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B8DB" w14:textId="77777777" w:rsidR="0024731E" w:rsidRDefault="004341FB" w:rsidP="00246DD3">
      <w:pPr>
        <w:spacing w:after="0" w:line="276" w:lineRule="auto"/>
        <w:jc w:val="center"/>
        <w:rPr>
          <w:rFonts w:ascii="Book Antiqua" w:hAnsi="Book Antiqua" w:cstheme="minorHAnsi"/>
          <w:b/>
          <w:caps/>
          <w:sz w:val="24"/>
          <w:szCs w:val="24"/>
        </w:rPr>
      </w:pPr>
      <w:bookmarkStart w:id="0" w:name="_GoBack"/>
      <w:bookmarkEnd w:id="0"/>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ust.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ust. § 20 a ust.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1"/>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JUDr. Peter Bročka,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2"/>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ust.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ust.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ust.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8D4392">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 xml:space="preserve">znamenajú prístavné, odstavné kilometre a kilometre súvisiace so zabezpečením prevádzkového záväzku Dopravcu, ktoré sa nezapočítavajú do </w:t>
            </w:r>
            <w:proofErr w:type="spellStart"/>
            <w:r w:rsidRPr="00B33C1D">
              <w:rPr>
                <w:rFonts w:ascii="Book Antiqua" w:hAnsi="Book Antiqua" w:cstheme="minorHAnsi"/>
                <w:sz w:val="20"/>
                <w:szCs w:val="20"/>
              </w:rPr>
              <w:t>Vozokilometrov</w:t>
            </w:r>
            <w:proofErr w:type="spellEnd"/>
            <w:r w:rsidRPr="00B33C1D">
              <w:rPr>
                <w:rFonts w:ascii="Book Antiqua" w:hAnsi="Book Antiqua" w:cstheme="minorHAnsi"/>
                <w:sz w:val="20"/>
                <w:szCs w:val="20"/>
              </w:rPr>
              <w:t>.</w:t>
            </w:r>
            <w:r w:rsidR="00FD58D2" w:rsidRPr="00B33C1D">
              <w:rPr>
                <w:rFonts w:ascii="Book Antiqua" w:hAnsi="Book Antiqua" w:cstheme="minorHAnsi"/>
                <w:sz w:val="20"/>
                <w:szCs w:val="20"/>
              </w:rPr>
              <w:t xml:space="preserve"> Manipulačné km Dopravca vykazuje oddelene (osobitne) od </w:t>
            </w:r>
            <w:proofErr w:type="spellStart"/>
            <w:r w:rsidR="00FD58D2" w:rsidRPr="00B33C1D">
              <w:rPr>
                <w:rFonts w:ascii="Book Antiqua" w:hAnsi="Book Antiqua" w:cstheme="minorHAnsi"/>
                <w:sz w:val="20"/>
                <w:szCs w:val="20"/>
              </w:rPr>
              <w:t>Vozokilometrov</w:t>
            </w:r>
            <w:proofErr w:type="spellEnd"/>
            <w:r w:rsidR="00FD58D2" w:rsidRPr="00B33C1D">
              <w:rPr>
                <w:rFonts w:ascii="Book Antiqua" w:hAnsi="Book Antiqua" w:cstheme="minorHAnsi"/>
                <w:sz w:val="20"/>
                <w:szCs w:val="20"/>
              </w:rPr>
              <w:t xml:space="preserve">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plán dopravnej obslužnosti vo význame podľa ust.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 xml:space="preserve">znamená každý deň okrem soboty, nedele, štátneho sviatku, iného dňa pracovného pokoja podľa zákona č. 241/1993 </w:t>
            </w:r>
            <w:proofErr w:type="spellStart"/>
            <w:r w:rsidRPr="00246DD3">
              <w:rPr>
                <w:rFonts w:ascii="Book Antiqua" w:hAnsi="Book Antiqua"/>
                <w:sz w:val="20"/>
                <w:szCs w:val="20"/>
              </w:rPr>
              <w:t>Z.z</w:t>
            </w:r>
            <w:proofErr w:type="spellEnd"/>
            <w:r w:rsidRPr="00246DD3">
              <w:rPr>
                <w:rFonts w:ascii="Book Antiqua" w:hAnsi="Book Antiqua"/>
                <w:sz w:val="20"/>
                <w:szCs w:val="20"/>
              </w:rPr>
              <w:t>.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8D4392">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proofErr w:type="spellStart"/>
            <w:r w:rsidR="00631657" w:rsidRPr="00875BC7">
              <w:rPr>
                <w:rFonts w:ascii="Book Antiqua" w:hAnsi="Book Antiqua" w:cstheme="minorHAnsi"/>
                <w:b/>
                <w:sz w:val="20"/>
                <w:szCs w:val="20"/>
              </w:rPr>
              <w:t>Vozokilometer</w:t>
            </w:r>
            <w:proofErr w:type="spellEnd"/>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proofErr w:type="spellStart"/>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kilometrov</w:t>
            </w:r>
            <w:proofErr w:type="spellEnd"/>
            <w:r w:rsidR="00926C34" w:rsidRPr="00875BC7">
              <w:rPr>
                <w:rFonts w:ascii="Book Antiqua" w:hAnsi="Book Antiqua" w:cstheme="minorHAnsi"/>
                <w:sz w:val="20"/>
                <w:szCs w:val="20"/>
              </w:rPr>
              <w:t xml:space="preserve">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 xml:space="preserve">do počtu </w:t>
            </w:r>
            <w:proofErr w:type="spellStart"/>
            <w:r w:rsidR="00E0697D" w:rsidRPr="00875BC7">
              <w:rPr>
                <w:rFonts w:ascii="Book Antiqua" w:hAnsi="Book Antiqua" w:cstheme="minorHAnsi"/>
                <w:sz w:val="20"/>
                <w:szCs w:val="20"/>
              </w:rPr>
              <w:t>Vozo</w:t>
            </w:r>
            <w:r w:rsidR="00E0697D">
              <w:rPr>
                <w:rFonts w:ascii="Book Antiqua" w:hAnsi="Book Antiqua" w:cstheme="minorHAnsi"/>
                <w:sz w:val="20"/>
                <w:szCs w:val="20"/>
              </w:rPr>
              <w:t>kilometrov</w:t>
            </w:r>
            <w:proofErr w:type="spellEnd"/>
            <w:r w:rsidR="00E0697D">
              <w:rPr>
                <w:rFonts w:ascii="Book Antiqua" w:hAnsi="Book Antiqua" w:cstheme="minorHAnsi"/>
                <w:sz w:val="20"/>
                <w:szCs w:val="20"/>
              </w:rPr>
              <w:t xml:space="preserve">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19E6B9F"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w:t>
            </w:r>
            <w:proofErr w:type="spellStart"/>
            <w:r w:rsidR="00631657" w:rsidRPr="00246DD3">
              <w:rPr>
                <w:rFonts w:ascii="Book Antiqua" w:hAnsi="Book Antiqua" w:cstheme="minorHAnsi"/>
                <w:sz w:val="20"/>
                <w:szCs w:val="20"/>
              </w:rPr>
              <w:t>Vozo</w:t>
            </w:r>
            <w:r w:rsidRPr="00246DD3">
              <w:rPr>
                <w:rFonts w:ascii="Book Antiqua" w:hAnsi="Book Antiqua" w:cstheme="minorHAnsi"/>
                <w:sz w:val="20"/>
                <w:szCs w:val="20"/>
              </w:rPr>
              <w:t>kilometroch</w:t>
            </w:r>
            <w:proofErr w:type="spellEnd"/>
            <w:r w:rsidRPr="00246DD3">
              <w:rPr>
                <w:rFonts w:ascii="Book Antiqua" w:hAnsi="Book Antiqua" w:cstheme="minorHAnsi"/>
                <w:sz w:val="20"/>
                <w:szCs w:val="20"/>
              </w:rPr>
              <w:t xml:space="preserve"> </w:t>
            </w:r>
            <w:r w:rsidR="00657F09" w:rsidRPr="00246DD3">
              <w:rPr>
                <w:rFonts w:ascii="Book Antiqua" w:hAnsi="Book Antiqua" w:cstheme="minorHAnsi"/>
                <w:sz w:val="20"/>
                <w:szCs w:val="20"/>
              </w:rPr>
              <w:t xml:space="preserve">za príslušný kalendárny rok </w:t>
            </w:r>
            <w:r w:rsidR="000D35E9">
              <w:rPr>
                <w:rFonts w:ascii="Book Antiqua" w:hAnsi="Book Antiqua" w:cstheme="minorHAnsi"/>
                <w:sz w:val="20"/>
                <w:szCs w:val="20"/>
              </w:rPr>
              <w:t>/ jeho časť</w:t>
            </w:r>
            <w:r w:rsidR="00657F09" w:rsidRPr="00246DD3">
              <w:rPr>
                <w:rFonts w:ascii="Book Antiqua" w:hAnsi="Book Antiqua" w:cstheme="minorHAnsi"/>
                <w:sz w:val="20"/>
                <w:szCs w:val="20"/>
              </w:rPr>
              <w:t xml:space="preserve">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0D35E9">
              <w:rPr>
                <w:rFonts w:ascii="Book Antiqua" w:hAnsi="Book Antiqua" w:cstheme="minorHAnsi"/>
                <w:sz w:val="20"/>
                <w:szCs w:val="20"/>
              </w:rPr>
              <w:t xml:space="preserve"> počas platnosti a účinnosti tejto Zmluvy</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w:t>
            </w:r>
            <w:r w:rsidRPr="00246DD3">
              <w:rPr>
                <w:rFonts w:ascii="Book Antiqua" w:hAnsi="Book Antiqua" w:cstheme="minorHAnsi"/>
                <w:sz w:val="20"/>
                <w:szCs w:val="20"/>
              </w:rPr>
              <w:lastRenderedPageBreak/>
              <w:t xml:space="preserve">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3"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5" w:name="_Ref14176537"/>
      <w:bookmarkEnd w:id="3"/>
      <w:bookmarkEnd w:id="4"/>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 w:name="_Ref29802968"/>
      <w:r w:rsidRPr="00246DD3">
        <w:rPr>
          <w:rFonts w:ascii="Book Antiqua" w:hAnsi="Book Antiqua" w:cs="Tahoma"/>
          <w:sz w:val="20"/>
          <w:szCs w:val="20"/>
        </w:rPr>
        <w:t>akýkoľvek Právny predpis, ktorý bol Právnym predpisom nahradený,</w:t>
      </w:r>
      <w:bookmarkEnd w:id="5"/>
      <w:bookmarkEnd w:id="6"/>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 w:name="_Ref29888958"/>
      <w:r w:rsidRPr="00246DD3">
        <w:rPr>
          <w:rFonts w:ascii="Book Antiqua" w:hAnsi="Book Antiqua" w:cstheme="minorHAnsi"/>
          <w:b/>
          <w:caps/>
          <w:sz w:val="20"/>
          <w:szCs w:val="20"/>
        </w:rPr>
        <w:t>podmienky poskytovania dopravných služieb a rozsah  dopravných služieb</w:t>
      </w:r>
      <w:bookmarkEnd w:id="7"/>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05A72376" w:rsidR="00B8622F" w:rsidRPr="00D42A74" w:rsidRDefault="00086F86" w:rsidP="00D42A74">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 w:name="_Ref29805188"/>
      <w:bookmarkStart w:id="9"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0D35E9">
        <w:rPr>
          <w:rFonts w:ascii="Book Antiqua" w:hAnsi="Book Antiqua" w:cstheme="minorHAnsi"/>
          <w:b/>
          <w:sz w:val="20"/>
          <w:szCs w:val="20"/>
        </w:rPr>
        <w:t xml:space="preserve"> (t. j. od 01.04.2021 do 31.12.2021)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713FE7">
        <w:rPr>
          <w:rFonts w:ascii="Book Antiqua" w:hAnsi="Book Antiqua" w:cstheme="minorHAnsi"/>
          <w:sz w:val="20"/>
          <w:szCs w:val="20"/>
        </w:rPr>
        <w:t>v roku 2021</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0D35E9">
        <w:rPr>
          <w:rFonts w:ascii="Book Antiqua" w:hAnsi="Book Antiqua" w:cstheme="minorHAnsi"/>
          <w:sz w:val="20"/>
          <w:szCs w:val="20"/>
        </w:rPr>
        <w:t>, ktorý pripadá na obdobie od 01.04.2021 do 31.12.2021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D42A74">
        <w:rPr>
          <w:rFonts w:ascii="Book Antiqua" w:hAnsi="Book Antiqua" w:cstheme="minorHAnsi"/>
          <w:b/>
          <w:sz w:val="20"/>
          <w:szCs w:val="20"/>
        </w:rPr>
        <w:t>Plánovaný</w:t>
      </w:r>
      <w:r w:rsidR="00D727BE" w:rsidRPr="00D42A74">
        <w:rPr>
          <w:rFonts w:ascii="Book Antiqua" w:hAnsi="Book Antiqua" w:cstheme="minorHAnsi"/>
          <w:b/>
          <w:sz w:val="20"/>
          <w:szCs w:val="20"/>
        </w:rPr>
        <w:t xml:space="preserve"> </w:t>
      </w:r>
      <w:r w:rsidR="00BC2F96" w:rsidRPr="00D42A74">
        <w:rPr>
          <w:rFonts w:ascii="Book Antiqua" w:hAnsi="Book Antiqua" w:cstheme="minorHAnsi"/>
          <w:b/>
          <w:sz w:val="20"/>
          <w:szCs w:val="20"/>
        </w:rPr>
        <w:t xml:space="preserve">(predpokladaný) </w:t>
      </w:r>
      <w:r w:rsidR="00073455" w:rsidRPr="00D42A74">
        <w:rPr>
          <w:rFonts w:ascii="Book Antiqua" w:hAnsi="Book Antiqua" w:cstheme="minorHAnsi"/>
          <w:b/>
          <w:sz w:val="20"/>
          <w:szCs w:val="20"/>
        </w:rPr>
        <w:t>objem</w:t>
      </w:r>
      <w:r w:rsidR="009F7FD1" w:rsidRPr="00D42A74">
        <w:rPr>
          <w:rFonts w:ascii="Book Antiqua" w:hAnsi="Book Antiqua" w:cstheme="minorHAnsi"/>
          <w:b/>
          <w:sz w:val="20"/>
          <w:szCs w:val="20"/>
        </w:rPr>
        <w:t xml:space="preserve"> VZKM</w:t>
      </w:r>
      <w:r w:rsidR="009F7FD1" w:rsidRPr="00D42A74">
        <w:rPr>
          <w:rFonts w:ascii="Book Antiqua" w:hAnsi="Book Antiqua" w:cstheme="minorHAnsi"/>
          <w:sz w:val="20"/>
          <w:szCs w:val="20"/>
        </w:rPr>
        <w:t xml:space="preserve"> </w:t>
      </w:r>
      <w:r w:rsidR="009F7FD1" w:rsidRPr="00D42A74">
        <w:rPr>
          <w:rFonts w:ascii="Book Antiqua" w:hAnsi="Book Antiqua" w:cstheme="minorHAnsi"/>
          <w:b/>
          <w:sz w:val="20"/>
          <w:szCs w:val="20"/>
        </w:rPr>
        <w:t>pre</w:t>
      </w:r>
      <w:r w:rsidR="001B38CD" w:rsidRPr="00D42A74">
        <w:rPr>
          <w:rFonts w:ascii="Book Antiqua" w:hAnsi="Book Antiqua" w:cstheme="minorHAnsi"/>
          <w:b/>
          <w:sz w:val="20"/>
          <w:szCs w:val="20"/>
        </w:rPr>
        <w:t xml:space="preserve"> </w:t>
      </w:r>
      <w:r w:rsidR="00713FE7" w:rsidRPr="00D42A74">
        <w:rPr>
          <w:rFonts w:ascii="Book Antiqua" w:hAnsi="Book Antiqua" w:cstheme="minorHAnsi"/>
          <w:b/>
          <w:sz w:val="20"/>
          <w:szCs w:val="20"/>
        </w:rPr>
        <w:t xml:space="preserve">celý </w:t>
      </w:r>
      <w:r w:rsidR="001B38CD" w:rsidRPr="00D42A74">
        <w:rPr>
          <w:rFonts w:ascii="Book Antiqua" w:hAnsi="Book Antiqua" w:cstheme="minorHAnsi"/>
          <w:b/>
          <w:sz w:val="20"/>
          <w:szCs w:val="20"/>
        </w:rPr>
        <w:t>kalendárny</w:t>
      </w:r>
      <w:r w:rsidR="009F7FD1" w:rsidRPr="00D42A74">
        <w:rPr>
          <w:rFonts w:ascii="Book Antiqua" w:hAnsi="Book Antiqua" w:cstheme="minorHAnsi"/>
          <w:b/>
          <w:sz w:val="20"/>
          <w:szCs w:val="20"/>
        </w:rPr>
        <w:t xml:space="preserve"> rok 2021</w:t>
      </w:r>
      <w:r w:rsidR="009F7FD1" w:rsidRPr="00D42A74">
        <w:rPr>
          <w:rFonts w:ascii="Book Antiqua" w:hAnsi="Book Antiqua" w:cstheme="minorHAnsi"/>
          <w:sz w:val="20"/>
          <w:szCs w:val="20"/>
        </w:rPr>
        <w:t xml:space="preserve"> je </w:t>
      </w:r>
      <w:r w:rsidR="00DD230B" w:rsidRPr="00D42A74">
        <w:rPr>
          <w:rFonts w:ascii="Book Antiqua" w:hAnsi="Book Antiqua" w:cstheme="minorHAnsi"/>
          <w:b/>
          <w:sz w:val="20"/>
          <w:szCs w:val="20"/>
        </w:rPr>
        <w:t>1 050 00</w:t>
      </w:r>
      <w:r w:rsidR="00C63A12" w:rsidRPr="00D42A74">
        <w:rPr>
          <w:rFonts w:ascii="Book Antiqua" w:hAnsi="Book Antiqua" w:cstheme="minorHAnsi"/>
          <w:b/>
          <w:sz w:val="20"/>
          <w:szCs w:val="20"/>
        </w:rPr>
        <w:t>0</w:t>
      </w:r>
      <w:r w:rsidR="00C333CA" w:rsidRPr="00D42A74">
        <w:rPr>
          <w:rFonts w:ascii="Book Antiqua" w:hAnsi="Book Antiqua" w:cstheme="minorHAnsi"/>
          <w:sz w:val="20"/>
          <w:szCs w:val="20"/>
        </w:rPr>
        <w:t xml:space="preserve"> </w:t>
      </w:r>
      <w:r w:rsidR="00631657" w:rsidRPr="00D42A74">
        <w:rPr>
          <w:rFonts w:ascii="Book Antiqua" w:hAnsi="Book Antiqua" w:cstheme="minorHAnsi"/>
          <w:b/>
          <w:sz w:val="20"/>
          <w:szCs w:val="20"/>
        </w:rPr>
        <w:t>VZKM</w:t>
      </w:r>
      <w:r w:rsidR="00C63A12" w:rsidRPr="00D42A74">
        <w:rPr>
          <w:rFonts w:ascii="Book Antiqua" w:hAnsi="Book Antiqua" w:cstheme="minorHAnsi"/>
          <w:b/>
          <w:sz w:val="20"/>
          <w:szCs w:val="20"/>
        </w:rPr>
        <w:t xml:space="preserve"> (slovom: jeden milión päťdesiattisíc </w:t>
      </w:r>
      <w:proofErr w:type="spellStart"/>
      <w:r w:rsidR="00C63A12" w:rsidRPr="00D42A74">
        <w:rPr>
          <w:rFonts w:ascii="Book Antiqua" w:hAnsi="Book Antiqua" w:cstheme="minorHAnsi"/>
          <w:b/>
          <w:sz w:val="20"/>
          <w:szCs w:val="20"/>
        </w:rPr>
        <w:t>vozokilometrov</w:t>
      </w:r>
      <w:proofErr w:type="spellEnd"/>
      <w:r w:rsidR="00C63A12" w:rsidRPr="00D42A74">
        <w:rPr>
          <w:rFonts w:ascii="Book Antiqua" w:hAnsi="Book Antiqua" w:cstheme="minorHAnsi"/>
          <w:b/>
          <w:sz w:val="20"/>
          <w:szCs w:val="20"/>
        </w:rPr>
        <w:t>)</w:t>
      </w:r>
      <w:r w:rsidR="001B38CD" w:rsidRPr="00D42A74">
        <w:rPr>
          <w:rFonts w:ascii="Book Antiqua" w:hAnsi="Book Antiqua" w:cstheme="minorHAnsi"/>
          <w:b/>
          <w:sz w:val="20"/>
          <w:szCs w:val="20"/>
        </w:rPr>
        <w:t>, z toho plánovaný (</w:t>
      </w:r>
      <w:r w:rsidR="00BC2F96" w:rsidRPr="00D42A74">
        <w:rPr>
          <w:rFonts w:ascii="Book Antiqua" w:hAnsi="Book Antiqua"/>
          <w:b/>
          <w:sz w:val="20"/>
        </w:rPr>
        <w:t>predpokladaný</w:t>
      </w:r>
      <w:r w:rsidR="001B38CD" w:rsidRPr="00D42A74">
        <w:rPr>
          <w:rFonts w:ascii="Book Antiqua" w:hAnsi="Book Antiqua" w:cstheme="minorHAnsi"/>
          <w:b/>
          <w:sz w:val="20"/>
          <w:szCs w:val="20"/>
        </w:rPr>
        <w:t>) Záväzný objem VZKM pripadajúci na obdobie od 01.04.2021 do 31.12.2021 je</w:t>
      </w:r>
      <w:r w:rsidR="00F04DD1"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xml:space="preserve"> </w:t>
      </w:r>
      <w:r w:rsidR="00F04DD1" w:rsidRPr="00D42A74">
        <w:rPr>
          <w:rFonts w:ascii="Book Antiqua" w:hAnsi="Book Antiqua" w:cstheme="minorHAnsi"/>
          <w:b/>
          <w:bCs/>
          <w:sz w:val="20"/>
          <w:szCs w:val="20"/>
        </w:rPr>
        <w:t>865 000</w:t>
      </w:r>
      <w:r w:rsidR="009F7FD1" w:rsidRPr="00D42A74">
        <w:rPr>
          <w:rFonts w:ascii="Book Antiqua" w:hAnsi="Book Antiqua" w:cstheme="minorHAnsi"/>
          <w:sz w:val="20"/>
          <w:szCs w:val="20"/>
        </w:rPr>
        <w:t xml:space="preserve"> </w:t>
      </w:r>
      <w:r w:rsidR="009F7FD1" w:rsidRPr="00D42A74">
        <w:rPr>
          <w:rFonts w:ascii="Book Antiqua" w:hAnsi="Book Antiqua"/>
          <w:b/>
          <w:sz w:val="20"/>
        </w:rPr>
        <w:t>VZKM (</w:t>
      </w:r>
      <w:r w:rsidR="001B38CD" w:rsidRPr="00D42A74">
        <w:rPr>
          <w:rFonts w:ascii="Book Antiqua" w:hAnsi="Book Antiqua" w:cstheme="minorHAnsi"/>
          <w:b/>
          <w:sz w:val="20"/>
          <w:szCs w:val="20"/>
        </w:rPr>
        <w:t xml:space="preserve">slovom: </w:t>
      </w:r>
      <w:r w:rsidR="00F04DD1" w:rsidRPr="00D42A74">
        <w:rPr>
          <w:rFonts w:ascii="Book Antiqua" w:hAnsi="Book Antiqua" w:cstheme="minorHAnsi"/>
          <w:b/>
          <w:sz w:val="20"/>
          <w:szCs w:val="20"/>
        </w:rPr>
        <w:t>osemstošesťdesiatpäťtisíc</w:t>
      </w:r>
      <w:r w:rsidR="001B38CD" w:rsidRPr="00D42A74">
        <w:rPr>
          <w:rFonts w:ascii="Book Antiqua" w:hAnsi="Book Antiqua" w:cstheme="minorHAnsi"/>
          <w:b/>
          <w:sz w:val="20"/>
          <w:szCs w:val="20"/>
        </w:rPr>
        <w:t xml:space="preserve"> </w:t>
      </w:r>
      <w:proofErr w:type="spellStart"/>
      <w:r w:rsidR="001B38CD" w:rsidRPr="00D42A74">
        <w:rPr>
          <w:rFonts w:ascii="Book Antiqua" w:hAnsi="Book Antiqua" w:cstheme="minorHAnsi"/>
          <w:b/>
          <w:sz w:val="20"/>
          <w:szCs w:val="20"/>
        </w:rPr>
        <w:t>vozokilometrov</w:t>
      </w:r>
      <w:proofErr w:type="spellEnd"/>
      <w:r w:rsidR="001B38CD"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Záväzný objem VZKM pre rok 2021</w:t>
      </w:r>
      <w:r w:rsidR="009F7FD1" w:rsidRPr="00D42A74">
        <w:rPr>
          <w:rFonts w:ascii="Book Antiqua" w:hAnsi="Book Antiqua" w:cstheme="minorHAnsi"/>
          <w:sz w:val="20"/>
          <w:szCs w:val="20"/>
        </w:rPr>
        <w:t>)</w:t>
      </w:r>
      <w:r w:rsidR="00A978F5" w:rsidRPr="00D42A74">
        <w:rPr>
          <w:rFonts w:ascii="Book Antiqua" w:hAnsi="Book Antiqua" w:cstheme="minorHAnsi"/>
          <w:sz w:val="20"/>
          <w:szCs w:val="20"/>
        </w:rPr>
        <w:t>.</w:t>
      </w:r>
      <w:bookmarkEnd w:id="8"/>
      <w:r w:rsidR="00A978F5" w:rsidRPr="00D42A74">
        <w:rPr>
          <w:rFonts w:ascii="Book Antiqua" w:hAnsi="Book Antiqua" w:cstheme="minorHAnsi"/>
          <w:sz w:val="20"/>
          <w:szCs w:val="20"/>
        </w:rPr>
        <w:t xml:space="preserve"> </w:t>
      </w:r>
      <w:r w:rsidR="008545D6" w:rsidRPr="00D42A74">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D42A74">
        <w:rPr>
          <w:rFonts w:ascii="Book Antiqua" w:hAnsi="Book Antiqua" w:cstheme="minorHAnsi"/>
          <w:sz w:val="20"/>
          <w:szCs w:val="20"/>
        </w:rPr>
        <w:t xml:space="preserve">platným pre </w:t>
      </w:r>
      <w:r w:rsidR="008545D6" w:rsidRPr="00D42A74">
        <w:rPr>
          <w:rFonts w:ascii="Book Antiqua" w:hAnsi="Book Antiqua" w:cstheme="minorHAnsi"/>
          <w:sz w:val="20"/>
          <w:szCs w:val="20"/>
        </w:rPr>
        <w:t xml:space="preserve">prvý kalendárny rok trvania tejto Zmluvy (t. j. rok 2021) – rozdiel v objeme Dopravných služieb podľa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Záväzného </w:t>
      </w:r>
      <w:r w:rsidR="008545D6" w:rsidRPr="00D42A74">
        <w:rPr>
          <w:rFonts w:ascii="Book Antiqua" w:hAnsi="Book Antiqua" w:cstheme="minorHAnsi"/>
          <w:sz w:val="20"/>
          <w:szCs w:val="20"/>
        </w:rPr>
        <w:t xml:space="preserve">objemu VZKM pre rok 2021 a podľa </w:t>
      </w:r>
      <w:r w:rsidR="009F7FD1" w:rsidRPr="00D42A74">
        <w:rPr>
          <w:rFonts w:ascii="Book Antiqua" w:hAnsi="Book Antiqua" w:cstheme="minorHAnsi"/>
          <w:sz w:val="20"/>
          <w:szCs w:val="20"/>
        </w:rPr>
        <w:t xml:space="preserve">Záväzného objemu VZKM v zmysle </w:t>
      </w:r>
      <w:r w:rsidR="008545D6" w:rsidRPr="00D42A74">
        <w:rPr>
          <w:rFonts w:ascii="Book Antiqua" w:hAnsi="Book Antiqua" w:cstheme="minorHAnsi"/>
          <w:sz w:val="20"/>
          <w:szCs w:val="20"/>
        </w:rPr>
        <w:t xml:space="preserve">Cestovného poriadku platného pre rok 2021 </w:t>
      </w:r>
      <w:r w:rsidR="000D35E9" w:rsidRPr="00D42A74">
        <w:rPr>
          <w:rFonts w:ascii="Book Antiqua" w:hAnsi="Book Antiqua" w:cstheme="minorHAnsi"/>
          <w:sz w:val="20"/>
          <w:szCs w:val="20"/>
        </w:rPr>
        <w:lastRenderedPageBreak/>
        <w:t xml:space="preserve">(pripadajúceho na obdobie od 01.04.2021 do 31.12.2021) </w:t>
      </w:r>
      <w:r w:rsidR="008545D6" w:rsidRPr="00D42A74">
        <w:rPr>
          <w:rFonts w:ascii="Book Antiqua" w:hAnsi="Book Antiqua" w:cstheme="minorHAnsi"/>
          <w:sz w:val="20"/>
          <w:szCs w:val="20"/>
        </w:rPr>
        <w:t xml:space="preserve">nesmie presiahnuť hodnotu uvedenú v bode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8D4392" w:rsidRPr="00D42A74">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xml:space="preserve">. Zmluvy </w:t>
      </w:r>
      <w:r w:rsidR="001D4D55" w:rsidRPr="00D42A74">
        <w:rPr>
          <w:rFonts w:ascii="Book Antiqua" w:hAnsi="Book Antiqua" w:cstheme="minorHAnsi"/>
          <w:sz w:val="20"/>
          <w:szCs w:val="20"/>
        </w:rPr>
        <w:t xml:space="preserve">(nesmie byť vyšší o viac ako 10 % z hodnoty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w:t>
      </w:r>
      <w:r w:rsidR="001D4D55" w:rsidRPr="00D42A74">
        <w:rPr>
          <w:rFonts w:ascii="Book Antiqua" w:hAnsi="Book Antiqua" w:cstheme="minorHAnsi"/>
          <w:sz w:val="20"/>
          <w:szCs w:val="20"/>
        </w:rPr>
        <w:t xml:space="preserve">Záväzného objemu VZKM pre rok 2021) </w:t>
      </w:r>
      <w:r w:rsidR="008545D6" w:rsidRPr="00D42A74">
        <w:rPr>
          <w:rFonts w:ascii="Book Antiqua" w:hAnsi="Book Antiqua" w:cstheme="minorHAnsi"/>
          <w:sz w:val="20"/>
          <w:szCs w:val="20"/>
        </w:rPr>
        <w:t xml:space="preserve">– na odchýlky medzi </w:t>
      </w:r>
      <w:r w:rsidR="004C4A65" w:rsidRPr="00D42A74">
        <w:rPr>
          <w:rFonts w:ascii="Book Antiqua" w:hAnsi="Book Antiqua" w:cstheme="minorHAnsi"/>
          <w:sz w:val="20"/>
          <w:szCs w:val="20"/>
        </w:rPr>
        <w:t>plánovaným</w:t>
      </w:r>
      <w:r w:rsidR="009F7FD1" w:rsidRPr="00D42A74">
        <w:rPr>
          <w:rFonts w:ascii="Book Antiqua" w:hAnsi="Book Antiqua" w:cstheme="minorHAnsi"/>
          <w:sz w:val="20"/>
          <w:szCs w:val="20"/>
        </w:rPr>
        <w:t xml:space="preserve"> </w:t>
      </w:r>
      <w:r w:rsidR="008545D6" w:rsidRPr="00D42A74">
        <w:rPr>
          <w:rFonts w:ascii="Book Antiqua" w:hAnsi="Book Antiqua" w:cstheme="minorHAnsi"/>
          <w:sz w:val="20"/>
          <w:szCs w:val="20"/>
        </w:rPr>
        <w:t>Záväzným objemom VZKM pre rok 2021 a</w:t>
      </w:r>
      <w:r w:rsidR="009F7FD1" w:rsidRPr="00D42A74">
        <w:rPr>
          <w:rFonts w:ascii="Book Antiqua" w:hAnsi="Book Antiqua" w:cstheme="minorHAnsi"/>
          <w:sz w:val="20"/>
          <w:szCs w:val="20"/>
        </w:rPr>
        <w:t> Záväzným objemom VZKM podľa Cestovného poriadku platného v</w:t>
      </w:r>
      <w:r w:rsidR="008545D6" w:rsidRPr="00D42A74">
        <w:rPr>
          <w:rFonts w:ascii="Book Antiqua" w:hAnsi="Book Antiqua" w:cstheme="minorHAnsi"/>
          <w:sz w:val="20"/>
          <w:szCs w:val="20"/>
        </w:rPr>
        <w:t xml:space="preserve"> rok</w:t>
      </w:r>
      <w:r w:rsidR="009F7FD1" w:rsidRPr="00D42A74">
        <w:rPr>
          <w:rFonts w:ascii="Book Antiqua" w:hAnsi="Book Antiqua" w:cstheme="minorHAnsi"/>
          <w:sz w:val="20"/>
          <w:szCs w:val="20"/>
        </w:rPr>
        <w:t>u</w:t>
      </w:r>
      <w:r w:rsidR="008545D6" w:rsidRPr="00D42A74">
        <w:rPr>
          <w:rFonts w:ascii="Book Antiqua" w:hAnsi="Book Antiqua" w:cstheme="minorHAnsi"/>
          <w:sz w:val="20"/>
          <w:szCs w:val="20"/>
        </w:rPr>
        <w:t xml:space="preserve"> 2021 </w:t>
      </w:r>
      <w:r w:rsidR="000D35E9" w:rsidRPr="00D42A74">
        <w:rPr>
          <w:rFonts w:ascii="Book Antiqua" w:hAnsi="Book Antiqua" w:cstheme="minorHAnsi"/>
          <w:sz w:val="20"/>
          <w:szCs w:val="20"/>
        </w:rPr>
        <w:t xml:space="preserve">(na obdobie od 01.04.2021 do 31.12.2021) </w:t>
      </w:r>
      <w:r w:rsidR="008545D6" w:rsidRPr="00D42A74">
        <w:rPr>
          <w:rFonts w:ascii="Book Antiqua" w:hAnsi="Book Antiqua" w:cstheme="minorHAnsi"/>
          <w:sz w:val="20"/>
          <w:szCs w:val="20"/>
        </w:rPr>
        <w:t xml:space="preserve">sa primerane použije </w:t>
      </w:r>
      <w:r w:rsidR="00C63A12" w:rsidRPr="00D42A74">
        <w:rPr>
          <w:rFonts w:ascii="Book Antiqua" w:hAnsi="Book Antiqua" w:cstheme="minorHAnsi"/>
          <w:sz w:val="20"/>
          <w:szCs w:val="20"/>
        </w:rPr>
        <w:t xml:space="preserve">bod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8D4392" w:rsidRPr="00D42A74">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Zmluvy.</w:t>
      </w:r>
      <w:bookmarkEnd w:id="9"/>
    </w:p>
    <w:p w14:paraId="74C521AB" w14:textId="77777777" w:rsidR="00812FAB" w:rsidRDefault="00812FAB" w:rsidP="00812FAB">
      <w:pPr>
        <w:pStyle w:val="Odsekzoznamu"/>
        <w:spacing w:after="0" w:line="276" w:lineRule="auto"/>
        <w:ind w:left="567"/>
        <w:jc w:val="both"/>
        <w:rPr>
          <w:rFonts w:ascii="Book Antiqua" w:hAnsi="Book Antiqua" w:cstheme="minorHAnsi"/>
          <w:b/>
          <w:sz w:val="20"/>
          <w:szCs w:val="20"/>
        </w:rPr>
      </w:pPr>
    </w:p>
    <w:p w14:paraId="49A99023" w14:textId="77777777" w:rsidR="00812FAB" w:rsidRPr="00812FAB" w:rsidRDefault="00812FAB" w:rsidP="00812FAB">
      <w:pPr>
        <w:pStyle w:val="Odsekzoznamu"/>
        <w:spacing w:after="0" w:line="276" w:lineRule="auto"/>
        <w:ind w:left="567"/>
        <w:jc w:val="both"/>
        <w:rPr>
          <w:rFonts w:ascii="Book Antiqua" w:hAnsi="Book Antiqua" w:cstheme="minorHAnsi"/>
          <w:b/>
          <w:caps/>
          <w:sz w:val="20"/>
          <w:szCs w:val="20"/>
        </w:rPr>
      </w:pPr>
      <w:r>
        <w:rPr>
          <w:rFonts w:ascii="Book Antiqua" w:hAnsi="Book Antiqua" w:cstheme="minorHAnsi"/>
          <w:sz w:val="20"/>
          <w:szCs w:val="20"/>
        </w:rPr>
        <w:t>N</w:t>
      </w:r>
      <w:r w:rsidRPr="00C63A12">
        <w:rPr>
          <w:rFonts w:ascii="Book Antiqua" w:hAnsi="Book Antiqua" w:cstheme="minorHAnsi"/>
          <w:sz w:val="20"/>
          <w:szCs w:val="20"/>
        </w:rPr>
        <w:t>a účely určenia výšky Ceny za 1 VZKM</w:t>
      </w:r>
      <w:r w:rsidR="00713FE7">
        <w:rPr>
          <w:rFonts w:ascii="Book Antiqua" w:hAnsi="Book Antiqua" w:cstheme="minorHAnsi"/>
          <w:sz w:val="20"/>
          <w:szCs w:val="20"/>
        </w:rPr>
        <w:t xml:space="preserve"> pre rok 2021</w:t>
      </w:r>
      <w:r w:rsidRPr="00C63A12">
        <w:rPr>
          <w:rFonts w:ascii="Book Antiqua" w:hAnsi="Book Antiqua" w:cstheme="minorHAnsi"/>
          <w:sz w:val="20"/>
          <w:szCs w:val="20"/>
        </w:rPr>
        <w:t xml:space="preserve"> (bod </w:t>
      </w:r>
      <w:r w:rsidRPr="00C63A12">
        <w:rPr>
          <w:rFonts w:ascii="Book Antiqua" w:hAnsi="Book Antiqua" w:cstheme="minorHAnsi"/>
          <w:sz w:val="20"/>
          <w:szCs w:val="20"/>
        </w:rPr>
        <w:fldChar w:fldCharType="begin"/>
      </w:r>
      <w:r w:rsidRPr="00C63A12">
        <w:rPr>
          <w:rFonts w:ascii="Book Antiqua" w:hAnsi="Book Antiqua" w:cstheme="minorHAnsi"/>
          <w:sz w:val="20"/>
          <w:szCs w:val="20"/>
        </w:rPr>
        <w:instrText xml:space="preserve"> REF _Ref30681990 \r \h  \* MERGEFORMAT </w:instrText>
      </w:r>
      <w:r w:rsidRPr="00C63A12">
        <w:rPr>
          <w:rFonts w:ascii="Book Antiqua" w:hAnsi="Book Antiqua" w:cstheme="minorHAnsi"/>
          <w:sz w:val="20"/>
          <w:szCs w:val="20"/>
        </w:rPr>
      </w:r>
      <w:r w:rsidRPr="00C63A12">
        <w:rPr>
          <w:rFonts w:ascii="Book Antiqua" w:hAnsi="Book Antiqua" w:cstheme="minorHAnsi"/>
          <w:sz w:val="20"/>
          <w:szCs w:val="20"/>
        </w:rPr>
        <w:fldChar w:fldCharType="separate"/>
      </w:r>
      <w:r w:rsidR="00D01EA0">
        <w:rPr>
          <w:rFonts w:ascii="Book Antiqua" w:hAnsi="Book Antiqua" w:cstheme="minorHAnsi"/>
          <w:sz w:val="20"/>
          <w:szCs w:val="20"/>
        </w:rPr>
        <w:t>6.2.9</w:t>
      </w:r>
      <w:r w:rsidRPr="00C63A12">
        <w:rPr>
          <w:rFonts w:ascii="Book Antiqua" w:hAnsi="Book Antiqua" w:cstheme="minorHAnsi"/>
          <w:sz w:val="20"/>
          <w:szCs w:val="20"/>
        </w:rPr>
        <w:fldChar w:fldCharType="end"/>
      </w:r>
      <w:r w:rsidRPr="00C63A12">
        <w:rPr>
          <w:rFonts w:ascii="Book Antiqua" w:hAnsi="Book Antiqua" w:cstheme="minorHAnsi"/>
          <w:sz w:val="20"/>
          <w:szCs w:val="20"/>
        </w:rPr>
        <w:t>. Zmluvy)</w:t>
      </w:r>
      <w:r>
        <w:rPr>
          <w:rFonts w:ascii="Book Antiqua" w:hAnsi="Book Antiqua" w:cstheme="minorHAnsi"/>
          <w:sz w:val="20"/>
          <w:szCs w:val="20"/>
        </w:rPr>
        <w:t xml:space="preserve"> bude použitý </w:t>
      </w:r>
      <w:r w:rsidRPr="00C63A12">
        <w:rPr>
          <w:rFonts w:ascii="Book Antiqua" w:hAnsi="Book Antiqua" w:cstheme="minorHAnsi"/>
          <w:sz w:val="20"/>
          <w:szCs w:val="20"/>
        </w:rPr>
        <w:t xml:space="preserve">Plánovaný objem VZKM pre </w:t>
      </w:r>
      <w:r>
        <w:rPr>
          <w:rFonts w:ascii="Book Antiqua" w:hAnsi="Book Antiqua" w:cstheme="minorHAnsi"/>
          <w:sz w:val="20"/>
          <w:szCs w:val="20"/>
        </w:rPr>
        <w:t xml:space="preserve">kalendárny </w:t>
      </w:r>
      <w:r w:rsidRPr="00C63A12">
        <w:rPr>
          <w:rFonts w:ascii="Book Antiqua" w:hAnsi="Book Antiqua" w:cstheme="minorHAnsi"/>
          <w:sz w:val="20"/>
          <w:szCs w:val="20"/>
        </w:rPr>
        <w:t>rok 2021</w:t>
      </w:r>
      <w:r>
        <w:rPr>
          <w:rFonts w:ascii="Book Antiqua" w:hAnsi="Book Antiqua" w:cstheme="minorHAnsi"/>
          <w:sz w:val="20"/>
          <w:szCs w:val="20"/>
        </w:rPr>
        <w:t xml:space="preserve">, t. j. </w:t>
      </w:r>
      <w:r>
        <w:rPr>
          <w:rFonts w:ascii="Book Antiqua" w:hAnsi="Book Antiqua" w:cstheme="minorHAnsi"/>
          <w:b/>
          <w:sz w:val="20"/>
          <w:szCs w:val="20"/>
        </w:rPr>
        <w:t>1 050 000</w:t>
      </w:r>
      <w:r w:rsidRPr="00BC2F96">
        <w:rPr>
          <w:rFonts w:ascii="Book Antiqua" w:hAnsi="Book Antiqua" w:cstheme="minorHAnsi"/>
          <w:sz w:val="20"/>
          <w:szCs w:val="20"/>
        </w:rPr>
        <w:t xml:space="preserve"> </w:t>
      </w:r>
      <w:r w:rsidRPr="00EF44BC">
        <w:rPr>
          <w:rFonts w:ascii="Book Antiqua" w:hAnsi="Book Antiqua" w:cstheme="minorHAnsi"/>
          <w:b/>
          <w:sz w:val="20"/>
          <w:szCs w:val="20"/>
        </w:rPr>
        <w:t>VZKM</w:t>
      </w:r>
      <w:r>
        <w:rPr>
          <w:rFonts w:ascii="Book Antiqua" w:hAnsi="Book Antiqua" w:cstheme="minorHAnsi"/>
          <w:b/>
          <w:sz w:val="20"/>
          <w:szCs w:val="20"/>
        </w:rPr>
        <w:t>.</w:t>
      </w:r>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 w:name="_Ref49498115"/>
      <w:r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proofErr w:type="spellStart"/>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kilometrov</w:t>
      </w:r>
      <w:proofErr w:type="spellEnd"/>
      <w:r w:rsidR="00A978F5" w:rsidRPr="00246DD3">
        <w:rPr>
          <w:rFonts w:ascii="Book Antiqua" w:hAnsi="Book Antiqua" w:cstheme="minorHAnsi"/>
          <w:sz w:val="20"/>
          <w:szCs w:val="20"/>
        </w:rPr>
        <w:t xml:space="preserve">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w:t>
      </w:r>
      <w:proofErr w:type="spellStart"/>
      <w:r w:rsidR="00C63A12">
        <w:rPr>
          <w:rFonts w:ascii="Book Antiqua" w:hAnsi="Book Antiqua" w:cstheme="minorHAnsi"/>
          <w:sz w:val="20"/>
          <w:szCs w:val="20"/>
        </w:rPr>
        <w:t>vozokilometrov</w:t>
      </w:r>
      <w:proofErr w:type="spellEnd"/>
      <w:r w:rsidR="00C63A12">
        <w:rPr>
          <w:rFonts w:ascii="Book Antiqua" w:hAnsi="Book Antiqua" w:cstheme="minorHAnsi"/>
          <w:sz w:val="20"/>
          <w:szCs w:val="20"/>
        </w:rPr>
        <w:t xml:space="preserve">)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10"/>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11"/>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7AFFD8F4"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2" w:name="_Ref2980573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r w:rsidR="00DC52BA">
        <w:rPr>
          <w:rFonts w:ascii="Book Antiqua" w:hAnsi="Book Antiqua" w:cstheme="minorHAnsi"/>
          <w:b/>
          <w:sz w:val="20"/>
          <w:szCs w:val="20"/>
        </w:rPr>
        <w:t>15.09</w:t>
      </w:r>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15.09</w:t>
      </w:r>
      <w:r w:rsidR="004B1F4F">
        <w:rPr>
          <w:rFonts w:ascii="Book Antiqua" w:hAnsi="Book Antiqua" w:cstheme="minorHAnsi"/>
          <w:sz w:val="20"/>
          <w:szCs w:val="20"/>
        </w:rPr>
        <w:t>.</w:t>
      </w:r>
      <w:r w:rsidR="007C24B7" w:rsidRPr="008B192A">
        <w:rPr>
          <w:rFonts w:ascii="Book Antiqua" w:hAnsi="Book Antiqua" w:cstheme="minorHAnsi"/>
          <w:sz w:val="20"/>
          <w:szCs w:val="20"/>
        </w:rPr>
        <w:t>2021</w:t>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13" w:name="_Ref29805814"/>
      <w:bookmarkEnd w:id="12"/>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2DECFB2"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14"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a predložiť Objednávateľovi takto upravený návrh cestovného poriadku najneskôr do </w:t>
      </w:r>
      <w:r w:rsidR="00BC2F96" w:rsidRPr="00FF6BF7">
        <w:rPr>
          <w:rFonts w:ascii="Book Antiqua" w:hAnsi="Book Antiqua" w:cstheme="minorHAnsi"/>
          <w:b/>
          <w:sz w:val="20"/>
          <w:szCs w:val="20"/>
        </w:rPr>
        <w:lastRenderedPageBreak/>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13"/>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14"/>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68D2D7FF"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5" w:name="_Ref31032563"/>
      <w:bookmarkStart w:id="16" w:name="_Ref38198078"/>
      <w:bookmarkStart w:id="17" w:name="_Ref49497970"/>
      <w:bookmarkStart w:id="18"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z nasledovného dôvodu: ak v dôsledku 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15"/>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16"/>
      <w:r w:rsidR="007B4D0B" w:rsidRPr="0048190B">
        <w:rPr>
          <w:rFonts w:ascii="Book Antiqua" w:hAnsi="Book Antiqua" w:cstheme="minorHAnsi"/>
          <w:sz w:val="20"/>
          <w:szCs w:val="20"/>
        </w:rPr>
        <w:t xml:space="preserve"> </w:t>
      </w:r>
      <w:bookmarkStart w:id="19"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19"/>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17"/>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15F56F6C"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0" w:name="_Ref30074473"/>
      <w:bookmarkStart w:id="21" w:name="_Ref49497973"/>
      <w:bookmarkEnd w:id="18"/>
      <w:r w:rsidRPr="0048190B">
        <w:rPr>
          <w:rFonts w:ascii="Book Antiqua" w:hAnsi="Book Antiqua" w:cstheme="minorHAnsi"/>
          <w:sz w:val="20"/>
          <w:szCs w:val="20"/>
        </w:rPr>
        <w:t xml:space="preserve">V prípade, ak z dôvodu verejného záujmu bude potrebné </w:t>
      </w:r>
      <w:r w:rsidR="00062630" w:rsidRPr="0048190B">
        <w:rPr>
          <w:rFonts w:ascii="Book Antiqua" w:hAnsi="Book Antiqua" w:cstheme="minorHAnsi"/>
          <w:sz w:val="20"/>
          <w:szCs w:val="20"/>
        </w:rPr>
        <w:t>navýšiť</w:t>
      </w:r>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 xml:space="preserve">(desať percent) (vrátane) oproti Záväznému objemu VZKM za bezprostredne predchádzajúci kalendárny rok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20"/>
      <w:r w:rsidR="003430C2">
        <w:rPr>
          <w:rFonts w:ascii="Book Antiqua" w:hAnsi="Book Antiqua" w:cstheme="minorHAnsi"/>
          <w:sz w:val="20"/>
          <w:szCs w:val="20"/>
        </w:rPr>
        <w:t xml:space="preserve"> </w:t>
      </w:r>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r w:rsidR="00F25669">
        <w:rPr>
          <w:rFonts w:ascii="Book Antiqua" w:hAnsi="Book Antiqua" w:cstheme="minorHAnsi"/>
          <w:sz w:val="20"/>
          <w:szCs w:val="20"/>
        </w:rPr>
        <w:t xml:space="preserve"> </w:t>
      </w:r>
    </w:p>
    <w:p w14:paraId="61FA8767" w14:textId="77777777" w:rsidR="0016769A" w:rsidRPr="0016769A" w:rsidRDefault="0016769A" w:rsidP="0016769A">
      <w:pPr>
        <w:pStyle w:val="Odsekzoznamu"/>
        <w:spacing w:after="0" w:line="276" w:lineRule="auto"/>
        <w:ind w:left="567"/>
        <w:jc w:val="both"/>
        <w:rPr>
          <w:rFonts w:ascii="Book Antiqua" w:hAnsi="Book Antiqua" w:cstheme="minorHAnsi"/>
          <w:b/>
          <w:caps/>
          <w:sz w:val="20"/>
          <w:szCs w:val="20"/>
        </w:rPr>
      </w:pPr>
    </w:p>
    <w:p w14:paraId="2F390E31" w14:textId="0A6CABF0" w:rsidR="002C2055" w:rsidRPr="00F25669" w:rsidRDefault="00062630"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2" w:name="_Ref49514677"/>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Pr="00F25669">
        <w:rPr>
          <w:rFonts w:ascii="Book Antiqua" w:hAnsi="Book Antiqua" w:cstheme="minorHAnsi"/>
          <w:b/>
          <w:sz w:val="20"/>
          <w:szCs w:val="20"/>
        </w:rPr>
        <w:fldChar w:fldCharType="end"/>
      </w:r>
      <w:bookmarkEnd w:id="21"/>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r w:rsidRPr="0048190B">
        <w:rPr>
          <w:rFonts w:ascii="Book Antiqua" w:hAnsi="Book Antiqua" w:cstheme="minorHAnsi"/>
          <w:b/>
          <w:sz w:val="20"/>
          <w:szCs w:val="20"/>
        </w:rPr>
      </w:r>
      <w:r w:rsidRPr="0048190B">
        <w:rPr>
          <w:rFonts w:ascii="Book Antiqua" w:hAnsi="Book Antiqua" w:cstheme="minorHAnsi"/>
          <w:b/>
          <w:sz w:val="20"/>
          <w:szCs w:val="20"/>
        </w:rPr>
        <w:fldChar w:fldCharType="separate"/>
      </w:r>
      <w:r w:rsidR="008D4392" w:rsidRPr="0048190B">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dopad zmeny Objednávateľ nie je schopný v čase uzavretia Zmluvy predvídať – Objednávateľ </w:t>
      </w:r>
      <w:r w:rsidR="0016769A" w:rsidRPr="0048190B">
        <w:rPr>
          <w:rFonts w:ascii="Book Antiqua" w:hAnsi="Book Antiqua" w:cstheme="minorHAnsi"/>
          <w:b/>
          <w:sz w:val="20"/>
          <w:szCs w:val="20"/>
        </w:rPr>
        <w:lastRenderedPageBreak/>
        <w:t>vie predvídať zmenu len vo všeobecnej rovine. Zmluvné stran</w:t>
      </w:r>
      <w:r w:rsidR="0048190B">
        <w:rPr>
          <w:rFonts w:ascii="Book Antiqua" w:hAnsi="Book Antiqua" w:cstheme="minorHAnsi"/>
          <w:b/>
          <w:sz w:val="20"/>
          <w:szCs w:val="20"/>
        </w:rPr>
        <w:t>y</w:t>
      </w:r>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r w:rsidR="00A60461">
        <w:rPr>
          <w:rFonts w:ascii="Book Antiqua" w:hAnsi="Book Antiqua" w:cstheme="minorHAnsi"/>
          <w:b/>
          <w:sz w:val="20"/>
          <w:szCs w:val="20"/>
        </w:rPr>
        <w:t>z</w:t>
      </w:r>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22"/>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45FD1745"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r w:rsidR="008E5552" w:rsidRPr="008E5552">
        <w:rPr>
          <w:rFonts w:ascii="Book Antiqua" w:eastAsia="HiddenHorzOCR" w:hAnsi="Book Antiqua" w:cs="Times New Roman"/>
          <w:sz w:val="20"/>
          <w:szCs w:val="20"/>
        </w:rPr>
        <w:t>10</w:t>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8.1.21</w:t>
      </w:r>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r w:rsidR="008E5552">
        <w:rPr>
          <w:rFonts w:ascii="Book Antiqua" w:eastAsia="HiddenHorzOCR" w:hAnsi="Book Antiqua" w:cs="Times New Roman"/>
          <w:sz w:val="20"/>
          <w:szCs w:val="20"/>
        </w:rPr>
        <w:t xml:space="preserve">10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r w:rsidR="00AC5A3B" w:rsidRPr="008E5552">
        <w:rPr>
          <w:rFonts w:ascii="Book Antiqua" w:eastAsia="HiddenHorzOCR" w:hAnsi="Book Antiqua" w:cs="Times New Roman"/>
          <w:sz w:val="20"/>
          <w:szCs w:val="20"/>
        </w:rPr>
      </w:r>
      <w:r w:rsidR="00AC5A3B"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pričom cena za 1 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lastRenderedPageBreak/>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proofErr w:type="spellStart"/>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kilometrov</w:t>
      </w:r>
      <w:proofErr w:type="spellEnd"/>
      <w:r w:rsidRPr="00382B9C">
        <w:rPr>
          <w:rFonts w:ascii="Book Antiqua" w:hAnsi="Book Antiqua"/>
          <w:sz w:val="20"/>
          <w:szCs w:val="20"/>
        </w:rPr>
        <w:t xml:space="preserve">),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r w:rsidR="005D6780">
        <w:rPr>
          <w:rFonts w:ascii="Book Antiqua" w:hAnsi="Book Antiqua" w:cstheme="minorHAnsi"/>
          <w:sz w:val="20"/>
          <w:szCs w:val="20"/>
        </w:rPr>
        <w:t>, pandémie, epidémie</w:t>
      </w:r>
      <w:r w:rsidRPr="00246DD3">
        <w:rPr>
          <w:rFonts w:ascii="Book Antiqua" w:hAnsi="Book Antiqua" w:cstheme="minorHAnsi"/>
          <w:sz w:val="20"/>
          <w:szCs w:val="20"/>
        </w:rPr>
        <w:t xml:space="preserve">), ktoré znemožnia alebo 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23" w:name="_Ref29974136"/>
      <w:r w:rsidRPr="00246DD3">
        <w:rPr>
          <w:rFonts w:ascii="Book Antiqua" w:hAnsi="Book Antiqua" w:cstheme="minorHAnsi"/>
          <w:b/>
          <w:caps/>
          <w:sz w:val="20"/>
          <w:szCs w:val="20"/>
        </w:rPr>
        <w:t>Príspevok (úhrada za služby vo verejnom záujme)</w:t>
      </w:r>
      <w:bookmarkEnd w:id="23"/>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4"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24"/>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25" w:name="_Ref30766146"/>
      <w:bookmarkStart w:id="26"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27"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25"/>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považovať za EON, Zmluvné strany pristúpia k rokovaniu a pokúsia sa dospieť </w:t>
      </w:r>
      <w:r w:rsidR="00376E0F">
        <w:rPr>
          <w:rFonts w:ascii="Book Antiqua" w:hAnsi="Book Antiqua" w:cstheme="minorHAnsi"/>
          <w:sz w:val="20"/>
          <w:szCs w:val="20"/>
        </w:rPr>
        <w:lastRenderedPageBreak/>
        <w:t xml:space="preserve">k dohode. </w:t>
      </w:r>
      <w:r w:rsidR="00225F61" w:rsidRPr="00225F61">
        <w:rPr>
          <w:rFonts w:ascii="Book Antiqua" w:hAnsi="Book Antiqua" w:cstheme="minorHAnsi"/>
          <w:sz w:val="20"/>
          <w:szCs w:val="20"/>
        </w:rPr>
        <w:t>V prípade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 ak sa Zmluvné strany nedohodnú na povahe takéhoto výdavku Dopravcu, bude platiť fikcia, že výdavok Dopravcu nepredstavuje EON</w:t>
      </w:r>
      <w:r w:rsidR="00225F61" w:rsidRPr="00D42A74">
        <w:rPr>
          <w:rFonts w:ascii="Book Antiqua" w:hAnsi="Book Antiqua"/>
          <w:sz w:val="20"/>
        </w:rPr>
        <w:t>.</w:t>
      </w:r>
      <w:bookmarkEnd w:id="26"/>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8" w:name="_Ref31005808"/>
      <w:bookmarkEnd w:id="27"/>
      <w:r w:rsidRPr="00246DD3">
        <w:rPr>
          <w:rFonts w:ascii="Book Antiqua" w:hAnsi="Book Antiqua" w:cstheme="minorHAnsi"/>
          <w:b/>
          <w:sz w:val="20"/>
          <w:szCs w:val="20"/>
        </w:rPr>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28"/>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19727BB9"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9"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w:t>
      </w:r>
      <w:r w:rsidR="00B57E61">
        <w:rPr>
          <w:rFonts w:ascii="Book Antiqua" w:hAnsi="Book Antiqua" w:cstheme="minorHAnsi"/>
          <w:b/>
          <w:sz w:val="20"/>
          <w:szCs w:val="20"/>
        </w:rPr>
        <w:t xml:space="preserve"> v kalendárnom roku, v ktorom sa </w:t>
      </w:r>
      <w:r w:rsidR="00320EDC" w:rsidRPr="00F34871">
        <w:rPr>
          <w:rFonts w:ascii="Book Antiqua" w:hAnsi="Book Antiqua" w:cstheme="minorHAnsi"/>
          <w:b/>
          <w:sz w:val="20"/>
          <w:szCs w:val="20"/>
        </w:rPr>
        <w:t xml:space="preserve"> </w:t>
      </w:r>
      <w:r w:rsidR="00B57E61" w:rsidRPr="00F34871">
        <w:rPr>
          <w:rFonts w:ascii="Book Antiqua" w:hAnsi="Book Antiqua" w:cstheme="minorHAnsi"/>
          <w:b/>
          <w:sz w:val="20"/>
          <w:szCs w:val="20"/>
        </w:rPr>
        <w:t>urč</w:t>
      </w:r>
      <w:r w:rsidR="00B57E61">
        <w:rPr>
          <w:rFonts w:ascii="Book Antiqua" w:hAnsi="Book Antiqua" w:cstheme="minorHAnsi"/>
          <w:b/>
          <w:sz w:val="20"/>
          <w:szCs w:val="20"/>
        </w:rPr>
        <w:t>uje</w:t>
      </w:r>
      <w:r w:rsidR="00B57E61" w:rsidRPr="00F34871">
        <w:rPr>
          <w:rFonts w:ascii="Book Antiqua" w:hAnsi="Book Antiqua" w:cstheme="minorHAnsi"/>
          <w:b/>
          <w:sz w:val="20"/>
          <w:szCs w:val="20"/>
        </w:rPr>
        <w:t xml:space="preserve"> výšk</w:t>
      </w:r>
      <w:r w:rsidR="00B57E61">
        <w:rPr>
          <w:rFonts w:ascii="Book Antiqua" w:hAnsi="Book Antiqua" w:cstheme="minorHAnsi"/>
          <w:b/>
          <w:sz w:val="20"/>
          <w:szCs w:val="20"/>
        </w:rPr>
        <w:t>a</w:t>
      </w:r>
      <w:r w:rsidR="00320EDC" w:rsidRPr="00F34871">
        <w:rPr>
          <w:rFonts w:ascii="Book Antiqua" w:hAnsi="Book Antiqua" w:cstheme="minorHAnsi"/>
          <w:b/>
          <w:sz w:val="20"/>
          <w:szCs w:val="20"/>
        </w:rPr>
        <w:t xml:space="preserve">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29"/>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0"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30"/>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1"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31"/>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2"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32"/>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70AD99BE"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3"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w:t>
      </w:r>
      <w:r w:rsidR="00795716" w:rsidRPr="00FF6BF7">
        <w:rPr>
          <w:rFonts w:ascii="Book Antiqua" w:hAnsi="Book Antiqua" w:cstheme="minorHAnsi"/>
          <w:sz w:val="20"/>
          <w:szCs w:val="20"/>
        </w:rPr>
        <w:t xml:space="preserve">použije plánovaný objem VZKM </w:t>
      </w:r>
      <w:r w:rsidR="00795716">
        <w:rPr>
          <w:rFonts w:ascii="Book Antiqua" w:hAnsi="Book Antiqua" w:cstheme="minorHAnsi"/>
          <w:sz w:val="20"/>
          <w:szCs w:val="20"/>
        </w:rPr>
        <w:t xml:space="preserve">pre celý rok kalendárny rok 2021 </w:t>
      </w:r>
      <w:r w:rsidR="005D48BD" w:rsidRPr="00FF6BF7">
        <w:rPr>
          <w:rFonts w:ascii="Book Antiqua" w:hAnsi="Book Antiqua" w:cstheme="minorHAnsi"/>
          <w:sz w:val="20"/>
          <w:szCs w:val="20"/>
        </w:rPr>
        <w:t xml:space="preserve">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8D4392">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33"/>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4" w:name="_Ref30766203"/>
      <w:r w:rsidRPr="00246DD3">
        <w:rPr>
          <w:rFonts w:ascii="Book Antiqua" w:hAnsi="Book Antiqua" w:cstheme="minorHAnsi"/>
          <w:b/>
          <w:sz w:val="20"/>
          <w:szCs w:val="20"/>
        </w:rPr>
        <w:lastRenderedPageBreak/>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34"/>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28F2C672"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5"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35"/>
      <w:r w:rsidR="006A1AA3" w:rsidRPr="00246DD3">
        <w:rPr>
          <w:rFonts w:ascii="Book Antiqua" w:hAnsi="Book Antiqua" w:cstheme="minorHAnsi"/>
          <w:sz w:val="20"/>
          <w:szCs w:val="20"/>
        </w:rPr>
        <w:t xml:space="preserve"> </w:t>
      </w:r>
      <w:r w:rsidR="00291374">
        <w:rPr>
          <w:rFonts w:ascii="Book Antiqua" w:hAnsi="Book Antiqua" w:cstheme="minorHAnsi"/>
          <w:sz w:val="20"/>
          <w:szCs w:val="20"/>
        </w:rPr>
        <w:t>Za účelom vylúčenia pochybností platí, že Dopravca zostaví Krycí list pre rok 2021 za celý kalendárny rok 2021, a to aj napriek tomu, že v roku 2021 je povinný poskytnúť Dopravné služby len za časové  obdobie od 01.04.2021 do 31.12.2021.</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6"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36"/>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7"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37"/>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8"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38"/>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6FB51089"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w:t>
      </w:r>
      <w:r w:rsidR="001B0ACC">
        <w:rPr>
          <w:rFonts w:ascii="Book Antiqua" w:hAnsi="Book Antiqua" w:cs="Calibri"/>
          <w:color w:val="000000"/>
          <w:sz w:val="20"/>
          <w:szCs w:val="20"/>
        </w:rPr>
        <w:t>celý kalendárny</w:t>
      </w:r>
      <w:r w:rsidR="00DA22C4" w:rsidRPr="00246DD3">
        <w:rPr>
          <w:rFonts w:ascii="Book Antiqua" w:hAnsi="Book Antiqua" w:cs="Calibri"/>
          <w:color w:val="000000"/>
          <w:sz w:val="20"/>
          <w:szCs w:val="20"/>
        </w:rPr>
        <w:t xml:space="preserv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8D4392">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155BDE43"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39"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r w:rsidR="001B0ACC">
        <w:rPr>
          <w:rFonts w:ascii="Book Antiqua" w:hAnsi="Book Antiqua" w:cstheme="minorHAnsi"/>
          <w:sz w:val="20"/>
          <w:szCs w:val="20"/>
        </w:rPr>
        <w:t xml:space="preserve"> ktoré by bol Dopravca dosiahol, ak by poskytoval Dopravné služby počas celého roka 2021</w:t>
      </w:r>
      <w:r w:rsidR="003B5292" w:rsidRPr="00246DD3">
        <w:rPr>
          <w:rFonts w:ascii="Book Antiqua" w:hAnsi="Book Antiqua" w:cstheme="minorHAnsi"/>
          <w:sz w:val="20"/>
          <w:szCs w:val="20"/>
        </w:rPr>
        <w:t>,</w:t>
      </w:r>
      <w:bookmarkEnd w:id="39"/>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2BB49DC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lastRenderedPageBreak/>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8D4392">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w:t>
      </w:r>
      <w:r w:rsidR="008314E0">
        <w:rPr>
          <w:rFonts w:ascii="Book Antiqua" w:hAnsi="Book Antiqua" w:cstheme="minorHAnsi"/>
          <w:sz w:val="20"/>
          <w:szCs w:val="20"/>
        </w:rPr>
        <w:t xml:space="preserve">násobok počtu mesiacov, v ktorých bude Dopravca poskytovať Dopravné služby v nasledujúcom kalendárnom roku a </w:t>
      </w:r>
      <w:r w:rsidR="008314E0" w:rsidRPr="00FF6BF7">
        <w:rPr>
          <w:rFonts w:ascii="Book Antiqua" w:hAnsi="Book Antiqua" w:cstheme="minorHAnsi"/>
          <w:sz w:val="20"/>
          <w:szCs w:val="20"/>
        </w:rPr>
        <w:t>sum</w:t>
      </w:r>
      <w:r w:rsidR="008314E0">
        <w:rPr>
          <w:rFonts w:ascii="Book Antiqua" w:hAnsi="Book Antiqua" w:cstheme="minorHAnsi"/>
          <w:sz w:val="20"/>
          <w:szCs w:val="20"/>
        </w:rPr>
        <w:t>y</w:t>
      </w:r>
      <w:r w:rsidR="008314E0" w:rsidRPr="00FF6BF7">
        <w:rPr>
          <w:rFonts w:ascii="Book Antiqua" w:hAnsi="Book Antiqua" w:cstheme="minorHAnsi"/>
          <w:sz w:val="20"/>
          <w:szCs w:val="20"/>
        </w:rPr>
        <w:t xml:space="preserve"> </w:t>
      </w:r>
      <w:r w:rsidR="008314E0">
        <w:rPr>
          <w:rFonts w:ascii="Book Antiqua" w:hAnsi="Book Antiqua" w:cstheme="minorHAnsi"/>
          <w:sz w:val="20"/>
          <w:szCs w:val="20"/>
        </w:rPr>
        <w:t>priemernej</w:t>
      </w:r>
      <w:r w:rsidRPr="00FF6BF7">
        <w:rPr>
          <w:rFonts w:ascii="Book Antiqua" w:hAnsi="Book Antiqua" w:cstheme="minorHAnsi"/>
          <w:sz w:val="20"/>
          <w:szCs w:val="20"/>
        </w:rPr>
        <w:t xml:space="preserve"> </w:t>
      </w:r>
      <w:r w:rsidR="00C9489A" w:rsidRPr="00FF6BF7">
        <w:rPr>
          <w:rFonts w:ascii="Book Antiqua" w:hAnsi="Book Antiqua" w:cstheme="minorHAnsi"/>
          <w:sz w:val="20"/>
          <w:szCs w:val="20"/>
        </w:rPr>
        <w:t>výšk</w:t>
      </w:r>
      <w:r w:rsidR="00C9489A">
        <w:rPr>
          <w:rFonts w:ascii="Book Antiqua" w:hAnsi="Book Antiqua" w:cstheme="minorHAnsi"/>
          <w:sz w:val="20"/>
          <w:szCs w:val="20"/>
        </w:rPr>
        <w:t>y</w:t>
      </w:r>
      <w:r w:rsidRPr="00FF6BF7">
        <w:rPr>
          <w:rFonts w:ascii="Book Antiqua" w:hAnsi="Book Antiqua" w:cstheme="minorHAnsi"/>
          <w:sz w:val="20"/>
          <w:szCs w:val="20"/>
        </w:rPr>
        <w:t xml:space="preserve"> skutočne dosiahnutých Výnosov</w:t>
      </w:r>
      <w:r w:rsidR="008314E0">
        <w:rPr>
          <w:rFonts w:ascii="Book Antiqua" w:hAnsi="Book Antiqua" w:cstheme="minorHAnsi"/>
          <w:sz w:val="20"/>
          <w:szCs w:val="20"/>
        </w:rPr>
        <w:t xml:space="preserve"> pripadajúcich na jeden kalendárny mesiac</w:t>
      </w:r>
      <w:r w:rsidRPr="00FF6BF7">
        <w:rPr>
          <w:rFonts w:ascii="Book Antiqua" w:hAnsi="Book Antiqua" w:cstheme="minorHAnsi"/>
          <w:sz w:val="20"/>
          <w:szCs w:val="20"/>
        </w:rPr>
        <w:t xml:space="preserve">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w:t>
      </w:r>
      <w:r w:rsidR="005D48BD" w:rsidRPr="00FF6BF7">
        <w:rPr>
          <w:rFonts w:ascii="Book Antiqua" w:hAnsi="Book Antiqua" w:cstheme="minorHAnsi"/>
          <w:sz w:val="20"/>
          <w:szCs w:val="20"/>
        </w:rPr>
        <w:t>Predpokladaného Príspevku</w:t>
      </w:r>
      <w:r w:rsidR="008314E0">
        <w:rPr>
          <w:rFonts w:ascii="Book Antiqua" w:hAnsi="Book Antiqua" w:cstheme="minorHAnsi"/>
          <w:sz w:val="20"/>
          <w:szCs w:val="20"/>
        </w:rPr>
        <w:t xml:space="preserve"> na rok 2023</w:t>
      </w:r>
      <w:r w:rsidR="00C55DF6" w:rsidRPr="00FF6BF7">
        <w:rPr>
          <w:rFonts w:ascii="Book Antiqua" w:hAnsi="Book Antiqua" w:cstheme="minorHAnsi"/>
          <w:sz w:val="20"/>
          <w:szCs w:val="20"/>
        </w:rPr>
        <w:t xml:space="preserve"> bude zodpovedať </w:t>
      </w:r>
      <w:r w:rsidR="008314E0">
        <w:rPr>
          <w:rFonts w:ascii="Book Antiqua" w:hAnsi="Book Antiqua" w:cstheme="minorHAnsi"/>
          <w:sz w:val="20"/>
          <w:szCs w:val="20"/>
        </w:rPr>
        <w:t>násobku priemerných</w:t>
      </w:r>
      <w:r w:rsidR="00C55DF6" w:rsidRPr="00FF6BF7">
        <w:rPr>
          <w:rFonts w:ascii="Book Antiqua" w:hAnsi="Book Antiqua" w:cstheme="minorHAnsi"/>
          <w:sz w:val="20"/>
          <w:szCs w:val="20"/>
        </w:rPr>
        <w:t xml:space="preserve"> skutočných Výnosov </w:t>
      </w:r>
      <w:r w:rsidR="008314E0">
        <w:rPr>
          <w:rFonts w:ascii="Book Antiqua" w:hAnsi="Book Antiqua" w:cstheme="minorHAnsi"/>
          <w:sz w:val="20"/>
          <w:szCs w:val="20"/>
        </w:rPr>
        <w:t xml:space="preserve">pripadajúcich na jeden kalendárny mesiac </w:t>
      </w:r>
      <w:r w:rsidR="00C55DF6" w:rsidRPr="00FF6BF7">
        <w:rPr>
          <w:rFonts w:ascii="Book Antiqua" w:hAnsi="Book Antiqua" w:cstheme="minorHAnsi"/>
          <w:sz w:val="20"/>
          <w:szCs w:val="20"/>
        </w:rPr>
        <w:t xml:space="preserve"> v roku 2021</w:t>
      </w:r>
      <w:r w:rsidR="008314E0">
        <w:rPr>
          <w:rFonts w:ascii="Book Antiqua" w:hAnsi="Book Antiqua" w:cstheme="minorHAnsi"/>
          <w:sz w:val="20"/>
          <w:szCs w:val="20"/>
        </w:rPr>
        <w:t xml:space="preserve"> a počtu mesiacov roku 2023, v ktorých bude Dopravca vykonávať Dopravné služby</w:t>
      </w:r>
      <w:r w:rsidR="00C55DF6" w:rsidRPr="00FF6BF7">
        <w:rPr>
          <w:rFonts w:ascii="Book Antiqua" w:hAnsi="Book Antiqua" w:cstheme="minorHAnsi"/>
          <w:sz w:val="20"/>
          <w:szCs w:val="20"/>
        </w:rPr>
        <w:t>)</w:t>
      </w:r>
      <w:r w:rsidRPr="00FF6BF7">
        <w:rPr>
          <w:rFonts w:ascii="Book Antiqua" w:hAnsi="Book Antiqua" w:cstheme="minorHAnsi"/>
          <w:sz w:val="20"/>
          <w:szCs w:val="20"/>
        </w:rPr>
        <w:t>.</w:t>
      </w:r>
      <w:r w:rsidR="000D35E9">
        <w:rPr>
          <w:rFonts w:ascii="Book Antiqua" w:hAnsi="Book Antiqua" w:cstheme="minorHAnsi"/>
          <w:sz w:val="20"/>
          <w:szCs w:val="20"/>
        </w:rPr>
        <w:t xml:space="preserve"> </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19EF953E"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 xml:space="preserve">9 </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proofErr w:type="spellStart"/>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proofErr w:type="spellEnd"/>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proofErr w:type="spellStart"/>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proofErr w:type="spellEnd"/>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8D4392">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proofErr w:type="spellStart"/>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proofErr w:type="spellEnd"/>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0"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40"/>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173D3136"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r w:rsidR="008D4392">
        <w:rPr>
          <w:rFonts w:ascii="Book Antiqua" w:hAnsi="Book Antiqua" w:cs="Calibri"/>
          <w:color w:val="000000"/>
          <w:sz w:val="20"/>
          <w:szCs w:val="20"/>
        </w:rPr>
        <w:t>8.1.21</w:t>
      </w:r>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1"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41"/>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 xml:space="preserve">prevyšujúcich rozsah Prípustných </w:t>
      </w:r>
      <w:r w:rsidRPr="00FF6BF7">
        <w:rPr>
          <w:rFonts w:ascii="Book Antiqua" w:hAnsi="Book Antiqua" w:cstheme="minorHAnsi"/>
          <w:sz w:val="20"/>
          <w:szCs w:val="20"/>
        </w:rPr>
        <w:lastRenderedPageBreak/>
        <w:t>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w:t>
      </w:r>
      <w:proofErr w:type="spellStart"/>
      <w:r w:rsidRPr="00FF6BF7">
        <w:rPr>
          <w:rFonts w:ascii="Book Antiqua" w:hAnsi="Book Antiqua" w:cstheme="minorHAnsi"/>
          <w:sz w:val="20"/>
          <w:szCs w:val="20"/>
        </w:rPr>
        <w:t>položkovými</w:t>
      </w:r>
      <w:proofErr w:type="spellEnd"/>
      <w:r w:rsidRPr="00FF6BF7">
        <w:rPr>
          <w:rFonts w:ascii="Book Antiqua" w:hAnsi="Book Antiqua" w:cstheme="minorHAnsi"/>
          <w:sz w:val="20"/>
          <w:szCs w:val="20"/>
        </w:rPr>
        <w:t xml:space="preserve">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2"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42"/>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43"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4" w:name="_Ref51585962"/>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43"/>
      <w:bookmarkEnd w:id="44"/>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981BA9B"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8D4392">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00D42A74">
        <w:rPr>
          <w:rFonts w:ascii="Book Antiqua" w:hAnsi="Book Antiqua" w:cstheme="minorHAnsi"/>
          <w:sz w:val="20"/>
          <w:szCs w:val="20"/>
        </w:rPr>
        <w:fldChar w:fldCharType="begin"/>
      </w:r>
      <w:r w:rsidR="00D42A74">
        <w:rPr>
          <w:rFonts w:ascii="Book Antiqua" w:hAnsi="Book Antiqua" w:cstheme="minorHAnsi"/>
          <w:sz w:val="20"/>
          <w:szCs w:val="20"/>
        </w:rPr>
        <w:instrText xml:space="preserve"> REF _Ref51585962 \r \h </w:instrText>
      </w:r>
      <w:r w:rsidR="00D42A74">
        <w:rPr>
          <w:rFonts w:ascii="Book Antiqua" w:hAnsi="Book Antiqua" w:cstheme="minorHAnsi"/>
          <w:sz w:val="20"/>
          <w:szCs w:val="20"/>
        </w:rPr>
      </w:r>
      <w:r w:rsidR="00D42A74">
        <w:rPr>
          <w:rFonts w:ascii="Book Antiqua" w:hAnsi="Book Antiqua" w:cstheme="minorHAnsi"/>
          <w:sz w:val="20"/>
          <w:szCs w:val="20"/>
        </w:rPr>
        <w:fldChar w:fldCharType="separate"/>
      </w:r>
      <w:r w:rsidR="00D42A74">
        <w:rPr>
          <w:rFonts w:ascii="Book Antiqua" w:hAnsi="Book Antiqua" w:cstheme="minorHAnsi"/>
          <w:sz w:val="20"/>
          <w:szCs w:val="20"/>
        </w:rPr>
        <w:t>6.5.3.2</w:t>
      </w:r>
      <w:r w:rsidR="00D42A74">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8D4392">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8D4392">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320BF7DB"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del w:id="45" w:author="HK" w:date="2020-09-21T13:57:00Z">
        <w:r w:rsidRPr="0074461E" w:rsidDel="003E1CAD">
          <w:rPr>
            <w:rFonts w:ascii="Book Antiqua" w:hAnsi="Book Antiqua"/>
            <w:sz w:val="20"/>
            <w:szCs w:val="20"/>
          </w:rPr>
          <w:delText xml:space="preserve">každoročne </w:delText>
        </w:r>
      </w:del>
      <w:r w:rsidRPr="0074461E">
        <w:rPr>
          <w:rFonts w:ascii="Book Antiqua" w:hAnsi="Book Antiqua"/>
          <w:sz w:val="20"/>
          <w:szCs w:val="20"/>
        </w:rPr>
        <w:t xml:space="preserve">k 31. 12. </w:t>
      </w:r>
      <w:ins w:id="46" w:author="HK" w:date="2020-09-21T13:58:00Z">
        <w:r w:rsidR="003E1CAD" w:rsidRPr="003E1CAD">
          <w:rPr>
            <w:rFonts w:ascii="Book Antiqua" w:hAnsi="Book Antiqua"/>
            <w:sz w:val="20"/>
            <w:szCs w:val="20"/>
          </w:rPr>
          <w:t>kalendárneho roka dôjde k zvýšeniu počtu cestujúcich o 3 % z počtu cestujúcich za predchádzajúci kalendárny rok</w:t>
        </w:r>
        <w:r w:rsidR="003E1CAD" w:rsidRPr="003E1CAD" w:rsidDel="002241C7">
          <w:rPr>
            <w:rFonts w:ascii="Book Antiqua" w:hAnsi="Book Antiqua"/>
            <w:sz w:val="20"/>
            <w:szCs w:val="20"/>
          </w:rPr>
          <w:t xml:space="preserve"> </w:t>
        </w:r>
        <w:r w:rsidR="003E1CAD" w:rsidRPr="003E1CAD">
          <w:rPr>
            <w:rFonts w:ascii="Book Antiqua" w:hAnsi="Book Antiqua"/>
            <w:sz w:val="20"/>
            <w:szCs w:val="20"/>
          </w:rPr>
          <w:t>a tým aj k zvýšeniu tržieb z cestovného</w:t>
        </w:r>
      </w:ins>
      <w:del w:id="47" w:author="HK" w:date="2020-09-21T13:58:00Z">
        <w:r w:rsidRPr="0074461E" w:rsidDel="003E1CAD">
          <w:rPr>
            <w:rFonts w:ascii="Book Antiqua" w:hAnsi="Book Antiqua"/>
            <w:sz w:val="20"/>
            <w:szCs w:val="20"/>
          </w:rPr>
          <w:delText>Objednávateľovi hodnoverne preukáže nižšie  uvedené skutočnosti (musia byť splnené kumulatívne)</w:delText>
        </w:r>
      </w:del>
      <w:r w:rsidRPr="0074461E">
        <w:rPr>
          <w:rFonts w:ascii="Book Antiqua" w:hAnsi="Book Antiqua"/>
          <w:sz w:val="20"/>
          <w:szCs w:val="20"/>
        </w:rPr>
        <w:t xml:space="preserve">, </w:t>
      </w:r>
      <w:ins w:id="48" w:author="HK" w:date="2020-09-21T13:58:00Z">
        <w:r w:rsidR="003E1CAD">
          <w:rPr>
            <w:rFonts w:ascii="Book Antiqua" w:hAnsi="Book Antiqua"/>
            <w:sz w:val="20"/>
            <w:szCs w:val="20"/>
          </w:rPr>
          <w:t xml:space="preserve">Dopravca </w:t>
        </w:r>
      </w:ins>
      <w:r w:rsidRPr="0074461E">
        <w:rPr>
          <w:rFonts w:ascii="Book Antiqua" w:hAnsi="Book Antiqua"/>
          <w:sz w:val="20"/>
          <w:szCs w:val="20"/>
        </w:rPr>
        <w:t xml:space="preserve">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w:t>
      </w:r>
      <w:r w:rsidRPr="0074461E">
        <w:rPr>
          <w:rFonts w:ascii="Book Antiqua" w:hAnsi="Book Antiqua"/>
          <w:sz w:val="20"/>
          <w:szCs w:val="20"/>
        </w:rPr>
        <w:lastRenderedPageBreak/>
        <w:t xml:space="preserve">roku trvania </w:t>
      </w:r>
      <w:r w:rsidR="00B71777" w:rsidRPr="0074461E">
        <w:rPr>
          <w:rFonts w:ascii="Book Antiqua" w:hAnsi="Book Antiqua"/>
          <w:sz w:val="20"/>
          <w:szCs w:val="20"/>
        </w:rPr>
        <w:t>Z</w:t>
      </w:r>
      <w:r w:rsidRPr="0074461E">
        <w:rPr>
          <w:rFonts w:ascii="Book Antiqua" w:hAnsi="Book Antiqua"/>
          <w:sz w:val="20"/>
          <w:szCs w:val="20"/>
        </w:rPr>
        <w:t>mluvy</w:t>
      </w:r>
      <w:del w:id="49" w:author="HK" w:date="2020-09-21T13:58:00Z">
        <w:r w:rsidRPr="0074461E" w:rsidDel="003E1CAD">
          <w:rPr>
            <w:rFonts w:ascii="Book Antiqua" w:hAnsi="Book Antiqua"/>
            <w:sz w:val="20"/>
            <w:szCs w:val="20"/>
          </w:rPr>
          <w:delText>; podmienky vzniku osobitnej odmeny</w:delText>
        </w:r>
        <w:r w:rsidR="00806629" w:rsidRPr="0074461E" w:rsidDel="003E1CAD">
          <w:rPr>
            <w:rFonts w:ascii="Book Antiqua" w:hAnsi="Book Antiqua"/>
            <w:sz w:val="20"/>
            <w:szCs w:val="20"/>
          </w:rPr>
          <w:delText xml:space="preserve"> sú nasledovné</w:delText>
        </w:r>
        <w:r w:rsidRPr="0074461E" w:rsidDel="003E1CAD">
          <w:rPr>
            <w:rFonts w:ascii="Book Antiqua" w:hAnsi="Book Antiqua"/>
            <w:sz w:val="20"/>
            <w:szCs w:val="20"/>
          </w:rPr>
          <w:delText xml:space="preserve">: </w:delText>
        </w:r>
        <w:r w:rsidRPr="0074461E" w:rsidDel="003E1CAD">
          <w:rPr>
            <w:rFonts w:ascii="Book Antiqua" w:hAnsi="Book Antiqua"/>
            <w:b/>
            <w:sz w:val="20"/>
            <w:szCs w:val="20"/>
          </w:rPr>
          <w:delText>(i)</w:delText>
        </w:r>
        <w:r w:rsidRPr="0074461E" w:rsidDel="003E1CAD">
          <w:rPr>
            <w:rFonts w:ascii="Book Antiqua" w:hAnsi="Book Antiqua"/>
            <w:sz w:val="20"/>
            <w:szCs w:val="20"/>
          </w:rPr>
          <w:delText xml:space="preserve"> Dopravca uskutočnil činnosti za účelom zvýšenia počtu cestujúcich v MAD Trnava, </w:delText>
        </w:r>
        <w:r w:rsidRPr="0074461E" w:rsidDel="003E1CAD">
          <w:rPr>
            <w:rFonts w:ascii="Book Antiqua" w:hAnsi="Book Antiqua"/>
            <w:b/>
            <w:sz w:val="20"/>
            <w:szCs w:val="20"/>
          </w:rPr>
          <w:delText>(ii)</w:delText>
        </w:r>
        <w:r w:rsidRPr="0074461E" w:rsidDel="003E1CAD">
          <w:rPr>
            <w:rFonts w:ascii="Book Antiqua" w:hAnsi="Book Antiqua"/>
            <w:sz w:val="20"/>
            <w:szCs w:val="20"/>
          </w:rPr>
          <w:delText xml:space="preserve"> tieto činnosti Dopravcu mali za následok, v porovnaní</w:delText>
        </w:r>
        <w:r w:rsidRPr="00246DD3" w:rsidDel="003E1CAD">
          <w:rPr>
            <w:rFonts w:ascii="Book Antiqua" w:hAnsi="Book Antiqua"/>
            <w:sz w:val="20"/>
            <w:szCs w:val="20"/>
          </w:rPr>
          <w:delText xml:space="preserve"> s predchádzajúcim kalendárnym rokom, zvýšenie počtu cestujúcich a tým aj zvýšeni</w:delText>
        </w:r>
        <w:r w:rsidR="00B71777" w:rsidRPr="00246DD3" w:rsidDel="003E1CAD">
          <w:rPr>
            <w:rFonts w:ascii="Book Antiqua" w:hAnsi="Book Antiqua"/>
            <w:sz w:val="20"/>
            <w:szCs w:val="20"/>
          </w:rPr>
          <w:delText>e</w:delText>
        </w:r>
        <w:r w:rsidRPr="00246DD3" w:rsidDel="003E1CAD">
          <w:rPr>
            <w:rFonts w:ascii="Book Antiqua" w:hAnsi="Book Antiqua"/>
            <w:sz w:val="20"/>
            <w:szCs w:val="20"/>
          </w:rPr>
          <w:delText xml:space="preserve"> tržieb z</w:delText>
        </w:r>
        <w:r w:rsidR="00806629" w:rsidDel="003E1CAD">
          <w:rPr>
            <w:rFonts w:ascii="Book Antiqua" w:hAnsi="Book Antiqua"/>
            <w:sz w:val="20"/>
            <w:szCs w:val="20"/>
          </w:rPr>
          <w:delText> </w:delText>
        </w:r>
        <w:r w:rsidRPr="00246DD3" w:rsidDel="003E1CAD">
          <w:rPr>
            <w:rFonts w:ascii="Book Antiqua" w:hAnsi="Book Antiqua"/>
            <w:sz w:val="20"/>
            <w:szCs w:val="20"/>
          </w:rPr>
          <w:delText>cestovného</w:delText>
        </w:r>
        <w:r w:rsidR="00806629" w:rsidDel="003E1CAD">
          <w:rPr>
            <w:rFonts w:ascii="Book Antiqua" w:hAnsi="Book Antiqua"/>
            <w:sz w:val="20"/>
            <w:szCs w:val="20"/>
          </w:rPr>
          <w:delText xml:space="preserve"> minimálne o 3 % z počtu cestujúcich za predchádzajúci kalendárny rok</w:delText>
        </w:r>
      </w:del>
      <w:r w:rsidRPr="00246DD3">
        <w:rPr>
          <w:rFonts w:ascii="Book Antiqua" w:hAnsi="Book Antiqua"/>
          <w:sz w:val="20"/>
          <w:szCs w:val="20"/>
        </w:rPr>
        <w:t>.</w:t>
      </w:r>
    </w:p>
    <w:p w14:paraId="4D2BEB46" w14:textId="77777777" w:rsidR="00723A46" w:rsidRPr="00246DD3"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42FC248F" w14:textId="60E0ADDD" w:rsidR="00051290"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221FE8" w:rsidRPr="00152F4F">
        <w:rPr>
          <w:rFonts w:ascii="Book Antiqua" w:hAnsi="Book Antiqua"/>
          <w:sz w:val="20"/>
          <w:szCs w:val="20"/>
        </w:rPr>
        <w:t>Výšk</w:t>
      </w:r>
      <w:r w:rsidR="003B0AD6" w:rsidRPr="00152F4F">
        <w:rPr>
          <w:rFonts w:ascii="Book Antiqua" w:hAnsi="Book Antiqua"/>
          <w:sz w:val="20"/>
          <w:szCs w:val="20"/>
        </w:rPr>
        <w:t>u</w:t>
      </w:r>
      <w:r w:rsidR="00221FE8" w:rsidRPr="00152F4F">
        <w:rPr>
          <w:rFonts w:ascii="Book Antiqua" w:hAnsi="Book Antiqua"/>
          <w:sz w:val="20"/>
          <w:szCs w:val="20"/>
        </w:rPr>
        <w:t xml:space="preserve"> Maximálnych EON platných pre rok 2021 </w:t>
      </w:r>
      <w:r w:rsidR="003B0AD6" w:rsidRPr="00152F4F">
        <w:rPr>
          <w:rFonts w:ascii="Book Antiqua" w:hAnsi="Book Antiqua"/>
          <w:sz w:val="20"/>
          <w:szCs w:val="20"/>
        </w:rPr>
        <w:t xml:space="preserve">Zmluvné strany určili tak, že Maximálne EON </w:t>
      </w:r>
      <w:r w:rsidR="00221FE8" w:rsidRPr="00152F4F">
        <w:rPr>
          <w:rFonts w:ascii="Book Antiqua" w:hAnsi="Book Antiqua"/>
          <w:sz w:val="20"/>
          <w:szCs w:val="20"/>
        </w:rPr>
        <w:t xml:space="preserve">sa </w:t>
      </w:r>
      <w:r w:rsidR="003B0AD6" w:rsidRPr="00152F4F">
        <w:rPr>
          <w:rFonts w:ascii="Book Antiqua" w:hAnsi="Book Antiqua"/>
          <w:sz w:val="20"/>
          <w:szCs w:val="20"/>
        </w:rPr>
        <w:t>rovnajú</w:t>
      </w:r>
      <w:r w:rsidR="00221FE8" w:rsidRPr="00152F4F">
        <w:rPr>
          <w:rFonts w:ascii="Book Antiqua" w:hAnsi="Book Antiqua"/>
          <w:sz w:val="20"/>
          <w:szCs w:val="20"/>
        </w:rPr>
        <w:t xml:space="preserve"> hodnotám uvedeným v Krycom liste, ktorý vypracoval Dopravca</w:t>
      </w:r>
      <w:r w:rsidR="00A43F49">
        <w:rPr>
          <w:rFonts w:ascii="Book Antiqua" w:hAnsi="Book Antiqua"/>
          <w:sz w:val="20"/>
          <w:szCs w:val="20"/>
        </w:rPr>
        <w:t xml:space="preserve"> pre rok 2021</w:t>
      </w:r>
      <w:r w:rsidR="00221FE8" w:rsidRPr="00152F4F">
        <w:rPr>
          <w:rFonts w:ascii="Book Antiqua" w:hAnsi="Book Antiqua"/>
          <w:sz w:val="20"/>
          <w:szCs w:val="20"/>
        </w:rPr>
        <w:t xml:space="preserve">. </w:t>
      </w:r>
      <w:r w:rsidRPr="00152F4F">
        <w:rPr>
          <w:rFonts w:ascii="Book Antiqua" w:hAnsi="Book Antiqua"/>
          <w:sz w:val="20"/>
          <w:szCs w:val="20"/>
        </w:rPr>
        <w:t xml:space="preserve">Zmluvné strany sa dohodli, že výšku Maximálnych </w:t>
      </w:r>
      <w:r w:rsidR="00A84488" w:rsidRPr="00152F4F">
        <w:rPr>
          <w:rFonts w:ascii="Book Antiqua" w:hAnsi="Book Antiqua"/>
          <w:sz w:val="20"/>
          <w:szCs w:val="20"/>
        </w:rPr>
        <w:t>EON</w:t>
      </w:r>
      <w:r w:rsidRPr="00152F4F">
        <w:rPr>
          <w:rFonts w:ascii="Book Antiqua" w:hAnsi="Book Antiqua"/>
          <w:sz w:val="20"/>
          <w:szCs w:val="20"/>
        </w:rPr>
        <w:t xml:space="preserve"> pre </w:t>
      </w:r>
      <w:r w:rsidR="000179E9" w:rsidRPr="00152F4F">
        <w:rPr>
          <w:rFonts w:ascii="Book Antiqua" w:hAnsi="Book Antiqua"/>
          <w:sz w:val="20"/>
          <w:szCs w:val="20"/>
        </w:rPr>
        <w:t xml:space="preserve">ďalšie príslušné kalendárne </w:t>
      </w:r>
      <w:r w:rsidRPr="00152F4F">
        <w:rPr>
          <w:rFonts w:ascii="Book Antiqua" w:hAnsi="Book Antiqua"/>
          <w:sz w:val="20"/>
          <w:szCs w:val="20"/>
        </w:rPr>
        <w:t>rok</w:t>
      </w:r>
      <w:r w:rsidR="000179E9" w:rsidRPr="00152F4F">
        <w:rPr>
          <w:rFonts w:ascii="Book Antiqua" w:hAnsi="Book Antiqua"/>
          <w:sz w:val="20"/>
          <w:szCs w:val="20"/>
        </w:rPr>
        <w:t>y</w:t>
      </w:r>
      <w:r w:rsidRPr="00152F4F">
        <w:rPr>
          <w:rFonts w:ascii="Book Antiqua" w:hAnsi="Book Antiqua"/>
          <w:sz w:val="20"/>
          <w:szCs w:val="20"/>
        </w:rPr>
        <w:t xml:space="preserve"> </w:t>
      </w:r>
      <w:r w:rsidR="00FF6BF7" w:rsidRPr="00152F4F">
        <w:rPr>
          <w:rFonts w:ascii="Book Antiqua" w:hAnsi="Book Antiqua"/>
          <w:sz w:val="20"/>
          <w:szCs w:val="20"/>
        </w:rPr>
        <w:t>/ kalendárne mesiace (ak vznikne potreba úpravy Maximálnych EON v priebehu kalendárneho</w:t>
      </w:r>
      <w:r w:rsidR="00FF6BF7">
        <w:rPr>
          <w:rFonts w:ascii="Book Antiqua" w:hAnsi="Book Antiqua"/>
          <w:sz w:val="20"/>
          <w:szCs w:val="20"/>
        </w:rPr>
        <w:t xml:space="preserve"> roka) </w:t>
      </w:r>
      <w:r w:rsidRPr="00246DD3">
        <w:rPr>
          <w:rFonts w:ascii="Book Antiqua" w:hAnsi="Book Antiqua"/>
          <w:sz w:val="20"/>
          <w:szCs w:val="20"/>
        </w:rPr>
        <w:t xml:space="preserve">budú prehodnocovať </w:t>
      </w:r>
      <w:r w:rsidR="00D77938" w:rsidRPr="00246DD3">
        <w:rPr>
          <w:rFonts w:ascii="Book Antiqua" w:hAnsi="Book Antiqua"/>
          <w:sz w:val="20"/>
          <w:szCs w:val="20"/>
        </w:rPr>
        <w:t>spôsobom uvedeným v</w:t>
      </w:r>
      <w:r w:rsidR="00FF6BF7">
        <w:rPr>
          <w:rFonts w:ascii="Book Antiqua" w:hAnsi="Book Antiqua"/>
          <w:sz w:val="20"/>
          <w:szCs w:val="20"/>
        </w:rPr>
        <w:t xml:space="preserve"> </w:t>
      </w:r>
      <w:r w:rsidR="00D77938" w:rsidRPr="00246DD3">
        <w:rPr>
          <w:rFonts w:ascii="Book Antiqua" w:hAnsi="Book Antiqua"/>
          <w:sz w:val="20"/>
          <w:szCs w:val="20"/>
        </w:rPr>
        <w:t>tejto Zmluve</w:t>
      </w:r>
      <w:r w:rsidRPr="00246DD3">
        <w:rPr>
          <w:rFonts w:ascii="Book Antiqua" w:hAnsi="Book Antiqua"/>
          <w:sz w:val="20"/>
          <w:szCs w:val="20"/>
        </w:rPr>
        <w:t>.</w:t>
      </w:r>
      <w:r w:rsidR="00221FE8">
        <w:rPr>
          <w:rFonts w:ascii="Book Antiqua" w:hAnsi="Book Antiqua"/>
          <w:sz w:val="20"/>
          <w:szCs w:val="20"/>
        </w:rPr>
        <w:t xml:space="preserve"> </w:t>
      </w:r>
      <w:r w:rsidR="00FF6BF7">
        <w:rPr>
          <w:rFonts w:ascii="Book Antiqua" w:hAnsi="Book Antiqua"/>
          <w:sz w:val="20"/>
          <w:szCs w:val="20"/>
        </w:rPr>
        <w:t xml:space="preserve">Za účelom vylúčenia pochybností, Zmluvné strany berú na vedomie, že pre Zmluvné strany sú záväzné hodnoty 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00FF6BF7" w:rsidRPr="00246DD3">
        <w:rPr>
          <w:rStyle w:val="ZkladntextKurzva"/>
          <w:rFonts w:ascii="Book Antiqua" w:hAnsi="Book Antiqua"/>
          <w:b/>
          <w:i w:val="0"/>
          <w:sz w:val="20"/>
          <w:szCs w:val="20"/>
        </w:rPr>
        <w:t>príloh</w:t>
      </w:r>
      <w:r w:rsidR="00FF6BF7">
        <w:rPr>
          <w:rStyle w:val="ZkladntextKurzva"/>
          <w:rFonts w:ascii="Book Antiqua" w:hAnsi="Book Antiqua"/>
          <w:b/>
          <w:i w:val="0"/>
          <w:sz w:val="20"/>
          <w:szCs w:val="20"/>
        </w:rPr>
        <w:t>a</w:t>
      </w:r>
      <w:r w:rsidR="00FF6BF7" w:rsidRPr="00246DD3">
        <w:rPr>
          <w:rStyle w:val="ZkladntextKurzva"/>
          <w:rFonts w:ascii="Book Antiqua" w:hAnsi="Book Antiqua"/>
          <w:b/>
          <w:i w:val="0"/>
          <w:sz w:val="20"/>
          <w:szCs w:val="20"/>
        </w:rPr>
        <w:t xml:space="preserve"> č. </w:t>
      </w:r>
      <w:r w:rsidR="00FF6BF7">
        <w:rPr>
          <w:rStyle w:val="ZkladntextKurzva"/>
          <w:rFonts w:ascii="Book Antiqua" w:hAnsi="Book Antiqua"/>
          <w:b/>
          <w:i w:val="0"/>
          <w:sz w:val="20"/>
          <w:szCs w:val="20"/>
        </w:rPr>
        <w:t>2</w:t>
      </w:r>
      <w:r w:rsidR="00FF6BF7" w:rsidRPr="00246DD3">
        <w:rPr>
          <w:rStyle w:val="ZkladntextKurzva"/>
          <w:rFonts w:ascii="Book Antiqua" w:hAnsi="Book Antiqua"/>
          <w:b/>
          <w:i w:val="0"/>
          <w:sz w:val="20"/>
          <w:szCs w:val="20"/>
        </w:rPr>
        <w:t xml:space="preserve"> – Maximálne EON</w:t>
      </w:r>
      <w:r w:rsidR="00FF6BF7" w:rsidRPr="00246DD3">
        <w:rPr>
          <w:rStyle w:val="ZkladntextKurzva"/>
          <w:rFonts w:ascii="Book Antiqua" w:hAnsi="Book Antiqua"/>
          <w:sz w:val="20"/>
          <w:szCs w:val="20"/>
        </w:rPr>
        <w:t xml:space="preserve"> </w:t>
      </w:r>
      <w:r w:rsidR="00FF6BF7">
        <w:rPr>
          <w:rFonts w:ascii="Book Antiqua" w:hAnsi="Book Antiqua" w:cstheme="minorHAnsi"/>
          <w:sz w:val="20"/>
          <w:szCs w:val="20"/>
        </w:rPr>
        <w:t xml:space="preserve">sa tým nemení, len sa pre daný kalendárny mesiac </w:t>
      </w:r>
      <w:r w:rsidR="00152F4F">
        <w:rPr>
          <w:rFonts w:ascii="Book Antiqua" w:hAnsi="Book Antiqua" w:cstheme="minorHAnsi"/>
          <w:sz w:val="20"/>
          <w:szCs w:val="20"/>
        </w:rPr>
        <w:t xml:space="preserve">vo vzťahu k položke, ktorej sa navýšenie týka, </w:t>
      </w:r>
      <w:r w:rsidR="00FF6BF7">
        <w:rPr>
          <w:rFonts w:ascii="Book Antiqua" w:hAnsi="Book Antiqua" w:cstheme="minorHAnsi"/>
          <w:sz w:val="20"/>
          <w:szCs w:val="20"/>
        </w:rPr>
        <w:t>neaplikuje</w:t>
      </w:r>
      <w:r w:rsidR="00FF6BF7">
        <w:rPr>
          <w:rFonts w:ascii="Book Antiqua" w:hAnsi="Book Antiqua"/>
          <w:sz w:val="20"/>
          <w:szCs w:val="20"/>
        </w:rPr>
        <w:t>. Objednávateľ je oprávnený odmietnuť udeliť súhlas podľa predchádzajúcej vety len v odôvodnených prípadoch; o dôvodoch neudelenia súhlasu Objednávateľ informuje Dopravcu.</w:t>
      </w:r>
      <w:r w:rsidR="00C9489A">
        <w:rPr>
          <w:rFonts w:ascii="Book Antiqua" w:hAnsi="Book Antiqua"/>
          <w:sz w:val="20"/>
          <w:szCs w:val="20"/>
        </w:rPr>
        <w:t xml:space="preserve"> </w:t>
      </w:r>
      <w:r w:rsidR="00A43F49">
        <w:rPr>
          <w:rFonts w:ascii="Book Antiqua" w:hAnsi="Book Antiqua"/>
          <w:sz w:val="20"/>
          <w:szCs w:val="20"/>
        </w:rPr>
        <w:t xml:space="preserve">V prípade, ak nebudú v príslušnom kalendárnom roku poskytované Dopravné služby celoročne, ale budú poskytované len počas určitého časového obdobia (napr. ak dôjde k plánovanému ukončeniu Zmluvy v priebehu kalendárneho roka), Dopravca vždy zostaví / aktualizuje Maximálne EON na celý kalendárny rok, avšak na účely </w:t>
      </w:r>
      <w:r w:rsidR="00713FE7">
        <w:rPr>
          <w:rFonts w:ascii="Book Antiqua" w:hAnsi="Book Antiqua"/>
          <w:sz w:val="20"/>
          <w:szCs w:val="20"/>
        </w:rPr>
        <w:t>stanovenia</w:t>
      </w:r>
      <w:r w:rsidR="00A43F49">
        <w:rPr>
          <w:rFonts w:ascii="Book Antiqua" w:hAnsi="Book Antiqua"/>
          <w:sz w:val="20"/>
          <w:szCs w:val="20"/>
        </w:rPr>
        <w:t xml:space="preserve"> maximálnej výšky EON, ktoré vstupujú do určenia výšky Príspevku, budú rozhodujúce tie hodnoty Maximálnych EON, ktoré boli platné v mesiaci, v ktorom boli Dopravné služby skutočne poskytnuté. </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752C52CA" w:rsidR="00051290" w:rsidRPr="00246DD3" w:rsidRDefault="00233F94" w:rsidP="00246DD3">
      <w:pPr>
        <w:pStyle w:val="Odsekzoznamu"/>
        <w:numPr>
          <w:ilvl w:val="1"/>
          <w:numId w:val="3"/>
        </w:numPr>
        <w:spacing w:after="0" w:line="276" w:lineRule="auto"/>
        <w:ind w:left="567" w:hanging="567"/>
        <w:jc w:val="both"/>
        <w:rPr>
          <w:rFonts w:ascii="Book Antiqua" w:hAnsi="Book Antiqua" w:cstheme="minorHAnsi"/>
          <w:b/>
          <w:caps/>
          <w:sz w:val="20"/>
          <w:szCs w:val="20"/>
        </w:rPr>
      </w:pPr>
      <w:ins w:id="50" w:author="HK" w:date="2020-09-21T13:47:00Z">
        <w:r w:rsidRPr="00233F94">
          <w:rPr>
            <w:rFonts w:ascii="Book Antiqua" w:hAnsi="Book Antiqua"/>
            <w:b/>
            <w:sz w:val="20"/>
            <w:szCs w:val="20"/>
          </w:rPr>
          <w:t xml:space="preserve">Ročná úprava Maximálnych EON: </w:t>
        </w:r>
      </w:ins>
      <w:r w:rsidR="00FF6BF7" w:rsidRPr="00233F94">
        <w:rPr>
          <w:rFonts w:ascii="Book Antiqua" w:hAnsi="Book Antiqua"/>
          <w:sz w:val="20"/>
          <w:szCs w:val="20"/>
        </w:rPr>
        <w:t>Ak v tejto Zmluve nie je uvedené inak</w:t>
      </w:r>
      <w:r>
        <w:rPr>
          <w:rFonts w:ascii="Book Antiqua" w:hAnsi="Book Antiqua"/>
          <w:sz w:val="20"/>
          <w:szCs w:val="20"/>
        </w:rPr>
        <w:t xml:space="preserve"> </w:t>
      </w:r>
      <w:ins w:id="51" w:author="HK" w:date="2020-09-21T13:47:00Z">
        <w:r w:rsidRPr="00233F94">
          <w:rPr>
            <w:rFonts w:ascii="Book Antiqua" w:hAnsi="Book Antiqua"/>
            <w:sz w:val="20"/>
            <w:szCs w:val="20"/>
          </w:rPr>
          <w:t xml:space="preserve">(napr. bod </w:t>
        </w:r>
        <w:r w:rsidRPr="00233F94">
          <w:rPr>
            <w:rFonts w:ascii="Book Antiqua" w:hAnsi="Book Antiqua"/>
            <w:sz w:val="20"/>
            <w:szCs w:val="20"/>
          </w:rPr>
          <w:fldChar w:fldCharType="begin"/>
        </w:r>
        <w:r w:rsidRPr="00233F94">
          <w:rPr>
            <w:rFonts w:ascii="Book Antiqua" w:hAnsi="Book Antiqua"/>
            <w:sz w:val="20"/>
            <w:szCs w:val="20"/>
          </w:rPr>
          <w:instrText xml:space="preserve"> REF _Ref50844207 \r \h  \* MERGEFORMAT </w:instrText>
        </w:r>
      </w:ins>
      <w:r w:rsidRPr="00233F94">
        <w:rPr>
          <w:rFonts w:ascii="Book Antiqua" w:hAnsi="Book Antiqua"/>
          <w:sz w:val="20"/>
          <w:szCs w:val="20"/>
        </w:rPr>
      </w:r>
      <w:ins w:id="52" w:author="HK" w:date="2020-09-21T13:47:00Z">
        <w:r w:rsidRPr="00233F94">
          <w:rPr>
            <w:rFonts w:ascii="Book Antiqua" w:hAnsi="Book Antiqua"/>
            <w:sz w:val="20"/>
            <w:szCs w:val="20"/>
          </w:rPr>
          <w:fldChar w:fldCharType="separate"/>
        </w:r>
        <w:r w:rsidRPr="00233F94">
          <w:rPr>
            <w:rFonts w:ascii="Book Antiqua" w:hAnsi="Book Antiqua"/>
            <w:sz w:val="20"/>
            <w:szCs w:val="20"/>
          </w:rPr>
          <w:t>7.5</w:t>
        </w:r>
        <w:r w:rsidRPr="00233F94">
          <w:rPr>
            <w:rFonts w:ascii="Book Antiqua" w:hAnsi="Book Antiqua"/>
            <w:sz w:val="20"/>
            <w:szCs w:val="20"/>
          </w:rPr>
          <w:fldChar w:fldCharType="end"/>
        </w:r>
        <w:r w:rsidRPr="00233F94">
          <w:rPr>
            <w:rFonts w:ascii="Book Antiqua" w:hAnsi="Book Antiqua"/>
            <w:sz w:val="20"/>
            <w:szCs w:val="20"/>
          </w:rPr>
          <w:t>. Zmluvy)</w:t>
        </w:r>
      </w:ins>
      <w:r w:rsidR="00FF6BF7" w:rsidRPr="00233F94">
        <w:rPr>
          <w:rFonts w:ascii="Book Antiqua" w:hAnsi="Book Antiqua"/>
          <w:sz w:val="20"/>
          <w:szCs w:val="20"/>
        </w:rPr>
        <w:t xml:space="preserve">, </w:t>
      </w:r>
      <w:r w:rsidR="001E7985" w:rsidRPr="00233F94">
        <w:rPr>
          <w:rFonts w:ascii="Book Antiqua" w:hAnsi="Book Antiqua"/>
          <w:sz w:val="20"/>
          <w:szCs w:val="20"/>
        </w:rPr>
        <w:t>Dopravca je oprávnený</w:t>
      </w:r>
      <w:r w:rsidR="00E86F5A" w:rsidRPr="00233F94">
        <w:rPr>
          <w:rFonts w:ascii="Book Antiqua" w:hAnsi="Book Antiqua"/>
          <w:sz w:val="20"/>
          <w:szCs w:val="20"/>
        </w:rPr>
        <w:t xml:space="preserve"> </w:t>
      </w:r>
      <w:r w:rsidR="00F00256" w:rsidRPr="00233F94">
        <w:rPr>
          <w:rFonts w:ascii="Book Antiqua" w:hAnsi="Book Antiqua"/>
          <w:sz w:val="20"/>
          <w:szCs w:val="20"/>
        </w:rPr>
        <w:t>raz ročne</w:t>
      </w:r>
      <w:r w:rsidR="00E86F5A" w:rsidRPr="00233F94">
        <w:rPr>
          <w:rFonts w:ascii="Book Antiqua" w:hAnsi="Book Antiqua"/>
          <w:sz w:val="20"/>
          <w:szCs w:val="20"/>
        </w:rPr>
        <w:t xml:space="preserve"> </w:t>
      </w:r>
      <w:r w:rsidR="005F7391" w:rsidRPr="00233F94">
        <w:rPr>
          <w:rFonts w:ascii="Book Antiqua" w:hAnsi="Book Antiqua"/>
          <w:sz w:val="20"/>
          <w:szCs w:val="20"/>
        </w:rPr>
        <w:t>upraviť</w:t>
      </w:r>
      <w:r w:rsidR="001E7985" w:rsidRPr="00233F94">
        <w:rPr>
          <w:rFonts w:ascii="Book Antiqua" w:hAnsi="Book Antiqua"/>
          <w:sz w:val="20"/>
          <w:szCs w:val="20"/>
        </w:rPr>
        <w:t xml:space="preserve"> </w:t>
      </w:r>
      <w:r w:rsidR="005F7391" w:rsidRPr="00233F94">
        <w:rPr>
          <w:rFonts w:ascii="Book Antiqua" w:hAnsi="Book Antiqua"/>
          <w:sz w:val="20"/>
          <w:szCs w:val="20"/>
        </w:rPr>
        <w:t xml:space="preserve">(aktualizovať) </w:t>
      </w:r>
      <w:r w:rsidR="00A95E07" w:rsidRPr="00233F94">
        <w:rPr>
          <w:rFonts w:ascii="Book Antiqua" w:hAnsi="Book Antiqua"/>
          <w:sz w:val="20"/>
          <w:szCs w:val="20"/>
        </w:rPr>
        <w:t>položky</w:t>
      </w:r>
      <w:r w:rsidR="00343FEC" w:rsidRPr="00233F94">
        <w:rPr>
          <w:rFonts w:ascii="Book Antiqua" w:hAnsi="Book Antiqua"/>
          <w:sz w:val="20"/>
          <w:szCs w:val="20"/>
        </w:rPr>
        <w:t xml:space="preserve"> Maximálnych </w:t>
      </w:r>
      <w:r w:rsidR="00A84488" w:rsidRPr="00233F94">
        <w:rPr>
          <w:rFonts w:ascii="Book Antiqua" w:hAnsi="Book Antiqua"/>
          <w:sz w:val="20"/>
          <w:szCs w:val="20"/>
        </w:rPr>
        <w:t>EON</w:t>
      </w:r>
      <w:r w:rsidR="00D97CE3" w:rsidRPr="00233F94">
        <w:rPr>
          <w:rFonts w:ascii="Book Antiqua" w:hAnsi="Book Antiqua"/>
          <w:sz w:val="20"/>
          <w:szCs w:val="20"/>
        </w:rPr>
        <w:t xml:space="preserve"> </w:t>
      </w:r>
      <w:r w:rsidR="000D3F5F" w:rsidRPr="00233F94">
        <w:rPr>
          <w:rFonts w:ascii="Book Antiqua" w:hAnsi="Book Antiqua"/>
          <w:sz w:val="20"/>
          <w:szCs w:val="20"/>
        </w:rPr>
        <w:t>a návrh tejto úpravy predložiť Objednávateľo</w:t>
      </w:r>
      <w:r w:rsidR="00051290" w:rsidRPr="00233F94">
        <w:rPr>
          <w:rFonts w:ascii="Book Antiqua" w:hAnsi="Book Antiqua"/>
          <w:sz w:val="20"/>
          <w:szCs w:val="20"/>
        </w:rPr>
        <w:t>vi</w:t>
      </w:r>
      <w:r w:rsidR="000D3F5F" w:rsidRPr="00233F94">
        <w:rPr>
          <w:rFonts w:ascii="Book Antiqua" w:hAnsi="Book Antiqua"/>
          <w:sz w:val="20"/>
          <w:szCs w:val="20"/>
        </w:rPr>
        <w:t xml:space="preserve"> na schválenie</w:t>
      </w:r>
      <w:r w:rsidR="00D05EAC" w:rsidRPr="00233F94">
        <w:rPr>
          <w:rFonts w:ascii="Book Antiqua" w:hAnsi="Book Antiqua"/>
          <w:sz w:val="20"/>
          <w:szCs w:val="20"/>
        </w:rPr>
        <w:t xml:space="preserve"> v lehote podľa bodu </w:t>
      </w:r>
      <w:r w:rsidR="00051290" w:rsidRPr="00233F94">
        <w:rPr>
          <w:rFonts w:ascii="Book Antiqua" w:hAnsi="Book Antiqua"/>
          <w:sz w:val="20"/>
          <w:szCs w:val="20"/>
        </w:rPr>
        <w:fldChar w:fldCharType="begin"/>
      </w:r>
      <w:r w:rsidR="00051290" w:rsidRPr="00233F94">
        <w:rPr>
          <w:rFonts w:ascii="Book Antiqua" w:hAnsi="Book Antiqua"/>
          <w:sz w:val="20"/>
          <w:szCs w:val="20"/>
        </w:rPr>
        <w:instrText xml:space="preserve"> REF _Ref29885928 \r \h </w:instrText>
      </w:r>
      <w:r w:rsidR="00246DD3" w:rsidRPr="00233F94">
        <w:rPr>
          <w:rFonts w:ascii="Book Antiqua" w:hAnsi="Book Antiqua"/>
          <w:sz w:val="20"/>
          <w:szCs w:val="20"/>
        </w:rPr>
        <w:instrText xml:space="preserve"> \* MERGEFORMAT </w:instrText>
      </w:r>
      <w:r w:rsidR="00051290" w:rsidRPr="00233F94">
        <w:rPr>
          <w:rFonts w:ascii="Book Antiqua" w:hAnsi="Book Antiqua"/>
          <w:sz w:val="20"/>
          <w:szCs w:val="20"/>
        </w:rPr>
      </w:r>
      <w:r w:rsidR="00051290" w:rsidRPr="00233F94">
        <w:rPr>
          <w:rFonts w:ascii="Book Antiqua" w:hAnsi="Book Antiqua"/>
          <w:sz w:val="20"/>
          <w:szCs w:val="20"/>
        </w:rPr>
        <w:fldChar w:fldCharType="separate"/>
      </w:r>
      <w:r w:rsidR="008D4392" w:rsidRPr="00233F94">
        <w:rPr>
          <w:rFonts w:ascii="Book Antiqua" w:hAnsi="Book Antiqua"/>
          <w:sz w:val="20"/>
          <w:szCs w:val="20"/>
        </w:rPr>
        <w:t>7.3</w:t>
      </w:r>
      <w:r w:rsidR="00051290" w:rsidRPr="00233F94">
        <w:rPr>
          <w:rFonts w:ascii="Book Antiqua" w:hAnsi="Book Antiqua"/>
          <w:sz w:val="20"/>
          <w:szCs w:val="20"/>
        </w:rPr>
        <w:fldChar w:fldCharType="end"/>
      </w:r>
      <w:r w:rsidR="00D05EAC" w:rsidRPr="00233F94">
        <w:rPr>
          <w:rFonts w:ascii="Book Antiqua" w:hAnsi="Book Antiqua"/>
          <w:sz w:val="20"/>
          <w:szCs w:val="20"/>
        </w:rPr>
        <w:t>. Zmluvy</w:t>
      </w:r>
      <w:ins w:id="53" w:author="HK" w:date="2020-09-21T13:47:00Z">
        <w:r w:rsidRPr="00233F94">
          <w:rPr>
            <w:rFonts w:ascii="Book Antiqua" w:hAnsi="Book Antiqua"/>
            <w:sz w:val="20"/>
            <w:szCs w:val="20"/>
          </w:rPr>
          <w:t xml:space="preserve">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_Ref50846382 \r \h  \* MERGEFORMAT </w:instrText>
        </w:r>
      </w:ins>
      <w:r w:rsidRPr="00233F94">
        <w:rPr>
          <w:rFonts w:ascii="Book Antiqua" w:hAnsi="Book Antiqua"/>
          <w:sz w:val="20"/>
          <w:szCs w:val="20"/>
        </w:rPr>
      </w:r>
      <w:ins w:id="54" w:author="HK" w:date="2020-09-21T13:47:00Z">
        <w:r w:rsidRPr="00233F94">
          <w:rPr>
            <w:rFonts w:ascii="Book Antiqua" w:hAnsi="Book Antiqua"/>
            <w:sz w:val="20"/>
            <w:szCs w:val="20"/>
          </w:rPr>
          <w:fldChar w:fldCharType="separate"/>
        </w:r>
        <w:r w:rsidRPr="00233F94">
          <w:rPr>
            <w:rFonts w:ascii="Book Antiqua" w:hAnsi="Book Antiqua"/>
            <w:sz w:val="20"/>
            <w:szCs w:val="20"/>
          </w:rPr>
          <w:t>7.3.1</w:t>
        </w:r>
        <w:r w:rsidRPr="00233F94">
          <w:rPr>
            <w:rFonts w:ascii="Book Antiqua" w:hAnsi="Book Antiqua"/>
            <w:sz w:val="20"/>
            <w:szCs w:val="20"/>
          </w:rPr>
          <w:fldChar w:fldCharType="end"/>
        </w:r>
        <w:r w:rsidRPr="00233F94">
          <w:rPr>
            <w:rFonts w:ascii="Book Antiqua" w:hAnsi="Book Antiqua"/>
            <w:sz w:val="20"/>
            <w:szCs w:val="20"/>
          </w:rPr>
          <w:t>. Zmluvy)</w:t>
        </w:r>
      </w:ins>
      <w:r w:rsidR="00051290" w:rsidRPr="00233F94">
        <w:rPr>
          <w:rFonts w:ascii="Book Antiqua" w:hAnsi="Book Antiqua"/>
          <w:sz w:val="20"/>
          <w:szCs w:val="20"/>
        </w:rPr>
        <w:t>, pričom</w:t>
      </w:r>
      <w:r w:rsidR="00051290" w:rsidRPr="00B04B93">
        <w:rPr>
          <w:rFonts w:ascii="Book Antiqua" w:hAnsi="Book Antiqua"/>
          <w:sz w:val="20"/>
          <w:szCs w:val="20"/>
        </w:rPr>
        <w:t xml:space="preserve"> úprava môže byť realizovaná len za </w:t>
      </w:r>
      <w:ins w:id="55" w:author="HK" w:date="2020-09-21T13:47:00Z">
        <w:r w:rsidRPr="00233F94">
          <w:rPr>
            <w:rFonts w:ascii="Book Antiqua" w:hAnsi="Book Antiqua"/>
            <w:sz w:val="20"/>
            <w:szCs w:val="20"/>
          </w:rPr>
          <w:t>kumulatívneho</w:t>
        </w:r>
        <w:r w:rsidRPr="00B04B93">
          <w:rPr>
            <w:rFonts w:ascii="Book Antiqua" w:hAnsi="Book Antiqua"/>
            <w:sz w:val="20"/>
            <w:szCs w:val="20"/>
          </w:rPr>
          <w:t xml:space="preserve"> </w:t>
        </w:r>
      </w:ins>
      <w:r w:rsidR="00051290" w:rsidRPr="00B04B93">
        <w:rPr>
          <w:rFonts w:ascii="Book Antiqua" w:hAnsi="Book Antiqua"/>
          <w:sz w:val="20"/>
          <w:szCs w:val="20"/>
        </w:rPr>
        <w:t>splnenia týchto podmienok</w:t>
      </w:r>
      <w:r w:rsidR="000D3F5F" w:rsidRPr="00B04B93">
        <w:rPr>
          <w:rFonts w:ascii="Book Antiqua" w:hAnsi="Book Antiqua"/>
          <w:sz w:val="20"/>
          <w:szCs w:val="20"/>
        </w:rPr>
        <w:t>:</w:t>
      </w:r>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538FA972"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 xml:space="preserve">alebo na žiadosť </w:t>
      </w:r>
      <w:r w:rsidR="00792E9D" w:rsidRPr="00B170F8">
        <w:rPr>
          <w:rFonts w:ascii="Book Antiqua" w:hAnsi="Book Antiqua"/>
          <w:sz w:val="20"/>
          <w:szCs w:val="20"/>
        </w:rPr>
        <w:lastRenderedPageBreak/>
        <w:t>Objednávateľa a pod.</w:t>
      </w:r>
      <w:r w:rsidR="00B170F8">
        <w:rPr>
          <w:rFonts w:ascii="Book Antiqua" w:hAnsi="Book Antiqua"/>
          <w:sz w:val="20"/>
          <w:szCs w:val="20"/>
        </w:rPr>
        <w:t xml:space="preserve">; za účelom vylúčenia akýchkoľvek pochybností platí, že koncepciu </w:t>
      </w:r>
      <w:r w:rsidR="0048190B">
        <w:rPr>
          <w:rFonts w:ascii="Book Antiqua" w:hAnsi="Book Antiqua"/>
          <w:sz w:val="20"/>
          <w:szCs w:val="20"/>
        </w:rPr>
        <w:t xml:space="preserve">obnovy </w:t>
      </w:r>
      <w:r w:rsidR="00B170F8">
        <w:rPr>
          <w:rFonts w:ascii="Book Antiqua" w:hAnsi="Book Antiqua"/>
          <w:sz w:val="20"/>
          <w:szCs w:val="20"/>
        </w:rPr>
        <w:t>vozidlového parku si určuje Dopravca – Dopravca pozná svoj vozidlový park, a preto by mal byť schopný nastaviť si koncepciu obnovy vozidlového parku tak</w:t>
      </w:r>
      <w:r w:rsidR="0032228B">
        <w:rPr>
          <w:rFonts w:ascii="Book Antiqua" w:hAnsi="Book Antiqua"/>
          <w:sz w:val="20"/>
          <w:szCs w:val="20"/>
        </w:rPr>
        <w:t>,</w:t>
      </w:r>
      <w:r w:rsidR="00B170F8">
        <w:rPr>
          <w:rFonts w:ascii="Book Antiqua" w:hAnsi="Book Antiqua"/>
          <w:sz w:val="20"/>
          <w:szCs w:val="20"/>
        </w:rPr>
        <w:t xml:space="preserve"> aby spĺňal požiadavky podľa tejto Zmluvy</w:t>
      </w:r>
      <w:r w:rsidR="00792E9D" w:rsidRPr="00B170F8">
        <w:rPr>
          <w:rFonts w:ascii="Book Antiqua" w:hAnsi="Book Antiqua"/>
          <w:sz w:val="20"/>
          <w:szCs w:val="20"/>
        </w:rPr>
        <w:t>),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6" w:name="_Ref30767980"/>
      <w:r w:rsidRPr="00D23BD4">
        <w:rPr>
          <w:rFonts w:ascii="Book Antiqua" w:hAnsi="Book Antiqua"/>
          <w:sz w:val="20"/>
          <w:szCs w:val="20"/>
        </w:rPr>
        <w:t>vždy, ak došlo k zmene Právnych predpisov - vo výške, ktorá reflektuje zmeny v Právnych predpisoch,</w:t>
      </w:r>
      <w:bookmarkEnd w:id="56"/>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57"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57"/>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2BC45C3C" w:rsidR="00775530" w:rsidRPr="00C0317D" w:rsidRDefault="00775530" w:rsidP="00246DD3">
      <w:pPr>
        <w:pStyle w:val="Odsekzoznamu"/>
        <w:numPr>
          <w:ilvl w:val="3"/>
          <w:numId w:val="3"/>
        </w:numPr>
        <w:spacing w:after="0" w:line="276" w:lineRule="auto"/>
        <w:ind w:left="2127" w:hanging="851"/>
        <w:jc w:val="both"/>
        <w:rPr>
          <w:rFonts w:ascii="Book Antiqua" w:hAnsi="Book Antiqua" w:cstheme="minorHAnsi"/>
          <w:b/>
          <w:caps/>
          <w:sz w:val="20"/>
          <w:szCs w:val="20"/>
        </w:rPr>
      </w:pPr>
      <w:del w:id="58" w:author="HK" w:date="2020-09-21T13:48:00Z">
        <w:r w:rsidRPr="00C0317D" w:rsidDel="00233F94">
          <w:rPr>
            <w:rFonts w:ascii="Book Antiqua" w:hAnsi="Book Antiqua"/>
            <w:sz w:val="20"/>
            <w:szCs w:val="20"/>
          </w:rPr>
          <w:delText>ak pri jednotlivých nákladových položkách nedošlo k ich</w:delText>
        </w:r>
      </w:del>
      <w:ins w:id="59" w:author="HK" w:date="2020-09-21T13:48:00Z">
        <w:r w:rsidR="00233F94">
          <w:rPr>
            <w:rFonts w:ascii="Book Antiqua" w:hAnsi="Book Antiqua"/>
            <w:sz w:val="20"/>
            <w:szCs w:val="20"/>
          </w:rPr>
          <w:t>okrem</w:t>
        </w:r>
      </w:ins>
      <w:r w:rsidRPr="00C0317D">
        <w:rPr>
          <w:rFonts w:ascii="Book Antiqua" w:hAnsi="Book Antiqua"/>
          <w:sz w:val="20"/>
          <w:szCs w:val="20"/>
        </w:rPr>
        <w:t xml:space="preserve"> úprav</w:t>
      </w:r>
      <w:del w:id="60" w:author="HK" w:date="2020-09-21T13:48:00Z">
        <w:r w:rsidRPr="00C0317D" w:rsidDel="00233F94">
          <w:rPr>
            <w:rFonts w:ascii="Book Antiqua" w:hAnsi="Book Antiqua"/>
            <w:sz w:val="20"/>
            <w:szCs w:val="20"/>
          </w:rPr>
          <w:delText>e</w:delText>
        </w:r>
      </w:del>
      <w:r w:rsidRPr="00C0317D">
        <w:rPr>
          <w:rFonts w:ascii="Book Antiqua" w:hAnsi="Book Antiqua"/>
          <w:sz w:val="20"/>
          <w:szCs w:val="20"/>
        </w:rPr>
        <w:t xml:space="preserve"> podľa bodu </w:t>
      </w:r>
      <w:r w:rsidRPr="00C0317D">
        <w:rPr>
          <w:rFonts w:ascii="Book Antiqua" w:hAnsi="Book Antiqua"/>
          <w:sz w:val="20"/>
          <w:szCs w:val="20"/>
        </w:rPr>
        <w:fldChar w:fldCharType="begin"/>
      </w:r>
      <w:r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Pr="00C0317D">
        <w:rPr>
          <w:rFonts w:ascii="Book Antiqua" w:hAnsi="Book Antiqua"/>
          <w:sz w:val="20"/>
          <w:szCs w:val="20"/>
        </w:rPr>
      </w:r>
      <w:r w:rsidRPr="00C0317D">
        <w:rPr>
          <w:rFonts w:ascii="Book Antiqua" w:hAnsi="Book Antiqua"/>
          <w:sz w:val="20"/>
          <w:szCs w:val="20"/>
        </w:rPr>
        <w:fldChar w:fldCharType="separate"/>
      </w:r>
      <w:r w:rsidR="008D4392">
        <w:rPr>
          <w:rFonts w:ascii="Book Antiqua" w:hAnsi="Book Antiqua"/>
          <w:sz w:val="20"/>
          <w:szCs w:val="20"/>
        </w:rPr>
        <w:t>7.2.2.1</w:t>
      </w:r>
      <w:r w:rsidRPr="00C0317D">
        <w:rPr>
          <w:rFonts w:ascii="Book Antiqua" w:hAnsi="Book Antiqua"/>
          <w:sz w:val="20"/>
          <w:szCs w:val="20"/>
        </w:rPr>
        <w:fldChar w:fldCharType="end"/>
      </w:r>
      <w:r w:rsidRPr="00C0317D">
        <w:rPr>
          <w:rFonts w:ascii="Book Antiqua" w:hAnsi="Book Antiqua"/>
          <w:sz w:val="20"/>
          <w:szCs w:val="20"/>
        </w:rPr>
        <w:t xml:space="preserve">. </w:t>
      </w:r>
      <w:r w:rsidR="00D766B5" w:rsidRPr="00C0317D">
        <w:rPr>
          <w:rFonts w:ascii="Book Antiqua" w:hAnsi="Book Antiqua"/>
          <w:sz w:val="20"/>
          <w:szCs w:val="20"/>
        </w:rPr>
        <w:t xml:space="preserve">a </w:t>
      </w:r>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r w:rsidR="008542C4" w:rsidRPr="00C0317D">
        <w:rPr>
          <w:rFonts w:ascii="Book Antiqua" w:hAnsi="Book Antiqua"/>
          <w:sz w:val="20"/>
          <w:szCs w:val="20"/>
        </w:rPr>
      </w:r>
      <w:r w:rsidR="008542C4" w:rsidRPr="00C0317D">
        <w:rPr>
          <w:rFonts w:ascii="Book Antiqua" w:hAnsi="Book Antiqua"/>
          <w:sz w:val="20"/>
          <w:szCs w:val="20"/>
        </w:rPr>
        <w:fldChar w:fldCharType="separate"/>
      </w:r>
      <w:r w:rsidR="008D4392">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 xml:space="preserve">. </w:t>
      </w:r>
      <w:r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Pr="00C0317D">
        <w:rPr>
          <w:rFonts w:ascii="Book Antiqua" w:hAnsi="Book Antiqua"/>
          <w:sz w:val="20"/>
          <w:szCs w:val="20"/>
        </w:rPr>
        <w:t xml:space="preserve"> </w:t>
      </w:r>
    </w:p>
    <w:p w14:paraId="35F65E52" w14:textId="77777777" w:rsidR="00233F94" w:rsidRDefault="00233F94" w:rsidP="00233F94">
      <w:pPr>
        <w:pStyle w:val="Odsekzoznamu"/>
        <w:spacing w:after="0" w:line="276" w:lineRule="auto"/>
        <w:jc w:val="both"/>
        <w:rPr>
          <w:rFonts w:ascii="Book Antiqua" w:hAnsi="Book Antiqua"/>
          <w:b/>
          <w:i/>
          <w:sz w:val="20"/>
          <w:szCs w:val="20"/>
          <w:highlight w:val="yellow"/>
        </w:rPr>
      </w:pPr>
    </w:p>
    <w:p w14:paraId="728EE2C5" w14:textId="1C74722B" w:rsidR="00775530" w:rsidRPr="00233F94" w:rsidRDefault="00233F94" w:rsidP="00233F94">
      <w:pPr>
        <w:pStyle w:val="Odsekzoznamu"/>
        <w:spacing w:after="0" w:line="276" w:lineRule="auto"/>
        <w:jc w:val="both"/>
        <w:rPr>
          <w:rFonts w:ascii="Book Antiqua" w:hAnsi="Book Antiqua"/>
          <w:sz w:val="20"/>
          <w:szCs w:val="20"/>
        </w:rPr>
      </w:pPr>
      <w:ins w:id="61" w:author="HK" w:date="2020-09-21T13:48:00Z">
        <w:r w:rsidRPr="00233F94">
          <w:rPr>
            <w:rFonts w:ascii="Book Antiqua" w:hAnsi="Book Antiqua"/>
            <w:b/>
            <w:sz w:val="20"/>
            <w:szCs w:val="20"/>
          </w:rPr>
          <w:t xml:space="preserve">Ad hoc úprava Maximálnych EON: </w:t>
        </w:r>
        <w:r w:rsidRPr="00233F94">
          <w:rPr>
            <w:rFonts w:ascii="Book Antiqua" w:hAnsi="Book Antiqua"/>
            <w:sz w:val="20"/>
            <w:szCs w:val="20"/>
          </w:rPr>
          <w:t xml:space="preserve">Dopravca je oprávnený upraviť hodnotu Maximálnych EON tiež v priebehu kalendárneho roka, v ktorom Dopravca práve poskytuje Dopravné služby, ak v priebehu tohto kalendárneho roka nadobudne účinnosť nový Právny predpis / zmena existujúcich Právnych predpisov, ktoré budú mať dopad na zmenu výšky nákladovej položky – úprava bude vykonaná vo výške, ktorá reflektuje zmeny v Právnych predpisoch. Dopravca bude oprávnený upraviť jednotlivé nákladové položky len pre tie mesiace kalendárneho roka, ktorých sa zmena Právneho predpisu / nový Právny predpis bezprostredne dotkne. Úprava Maximálnych EON bude realizovaná spôsobom podľa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_Ref50846461 \r \h  \* MERGEFORMAT </w:instrText>
        </w:r>
      </w:ins>
      <w:r w:rsidRPr="00233F94">
        <w:rPr>
          <w:rFonts w:ascii="Book Antiqua" w:hAnsi="Book Antiqua"/>
          <w:sz w:val="20"/>
          <w:szCs w:val="20"/>
        </w:rPr>
      </w:r>
      <w:ins w:id="62" w:author="HK" w:date="2020-09-21T13:48:00Z">
        <w:r w:rsidRPr="00233F94">
          <w:rPr>
            <w:rFonts w:ascii="Book Antiqua" w:hAnsi="Book Antiqua"/>
            <w:sz w:val="20"/>
            <w:szCs w:val="20"/>
          </w:rPr>
          <w:fldChar w:fldCharType="separate"/>
        </w:r>
        <w:r w:rsidRPr="00233F94">
          <w:rPr>
            <w:rFonts w:ascii="Book Antiqua" w:hAnsi="Book Antiqua"/>
            <w:sz w:val="20"/>
            <w:szCs w:val="20"/>
          </w:rPr>
          <w:t>7.3</w:t>
        </w:r>
        <w:r w:rsidRPr="00233F94">
          <w:rPr>
            <w:rFonts w:ascii="Book Antiqua" w:hAnsi="Book Antiqua"/>
            <w:sz w:val="20"/>
            <w:szCs w:val="20"/>
          </w:rPr>
          <w:fldChar w:fldCharType="end"/>
        </w:r>
        <w:r w:rsidRPr="00233F94">
          <w:rPr>
            <w:rFonts w:ascii="Book Antiqua" w:hAnsi="Book Antiqua"/>
            <w:sz w:val="20"/>
            <w:szCs w:val="20"/>
          </w:rPr>
          <w:t xml:space="preserve">. Zmluvy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_Ref50846463 \r \h  \* MERGEFORMAT </w:instrText>
        </w:r>
      </w:ins>
      <w:r w:rsidRPr="00233F94">
        <w:rPr>
          <w:rFonts w:ascii="Book Antiqua" w:hAnsi="Book Antiqua"/>
          <w:sz w:val="20"/>
          <w:szCs w:val="20"/>
        </w:rPr>
      </w:r>
      <w:ins w:id="63" w:author="HK" w:date="2020-09-21T13:48:00Z">
        <w:r w:rsidRPr="00233F94">
          <w:rPr>
            <w:rFonts w:ascii="Book Antiqua" w:hAnsi="Book Antiqua"/>
            <w:sz w:val="20"/>
            <w:szCs w:val="20"/>
          </w:rPr>
          <w:fldChar w:fldCharType="separate"/>
        </w:r>
        <w:r w:rsidRPr="00233F94">
          <w:rPr>
            <w:rFonts w:ascii="Book Antiqua" w:hAnsi="Book Antiqua"/>
            <w:sz w:val="20"/>
            <w:szCs w:val="20"/>
          </w:rPr>
          <w:t>7.3.2</w:t>
        </w:r>
        <w:r w:rsidRPr="00233F94">
          <w:rPr>
            <w:rFonts w:ascii="Book Antiqua" w:hAnsi="Book Antiqua"/>
            <w:sz w:val="20"/>
            <w:szCs w:val="20"/>
          </w:rPr>
          <w:fldChar w:fldCharType="end"/>
        </w:r>
        <w:r w:rsidRPr="00233F94">
          <w:rPr>
            <w:rFonts w:ascii="Book Antiqua" w:hAnsi="Book Antiqua"/>
            <w:sz w:val="20"/>
            <w:szCs w:val="20"/>
          </w:rPr>
          <w:t>. Zmluvy).</w:t>
        </w:r>
      </w:ins>
    </w:p>
    <w:p w14:paraId="3A4C9A56" w14:textId="77777777" w:rsidR="00233F94" w:rsidRPr="00246DD3" w:rsidRDefault="00233F94" w:rsidP="00233F94">
      <w:pPr>
        <w:pStyle w:val="Odsekzoznamu"/>
        <w:spacing w:after="0" w:line="276" w:lineRule="auto"/>
        <w:jc w:val="both"/>
        <w:rPr>
          <w:rFonts w:ascii="Book Antiqua" w:hAnsi="Book Antiqua"/>
          <w:sz w:val="20"/>
          <w:szCs w:val="20"/>
        </w:rPr>
      </w:pPr>
    </w:p>
    <w:p w14:paraId="1953F111" w14:textId="77777777" w:rsidR="00450792" w:rsidRPr="00450792"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64" w:name="_Ref29885928"/>
      <w:r w:rsidRPr="00246DD3">
        <w:rPr>
          <w:rFonts w:ascii="Book Antiqua" w:hAnsi="Book Antiqua"/>
          <w:sz w:val="20"/>
          <w:szCs w:val="20"/>
        </w:rPr>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w:t>
      </w:r>
    </w:p>
    <w:p w14:paraId="625CC09C" w14:textId="77777777" w:rsidR="00450792" w:rsidRPr="00450792" w:rsidRDefault="00450792" w:rsidP="00450792">
      <w:pPr>
        <w:pStyle w:val="Odsekzoznamu"/>
        <w:spacing w:after="0" w:line="276" w:lineRule="auto"/>
        <w:ind w:left="567"/>
        <w:jc w:val="both"/>
        <w:rPr>
          <w:rFonts w:ascii="Book Antiqua" w:hAnsi="Book Antiqua" w:cstheme="minorHAnsi"/>
          <w:b/>
          <w:caps/>
          <w:sz w:val="20"/>
          <w:szCs w:val="20"/>
        </w:rPr>
      </w:pPr>
    </w:p>
    <w:p w14:paraId="6E9E90EE" w14:textId="7B60FA46" w:rsidR="00775530" w:rsidRPr="00450792" w:rsidRDefault="00450792" w:rsidP="00450792">
      <w:pPr>
        <w:pStyle w:val="Odsekzoznamu"/>
        <w:numPr>
          <w:ilvl w:val="2"/>
          <w:numId w:val="3"/>
        </w:numPr>
        <w:spacing w:after="0" w:line="276" w:lineRule="auto"/>
        <w:ind w:hanging="657"/>
        <w:jc w:val="both"/>
        <w:rPr>
          <w:ins w:id="65" w:author="HK" w:date="2020-09-21T13:51:00Z"/>
          <w:rFonts w:ascii="Book Antiqua" w:hAnsi="Book Antiqua" w:cstheme="minorHAnsi"/>
          <w:b/>
          <w:caps/>
          <w:sz w:val="20"/>
          <w:szCs w:val="20"/>
          <w:rPrChange w:id="66" w:author="HK" w:date="2020-09-21T13:51:00Z">
            <w:rPr>
              <w:ins w:id="67" w:author="HK" w:date="2020-09-21T13:51:00Z"/>
              <w:rFonts w:ascii="Book Antiqua" w:hAnsi="Book Antiqua"/>
              <w:sz w:val="20"/>
              <w:szCs w:val="20"/>
            </w:rPr>
          </w:rPrChange>
        </w:rPr>
      </w:pPr>
      <w:ins w:id="68" w:author="HK" w:date="2020-09-21T13:51:00Z">
        <w:r w:rsidRPr="00450792">
          <w:rPr>
            <w:rFonts w:ascii="Book Antiqua" w:hAnsi="Book Antiqua"/>
            <w:sz w:val="20"/>
            <w:szCs w:val="20"/>
          </w:rPr>
          <w:t xml:space="preserve">ak sa jedná o ročnú úpravu hodnôt Maximálnych EON, </w:t>
        </w:r>
      </w:ins>
      <w:r w:rsidR="00AA389C" w:rsidRPr="00450792">
        <w:rPr>
          <w:rFonts w:ascii="Book Antiqua" w:hAnsi="Book Antiqua"/>
          <w:sz w:val="20"/>
          <w:szCs w:val="20"/>
        </w:rPr>
        <w:t xml:space="preserve">Dopravca </w:t>
      </w:r>
      <w:r w:rsidR="00F00256" w:rsidRPr="00450792">
        <w:rPr>
          <w:rFonts w:ascii="Book Antiqua" w:hAnsi="Book Antiqua"/>
          <w:sz w:val="20"/>
          <w:szCs w:val="20"/>
        </w:rPr>
        <w:t xml:space="preserve">tieto dokumenty </w:t>
      </w:r>
      <w:r w:rsidR="000D3F5F" w:rsidRPr="00450792">
        <w:rPr>
          <w:rFonts w:ascii="Book Antiqua" w:hAnsi="Book Antiqua"/>
          <w:sz w:val="20"/>
          <w:szCs w:val="20"/>
        </w:rPr>
        <w:t xml:space="preserve">v písomnej forme </w:t>
      </w:r>
      <w:r w:rsidR="00F00256" w:rsidRPr="00450792">
        <w:rPr>
          <w:rFonts w:ascii="Book Antiqua" w:hAnsi="Book Antiqua"/>
          <w:sz w:val="20"/>
          <w:szCs w:val="20"/>
        </w:rPr>
        <w:t>predloží Objednávateľo</w:t>
      </w:r>
      <w:r w:rsidR="00051290" w:rsidRPr="00450792">
        <w:rPr>
          <w:rFonts w:ascii="Book Antiqua" w:hAnsi="Book Antiqua"/>
          <w:sz w:val="20"/>
          <w:szCs w:val="20"/>
        </w:rPr>
        <w:t>vi</w:t>
      </w:r>
      <w:r w:rsidR="00775530" w:rsidRPr="00450792">
        <w:rPr>
          <w:rFonts w:ascii="Book Antiqua" w:hAnsi="Book Antiqua"/>
          <w:sz w:val="20"/>
          <w:szCs w:val="20"/>
        </w:rPr>
        <w:t xml:space="preserve"> </w:t>
      </w:r>
      <w:r w:rsidR="00D23BD4" w:rsidRPr="00450792">
        <w:rPr>
          <w:rFonts w:ascii="Book Antiqua" w:hAnsi="Book Antiqua" w:cstheme="minorHAnsi"/>
          <w:sz w:val="20"/>
          <w:szCs w:val="20"/>
        </w:rPr>
        <w:t xml:space="preserve">najneskôr do </w:t>
      </w:r>
      <w:r w:rsidR="00D23BD4" w:rsidRPr="00450792">
        <w:rPr>
          <w:rFonts w:ascii="Book Antiqua" w:hAnsi="Book Antiqua" w:cstheme="minorHAnsi"/>
          <w:b/>
          <w:sz w:val="20"/>
          <w:szCs w:val="20"/>
        </w:rPr>
        <w:t>25.02.</w:t>
      </w:r>
      <w:r w:rsidR="00775530" w:rsidRPr="00450792">
        <w:rPr>
          <w:rFonts w:ascii="Book Antiqua" w:hAnsi="Book Antiqua" w:cstheme="minorHAnsi"/>
          <w:b/>
          <w:sz w:val="20"/>
          <w:szCs w:val="20"/>
        </w:rPr>
        <w:t xml:space="preserve"> aktuálneho kalendárneho roka</w:t>
      </w:r>
      <w:r w:rsidR="00775530" w:rsidRPr="00450792">
        <w:rPr>
          <w:rFonts w:ascii="Book Antiqua" w:hAnsi="Book Antiqua" w:cstheme="minorHAnsi"/>
          <w:sz w:val="20"/>
          <w:szCs w:val="20"/>
        </w:rPr>
        <w:t xml:space="preserve">. Objednávateľ </w:t>
      </w:r>
      <w:r w:rsidR="00775530" w:rsidRPr="00450792">
        <w:rPr>
          <w:rFonts w:ascii="Book Antiqua" w:hAnsi="Book Antiqua"/>
          <w:sz w:val="20"/>
          <w:szCs w:val="20"/>
        </w:rPr>
        <w:t xml:space="preserve">schváli úpravu Maximálnych EON v lehote </w:t>
      </w:r>
      <w:r w:rsidR="00AA389C" w:rsidRPr="00450792">
        <w:rPr>
          <w:rFonts w:ascii="Book Antiqua" w:hAnsi="Book Antiqua" w:cstheme="minorHAnsi"/>
          <w:b/>
          <w:sz w:val="20"/>
          <w:szCs w:val="20"/>
        </w:rPr>
        <w:t xml:space="preserve">do </w:t>
      </w:r>
      <w:r w:rsidR="00D23BD4" w:rsidRPr="00450792">
        <w:rPr>
          <w:rFonts w:ascii="Book Antiqua" w:hAnsi="Book Antiqua" w:cstheme="minorHAnsi"/>
          <w:b/>
          <w:sz w:val="20"/>
          <w:szCs w:val="20"/>
        </w:rPr>
        <w:t>25.03.</w:t>
      </w:r>
      <w:r w:rsidR="00AA389C" w:rsidRPr="00450792">
        <w:rPr>
          <w:rFonts w:ascii="Book Antiqua" w:hAnsi="Book Antiqua" w:cstheme="minorHAnsi"/>
          <w:b/>
          <w:sz w:val="20"/>
          <w:szCs w:val="20"/>
        </w:rPr>
        <w:t xml:space="preserve"> aktuálneho kalendárneho roka</w:t>
      </w:r>
      <w:r w:rsidR="00AA389C" w:rsidRPr="00450792">
        <w:rPr>
          <w:rFonts w:ascii="Book Antiqua" w:hAnsi="Book Antiqua"/>
          <w:sz w:val="20"/>
          <w:szCs w:val="20"/>
        </w:rPr>
        <w:t xml:space="preserve"> </w:t>
      </w:r>
      <w:r w:rsidR="00775530" w:rsidRPr="00450792">
        <w:rPr>
          <w:rFonts w:ascii="Book Antiqua" w:hAnsi="Book Antiqua"/>
          <w:sz w:val="20"/>
          <w:szCs w:val="20"/>
        </w:rPr>
        <w:t>v prípade, ak sa bude jednať o oprávnenú a riadne odôvodnenú úpravu</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Úprava Maximálnych EON v súlade s ustanoveniami tejto Zmluvy nahrádza pôvodnú </w:t>
      </w:r>
      <w:r w:rsidR="00775530" w:rsidRPr="00450792">
        <w:rPr>
          <w:rStyle w:val="ZkladntextKurzva"/>
          <w:rFonts w:ascii="Book Antiqua" w:hAnsi="Book Antiqua"/>
          <w:b/>
          <w:sz w:val="20"/>
          <w:szCs w:val="20"/>
        </w:rPr>
        <w:t>prílohu</w:t>
      </w:r>
      <w:r w:rsidR="00AA389C" w:rsidRPr="00450792">
        <w:rPr>
          <w:rStyle w:val="ZkladntextKurzva"/>
          <w:rFonts w:ascii="Book Antiqua" w:hAnsi="Book Antiqua"/>
          <w:b/>
          <w:sz w:val="20"/>
          <w:szCs w:val="20"/>
        </w:rPr>
        <w:t xml:space="preserve"> č. </w:t>
      </w:r>
      <w:r w:rsidR="002565FD" w:rsidRPr="00450792">
        <w:rPr>
          <w:rStyle w:val="ZkladntextKurzva"/>
          <w:rFonts w:ascii="Book Antiqua" w:hAnsi="Book Antiqua"/>
          <w:b/>
          <w:sz w:val="20"/>
          <w:szCs w:val="20"/>
        </w:rPr>
        <w:t xml:space="preserve">2 </w:t>
      </w:r>
      <w:r w:rsidR="00775530" w:rsidRPr="00450792">
        <w:rPr>
          <w:rStyle w:val="ZkladntextKurzva"/>
          <w:rFonts w:ascii="Book Antiqua" w:hAnsi="Book Antiqua"/>
          <w:b/>
          <w:sz w:val="20"/>
          <w:szCs w:val="20"/>
        </w:rPr>
        <w:t>– Maximálne EON</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s účinnosťou od </w:t>
      </w:r>
      <w:r w:rsidR="00CC7E4E" w:rsidRPr="00450792">
        <w:rPr>
          <w:rFonts w:ascii="Book Antiqua" w:hAnsi="Book Antiqua" w:cstheme="minorHAnsi"/>
          <w:sz w:val="20"/>
          <w:szCs w:val="20"/>
        </w:rPr>
        <w:t>01.01.</w:t>
      </w:r>
      <w:r w:rsidR="00775530" w:rsidRPr="00450792">
        <w:rPr>
          <w:rFonts w:ascii="Book Antiqua" w:hAnsi="Book Antiqua" w:cstheme="minorHAnsi"/>
          <w:sz w:val="20"/>
          <w:szCs w:val="20"/>
        </w:rPr>
        <w:t xml:space="preserve"> aktuálneho kalendárneho roka</w:t>
      </w:r>
      <w:r w:rsidR="00775530" w:rsidRPr="00450792">
        <w:rPr>
          <w:rFonts w:ascii="Book Antiqua" w:hAnsi="Book Antiqua"/>
          <w:sz w:val="20"/>
          <w:szCs w:val="20"/>
        </w:rPr>
        <w:t xml:space="preserve">. Prvá aktualizácia výšky Maximálnych ekonomicky oprávnených nákladov pre príslušný kalendárny rok </w:t>
      </w:r>
      <w:ins w:id="69" w:author="HK" w:date="2020-09-21T13:51:00Z">
        <w:r w:rsidRPr="00450792">
          <w:rPr>
            <w:rFonts w:ascii="Book Antiqua" w:hAnsi="Book Antiqua"/>
            <w:sz w:val="20"/>
            <w:szCs w:val="20"/>
          </w:rPr>
          <w:t xml:space="preserve">podľa tohto bodu Zmluvy </w:t>
        </w:r>
      </w:ins>
      <w:r w:rsidR="00775530" w:rsidRPr="00450792">
        <w:rPr>
          <w:rFonts w:ascii="Book Antiqua" w:hAnsi="Book Antiqua"/>
          <w:sz w:val="20"/>
          <w:szCs w:val="20"/>
        </w:rPr>
        <w:t>bude</w:t>
      </w:r>
      <w:r w:rsidR="00775530" w:rsidRPr="00246DD3">
        <w:rPr>
          <w:rFonts w:ascii="Book Antiqua" w:hAnsi="Book Antiqua"/>
          <w:sz w:val="20"/>
          <w:szCs w:val="20"/>
        </w:rPr>
        <w:t xml:space="preserve"> realizovaná s účinnosťou od </w:t>
      </w:r>
      <w:r w:rsidR="00CC7E4E">
        <w:rPr>
          <w:rFonts w:ascii="Book Antiqua" w:hAnsi="Book Antiqua" w:cstheme="minorHAnsi"/>
          <w:sz w:val="20"/>
          <w:szCs w:val="20"/>
        </w:rPr>
        <w:t>01.01.2022</w:t>
      </w:r>
      <w:r w:rsidR="00775530" w:rsidRPr="00450792">
        <w:rPr>
          <w:rFonts w:ascii="Book Antiqua" w:hAnsi="Book Antiqua"/>
          <w:sz w:val="20"/>
          <w:szCs w:val="20"/>
        </w:rPr>
        <w:t>.</w:t>
      </w:r>
    </w:p>
    <w:p w14:paraId="526E436B" w14:textId="78D8B64B" w:rsidR="00450792" w:rsidRPr="00450792"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ins w:id="70" w:author="HK" w:date="2020-09-21T13:51:00Z">
        <w:r w:rsidRPr="00450792">
          <w:rPr>
            <w:rFonts w:ascii="Book Antiqua" w:hAnsi="Book Antiqua"/>
            <w:sz w:val="20"/>
            <w:szCs w:val="20"/>
          </w:rPr>
          <w:t>ak sa jedná o ad hoc úpravu hodnôt Maximálnych EON (t. j. z dôvodu zmeny Právnych prepisov v priebehu kalendárneho roka), Dopravca tieto dokumenty v písomnej forme predloží Objednávateľovi</w:t>
        </w:r>
        <w:r w:rsidRPr="00450792">
          <w:rPr>
            <w:rFonts w:ascii="Book Antiqua" w:hAnsi="Book Antiqua" w:cstheme="minorHAnsi"/>
            <w:sz w:val="20"/>
            <w:szCs w:val="20"/>
          </w:rPr>
          <w:t xml:space="preserve">. Objednávateľ </w:t>
        </w:r>
        <w:r w:rsidRPr="00450792">
          <w:rPr>
            <w:rFonts w:ascii="Book Antiqua" w:hAnsi="Book Antiqua"/>
            <w:sz w:val="20"/>
            <w:szCs w:val="20"/>
          </w:rPr>
          <w:t xml:space="preserve">schváli úpravu Maximálnych EON do 15 (pätnástich) dní od dňa doručenia predmetných dokumentov v prípade, ak sa bude jednať o oprávnenú a riadne odôvodnenú úpravu. Ak sa Objednávateľ k návrhu na úpravu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nevyjadrí v stanovenej lehote, má sa za to, že navrhovanú úpravu schválil. Zmena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w:t>
        </w:r>
        <w:r w:rsidRPr="00450792">
          <w:rPr>
            <w:rFonts w:ascii="Book Antiqua" w:hAnsi="Book Antiqua" w:cstheme="minorHAnsi"/>
            <w:sz w:val="20"/>
            <w:szCs w:val="20"/>
          </w:rPr>
          <w:lastRenderedPageBreak/>
          <w:t xml:space="preserve">Zmluve nadobudne účinnosť v deň nasledujúci po dni schválenia novej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k tejto Zmluve Objednávateľom.</w:t>
        </w:r>
      </w:ins>
    </w:p>
    <w:bookmarkEnd w:id="64"/>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1E9D1E5B"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1"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xml:space="preserve">.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bodu 6.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meniť </w:t>
      </w:r>
      <w:ins w:id="72" w:author="HK" w:date="2020-09-21T13:52:00Z">
        <w:r w:rsidR="00275029" w:rsidRPr="00275029">
          <w:rPr>
            <w:rStyle w:val="ZkladntextKurzva"/>
            <w:rFonts w:ascii="Book Antiqua" w:hAnsi="Book Antiqua"/>
            <w:i w:val="0"/>
            <w:sz w:val="20"/>
            <w:szCs w:val="20"/>
          </w:rPr>
          <w:t>z dôvodov a spôsobom podľa bodu 7.2. Zmluvy a / alebo tiež</w:t>
        </w:r>
        <w:r w:rsidR="00275029" w:rsidRPr="00490C9A">
          <w:rPr>
            <w:rStyle w:val="ZkladntextKurzva"/>
            <w:rFonts w:ascii="Book Antiqua" w:hAnsi="Book Antiqua"/>
            <w:sz w:val="20"/>
            <w:szCs w:val="20"/>
          </w:rPr>
          <w:t xml:space="preserve"> </w:t>
        </w:r>
      </w:ins>
      <w:r w:rsidRPr="00246DD3">
        <w:rPr>
          <w:rFonts w:ascii="Book Antiqua" w:hAnsi="Book Antiqua"/>
          <w:sz w:val="20"/>
          <w:szCs w:val="20"/>
        </w:rPr>
        <w:t>o</w:t>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71"/>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1BFFD2B3" w:rsidR="00051290" w:rsidRPr="00275029"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9339DA" w:rsidRPr="00246DD3">
        <w:rPr>
          <w:rStyle w:val="ZkladntextKurzva"/>
          <w:rFonts w:ascii="Book Antiqua" w:hAnsi="Book Antiqua"/>
          <w:i w:val="0"/>
          <w:sz w:val="20"/>
          <w:szCs w:val="20"/>
        </w:rPr>
        <w:t>sú počas účinnosti Zmluvy fixné a nemožno ich meniť</w:t>
      </w:r>
      <w:del w:id="73" w:author="HK" w:date="2020-09-21T13:54:00Z">
        <w:r w:rsidRPr="00246DD3" w:rsidDel="00275029">
          <w:rPr>
            <w:rStyle w:val="ZkladntextKurzva"/>
            <w:rFonts w:ascii="Book Antiqua" w:hAnsi="Book Antiqua"/>
            <w:i w:val="0"/>
            <w:sz w:val="20"/>
            <w:szCs w:val="20"/>
          </w:rPr>
          <w:delText xml:space="preserve">, </w:delText>
        </w:r>
      </w:del>
      <w:ins w:id="74" w:author="HK" w:date="2020-09-21T13:54:00Z">
        <w:r w:rsidR="00275029">
          <w:rPr>
            <w:rStyle w:val="ZkladntextKurzva"/>
            <w:rFonts w:ascii="Book Antiqua" w:hAnsi="Book Antiqua"/>
            <w:i w:val="0"/>
            <w:sz w:val="20"/>
            <w:szCs w:val="20"/>
          </w:rPr>
          <w:t xml:space="preserve"> -</w:t>
        </w:r>
        <w:r w:rsidR="00275029" w:rsidRPr="00246DD3">
          <w:rPr>
            <w:rStyle w:val="ZkladntextKurzva"/>
            <w:rFonts w:ascii="Book Antiqua" w:hAnsi="Book Antiqua"/>
            <w:i w:val="0"/>
            <w:sz w:val="20"/>
            <w:szCs w:val="20"/>
          </w:rPr>
          <w:t xml:space="preserve"> </w:t>
        </w:r>
      </w:ins>
      <w:del w:id="75" w:author="HK" w:date="2020-09-21T13:53:00Z">
        <w:r w:rsidRPr="00246DD3" w:rsidDel="00275029">
          <w:rPr>
            <w:rStyle w:val="ZkladntextKurzva"/>
            <w:rFonts w:ascii="Book Antiqua" w:hAnsi="Book Antiqua"/>
            <w:i w:val="0"/>
            <w:sz w:val="20"/>
            <w:szCs w:val="20"/>
          </w:rPr>
          <w:delText>t.</w:delText>
        </w:r>
        <w:r w:rsidR="00BE2AAF" w:rsidRPr="00246DD3" w:rsidDel="00275029">
          <w:rPr>
            <w:rStyle w:val="ZkladntextKurzva"/>
            <w:rFonts w:ascii="Book Antiqua" w:hAnsi="Book Antiqua"/>
            <w:i w:val="0"/>
            <w:sz w:val="20"/>
            <w:szCs w:val="20"/>
          </w:rPr>
          <w:delText xml:space="preserve"> </w:delText>
        </w:r>
        <w:r w:rsidRPr="00246DD3" w:rsidDel="00275029">
          <w:rPr>
            <w:rStyle w:val="ZkladntextKurzva"/>
            <w:rFonts w:ascii="Book Antiqua" w:hAnsi="Book Antiqua"/>
            <w:i w:val="0"/>
            <w:sz w:val="20"/>
            <w:szCs w:val="20"/>
          </w:rPr>
          <w:delText>j. Dopravca musí vo výške odpisov zohľadniť všetky investície do vozidlového parku, ktorý spĺňa požiadavky podľa tejto Zmluvy</w:delText>
        </w:r>
        <w:r w:rsidR="00775530" w:rsidRPr="00246DD3" w:rsidDel="00275029">
          <w:rPr>
            <w:rStyle w:val="ZkladntextKurzva"/>
            <w:rFonts w:ascii="Book Antiqua" w:hAnsi="Book Antiqua"/>
            <w:i w:val="0"/>
            <w:sz w:val="20"/>
            <w:szCs w:val="20"/>
          </w:rPr>
          <w:delText>;</w:delText>
        </w:r>
      </w:del>
      <w:r w:rsidR="00775530" w:rsidRPr="00246DD3">
        <w:rPr>
          <w:rStyle w:val="ZkladntextKurzva"/>
          <w:rFonts w:ascii="Book Antiqua" w:hAnsi="Book Antiqua"/>
          <w:i w:val="0"/>
          <w:sz w:val="20"/>
          <w:szCs w:val="20"/>
        </w:rPr>
        <w:t xml:space="preserve"> to neplatí,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ins w:id="76" w:author="HK" w:date="2020-09-21T13:54:00Z">
        <w:r w:rsidR="00275029" w:rsidRPr="00275029">
          <w:rPr>
            <w:rFonts w:ascii="Book Antiqua" w:hAnsi="Book Antiqua"/>
            <w:sz w:val="20"/>
            <w:szCs w:val="20"/>
          </w:rPr>
          <w:t xml:space="preserve">, a / alebo </w:t>
        </w:r>
        <w:r w:rsidR="00275029" w:rsidRPr="00275029">
          <w:rPr>
            <w:rStyle w:val="ZkladntextKurzva"/>
            <w:rFonts w:ascii="Book Antiqua" w:hAnsi="Book Antiqua"/>
            <w:b/>
            <w:i w:val="0"/>
            <w:sz w:val="20"/>
            <w:szCs w:val="20"/>
          </w:rPr>
          <w:t>(iii)</w:t>
        </w:r>
        <w:r w:rsidR="00275029" w:rsidRPr="00275029">
          <w:rPr>
            <w:rStyle w:val="ZkladntextKurzva"/>
            <w:rFonts w:ascii="Book Antiqua" w:hAnsi="Book Antiqua"/>
            <w:i w:val="0"/>
            <w:sz w:val="20"/>
            <w:szCs w:val="20"/>
          </w:rPr>
          <w:t xml:space="preserve"> v prípade nákladovej položky uvedenej v bode 6.3.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by došlo k zmene výšky niektorej z nákladových položiek zaradených do zoznamu EON (napr. výška mzdy) a ak by táto zmena mala bezprostredný a priamy dopad tiež na výšku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w:t>
        </w:r>
        <w:r w:rsidR="00275029" w:rsidRPr="00275029">
          <w:rPr>
            <w:rFonts w:ascii="Book Antiqua" w:hAnsi="Book Antiqua"/>
            <w:sz w:val="20"/>
            <w:szCs w:val="20"/>
          </w:rPr>
          <w:t xml:space="preserve">a / alebo </w:t>
        </w:r>
        <w:r w:rsidR="00275029" w:rsidRPr="00275029">
          <w:rPr>
            <w:rStyle w:val="ZkladntextKurzva"/>
            <w:rFonts w:ascii="Book Antiqua" w:hAnsi="Book Antiqua"/>
            <w:b/>
            <w:i w:val="0"/>
            <w:sz w:val="20"/>
            <w:szCs w:val="20"/>
          </w:rPr>
          <w:t>(iv)</w:t>
        </w:r>
        <w:r w:rsidR="00275029" w:rsidRPr="00275029">
          <w:rPr>
            <w:rStyle w:val="ZkladntextKurzva"/>
            <w:rFonts w:ascii="Book Antiqua" w:hAnsi="Book Antiqua"/>
            <w:i w:val="0"/>
            <w:sz w:val="20"/>
            <w:szCs w:val="20"/>
          </w:rPr>
          <w:t xml:space="preserve"> v prípade 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Dopravca uskutoční investíciu do vozidlového parku, ktorá je nevyhnutná za účelom dodržania požiadaviek kladených na vozidlový park podľa tejto Zmluvy – ak sa Zmluvné strany nedohodnú inak, Objednávateľ je oprávnený neakceptovať navýšenie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celkom alebo z časti, ak uskutočnená investícia nie je nevyhnutná na splnenie povinností Dopravcu podľa tejto Zmluvy</w:t>
        </w:r>
      </w:ins>
      <w:r w:rsidR="009339DA" w:rsidRPr="00275029">
        <w:rPr>
          <w:rStyle w:val="ZkladntextKurzva"/>
          <w:rFonts w:ascii="Book Antiqua" w:hAnsi="Book Antiqua"/>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7DA0471B"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t xml:space="preserve">Nákladové položky uvedené pod poradovým č. </w:t>
      </w:r>
      <w:r w:rsidR="009936BE" w:rsidRPr="00047D7B">
        <w:rPr>
          <w:rFonts w:ascii="Book Antiqua" w:hAnsi="Book Antiqua" w:cstheme="minorHAnsi"/>
          <w:sz w:val="20"/>
          <w:szCs w:val="20"/>
        </w:rPr>
        <w:t>6.</w:t>
      </w:r>
      <w:del w:id="77" w:author="HK" w:date="2020-09-21T13:55:00Z">
        <w:r w:rsidR="00047D7B" w:rsidDel="00801E9E">
          <w:rPr>
            <w:rFonts w:ascii="Book Antiqua" w:hAnsi="Book Antiqua" w:cstheme="minorHAnsi"/>
            <w:sz w:val="20"/>
            <w:szCs w:val="20"/>
          </w:rPr>
          <w:delText>,</w:delText>
        </w:r>
      </w:del>
      <w:r w:rsidR="00047D7B">
        <w:rPr>
          <w:rFonts w:ascii="Book Antiqua" w:hAnsi="Book Antiqua" w:cstheme="minorHAnsi"/>
          <w:sz w:val="20"/>
          <w:szCs w:val="20"/>
        </w:rPr>
        <w:t xml:space="preserve"> </w:t>
      </w:r>
      <w:r w:rsidR="009936BE" w:rsidRPr="00047D7B">
        <w:rPr>
          <w:rFonts w:ascii="Book Antiqua" w:hAnsi="Book Antiqua" w:cstheme="minorHAnsi"/>
          <w:sz w:val="20"/>
          <w:szCs w:val="20"/>
        </w:rPr>
        <w:t>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 xml:space="preserve">budú meniť </w:t>
      </w:r>
      <w:ins w:id="78" w:author="HK" w:date="2020-09-21T13:55:00Z">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ins>
      <w:r w:rsidR="00ED1703" w:rsidRPr="00047D7B">
        <w:rPr>
          <w:rStyle w:val="ZkladntextKurzva"/>
          <w:rFonts w:ascii="Book Antiqua" w:hAnsi="Book Antiqua"/>
          <w:i w:val="0"/>
          <w:sz w:val="20"/>
          <w:szCs w:val="20"/>
        </w:rPr>
        <w:t>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 </w:t>
      </w:r>
      <w:proofErr w:type="spellStart"/>
      <w:r w:rsidRPr="00047D7B">
        <w:rPr>
          <w:rStyle w:val="ZkladntextKurzva"/>
          <w:rFonts w:ascii="Book Antiqua" w:hAnsi="Book Antiqua"/>
          <w:i w:val="0"/>
          <w:sz w:val="20"/>
          <w:szCs w:val="20"/>
        </w:rPr>
        <w:t>dovybavenie</w:t>
      </w:r>
      <w:proofErr w:type="spellEnd"/>
      <w:r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z 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proofErr w:type="spellStart"/>
      <w:r w:rsidR="006F30D9" w:rsidRPr="00047D7B">
        <w:rPr>
          <w:rStyle w:val="ZkladntextKurzva"/>
          <w:rFonts w:ascii="Book Antiqua" w:hAnsi="Book Antiqua"/>
          <w:i w:val="0"/>
          <w:sz w:val="20"/>
          <w:szCs w:val="20"/>
        </w:rPr>
        <w:t>dovybavenie</w:t>
      </w:r>
      <w:proofErr w:type="spellEnd"/>
      <w:r w:rsidR="006F30D9"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08D4D298" w:rsidR="00051290" w:rsidRPr="00D42A74"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79" w:name="_Ref36816312"/>
      <w:r w:rsidRPr="00A51068">
        <w:rPr>
          <w:rFonts w:ascii="Book Antiqua" w:hAnsi="Book Antiqua" w:cstheme="minorHAnsi"/>
          <w:sz w:val="20"/>
          <w:szCs w:val="20"/>
        </w:rPr>
        <w:t xml:space="preserve">Nákladové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w:t>
      </w:r>
      <w:ins w:id="80" w:author="HK" w:date="2020-09-21T13:55:00Z">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ins>
      <w:r w:rsidR="00ED1703" w:rsidRPr="00A51068">
        <w:rPr>
          <w:rStyle w:val="ZkladntextKurzva"/>
          <w:rFonts w:ascii="Book Antiqua" w:hAnsi="Book Antiqua"/>
          <w:i w:val="0"/>
          <w:sz w:val="20"/>
          <w:szCs w:val="20"/>
        </w:rPr>
        <w:t>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r w:rsidR="0032228B">
        <w:rPr>
          <w:rFonts w:ascii="Book Antiqua" w:hAnsi="Book Antiqua"/>
          <w:bCs/>
          <w:color w:val="000000"/>
          <w:sz w:val="20"/>
          <w:szCs w:val="20"/>
          <w:lang w:eastAsia="sk-SK" w:bidi="sk-SK"/>
        </w:rPr>
        <w:t>V</w:t>
      </w:r>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r w:rsidR="00A51068" w:rsidRPr="00D42A74">
        <w:rPr>
          <w:rFonts w:ascii="Book Antiqua" w:hAnsi="Book Antiqua"/>
          <w:color w:val="000000"/>
          <w:sz w:val="20"/>
        </w:rPr>
        <w:t xml:space="preserve"> autobusovej </w:t>
      </w:r>
      <w:r w:rsidR="00A51068" w:rsidRPr="00A51068">
        <w:rPr>
          <w:rFonts w:ascii="Book Antiqua" w:hAnsi="Book Antiqua"/>
          <w:bCs/>
          <w:color w:val="000000"/>
          <w:sz w:val="20"/>
          <w:szCs w:val="20"/>
          <w:lang w:eastAsia="sk-SK" w:bidi="sk-SK"/>
        </w:rPr>
        <w:t>doprave, ktorou by bol Dopravca viazaný, pri určení stropu mzdových nárokov zamestnancov,</w:t>
      </w:r>
      <w:r w:rsidR="00A51068" w:rsidRPr="00D42A74">
        <w:rPr>
          <w:rFonts w:ascii="Book Antiqua" w:hAnsi="Book Antiqua"/>
          <w:color w:val="000000"/>
          <w:sz w:val="20"/>
        </w:rPr>
        <w:t xml:space="preserve"> na </w:t>
      </w:r>
      <w:r w:rsidR="00A51068" w:rsidRPr="00A51068">
        <w:rPr>
          <w:rFonts w:ascii="Book Antiqua" w:hAnsi="Book Antiqua"/>
          <w:bCs/>
          <w:color w:val="000000"/>
          <w:sz w:val="20"/>
          <w:szCs w:val="20"/>
          <w:lang w:eastAsia="sk-SK" w:bidi="sk-SK"/>
        </w:rPr>
        <w:t>účely stanovenia Maximálnych EON, bude rozhodujúca Podniková kolektívna zmluva Dopravcu.</w:t>
      </w:r>
      <w:r w:rsidR="00A51068" w:rsidRPr="00D42A74">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r w:rsidR="00A51068" w:rsidRPr="00A51068">
        <w:rPr>
          <w:rStyle w:val="ZkladntextKurzva"/>
          <w:rFonts w:ascii="Book Antiqua" w:hAnsi="Book Antiqua"/>
          <w:i w:val="0"/>
          <w:sz w:val="20"/>
          <w:szCs w:val="20"/>
        </w:rPr>
        <w:t>, resp. Podnikovej kolektívnej zmluvy (podľa toho, ktorá sa bude aplikovať)</w:t>
      </w:r>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w:t>
      </w:r>
      <w:r w:rsidR="004618B1" w:rsidRPr="00A51068">
        <w:rPr>
          <w:rStyle w:val="ZkladntextKurzva"/>
          <w:rFonts w:ascii="Book Antiqua" w:hAnsi="Book Antiqua"/>
          <w:i w:val="0"/>
          <w:sz w:val="20"/>
          <w:szCs w:val="20"/>
        </w:rPr>
        <w:lastRenderedPageBreak/>
        <w:t xml:space="preserve">uznať ako </w:t>
      </w:r>
      <w:r w:rsidR="00BA7A49" w:rsidRPr="00A51068">
        <w:rPr>
          <w:rStyle w:val="ZkladntextKurzva"/>
          <w:rFonts w:ascii="Book Antiqua" w:hAnsi="Book Antiqua"/>
          <w:i w:val="0"/>
          <w:sz w:val="20"/>
          <w:szCs w:val="20"/>
        </w:rPr>
        <w:t>Maximálne EON</w:t>
      </w:r>
      <w:r w:rsidR="00582024" w:rsidRPr="00A51068">
        <w:rPr>
          <w:rStyle w:val="ZkladntextKurzva"/>
          <w:rFonts w:ascii="Book Antiqua" w:hAnsi="Book Antiqua"/>
          <w:i w:val="0"/>
          <w:sz w:val="20"/>
          <w:szCs w:val="20"/>
        </w:rPr>
        <w:t>.</w:t>
      </w:r>
      <w:bookmarkEnd w:id="79"/>
      <w:r w:rsidR="00A51068" w:rsidRPr="00A51068">
        <w:rPr>
          <w:rStyle w:val="ZkladntextKurzva"/>
          <w:rFonts w:ascii="Book Antiqua" w:hAnsi="Book Antiqua"/>
          <w:i w:val="0"/>
          <w:sz w:val="20"/>
          <w:szCs w:val="20"/>
        </w:rPr>
        <w:t xml:space="preserve"> </w:t>
      </w:r>
      <w:r w:rsidR="00A51068" w:rsidRPr="00D42A74">
        <w:rPr>
          <w:rFonts w:ascii="Book Antiqua" w:hAnsi="Book Antiqua"/>
          <w:color w:val="000000"/>
          <w:sz w:val="20"/>
        </w:rPr>
        <w:t xml:space="preserve">V prípade, ak </w:t>
      </w:r>
      <w:r w:rsidR="00A51068" w:rsidRPr="00A51068">
        <w:rPr>
          <w:rFonts w:ascii="Book Antiqua" w:hAnsi="Book Antiqua"/>
          <w:bCs/>
          <w:color w:val="000000"/>
          <w:sz w:val="20"/>
          <w:szCs w:val="20"/>
          <w:lang w:eastAsia="sk-SK" w:bidi="sk-SK"/>
        </w:rPr>
        <w:t xml:space="preserve">v rozhodnom čase </w:t>
      </w:r>
      <w:r w:rsidR="00A51068" w:rsidRPr="0032228B">
        <w:rPr>
          <w:rFonts w:ascii="Book Antiqua" w:hAnsi="Book Antiqua"/>
          <w:color w:val="000000"/>
          <w:sz w:val="20"/>
        </w:rPr>
        <w:t xml:space="preserve">nebude </w:t>
      </w:r>
      <w:r w:rsidR="00A51068" w:rsidRPr="00A51068">
        <w:rPr>
          <w:rFonts w:ascii="Book Antiqua" w:hAnsi="Book Antiqua"/>
          <w:bCs/>
          <w:color w:val="000000"/>
          <w:sz w:val="20"/>
          <w:szCs w:val="20"/>
          <w:lang w:eastAsia="sk-SK" w:bidi="sk-SK"/>
        </w:rPr>
        <w:t>existovať platná Kolektívna zmluva</w:t>
      </w:r>
      <w:r w:rsidR="00A51068" w:rsidRPr="0032228B">
        <w:rPr>
          <w:rFonts w:ascii="Book Antiqua" w:hAnsi="Book Antiqua"/>
          <w:color w:val="000000"/>
          <w:sz w:val="20"/>
        </w:rPr>
        <w:t xml:space="preserve"> vyššieho stupňa</w:t>
      </w:r>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úrad Slovenskej republiky, ak sa </w:t>
      </w:r>
      <w:r w:rsidR="00A51068" w:rsidRPr="00D42A74">
        <w:rPr>
          <w:rFonts w:ascii="Book Antiqua" w:hAnsi="Book Antiqua"/>
          <w:sz w:val="20"/>
        </w:rPr>
        <w:t xml:space="preserve">Zmluvné strany </w:t>
      </w:r>
      <w:r w:rsidR="00A51068" w:rsidRPr="00A51068">
        <w:rPr>
          <w:rFonts w:ascii="Book Antiqua" w:hAnsi="Book Antiqua"/>
          <w:sz w:val="20"/>
          <w:szCs w:val="20"/>
        </w:rPr>
        <w:t>nedohodnú</w:t>
      </w:r>
      <w:r w:rsidR="00A51068" w:rsidRPr="00D42A74">
        <w:rPr>
          <w:rFonts w:ascii="Book Antiqua" w:hAnsi="Book Antiqua"/>
          <w:sz w:val="20"/>
        </w:rPr>
        <w:t xml:space="preserve"> na </w:t>
      </w:r>
      <w:r w:rsidR="00A51068" w:rsidRPr="00A51068">
        <w:rPr>
          <w:rFonts w:ascii="Book Antiqua" w:hAnsi="Book Antiqua"/>
          <w:sz w:val="20"/>
          <w:szCs w:val="20"/>
        </w:rPr>
        <w:t>inom riešení</w:t>
      </w:r>
      <w:r w:rsidR="00A51068" w:rsidRPr="00D42A74">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40840806"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ktorými Dopravca poskytuje Služby vo verejnom záujme v zmysle tejto Zmluvy, sa Zmluvné strany dohodli</w:t>
      </w:r>
      <w:ins w:id="81" w:author="HK" w:date="2020-09-21T13:56:00Z">
        <w:r w:rsidR="002D6807" w:rsidRPr="002D6807">
          <w:rPr>
            <w:rFonts w:ascii="Book Antiqua" w:hAnsi="Book Antiqua"/>
            <w:sz w:val="20"/>
            <w:szCs w:val="20"/>
          </w:rPr>
          <w:t>, okrem (mysliac tým vrátane) zmien</w:t>
        </w:r>
        <w:r w:rsidR="002D6807" w:rsidRPr="002D6807">
          <w:rPr>
            <w:rFonts w:ascii="Book Antiqua" w:hAnsi="Book Antiqua"/>
            <w:i/>
            <w:sz w:val="20"/>
            <w:szCs w:val="20"/>
          </w:rPr>
          <w:t xml:space="preserve"> </w:t>
        </w:r>
        <w:r w:rsidR="002D6807" w:rsidRPr="002D6807">
          <w:rPr>
            <w:rStyle w:val="ZkladntextKurzva"/>
            <w:rFonts w:ascii="Book Antiqua" w:hAnsi="Book Antiqua"/>
            <w:i w:val="0"/>
            <w:sz w:val="20"/>
            <w:szCs w:val="20"/>
          </w:rPr>
          <w:t>z dôvodov a spôsobom podľa bodu 7.2. Zmluvy, tiež</w:t>
        </w:r>
      </w:ins>
      <w:r w:rsidRPr="002D6807">
        <w:rPr>
          <w:rFonts w:ascii="Book Antiqua" w:hAnsi="Book Antiqua"/>
          <w:i/>
          <w:sz w:val="20"/>
          <w:szCs w:val="20"/>
        </w:rPr>
        <w:t xml:space="preserve"> </w:t>
      </w:r>
      <w:r w:rsidRPr="00246DD3">
        <w:rPr>
          <w:rFonts w:ascii="Book Antiqua" w:hAnsi="Book Antiqua"/>
          <w:sz w:val="20"/>
          <w:szCs w:val="20"/>
        </w:rPr>
        <w:t>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w:t>
      </w: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vertAlign w:val="subscript"/>
        </w:rPr>
        <w:t xml:space="preserve">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n+i</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82"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 xml:space="preserve">K = </w:t>
      </w:r>
      <w:proofErr w:type="spellStart"/>
      <w:r w:rsidRPr="00246DD3">
        <w:rPr>
          <w:rFonts w:ascii="Book Antiqua" w:hAnsi="Book Antiqua"/>
          <w:b/>
          <w:sz w:val="20"/>
          <w:szCs w:val="20"/>
        </w:rPr>
        <w:t>V</w:t>
      </w:r>
      <w:r w:rsidRPr="00246DD3">
        <w:rPr>
          <w:rFonts w:ascii="Book Antiqua" w:hAnsi="Book Antiqua"/>
          <w:b/>
          <w:sz w:val="20"/>
          <w:szCs w:val="20"/>
          <w:vertAlign w:val="subscript"/>
        </w:rPr>
        <w:t>km</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km</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pv</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pv</w:t>
      </w:r>
      <w:bookmarkEnd w:id="82"/>
      <w:proofErr w:type="spellEnd"/>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proofErr w:type="spellEnd"/>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km</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proofErr w:type="spellEnd"/>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proofErr w:type="spellEnd"/>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w:t>
      </w:r>
      <w:proofErr w:type="spellStart"/>
      <w:r w:rsidRPr="00246DD3">
        <w:rPr>
          <w:rStyle w:val="ZkladntextTun"/>
          <w:rFonts w:ascii="Book Antiqua" w:hAnsi="Book Antiqua"/>
          <w:sz w:val="20"/>
          <w:szCs w:val="20"/>
        </w:rPr>
        <w:t>Pv</w:t>
      </w:r>
      <w:r w:rsidRPr="00246DD3">
        <w:rPr>
          <w:rStyle w:val="Zkladntext6bodovTun"/>
          <w:rFonts w:ascii="Book Antiqua" w:hAnsi="Book Antiqua"/>
          <w:sz w:val="20"/>
          <w:szCs w:val="20"/>
          <w:vertAlign w:val="subscript"/>
        </w:rPr>
        <w:t>n</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Pv</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proofErr w:type="spellStart"/>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proofErr w:type="spellEnd"/>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proofErr w:type="spellEnd"/>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proofErr w:type="spellEnd"/>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lastRenderedPageBreak/>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3" w:name="_Ref30766888"/>
      <w:r w:rsidRPr="00246DD3">
        <w:rPr>
          <w:rFonts w:ascii="Book Antiqua" w:hAnsi="Book Antiqua"/>
          <w:sz w:val="20"/>
          <w:szCs w:val="20"/>
        </w:rPr>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w:t>
      </w:r>
      <w:proofErr w:type="spellStart"/>
      <w:r w:rsidRPr="00246DD3">
        <w:rPr>
          <w:rFonts w:ascii="Book Antiqua" w:hAnsi="Book Antiqua" w:cstheme="minorHAnsi"/>
          <w:sz w:val="20"/>
          <w:szCs w:val="20"/>
        </w:rPr>
        <w:t>podbodov</w:t>
      </w:r>
      <w:proofErr w:type="spellEnd"/>
      <w:r w:rsidRPr="00246DD3">
        <w:rPr>
          <w:rFonts w:ascii="Book Antiqua" w:hAnsi="Book Antiqua" w:cstheme="minorHAnsi"/>
          <w:sz w:val="20"/>
          <w:szCs w:val="20"/>
        </w:rPr>
        <w:t xml:space="preserve">)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83"/>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15140214"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to neplatí ak 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84"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84"/>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85" w:name="_Ref30171952"/>
      <w:r w:rsidRPr="00246DD3">
        <w:rPr>
          <w:rFonts w:ascii="Book Antiqua" w:hAnsi="Book Antiqua" w:cstheme="minorHAnsi"/>
          <w:sz w:val="20"/>
          <w:szCs w:val="20"/>
        </w:rPr>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85"/>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86" w:name="_Ref38198096"/>
      <w:r w:rsidRPr="00246DD3">
        <w:rPr>
          <w:rFonts w:ascii="Book Antiqua" w:hAnsi="Book Antiqua" w:cstheme="minorHAnsi"/>
          <w:sz w:val="20"/>
          <w:szCs w:val="20"/>
        </w:rPr>
        <w:lastRenderedPageBreak/>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86"/>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87" w:name="_Ref30171938"/>
      <w:r w:rsidRPr="00246DD3">
        <w:rPr>
          <w:rFonts w:ascii="Book Antiqua" w:hAnsi="Book Antiqua" w:cstheme="minorHAnsi"/>
          <w:sz w:val="20"/>
          <w:szCs w:val="20"/>
        </w:rPr>
        <w:t>zmeniť Zmluvu tak, aby táto Zmluva spĺňala podmienky a pravidlá poskytnutia NFP Objednávateľovi,</w:t>
      </w:r>
      <w:bookmarkEnd w:id="87"/>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88" w:name="_Ref30171878"/>
      <w:bookmarkStart w:id="89"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88"/>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r w:rsidR="008D4392">
        <w:rPr>
          <w:rFonts w:ascii="Book Antiqua" w:hAnsi="Book Antiqua" w:cstheme="minorHAnsi"/>
          <w:sz w:val="20"/>
          <w:szCs w:val="20"/>
        </w:rPr>
        <w:t>8.1.10</w:t>
      </w:r>
      <w:r w:rsidR="00063C59">
        <w:rPr>
          <w:rFonts w:ascii="Book Antiqua" w:hAnsi="Book Antiqua" w:cstheme="minorHAnsi"/>
          <w:sz w:val="20"/>
          <w:szCs w:val="20"/>
        </w:rPr>
        <w:fldChar w:fldCharType="end"/>
      </w:r>
      <w:r w:rsidR="00063C59">
        <w:rPr>
          <w:rFonts w:ascii="Book Antiqua" w:hAnsi="Book Antiqua" w:cstheme="minorHAnsi"/>
          <w:sz w:val="20"/>
          <w:szCs w:val="20"/>
        </w:rPr>
        <w:t xml:space="preserve">. Zmluvy, </w:t>
      </w:r>
      <w:proofErr w:type="spellStart"/>
      <w:r w:rsidR="00063C59">
        <w:rPr>
          <w:rFonts w:ascii="Book Antiqua" w:hAnsi="Book Antiqua" w:cstheme="minorHAnsi"/>
          <w:sz w:val="20"/>
          <w:szCs w:val="20"/>
        </w:rPr>
        <w:t>t.j</w:t>
      </w:r>
      <w:proofErr w:type="spellEnd"/>
      <w:r w:rsidR="00063C59">
        <w:rPr>
          <w:rFonts w:ascii="Book Antiqua" w:hAnsi="Book Antiqua" w:cstheme="minorHAnsi"/>
          <w:sz w:val="20"/>
          <w:szCs w:val="20"/>
        </w:rPr>
        <w:t>. zahŕňajú sa do výpočtu vekovej štruktúry autobusov požívaných na poskytovanie Dopravných služieb</w:t>
      </w:r>
      <w:bookmarkEnd w:id="89"/>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90"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90"/>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91"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91"/>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92"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92"/>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33846969" w:rsidR="000C1E23" w:rsidRPr="00767BC3" w:rsidRDefault="00767BC3" w:rsidP="00246DD3">
      <w:pPr>
        <w:pStyle w:val="Odsekzoznamu"/>
        <w:numPr>
          <w:ilvl w:val="2"/>
          <w:numId w:val="3"/>
        </w:numPr>
        <w:spacing w:after="0" w:line="276" w:lineRule="auto"/>
        <w:ind w:hanging="657"/>
        <w:jc w:val="both"/>
        <w:rPr>
          <w:rFonts w:ascii="Book Antiqua" w:hAnsi="Book Antiqua" w:cstheme="minorHAnsi"/>
          <w:sz w:val="20"/>
          <w:szCs w:val="20"/>
        </w:rPr>
      </w:pPr>
      <w:r w:rsidRPr="00767BC3">
        <w:rPr>
          <w:rFonts w:ascii="Book Antiqua" w:eastAsia="HiddenHorzOCR" w:hAnsi="Book Antiqua" w:cs="HiddenHorzOCR"/>
          <w:sz w:val="20"/>
          <w:szCs w:val="20"/>
        </w:rPr>
        <w:t xml:space="preserve">organizačne </w:t>
      </w:r>
      <w:r w:rsidRPr="00767BC3">
        <w:rPr>
          <w:rFonts w:ascii="Book Antiqua" w:hAnsi="Book Antiqua" w:cs="Times New Roman"/>
          <w:sz w:val="20"/>
          <w:szCs w:val="20"/>
        </w:rPr>
        <w:t xml:space="preserve">a personálne </w:t>
      </w:r>
      <w:r w:rsidRPr="00767BC3">
        <w:rPr>
          <w:rFonts w:ascii="Book Antiqua" w:eastAsia="HiddenHorzOCR" w:hAnsi="Book Antiqua" w:cs="HiddenHorzOCR"/>
          <w:sz w:val="20"/>
          <w:szCs w:val="20"/>
        </w:rPr>
        <w:t xml:space="preserve">zabezpečovať </w:t>
      </w:r>
      <w:r w:rsidRPr="00767BC3">
        <w:rPr>
          <w:rFonts w:ascii="Book Antiqua" w:hAnsi="Book Antiqua" w:cs="Times New Roman"/>
          <w:sz w:val="20"/>
          <w:szCs w:val="20"/>
        </w:rPr>
        <w:t>predaj cestovných lístkov, č</w:t>
      </w:r>
      <w:r w:rsidRPr="00767BC3">
        <w:rPr>
          <w:rFonts w:ascii="Book Antiqua" w:eastAsia="HiddenHorzOCR" w:hAnsi="Book Antiqua" w:cs="HiddenHorzOCR"/>
          <w:sz w:val="20"/>
          <w:szCs w:val="20"/>
        </w:rPr>
        <w:t xml:space="preserve">ipových </w:t>
      </w:r>
      <w:r w:rsidRPr="00767BC3">
        <w:rPr>
          <w:rFonts w:ascii="Book Antiqua" w:hAnsi="Book Antiqua" w:cs="Times New Roman"/>
          <w:sz w:val="20"/>
          <w:szCs w:val="20"/>
        </w:rPr>
        <w:t>kariet a</w:t>
      </w:r>
      <w:del w:id="93" w:author="HK" w:date="2020-09-21T13:26:00Z">
        <w:r w:rsidRPr="00767BC3" w:rsidDel="00767BC3">
          <w:rPr>
            <w:rFonts w:ascii="Book Antiqua" w:hAnsi="Book Antiqua" w:cs="Times New Roman"/>
            <w:sz w:val="20"/>
            <w:szCs w:val="20"/>
          </w:rPr>
          <w:delText> </w:delText>
        </w:r>
      </w:del>
      <w:ins w:id="94" w:author="HK" w:date="2020-09-21T13:26:00Z">
        <w:r w:rsidRPr="00767BC3">
          <w:rPr>
            <w:rFonts w:ascii="Book Antiqua" w:hAnsi="Book Antiqua" w:cs="Times New Roman"/>
            <w:sz w:val="20"/>
            <w:szCs w:val="20"/>
          </w:rPr>
          <w:t> </w:t>
        </w:r>
      </w:ins>
      <w:r w:rsidRPr="00767BC3">
        <w:rPr>
          <w:rFonts w:ascii="Book Antiqua" w:hAnsi="Book Antiqua" w:cs="Times New Roman"/>
          <w:sz w:val="20"/>
          <w:szCs w:val="20"/>
        </w:rPr>
        <w:t>SMS</w:t>
      </w:r>
      <w:ins w:id="95" w:author="HK" w:date="2020-09-21T13:26:00Z">
        <w:r w:rsidRPr="00767BC3">
          <w:rPr>
            <w:rFonts w:ascii="Book Antiqua" w:hAnsi="Book Antiqua" w:cs="Times New Roman"/>
            <w:sz w:val="20"/>
            <w:szCs w:val="20"/>
          </w:rPr>
          <w:t xml:space="preserve">. </w:t>
        </w:r>
      </w:ins>
      <w:del w:id="96" w:author="HK" w:date="2020-09-21T13:26:00Z">
        <w:r w:rsidRPr="00767BC3" w:rsidDel="00767BC3">
          <w:rPr>
            <w:rFonts w:ascii="Book Antiqua" w:hAnsi="Book Antiqua" w:cs="Times New Roman"/>
            <w:sz w:val="20"/>
            <w:szCs w:val="20"/>
          </w:rPr>
          <w:delText xml:space="preserve"> </w:delText>
        </w:r>
      </w:del>
      <w:ins w:id="97" w:author="HK" w:date="2020-09-21T13:26:00Z">
        <w:r w:rsidRPr="00767BC3">
          <w:rPr>
            <w:rFonts w:ascii="Book Antiqua" w:hAnsi="Book Antiqua" w:cs="Times New Roman"/>
            <w:sz w:val="20"/>
            <w:szCs w:val="20"/>
          </w:rPr>
          <w:t xml:space="preserve">Dopravca môže byť v budúcnosti oprávnený </w:t>
        </w:r>
        <w:del w:id="98" w:author="HK" w:date="2020-09-17T11:31:00Z">
          <w:r w:rsidRPr="00767BC3" w:rsidDel="004E2AA8">
            <w:rPr>
              <w:rFonts w:ascii="Book Antiqua" w:hAnsi="Book Antiqua" w:cs="Times New Roman"/>
              <w:sz w:val="20"/>
              <w:szCs w:val="20"/>
            </w:rPr>
            <w:delText xml:space="preserve">alebo </w:delText>
          </w:r>
        </w:del>
        <w:r w:rsidRPr="00767BC3">
          <w:rPr>
            <w:rFonts w:ascii="Book Antiqua" w:hAnsi="Book Antiqua" w:cs="Times New Roman"/>
            <w:sz w:val="20"/>
            <w:szCs w:val="20"/>
          </w:rPr>
          <w:t xml:space="preserve">predávať aj </w:t>
        </w:r>
        <w:del w:id="99" w:author="HK" w:date="2020-09-17T11:32:00Z">
          <w:r w:rsidRPr="00767BC3" w:rsidDel="004E2AA8">
            <w:rPr>
              <w:rFonts w:ascii="Book Antiqua" w:hAnsi="Book Antiqua" w:cs="Times New Roman"/>
              <w:sz w:val="20"/>
              <w:szCs w:val="20"/>
            </w:rPr>
            <w:delText xml:space="preserve">iných </w:delText>
          </w:r>
        </w:del>
        <w:r w:rsidRPr="00767BC3">
          <w:rPr>
            <w:rFonts w:ascii="Book Antiqua" w:hAnsi="Book Antiqua" w:cs="Times New Roman"/>
            <w:sz w:val="20"/>
            <w:szCs w:val="20"/>
          </w:rPr>
          <w:t xml:space="preserve">iné </w:t>
        </w:r>
        <w:del w:id="100" w:author="HK" w:date="2020-09-17T11:32:00Z">
          <w:r w:rsidRPr="00767BC3" w:rsidDel="004E2AA8">
            <w:rPr>
              <w:rFonts w:ascii="Book Antiqua" w:hAnsi="Book Antiqua" w:cs="Times New Roman"/>
              <w:sz w:val="20"/>
              <w:szCs w:val="20"/>
            </w:rPr>
            <w:delText xml:space="preserve">typov </w:delText>
          </w:r>
        </w:del>
        <w:r w:rsidRPr="00767BC3">
          <w:rPr>
            <w:rFonts w:ascii="Book Antiqua" w:hAnsi="Book Antiqua" w:cs="Times New Roman"/>
            <w:sz w:val="20"/>
            <w:szCs w:val="20"/>
          </w:rPr>
          <w:t xml:space="preserve">typy </w:t>
        </w:r>
      </w:ins>
      <w:del w:id="101" w:author="HK" w:date="2020-09-21T13:26:00Z">
        <w:r w:rsidRPr="00767BC3" w:rsidDel="00767BC3">
          <w:rPr>
            <w:rFonts w:ascii="Book Antiqua" w:hAnsi="Book Antiqua" w:cs="Times New Roman"/>
            <w:sz w:val="20"/>
            <w:szCs w:val="20"/>
          </w:rPr>
          <w:delText xml:space="preserve">lístkov alebo iných typov </w:delText>
        </w:r>
      </w:del>
      <w:r w:rsidRPr="00767BC3">
        <w:rPr>
          <w:rFonts w:ascii="Book Antiqua" w:hAnsi="Book Antiqua" w:cs="Times New Roman"/>
          <w:sz w:val="20"/>
          <w:szCs w:val="20"/>
        </w:rPr>
        <w:t>lístkov prostredníctvom</w:t>
      </w:r>
      <w:ins w:id="102" w:author="HK" w:date="2020-09-21T13:26:00Z">
        <w:r w:rsidRPr="00767BC3">
          <w:rPr>
            <w:rFonts w:ascii="Book Antiqua" w:hAnsi="Book Antiqua" w:cs="Times New Roman"/>
            <w:sz w:val="20"/>
            <w:szCs w:val="20"/>
          </w:rPr>
          <w:t xml:space="preserve"> iných</w:t>
        </w:r>
      </w:ins>
      <w:r w:rsidRPr="00767BC3">
        <w:rPr>
          <w:rFonts w:ascii="Book Antiqua" w:hAnsi="Book Antiqua" w:cs="Times New Roman"/>
          <w:sz w:val="20"/>
          <w:szCs w:val="20"/>
        </w:rPr>
        <w:t xml:space="preserve"> informačno-komunikačných technológií</w:t>
      </w:r>
      <w:ins w:id="103" w:author="HK" w:date="2020-09-21T13:26:00Z">
        <w:r w:rsidRPr="00767BC3">
          <w:rPr>
            <w:rFonts w:ascii="Book Antiqua" w:hAnsi="Book Antiqua" w:cs="Times New Roman"/>
            <w:sz w:val="20"/>
            <w:szCs w:val="20"/>
          </w:rPr>
          <w:t>, ak sa na tom Zmluvné strany vopred dohodnú</w:t>
        </w:r>
      </w:ins>
      <w:r w:rsidRPr="00767BC3">
        <w:rPr>
          <w:rFonts w:ascii="Book Antiqua" w:hAnsi="Book Antiqua" w:cs="Times New Roman"/>
          <w:sz w:val="20"/>
          <w:szCs w:val="20"/>
        </w:rPr>
        <w:t>.</w:t>
      </w:r>
    </w:p>
    <w:p w14:paraId="3A8E6619" w14:textId="77777777" w:rsidR="000C1E23" w:rsidRPr="00246DD3" w:rsidRDefault="000C1E23" w:rsidP="00246DD3">
      <w:pPr>
        <w:pStyle w:val="Odsekzoznamu"/>
        <w:spacing w:after="0" w:line="276" w:lineRule="auto"/>
        <w:rPr>
          <w:rFonts w:ascii="Book Antiqua" w:hAnsi="Book Antiqua" w:cs="Times New Roman"/>
          <w:sz w:val="20"/>
          <w:szCs w:val="20"/>
        </w:rPr>
      </w:pPr>
    </w:p>
    <w:p w14:paraId="03EF988A" w14:textId="142AF7F9" w:rsidR="00AC7DBC" w:rsidRPr="00FF6BF7" w:rsidRDefault="00AC7DBC" w:rsidP="00AC7DBC">
      <w:pPr>
        <w:pStyle w:val="Odsekzoznamu"/>
        <w:numPr>
          <w:ilvl w:val="2"/>
          <w:numId w:val="3"/>
        </w:numPr>
        <w:spacing w:after="0" w:line="276" w:lineRule="auto"/>
        <w:ind w:hanging="657"/>
        <w:jc w:val="both"/>
        <w:rPr>
          <w:rFonts w:ascii="Book Antiqua" w:hAnsi="Book Antiqua" w:cstheme="minorHAnsi"/>
          <w:sz w:val="20"/>
          <w:szCs w:val="20"/>
        </w:rPr>
      </w:pPr>
      <w:r w:rsidRPr="00191D31">
        <w:rPr>
          <w:rFonts w:ascii="Book Antiqua" w:hAnsi="Book Antiqua"/>
          <w:sz w:val="20"/>
          <w:szCs w:val="20"/>
        </w:rPr>
        <w:t>zabezpečiť akceptáciu</w:t>
      </w:r>
      <w:r w:rsidR="00FF0E73" w:rsidRPr="00191D31">
        <w:rPr>
          <w:rFonts w:ascii="Book Antiqua" w:hAnsi="Book Antiqua"/>
          <w:sz w:val="20"/>
          <w:szCs w:val="20"/>
        </w:rPr>
        <w:t xml:space="preserve"> už</w:t>
      </w:r>
      <w:r w:rsidRPr="00191D31">
        <w:rPr>
          <w:rFonts w:ascii="Book Antiqua" w:hAnsi="Book Antiqua"/>
          <w:sz w:val="20"/>
          <w:szCs w:val="20"/>
        </w:rPr>
        <w:t xml:space="preserve"> vydaných a používaných kariet v</w:t>
      </w:r>
      <w:del w:id="104" w:author="HK" w:date="2020-09-21T13:27:00Z">
        <w:r w:rsidR="00FF0E73" w:rsidRPr="00191D31" w:rsidDel="004E3FA6">
          <w:rPr>
            <w:rFonts w:ascii="Book Antiqua" w:hAnsi="Book Antiqua"/>
            <w:sz w:val="20"/>
            <w:szCs w:val="20"/>
          </w:rPr>
          <w:delText> </w:delText>
        </w:r>
      </w:del>
      <w:ins w:id="105" w:author="HK" w:date="2020-09-21T13:27:00Z">
        <w:r w:rsidR="004E3FA6">
          <w:rPr>
            <w:rFonts w:ascii="Book Antiqua" w:hAnsi="Book Antiqua"/>
            <w:sz w:val="20"/>
            <w:szCs w:val="20"/>
          </w:rPr>
          <w:t> </w:t>
        </w:r>
      </w:ins>
      <w:r w:rsidRPr="00191D31">
        <w:rPr>
          <w:rFonts w:ascii="Book Antiqua" w:hAnsi="Book Antiqua"/>
          <w:sz w:val="20"/>
          <w:szCs w:val="20"/>
        </w:rPr>
        <w:t>MAD</w:t>
      </w:r>
      <w:ins w:id="106" w:author="HK" w:date="2020-09-21T13:27:00Z">
        <w:r w:rsidR="004E3FA6">
          <w:rPr>
            <w:rFonts w:ascii="Book Antiqua" w:hAnsi="Book Antiqua"/>
            <w:sz w:val="20"/>
            <w:szCs w:val="20"/>
          </w:rPr>
          <w:t xml:space="preserve"> </w:t>
        </w:r>
        <w:r w:rsidR="004E3FA6" w:rsidRPr="004E3FA6">
          <w:rPr>
            <w:rFonts w:ascii="Book Antiqua" w:hAnsi="Book Antiqua"/>
            <w:sz w:val="20"/>
            <w:szCs w:val="20"/>
          </w:rPr>
          <w:t xml:space="preserve">(špecifikácia kariet: jedná sa o používané </w:t>
        </w:r>
        <w:r w:rsidR="004E3FA6" w:rsidRPr="004E3FA6">
          <w:rPr>
            <w:rFonts w:ascii="Book Antiqua" w:hAnsi="Book Antiqua"/>
            <w:bCs/>
            <w:sz w:val="20"/>
            <w:szCs w:val="20"/>
          </w:rPr>
          <w:t xml:space="preserve">karty s čipom MIFARE </w:t>
        </w:r>
        <w:proofErr w:type="spellStart"/>
        <w:r w:rsidR="004E3FA6" w:rsidRPr="004E3FA6">
          <w:rPr>
            <w:rFonts w:ascii="Book Antiqua" w:hAnsi="Book Antiqua"/>
            <w:bCs/>
            <w:sz w:val="20"/>
            <w:szCs w:val="20"/>
          </w:rPr>
          <w:t>DESFire</w:t>
        </w:r>
        <w:proofErr w:type="spellEnd"/>
        <w:r w:rsidR="004E3FA6" w:rsidRPr="004E3FA6">
          <w:rPr>
            <w:rFonts w:ascii="Book Antiqua" w:hAnsi="Book Antiqua"/>
            <w:bCs/>
            <w:sz w:val="20"/>
            <w:szCs w:val="20"/>
          </w:rPr>
          <w:t xml:space="preserve"> EV1, karty s čipom MIFARE </w:t>
        </w:r>
        <w:proofErr w:type="spellStart"/>
        <w:r w:rsidR="004E3FA6" w:rsidRPr="004E3FA6">
          <w:rPr>
            <w:rFonts w:ascii="Book Antiqua" w:hAnsi="Book Antiqua"/>
            <w:bCs/>
            <w:sz w:val="20"/>
            <w:szCs w:val="20"/>
          </w:rPr>
          <w:t>Classic</w:t>
        </w:r>
        <w:proofErr w:type="spellEnd"/>
        <w:r w:rsidR="004E3FA6" w:rsidRPr="004E3FA6">
          <w:rPr>
            <w:rFonts w:ascii="Book Antiqua" w:hAnsi="Book Antiqua"/>
            <w:sz w:val="20"/>
            <w:szCs w:val="20"/>
          </w:rPr>
          <w:t>)</w:t>
        </w:r>
      </w:ins>
      <w:r w:rsidR="00FF0E73" w:rsidRPr="004E3FA6">
        <w:rPr>
          <w:rFonts w:ascii="Book Antiqua" w:hAnsi="Book Antiqua"/>
          <w:sz w:val="20"/>
          <w:szCs w:val="20"/>
        </w:rPr>
        <w:t>,</w:t>
      </w:r>
      <w:r w:rsidR="00FF0E73" w:rsidRPr="00191D31">
        <w:rPr>
          <w:rFonts w:ascii="Book Antiqua" w:hAnsi="Book Antiqua"/>
          <w:sz w:val="20"/>
          <w:szCs w:val="20"/>
        </w:rPr>
        <w:t xml:space="preserve"> ak sa Zmluvné strany nedohodnú inak</w:t>
      </w:r>
      <w:r w:rsidRPr="00191D31">
        <w:rPr>
          <w:rFonts w:ascii="Book Antiqua" w:hAnsi="Book Antiqua"/>
          <w:sz w:val="20"/>
          <w:szCs w:val="20"/>
        </w:rPr>
        <w:t xml:space="preserve"> a spolupracovať pri zavedení tarify časových lístkov, ak Objednávateľ o zavedenie tarify požiada.</w:t>
      </w:r>
      <w:r w:rsidR="00191D31" w:rsidRPr="00191D31">
        <w:rPr>
          <w:rFonts w:ascii="Book Antiqua" w:hAnsi="Book Antiqua"/>
          <w:sz w:val="20"/>
          <w:szCs w:val="20"/>
        </w:rPr>
        <w:t xml:space="preserve"> V prípade, </w:t>
      </w:r>
      <w:r w:rsidR="00191D31" w:rsidRPr="00191D31">
        <w:rPr>
          <w:rFonts w:ascii="Book Antiqua" w:hAnsi="Book Antiqua"/>
          <w:bCs/>
          <w:color w:val="000000"/>
          <w:sz w:val="20"/>
          <w:szCs w:val="20"/>
          <w:lang w:eastAsia="sk-SK" w:bidi="sk-SK"/>
        </w:rPr>
        <w:t xml:space="preserve">ak bude mať zavedenie tarify časových lístkov vplyv na výškou EON, </w:t>
      </w:r>
      <w:r w:rsidR="00191D31" w:rsidRPr="00191D31">
        <w:rPr>
          <w:rFonts w:ascii="Book Antiqua" w:hAnsi="Book Antiqua" w:cstheme="minorHAnsi"/>
          <w:sz w:val="20"/>
          <w:szCs w:val="20"/>
        </w:rPr>
        <w:t xml:space="preserve">Zmluvné strany sa dodatkom k Zmluve dohodnú na úprave </w:t>
      </w:r>
      <w:r w:rsidR="00191D31" w:rsidRPr="00191D31">
        <w:rPr>
          <w:rFonts w:ascii="Book Antiqua" w:hAnsi="Book Antiqua" w:cstheme="minorHAnsi"/>
          <w:b/>
          <w:sz w:val="20"/>
          <w:szCs w:val="20"/>
        </w:rPr>
        <w:t>prílohy č. 2 - Maximálne EON</w:t>
      </w:r>
      <w:r w:rsidR="00191D31" w:rsidRPr="00191D31">
        <w:rPr>
          <w:rFonts w:ascii="Book Antiqua" w:hAnsi="Book Antiqua" w:cstheme="minorHAnsi"/>
          <w:sz w:val="20"/>
          <w:szCs w:val="20"/>
        </w:rPr>
        <w:t xml:space="preserve">, prípadne na úprave </w:t>
      </w:r>
      <w:r w:rsidR="00191D31" w:rsidRPr="00191D31">
        <w:rPr>
          <w:rFonts w:ascii="Book Antiqua" w:hAnsi="Book Antiqua" w:cstheme="minorHAnsi"/>
          <w:b/>
          <w:sz w:val="20"/>
          <w:szCs w:val="20"/>
        </w:rPr>
        <w:t>prílohy č. 1 – Zoznam ekonomicky oprávnených nákladov</w:t>
      </w:r>
      <w:r w:rsidR="00191D31" w:rsidRPr="00191D31">
        <w:rPr>
          <w:rFonts w:ascii="Book Antiqua" w:hAnsi="Book Antiqua" w:cstheme="minorHAnsi"/>
          <w:sz w:val="20"/>
          <w:szCs w:val="20"/>
        </w:rPr>
        <w:t>, a to podľa aktuálnej potreby</w:t>
      </w:r>
      <w:r w:rsidR="00191D31">
        <w:rPr>
          <w:rFonts w:ascii="Book Antiqua" w:hAnsi="Book Antiqua" w:cstheme="minorHAnsi"/>
          <w:sz w:val="20"/>
          <w:szCs w:val="20"/>
        </w:rPr>
        <w:t>.</w:t>
      </w:r>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Zmeny budú platné a účinné od 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8D4392">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107" w:name="_Ref32392191"/>
      <w:bookmarkStart w:id="108"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w:t>
      </w:r>
      <w:r w:rsidRPr="00FF0E73">
        <w:rPr>
          <w:rFonts w:ascii="Book Antiqua" w:hAnsi="Book Antiqua"/>
          <w:sz w:val="20"/>
          <w:szCs w:val="20"/>
        </w:rPr>
        <w:lastRenderedPageBreak/>
        <w:t xml:space="preserve">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s Vyúčtovaním</w:t>
      </w:r>
      <w:r w:rsidRPr="00FF6BF7">
        <w:rPr>
          <w:rFonts w:ascii="Book Antiqua" w:hAnsi="Book Antiqua"/>
          <w:sz w:val="20"/>
          <w:szCs w:val="20"/>
        </w:rPr>
        <w:t xml:space="preserve"> doložiť prehľad vozidlového parku v členení podľa jednotlivých typov a 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107"/>
      <w:r w:rsidRPr="00FF0E73">
        <w:rPr>
          <w:rFonts w:ascii="Book Antiqua" w:hAnsi="Book Antiqua"/>
          <w:sz w:val="20"/>
          <w:szCs w:val="20"/>
        </w:rPr>
        <w:t xml:space="preserve"> </w:t>
      </w:r>
      <w:bookmarkEnd w:id="108"/>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109" w:name="_Ref30060700"/>
      <w:r w:rsidRPr="00246DD3">
        <w:rPr>
          <w:rFonts w:ascii="Book Antiqua" w:hAnsi="Book Antiqua"/>
          <w:sz w:val="20"/>
          <w:szCs w:val="20"/>
        </w:rPr>
        <w:t>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109"/>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10"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110"/>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11"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111"/>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12"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112"/>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113" w:name="_Ref30060722"/>
      <w:r w:rsidRPr="00246DD3">
        <w:rPr>
          <w:rFonts w:ascii="Book Antiqua" w:hAnsi="Book Antiqua"/>
          <w:sz w:val="20"/>
          <w:szCs w:val="20"/>
        </w:rPr>
        <w:t xml:space="preserve">z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113"/>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D42A74" w:rsidRDefault="000A35E8" w:rsidP="00D42A74">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lastRenderedPageBreak/>
        <w:t>Typy vozidiel podľa kapacity a podľa obehov na jednotlivých linkách</w:t>
      </w:r>
      <w:bookmarkStart w:id="114"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Default="000A4F24" w:rsidP="00246DD3">
      <w:pPr>
        <w:pStyle w:val="Bezriadkovania"/>
        <w:numPr>
          <w:ilvl w:val="0"/>
          <w:numId w:val="4"/>
        </w:numPr>
        <w:tabs>
          <w:tab w:val="left" w:pos="2410"/>
        </w:tabs>
        <w:spacing w:line="276" w:lineRule="auto"/>
        <w:ind w:firstLine="1058"/>
        <w:jc w:val="both"/>
        <w:rPr>
          <w:ins w:id="115" w:author="HK" w:date="2020-09-21T13:22:00Z"/>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íslo čipovej karty </w:t>
      </w:r>
    </w:p>
    <w:p w14:paraId="1206C105" w14:textId="6FF1504C" w:rsidR="00CE5623" w:rsidRPr="00246DD3" w:rsidRDefault="00CE5623" w:rsidP="00246DD3">
      <w:pPr>
        <w:pStyle w:val="Bezriadkovania"/>
        <w:numPr>
          <w:ilvl w:val="0"/>
          <w:numId w:val="4"/>
        </w:numPr>
        <w:tabs>
          <w:tab w:val="left" w:pos="2410"/>
        </w:tabs>
        <w:spacing w:line="276" w:lineRule="auto"/>
        <w:ind w:firstLine="1058"/>
        <w:jc w:val="both"/>
        <w:rPr>
          <w:rFonts w:ascii="Book Antiqua" w:hAnsi="Book Antiqua"/>
          <w:sz w:val="20"/>
          <w:szCs w:val="20"/>
        </w:rPr>
      </w:pPr>
      <w:ins w:id="116" w:author="HK" w:date="2020-09-21T13:22:00Z">
        <w:r w:rsidRPr="00246DD3">
          <w:rPr>
            <w:rFonts w:ascii="Book Antiqua" w:hAnsi="Book Antiqua"/>
            <w:sz w:val="20"/>
            <w:szCs w:val="20"/>
          </w:rPr>
          <w:t>spotreba PHM</w:t>
        </w:r>
      </w:ins>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2E0E88BB" w:rsidR="002E3F58" w:rsidRPr="00CE5623" w:rsidRDefault="002E3F58" w:rsidP="00CE5623">
      <w:pPr>
        <w:pStyle w:val="Bezriadkovania"/>
        <w:numPr>
          <w:ilvl w:val="0"/>
          <w:numId w:val="4"/>
        </w:numPr>
        <w:tabs>
          <w:tab w:val="left" w:pos="2410"/>
        </w:tabs>
        <w:spacing w:line="276" w:lineRule="auto"/>
        <w:ind w:left="2410" w:hanging="283"/>
        <w:jc w:val="both"/>
        <w:rPr>
          <w:rFonts w:ascii="Book Antiqua" w:hAnsi="Book Antiqua"/>
          <w:sz w:val="20"/>
          <w:szCs w:val="20"/>
        </w:rPr>
      </w:pPr>
      <w:del w:id="117" w:author="HK" w:date="2020-09-21T13:22:00Z">
        <w:r w:rsidRPr="00246DD3" w:rsidDel="00CE5623">
          <w:rPr>
            <w:rFonts w:ascii="Book Antiqua" w:hAnsi="Book Antiqua"/>
            <w:sz w:val="20"/>
            <w:szCs w:val="20"/>
          </w:rPr>
          <w:delText xml:space="preserve">spotreba PHM a </w:delText>
        </w:r>
      </w:del>
      <w:r w:rsidRPr="00246DD3">
        <w:rPr>
          <w:rFonts w:ascii="Book Antiqua" w:hAnsi="Book Antiqua"/>
          <w:sz w:val="20"/>
          <w:szCs w:val="20"/>
        </w:rPr>
        <w:t>ostatné p</w:t>
      </w:r>
      <w:r w:rsidR="000A4F24" w:rsidRPr="00246DD3">
        <w:rPr>
          <w:rFonts w:ascii="Book Antiqua" w:hAnsi="Book Antiqua"/>
          <w:sz w:val="20"/>
          <w:szCs w:val="20"/>
        </w:rPr>
        <w:t xml:space="preserve">revádzkové ukazovatele </w:t>
      </w:r>
      <w:r w:rsidR="000A4F24" w:rsidRPr="00CE5623">
        <w:rPr>
          <w:rFonts w:ascii="Book Antiqua" w:hAnsi="Book Antiqua"/>
          <w:sz w:val="20"/>
          <w:szCs w:val="20"/>
        </w:rPr>
        <w:t>vozidla</w:t>
      </w:r>
      <w:ins w:id="118" w:author="HK" w:date="2020-09-21T13:23:00Z">
        <w:r w:rsidR="00CE5623" w:rsidRPr="00CE5623">
          <w:rPr>
            <w:rFonts w:ascii="Book Antiqua" w:hAnsi="Book Antiqua"/>
            <w:sz w:val="20"/>
            <w:szCs w:val="20"/>
          </w:rPr>
          <w:t>, t.j. iné ako povinné položky</w:t>
        </w:r>
      </w:ins>
      <w:r w:rsidR="000A4F24" w:rsidRPr="00CE5623">
        <w:rPr>
          <w:rFonts w:ascii="Book Antiqua" w:hAnsi="Book Antiqua"/>
          <w:sz w:val="20"/>
          <w:szCs w:val="20"/>
        </w:rPr>
        <w:t>.</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77777777"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119" w:name="_Ref30058915"/>
      <w:bookmarkEnd w:id="114"/>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119"/>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8D4392">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poskytnúť Objednávateľovi plný prístup do on-line rozhrania, ktorým Dopravca sleduje a riadi pohyb autobusov v MAD, ak takýmto rozhraním disponuje. Ak takýto prístup Dopravca nemá, oznámi to písomne – v listinnej podobe Objednávateľovi. 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20"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udelí Dopravcovi Dopravnú licenciu na účely plnenia tejto Zmluvy vždy, ak budú splnené podmienky na jej udelenie podľa Zákona o cestnej doprave</w:t>
      </w:r>
      <w:bookmarkEnd w:id="120"/>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21"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121"/>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122"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122"/>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77777777" w:rsidR="00B76F54" w:rsidRPr="00246DD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účtovne oddeliť svoje záväzky vyplývajúce zo služieb vo verejnom záujme na</w:t>
      </w:r>
      <w:r w:rsidR="00D955E2" w:rsidRPr="00246DD3">
        <w:rPr>
          <w:rFonts w:ascii="Book Antiqua" w:hAnsi="Book Antiqua"/>
          <w:sz w:val="20"/>
          <w:szCs w:val="20"/>
        </w:rPr>
        <w:t xml:space="preserve"> </w:t>
      </w:r>
      <w:r w:rsidRPr="00246DD3">
        <w:rPr>
          <w:rFonts w:ascii="Book Antiqua" w:hAnsi="Book Antiqua"/>
          <w:sz w:val="20"/>
          <w:szCs w:val="20"/>
        </w:rPr>
        <w:t>základe tejto Zmluvy od ostatných aktivít Dopravcu</w:t>
      </w:r>
      <w:r w:rsidR="00D955E2" w:rsidRPr="00246DD3">
        <w:rPr>
          <w:rFonts w:ascii="Book Antiqua" w:hAnsi="Book Antiqua"/>
          <w:sz w:val="20"/>
          <w:szCs w:val="20"/>
        </w:rPr>
        <w:t>.</w:t>
      </w:r>
      <w:r w:rsidRPr="00246DD3">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lastRenderedPageBreak/>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8D4392">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označiť každý autobus na autobusovej linke viditeľným údajom o východiskovej a cieľovej zastávke, zabezpečiť zverejnenie a prístupnosť Prepravného poriadku, tarify 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 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 bezpečnosť, pohodlie a pokojnú prepravu cestujúcich, v prípade, ak sú cestujúci účastníkmi dopravnej nehody postarať sa o ich bezpečnosť a zdravie, zabezpečiť prvú pomoc príp. 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 povinností, priebehu prepravy, výšky cestovného, možností prestupu a 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spolupráci s </w:t>
      </w:r>
      <w:r w:rsidR="005341F5"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utvárať podmienky na prepravu telesne a zrakovo postihnutých osôb, zabezpečiť zvýšenie pohodlia prepravy starých ľudí, tehotných žien a matiek s 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4C9634F1"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 xml:space="preserve">zabezpečovať </w:t>
      </w:r>
      <w:del w:id="123" w:author="HK" w:date="2020-09-21T13:28:00Z">
        <w:r w:rsidRPr="00FF6BF7" w:rsidDel="006723E7">
          <w:rPr>
            <w:rFonts w:ascii="Book Antiqua" w:hAnsi="Book Antiqua"/>
            <w:sz w:val="20"/>
            <w:szCs w:val="20"/>
          </w:rPr>
          <w:delText xml:space="preserve">pravidelné </w:delText>
        </w:r>
      </w:del>
      <w:ins w:id="124" w:author="HK" w:date="2020-09-21T13:28:00Z">
        <w:r w:rsidR="006723E7">
          <w:rPr>
            <w:rFonts w:ascii="Book Antiqua" w:hAnsi="Book Antiqua"/>
            <w:sz w:val="20"/>
            <w:szCs w:val="20"/>
          </w:rPr>
          <w:t>bezodkladné</w:t>
        </w:r>
        <w:r w:rsidR="006723E7" w:rsidRPr="00FF6BF7">
          <w:rPr>
            <w:rFonts w:ascii="Book Antiqua" w:hAnsi="Book Antiqua"/>
            <w:sz w:val="20"/>
            <w:szCs w:val="20"/>
          </w:rPr>
          <w:t xml:space="preserve"> </w:t>
        </w:r>
      </w:ins>
      <w:r w:rsidRPr="00FF6BF7">
        <w:rPr>
          <w:rFonts w:ascii="Book Antiqua" w:hAnsi="Book Antiqua"/>
          <w:sz w:val="20"/>
          <w:szCs w:val="20"/>
        </w:rPr>
        <w:t>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lastRenderedPageBreak/>
        <w:t xml:space="preserve">plánovač cesty - </w:t>
      </w:r>
      <w:r w:rsidR="00D77201" w:rsidRPr="00FF6BF7">
        <w:rPr>
          <w:rFonts w:ascii="Book Antiqua" w:hAnsi="Book Antiqua"/>
          <w:sz w:val="20"/>
          <w:szCs w:val="20"/>
        </w:rPr>
        <w:t xml:space="preserve">informácie o predchádzajúcej a nasledujúcej zastávke, informácia o 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 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8D4392">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17AC4CE9"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v prípade, ak to nie je v rozpore s Právnymi predpismi, umožniť Objednávateľovi (jeho povereným zamestnancom / splnomocneným osobám) zúčastniť sa na kolektívnom 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r w:rsidR="00015D6E">
        <w:rPr>
          <w:rFonts w:ascii="Book Antiqua" w:hAnsi="Book Antiqua"/>
          <w:sz w:val="20"/>
          <w:szCs w:val="20"/>
        </w:rPr>
        <w:t>)</w:t>
      </w:r>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r w:rsidR="00015D6E">
        <w:rPr>
          <w:rFonts w:ascii="Book Antiqua" w:hAnsi="Book Antiqua"/>
          <w:sz w:val="20"/>
          <w:szCs w:val="20"/>
        </w:rPr>
        <w:t xml:space="preserve">podnikovej </w:t>
      </w:r>
      <w:r w:rsidR="00DE343A" w:rsidRPr="00040D45">
        <w:rPr>
          <w:rFonts w:ascii="Book Antiqua" w:hAnsi="Book Antiqua"/>
          <w:sz w:val="20"/>
          <w:szCs w:val="20"/>
        </w:rPr>
        <w:t xml:space="preserve">kolektívnej zmluvy.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77777777"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25"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prílohy č. 10 -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125"/>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77777777"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10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xml:space="preserve"> ust.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77777777"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 xml:space="preserve">prílohy č. 10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10 –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26"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126"/>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127"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127"/>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77777777"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v súlade s 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77777777"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lastRenderedPageBreak/>
        <w:t xml:space="preserve">výmer a Dopravca následne doručí Objednávateľovi potvrdenie o 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ust.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128" w:name="_Ref30058858"/>
      <w:r w:rsidRPr="00246DD3">
        <w:rPr>
          <w:rFonts w:ascii="Book Antiqua" w:hAnsi="Book Antiqua" w:cstheme="minorHAnsi"/>
          <w:b/>
          <w:caps/>
          <w:sz w:val="20"/>
          <w:szCs w:val="20"/>
        </w:rPr>
        <w:t>kontrola a dodržiavanie predmetu zmluvy</w:t>
      </w:r>
      <w:bookmarkEnd w:id="128"/>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480F5039"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r w:rsidR="008D4392">
        <w:rPr>
          <w:rFonts w:ascii="Book Antiqua" w:hAnsi="Book Antiqua"/>
          <w:sz w:val="20"/>
          <w:szCs w:val="20"/>
        </w:rPr>
        <w:t>8.1.21</w:t>
      </w:r>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Objednávateľ je oprávnený na svoje náklady kontrolovať plnenie podľa tejto Zmluvy aj 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0E8582C9"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r w:rsidR="008D4392">
        <w:rPr>
          <w:rFonts w:ascii="Book Antiqua" w:hAnsi="Book Antiqua"/>
          <w:sz w:val="20"/>
          <w:szCs w:val="20"/>
        </w:rPr>
        <w:t>8.1.21</w:t>
      </w:r>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30 (tridsať)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06ACB2FE" w14:textId="7BB2A722"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8D4392">
        <w:rPr>
          <w:rFonts w:ascii="Book Antiqua" w:hAnsi="Book Antiqua"/>
          <w:sz w:val="20"/>
          <w:szCs w:val="20"/>
        </w:rPr>
        <w:t>12.4</w:t>
      </w:r>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77777777"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129"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129"/>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7777777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lastRenderedPageBreak/>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8.1.17</w:t>
      </w:r>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8.1.13</w:t>
      </w:r>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130"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130"/>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131"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131"/>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132"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 xml:space="preserve">, </w:t>
      </w:r>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r w:rsidR="0019016F" w:rsidRPr="005763F3">
        <w:rPr>
          <w:rFonts w:ascii="Book Antiqua" w:hAnsi="Book Antiqua"/>
          <w:bCs/>
          <w:color w:val="000000"/>
          <w:sz w:val="20"/>
          <w:szCs w:val="20"/>
          <w:lang w:eastAsia="sk-SK" w:bidi="sk-SK"/>
        </w:rPr>
        <w:t>.</w:t>
      </w:r>
      <w:bookmarkEnd w:id="132"/>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3"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v prípade ak Dopravca poruší / nesplní svoju povinnosť aj napriek predchádzajúcemu upozorneniu zo strany Objednávateľa na neplnenie Zmluvy / porušovanie povinností Dopravcu.</w:t>
      </w:r>
      <w:bookmarkEnd w:id="133"/>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5EBF7C8A"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12.3.1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12.3.13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w:t>
      </w:r>
      <w:proofErr w:type="spellStart"/>
      <w:r w:rsidRPr="00246DD3">
        <w:rPr>
          <w:rFonts w:ascii="Book Antiqua" w:hAnsi="Book Antiqua"/>
          <w:sz w:val="20"/>
          <w:szCs w:val="20"/>
        </w:rPr>
        <w:t>maior</w:t>
      </w:r>
      <w:proofErr w:type="spellEnd"/>
      <w:r w:rsidRPr="00246DD3">
        <w:rPr>
          <w:rFonts w:ascii="Book Antiqua" w:hAnsi="Book Antiqua"/>
          <w:sz w:val="20"/>
          <w:szCs w:val="20"/>
        </w:rPr>
        <w:t xml:space="preserve">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r w:rsidR="00B11493">
        <w:rPr>
          <w:rFonts w:ascii="Book Antiqua" w:hAnsi="Book Antiqua"/>
          <w:sz w:val="20"/>
          <w:szCs w:val="20"/>
        </w:rPr>
        <w:t>, pandémie, epidémie</w:t>
      </w:r>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 xml:space="preserve">relevantným spôsobom Objednávateľovi preukáže vis </w:t>
      </w:r>
      <w:proofErr w:type="spellStart"/>
      <w:r w:rsidRPr="00246DD3">
        <w:rPr>
          <w:rFonts w:ascii="Book Antiqua" w:hAnsi="Book Antiqua"/>
          <w:sz w:val="20"/>
          <w:szCs w:val="20"/>
        </w:rPr>
        <w:t>maior</w:t>
      </w:r>
      <w:proofErr w:type="spellEnd"/>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mluvné strany sa dohodli na vylúčení aplikácie ust.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5D0ED705"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t. j. od </w:t>
      </w:r>
      <w:r w:rsidR="003D7B14">
        <w:rPr>
          <w:rFonts w:ascii="Book Antiqua" w:hAnsi="Book Antiqua" w:cstheme="minorHAnsi"/>
          <w:sz w:val="20"/>
          <w:szCs w:val="20"/>
        </w:rPr>
        <w:t>01.01.2021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r w:rsidR="003D7B14">
        <w:rPr>
          <w:rFonts w:ascii="Book Antiqua" w:hAnsi="Book Antiqua" w:cstheme="minorHAnsi"/>
          <w:sz w:val="20"/>
          <w:szCs w:val="20"/>
        </w:rPr>
        <w:t>31.12.2030</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xml:space="preserve"> ust.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ust.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01.01.2021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34" w:name="_Ref31032036"/>
      <w:r w:rsidRPr="00246DD3">
        <w:rPr>
          <w:rFonts w:ascii="Book Antiqua" w:hAnsi="Book Antiqua"/>
          <w:sz w:val="20"/>
          <w:szCs w:val="20"/>
        </w:rPr>
        <w:lastRenderedPageBreak/>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134"/>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7CC6FD38"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8.1.26</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8.1.30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z dôvodov uvedených v ust.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598BB352"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8D4392">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r w:rsidR="00015D6E">
        <w:rPr>
          <w:rFonts w:ascii="Book Antiqua" w:hAnsi="Book Antiqua"/>
          <w:sz w:val="20"/>
          <w:szCs w:val="20"/>
        </w:rPr>
      </w:r>
      <w:r w:rsidR="00015D6E">
        <w:rPr>
          <w:rFonts w:ascii="Book Antiqua" w:hAnsi="Book Antiqua"/>
          <w:sz w:val="20"/>
          <w:szCs w:val="20"/>
        </w:rPr>
        <w:fldChar w:fldCharType="separate"/>
      </w:r>
      <w:r w:rsidR="008D4392">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60 (slovom: šesťdesiat) po dni jeho splatnosti</w:t>
      </w:r>
      <w:r w:rsidR="00712DAF" w:rsidRPr="00FF5AFC">
        <w:rPr>
          <w:rFonts w:ascii="Book Antiqua" w:hAnsi="Book Antiqua"/>
          <w:sz w:val="20"/>
          <w:szCs w:val="20"/>
        </w:rPr>
        <w:t>.</w:t>
      </w:r>
    </w:p>
    <w:p w14:paraId="6969BD0D" w14:textId="77777777" w:rsidR="000556CA" w:rsidRPr="00D42A74" w:rsidRDefault="000556CA" w:rsidP="00D42A74">
      <w:pPr>
        <w:pStyle w:val="Odsekzoznamu"/>
        <w:spacing w:after="0" w:line="276" w:lineRule="auto"/>
        <w:ind w:left="567"/>
        <w:jc w:val="both"/>
        <w:rPr>
          <w:rFonts w:ascii="Book Antiqua" w:hAnsi="Book Antiqua"/>
          <w:b/>
          <w:caps/>
          <w:sz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5" w:name="_Ref37100448"/>
      <w:r w:rsidRPr="00246DD3">
        <w:rPr>
          <w:rFonts w:ascii="Book Antiqua" w:hAnsi="Book Antiqua"/>
          <w:sz w:val="20"/>
          <w:szCs w:val="20"/>
        </w:rPr>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135"/>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rFonts w:ascii="Book Antiqua" w:hAnsi="Book Antiqua"/>
                <w:i/>
                <w:sz w:val="18"/>
                <w:szCs w:val="18"/>
              </w:rPr>
            </w:pPr>
          </w:p>
          <w:p w14:paraId="0DB40CD7" w14:textId="74F2A0F2" w:rsidR="00C025A0" w:rsidRPr="00D42A74" w:rsidRDefault="00C025A0" w:rsidP="00C025A0">
            <w:pPr>
              <w:pStyle w:val="Odsekzoznamu"/>
              <w:spacing w:line="276" w:lineRule="auto"/>
              <w:ind w:left="0"/>
              <w:rPr>
                <w:rFonts w:ascii="Book Antiqua" w:hAnsi="Book Antiqua"/>
                <w:b/>
                <w:sz w:val="17"/>
              </w:rPr>
            </w:pPr>
            <w:r w:rsidRPr="00B97520">
              <w:rPr>
                <w:rFonts w:ascii="Book Antiqua" w:hAnsi="Book Antiqua"/>
                <w:i/>
                <w:sz w:val="17"/>
                <w:szCs w:val="17"/>
              </w:rPr>
              <w:lastRenderedPageBreak/>
              <w:t>Za účelom vylúčenia pochybností platí, že Dopravca nemá povinnosť predkladať Objednávateľovi Ročný plán dopravnej obslužnosti.</w:t>
            </w:r>
          </w:p>
        </w:tc>
        <w:tc>
          <w:tcPr>
            <w:tcW w:w="2966" w:type="dxa"/>
            <w:tcBorders>
              <w:top w:val="single" w:sz="4" w:space="0" w:color="404040" w:themeColor="text1" w:themeTint="BF"/>
            </w:tcBorders>
            <w:shd w:val="clear" w:color="auto" w:fill="auto"/>
          </w:tcPr>
          <w:p w14:paraId="4F5D415D" w14:textId="2CF791C7"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lastRenderedPageBreak/>
              <w:t xml:space="preserve">predložiť do </w:t>
            </w:r>
            <w:r w:rsidR="00C025A0">
              <w:rPr>
                <w:rFonts w:ascii="Book Antiqua" w:hAnsi="Book Antiqua" w:cstheme="minorHAnsi"/>
                <w:sz w:val="18"/>
                <w:szCs w:val="18"/>
              </w:rPr>
              <w:t>15.09</w:t>
            </w:r>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30A04BF2"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8.1.21</w:t>
            </w:r>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108E55CA"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8.1.20</w:t>
            </w:r>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7777777"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6" w:name="_Ref37100592"/>
      <w:r w:rsidRPr="007067CA">
        <w:rPr>
          <w:rFonts w:ascii="Book Antiqua" w:hAnsi="Book Antiqua"/>
          <w:sz w:val="20"/>
          <w:szCs w:val="20"/>
        </w:rPr>
        <w:lastRenderedPageBreak/>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 xml:space="preserve">v 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8D4392">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 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(ust.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 rovnakom znení)</w:t>
      </w:r>
      <w:r w:rsidR="00853116" w:rsidRPr="007067CA">
        <w:rPr>
          <w:rFonts w:ascii="Book Antiqua" w:hAnsi="Book Antiqua"/>
          <w:sz w:val="20"/>
          <w:szCs w:val="20"/>
        </w:rPr>
        <w:t xml:space="preserve"> – to neplatí, ak je v 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136"/>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7"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adries, pričom také zmeny nadobudnú účinnosť až na nasledujúci Pracovný deň po Pracovnom dni, v ktorom Zmluvná strana doručila druhej Zmluvnej strane aktualizovaný zoznam kontaktných osôb danej Zmluvnej strany.</w:t>
      </w:r>
      <w:bookmarkEnd w:id="137"/>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38" w:name="_Ref15548135"/>
      <w:bookmarkStart w:id="139"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138"/>
      <w:r w:rsidRPr="00246DD3">
        <w:rPr>
          <w:rFonts w:ascii="Book Antiqua" w:hAnsi="Book Antiqua" w:cs="Arial"/>
          <w:sz w:val="20"/>
          <w:szCs w:val="20"/>
        </w:rPr>
        <w:t>.</w:t>
      </w:r>
      <w:bookmarkEnd w:id="139"/>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Lehoty uvedené v Zmluve sa budú počítať v súlade s pravidlami počítania času podľa ust. § 122 Občianskeho zákonníka. V prípade, ak časovými jednotkami sú doby (nie lehoty), v takom 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rokovať o zmene tejto Zmluvy v prípade zmien Právnych predpisov, ktoré sa dotýkajú obsahu Zmluvy alebo v prípade podstatných zmien podmienok na strane 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DA513A">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77777777"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77777777"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Pr>
          <w:rFonts w:ascii="Book Antiqua" w:hAnsi="Book Antiqua" w:cstheme="minorHAnsi"/>
          <w:b/>
          <w:sz w:val="20"/>
          <w:szCs w:val="20"/>
        </w:rPr>
        <w:t>10</w:t>
      </w:r>
      <w:r w:rsidRPr="00667A20">
        <w:rPr>
          <w:rFonts w:ascii="Book Antiqua" w:hAnsi="Book Antiqua" w:cstheme="minorHAnsi"/>
          <w:b/>
          <w:sz w:val="20"/>
          <w:szCs w:val="20"/>
        </w:rPr>
        <w:t xml:space="preserve"> –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JUDr. Peter Bročka,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3F14" w14:textId="77777777" w:rsidR="00EF355A" w:rsidRDefault="00EF355A" w:rsidP="008044AC">
      <w:pPr>
        <w:spacing w:after="0" w:line="240" w:lineRule="auto"/>
      </w:pPr>
      <w:r>
        <w:separator/>
      </w:r>
    </w:p>
  </w:endnote>
  <w:endnote w:type="continuationSeparator" w:id="0">
    <w:p w14:paraId="42787994" w14:textId="77777777" w:rsidR="00EF355A" w:rsidRDefault="00EF355A" w:rsidP="008044AC">
      <w:pPr>
        <w:spacing w:after="0" w:line="240" w:lineRule="auto"/>
      </w:pPr>
      <w:r>
        <w:continuationSeparator/>
      </w:r>
    </w:p>
  </w:endnote>
  <w:endnote w:type="continuationNotice" w:id="1">
    <w:p w14:paraId="1201C16D" w14:textId="77777777" w:rsidR="00EF355A" w:rsidRDefault="00EF3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DC52BA" w:rsidRDefault="00DC52BA">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795716">
              <w:rPr>
                <w:rFonts w:ascii="Book Antiqua" w:hAnsi="Book Antiqua"/>
                <w:bCs/>
                <w:noProof/>
                <w:sz w:val="20"/>
                <w:szCs w:val="20"/>
              </w:rPr>
              <w:t>21</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795716">
              <w:rPr>
                <w:rFonts w:ascii="Book Antiqua" w:hAnsi="Book Antiqua"/>
                <w:bCs/>
                <w:noProof/>
                <w:sz w:val="20"/>
                <w:szCs w:val="20"/>
              </w:rPr>
              <w:t>38</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A41F" w14:textId="77777777" w:rsidR="00EF355A" w:rsidRDefault="00EF355A" w:rsidP="008044AC">
      <w:pPr>
        <w:spacing w:after="0" w:line="240" w:lineRule="auto"/>
      </w:pPr>
      <w:r>
        <w:separator/>
      </w:r>
    </w:p>
  </w:footnote>
  <w:footnote w:type="continuationSeparator" w:id="0">
    <w:p w14:paraId="728FF820" w14:textId="77777777" w:rsidR="00EF355A" w:rsidRDefault="00EF355A" w:rsidP="008044AC">
      <w:pPr>
        <w:spacing w:after="0" w:line="240" w:lineRule="auto"/>
      </w:pPr>
      <w:r>
        <w:continuationSeparator/>
      </w:r>
    </w:p>
  </w:footnote>
  <w:footnote w:type="continuationNotice" w:id="1">
    <w:p w14:paraId="587CDE0E" w14:textId="77777777" w:rsidR="00EF355A" w:rsidRDefault="00EF35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D47F" w14:textId="77777777" w:rsidR="0048190B" w:rsidRDefault="004819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3603"/>
    <w:rsid w:val="00004F4A"/>
    <w:rsid w:val="000057C1"/>
    <w:rsid w:val="000061CC"/>
    <w:rsid w:val="00006D82"/>
    <w:rsid w:val="00015D6E"/>
    <w:rsid w:val="000179E9"/>
    <w:rsid w:val="00024DA1"/>
    <w:rsid w:val="0002611C"/>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6ED7"/>
    <w:rsid w:val="000D35E9"/>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6EB"/>
    <w:rsid w:val="001165E8"/>
    <w:rsid w:val="00117782"/>
    <w:rsid w:val="0012207D"/>
    <w:rsid w:val="00122932"/>
    <w:rsid w:val="00122E72"/>
    <w:rsid w:val="00123F1C"/>
    <w:rsid w:val="001301D3"/>
    <w:rsid w:val="00132ABD"/>
    <w:rsid w:val="00135492"/>
    <w:rsid w:val="00142C7C"/>
    <w:rsid w:val="001434C2"/>
    <w:rsid w:val="00152152"/>
    <w:rsid w:val="00152F4F"/>
    <w:rsid w:val="00157445"/>
    <w:rsid w:val="00161EFB"/>
    <w:rsid w:val="0016769A"/>
    <w:rsid w:val="0017066C"/>
    <w:rsid w:val="00173A89"/>
    <w:rsid w:val="0017474C"/>
    <w:rsid w:val="00175D89"/>
    <w:rsid w:val="001763E1"/>
    <w:rsid w:val="001771E5"/>
    <w:rsid w:val="00183DB4"/>
    <w:rsid w:val="0018444E"/>
    <w:rsid w:val="00187535"/>
    <w:rsid w:val="0019016F"/>
    <w:rsid w:val="00190732"/>
    <w:rsid w:val="00191D31"/>
    <w:rsid w:val="00192A30"/>
    <w:rsid w:val="00194CEF"/>
    <w:rsid w:val="0019615A"/>
    <w:rsid w:val="001968CD"/>
    <w:rsid w:val="001A1407"/>
    <w:rsid w:val="001A40B1"/>
    <w:rsid w:val="001A7433"/>
    <w:rsid w:val="001A7C44"/>
    <w:rsid w:val="001A7F99"/>
    <w:rsid w:val="001B0592"/>
    <w:rsid w:val="001B0885"/>
    <w:rsid w:val="001B0ACC"/>
    <w:rsid w:val="001B1344"/>
    <w:rsid w:val="001B38CD"/>
    <w:rsid w:val="001B42DA"/>
    <w:rsid w:val="001B5834"/>
    <w:rsid w:val="001C43DE"/>
    <w:rsid w:val="001C5BEC"/>
    <w:rsid w:val="001C751A"/>
    <w:rsid w:val="001C7BE2"/>
    <w:rsid w:val="001D1A12"/>
    <w:rsid w:val="001D39E8"/>
    <w:rsid w:val="001D4D55"/>
    <w:rsid w:val="001E268D"/>
    <w:rsid w:val="001E555C"/>
    <w:rsid w:val="001E75CA"/>
    <w:rsid w:val="001E7985"/>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3F94"/>
    <w:rsid w:val="00235027"/>
    <w:rsid w:val="00236204"/>
    <w:rsid w:val="002373CC"/>
    <w:rsid w:val="00240359"/>
    <w:rsid w:val="00246DD3"/>
    <w:rsid w:val="0024731E"/>
    <w:rsid w:val="0025319F"/>
    <w:rsid w:val="002565FD"/>
    <w:rsid w:val="0025754E"/>
    <w:rsid w:val="00261080"/>
    <w:rsid w:val="00265229"/>
    <w:rsid w:val="00266AC7"/>
    <w:rsid w:val="002671C9"/>
    <w:rsid w:val="00271CFE"/>
    <w:rsid w:val="00272138"/>
    <w:rsid w:val="00275029"/>
    <w:rsid w:val="002751D1"/>
    <w:rsid w:val="002810D5"/>
    <w:rsid w:val="00282362"/>
    <w:rsid w:val="002840FA"/>
    <w:rsid w:val="002872D9"/>
    <w:rsid w:val="00287C44"/>
    <w:rsid w:val="00291374"/>
    <w:rsid w:val="00293283"/>
    <w:rsid w:val="002956EE"/>
    <w:rsid w:val="00297503"/>
    <w:rsid w:val="002A5552"/>
    <w:rsid w:val="002B3BC0"/>
    <w:rsid w:val="002B44DB"/>
    <w:rsid w:val="002B5308"/>
    <w:rsid w:val="002C2055"/>
    <w:rsid w:val="002C42D7"/>
    <w:rsid w:val="002C6FFA"/>
    <w:rsid w:val="002D0D92"/>
    <w:rsid w:val="002D0EFA"/>
    <w:rsid w:val="002D1BE1"/>
    <w:rsid w:val="002D238F"/>
    <w:rsid w:val="002D2C48"/>
    <w:rsid w:val="002D3DDF"/>
    <w:rsid w:val="002D48AC"/>
    <w:rsid w:val="002D5326"/>
    <w:rsid w:val="002D6807"/>
    <w:rsid w:val="002D7DCB"/>
    <w:rsid w:val="002E0EE9"/>
    <w:rsid w:val="002E3F58"/>
    <w:rsid w:val="002F5878"/>
    <w:rsid w:val="00301F8A"/>
    <w:rsid w:val="00302C1C"/>
    <w:rsid w:val="00305264"/>
    <w:rsid w:val="003059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534AA"/>
    <w:rsid w:val="00361633"/>
    <w:rsid w:val="00362422"/>
    <w:rsid w:val="00365899"/>
    <w:rsid w:val="00371889"/>
    <w:rsid w:val="00372E01"/>
    <w:rsid w:val="0037495A"/>
    <w:rsid w:val="00376E0F"/>
    <w:rsid w:val="0037788D"/>
    <w:rsid w:val="00382B9C"/>
    <w:rsid w:val="00384271"/>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443F"/>
    <w:rsid w:val="003D1DB1"/>
    <w:rsid w:val="003D5617"/>
    <w:rsid w:val="003D59B2"/>
    <w:rsid w:val="003D672C"/>
    <w:rsid w:val="003D7421"/>
    <w:rsid w:val="003D781E"/>
    <w:rsid w:val="003D7B14"/>
    <w:rsid w:val="003E01E5"/>
    <w:rsid w:val="003E14F7"/>
    <w:rsid w:val="003E1C7A"/>
    <w:rsid w:val="003E1CAD"/>
    <w:rsid w:val="003E53E9"/>
    <w:rsid w:val="003E714B"/>
    <w:rsid w:val="003F6289"/>
    <w:rsid w:val="003F7288"/>
    <w:rsid w:val="00403CDD"/>
    <w:rsid w:val="00412124"/>
    <w:rsid w:val="0042026D"/>
    <w:rsid w:val="00423D40"/>
    <w:rsid w:val="00424302"/>
    <w:rsid w:val="0042437F"/>
    <w:rsid w:val="00425971"/>
    <w:rsid w:val="00426E5B"/>
    <w:rsid w:val="00427ED6"/>
    <w:rsid w:val="004341FB"/>
    <w:rsid w:val="00437B29"/>
    <w:rsid w:val="004413FF"/>
    <w:rsid w:val="004437C2"/>
    <w:rsid w:val="00446A8F"/>
    <w:rsid w:val="004470FF"/>
    <w:rsid w:val="00450792"/>
    <w:rsid w:val="00452228"/>
    <w:rsid w:val="00452C2F"/>
    <w:rsid w:val="004533E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6177"/>
    <w:rsid w:val="00497E9A"/>
    <w:rsid w:val="004A6323"/>
    <w:rsid w:val="004B0E0D"/>
    <w:rsid w:val="004B1F4F"/>
    <w:rsid w:val="004B2B55"/>
    <w:rsid w:val="004B4EA7"/>
    <w:rsid w:val="004B4FD9"/>
    <w:rsid w:val="004C0183"/>
    <w:rsid w:val="004C1B04"/>
    <w:rsid w:val="004C202C"/>
    <w:rsid w:val="004C2D68"/>
    <w:rsid w:val="004C3612"/>
    <w:rsid w:val="004C4A65"/>
    <w:rsid w:val="004C6D5B"/>
    <w:rsid w:val="004D02CE"/>
    <w:rsid w:val="004D2B3F"/>
    <w:rsid w:val="004E1875"/>
    <w:rsid w:val="004E3C0D"/>
    <w:rsid w:val="004E3FA6"/>
    <w:rsid w:val="004F0CC1"/>
    <w:rsid w:val="004F7F2F"/>
    <w:rsid w:val="0050047E"/>
    <w:rsid w:val="00500D6B"/>
    <w:rsid w:val="00505E84"/>
    <w:rsid w:val="00512025"/>
    <w:rsid w:val="00512243"/>
    <w:rsid w:val="0051734A"/>
    <w:rsid w:val="00522889"/>
    <w:rsid w:val="00522D98"/>
    <w:rsid w:val="00525ACB"/>
    <w:rsid w:val="00527AC6"/>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C282C"/>
    <w:rsid w:val="005C339D"/>
    <w:rsid w:val="005C3520"/>
    <w:rsid w:val="005C6014"/>
    <w:rsid w:val="005C6AB1"/>
    <w:rsid w:val="005D194B"/>
    <w:rsid w:val="005D48BD"/>
    <w:rsid w:val="005D6780"/>
    <w:rsid w:val="005E05B9"/>
    <w:rsid w:val="005E0F7D"/>
    <w:rsid w:val="005E1DA0"/>
    <w:rsid w:val="005E2C87"/>
    <w:rsid w:val="005E418C"/>
    <w:rsid w:val="005E4875"/>
    <w:rsid w:val="005E5AEB"/>
    <w:rsid w:val="005F41CC"/>
    <w:rsid w:val="005F4405"/>
    <w:rsid w:val="005F54A1"/>
    <w:rsid w:val="005F6C45"/>
    <w:rsid w:val="005F7391"/>
    <w:rsid w:val="005F7A14"/>
    <w:rsid w:val="00614908"/>
    <w:rsid w:val="00617E15"/>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23E7"/>
    <w:rsid w:val="00674976"/>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2C29"/>
    <w:rsid w:val="006C7756"/>
    <w:rsid w:val="006C7F24"/>
    <w:rsid w:val="006D0D62"/>
    <w:rsid w:val="006D2F11"/>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3FE7"/>
    <w:rsid w:val="00715E61"/>
    <w:rsid w:val="007171E9"/>
    <w:rsid w:val="00717A48"/>
    <w:rsid w:val="007228FD"/>
    <w:rsid w:val="007231F6"/>
    <w:rsid w:val="00723A46"/>
    <w:rsid w:val="00734800"/>
    <w:rsid w:val="0074081E"/>
    <w:rsid w:val="00743575"/>
    <w:rsid w:val="0074461E"/>
    <w:rsid w:val="00751D7A"/>
    <w:rsid w:val="007577D5"/>
    <w:rsid w:val="0076100D"/>
    <w:rsid w:val="00761FF1"/>
    <w:rsid w:val="00763B76"/>
    <w:rsid w:val="00764669"/>
    <w:rsid w:val="00766D99"/>
    <w:rsid w:val="00767BC3"/>
    <w:rsid w:val="00770F9C"/>
    <w:rsid w:val="007733DB"/>
    <w:rsid w:val="00775530"/>
    <w:rsid w:val="007831B8"/>
    <w:rsid w:val="00787631"/>
    <w:rsid w:val="007879EA"/>
    <w:rsid w:val="00790847"/>
    <w:rsid w:val="00791E70"/>
    <w:rsid w:val="00792E9D"/>
    <w:rsid w:val="00795716"/>
    <w:rsid w:val="007A3EEC"/>
    <w:rsid w:val="007A45FE"/>
    <w:rsid w:val="007A5EA1"/>
    <w:rsid w:val="007B4D0B"/>
    <w:rsid w:val="007C171E"/>
    <w:rsid w:val="007C24B7"/>
    <w:rsid w:val="007C4D76"/>
    <w:rsid w:val="007D0A95"/>
    <w:rsid w:val="007D20F1"/>
    <w:rsid w:val="007E2579"/>
    <w:rsid w:val="007E5E56"/>
    <w:rsid w:val="007E6F63"/>
    <w:rsid w:val="007F2A3C"/>
    <w:rsid w:val="007F31A7"/>
    <w:rsid w:val="007F75A7"/>
    <w:rsid w:val="00800598"/>
    <w:rsid w:val="00801E9E"/>
    <w:rsid w:val="008044AC"/>
    <w:rsid w:val="00804CBD"/>
    <w:rsid w:val="008058FD"/>
    <w:rsid w:val="00805B7B"/>
    <w:rsid w:val="008063E2"/>
    <w:rsid w:val="00806629"/>
    <w:rsid w:val="00811A6B"/>
    <w:rsid w:val="00812FAB"/>
    <w:rsid w:val="008144FA"/>
    <w:rsid w:val="008171E6"/>
    <w:rsid w:val="00820BBF"/>
    <w:rsid w:val="008239FC"/>
    <w:rsid w:val="00824C1A"/>
    <w:rsid w:val="00825839"/>
    <w:rsid w:val="008263D0"/>
    <w:rsid w:val="0082709A"/>
    <w:rsid w:val="008314E0"/>
    <w:rsid w:val="00834177"/>
    <w:rsid w:val="00837BD9"/>
    <w:rsid w:val="008414A5"/>
    <w:rsid w:val="00843A3D"/>
    <w:rsid w:val="0084640C"/>
    <w:rsid w:val="008473D5"/>
    <w:rsid w:val="00847BBE"/>
    <w:rsid w:val="0085284C"/>
    <w:rsid w:val="00853116"/>
    <w:rsid w:val="008542C4"/>
    <w:rsid w:val="008545D6"/>
    <w:rsid w:val="00856BFD"/>
    <w:rsid w:val="00861AD2"/>
    <w:rsid w:val="00863CCA"/>
    <w:rsid w:val="00864AC7"/>
    <w:rsid w:val="00865290"/>
    <w:rsid w:val="008675B5"/>
    <w:rsid w:val="00867883"/>
    <w:rsid w:val="00871700"/>
    <w:rsid w:val="0087291D"/>
    <w:rsid w:val="00875B11"/>
    <w:rsid w:val="00875BC7"/>
    <w:rsid w:val="00882711"/>
    <w:rsid w:val="00887AD9"/>
    <w:rsid w:val="008928C2"/>
    <w:rsid w:val="00893F9F"/>
    <w:rsid w:val="008947D6"/>
    <w:rsid w:val="00897A1E"/>
    <w:rsid w:val="00897A54"/>
    <w:rsid w:val="008A2421"/>
    <w:rsid w:val="008A4F02"/>
    <w:rsid w:val="008A52FE"/>
    <w:rsid w:val="008B0C84"/>
    <w:rsid w:val="008B192A"/>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3D32"/>
    <w:rsid w:val="009661CD"/>
    <w:rsid w:val="00972BB8"/>
    <w:rsid w:val="00972D6C"/>
    <w:rsid w:val="0097382F"/>
    <w:rsid w:val="00976124"/>
    <w:rsid w:val="009763F2"/>
    <w:rsid w:val="009774B0"/>
    <w:rsid w:val="00977980"/>
    <w:rsid w:val="009811DE"/>
    <w:rsid w:val="00981E17"/>
    <w:rsid w:val="009831AC"/>
    <w:rsid w:val="00983A55"/>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C0ACC"/>
    <w:rsid w:val="009C154A"/>
    <w:rsid w:val="009C4F34"/>
    <w:rsid w:val="009C6AD7"/>
    <w:rsid w:val="009D4474"/>
    <w:rsid w:val="009E5E96"/>
    <w:rsid w:val="009F3071"/>
    <w:rsid w:val="009F7FD1"/>
    <w:rsid w:val="00A017A1"/>
    <w:rsid w:val="00A0267E"/>
    <w:rsid w:val="00A06EAD"/>
    <w:rsid w:val="00A16AE6"/>
    <w:rsid w:val="00A17029"/>
    <w:rsid w:val="00A2140B"/>
    <w:rsid w:val="00A22853"/>
    <w:rsid w:val="00A256CD"/>
    <w:rsid w:val="00A30CAA"/>
    <w:rsid w:val="00A4331B"/>
    <w:rsid w:val="00A43F49"/>
    <w:rsid w:val="00A51068"/>
    <w:rsid w:val="00A53684"/>
    <w:rsid w:val="00A578D3"/>
    <w:rsid w:val="00A60461"/>
    <w:rsid w:val="00A622C2"/>
    <w:rsid w:val="00A65495"/>
    <w:rsid w:val="00A65E0D"/>
    <w:rsid w:val="00A7087A"/>
    <w:rsid w:val="00A730DD"/>
    <w:rsid w:val="00A746E8"/>
    <w:rsid w:val="00A8070B"/>
    <w:rsid w:val="00A828A5"/>
    <w:rsid w:val="00A836F6"/>
    <w:rsid w:val="00A84488"/>
    <w:rsid w:val="00A938E6"/>
    <w:rsid w:val="00A93FD8"/>
    <w:rsid w:val="00A95E07"/>
    <w:rsid w:val="00A965F6"/>
    <w:rsid w:val="00A96BFB"/>
    <w:rsid w:val="00A978F5"/>
    <w:rsid w:val="00AA1071"/>
    <w:rsid w:val="00AA1282"/>
    <w:rsid w:val="00AA1C56"/>
    <w:rsid w:val="00AA389C"/>
    <w:rsid w:val="00AA3B1E"/>
    <w:rsid w:val="00AA3D56"/>
    <w:rsid w:val="00AA72A2"/>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701E"/>
    <w:rsid w:val="00AF065E"/>
    <w:rsid w:val="00AF23A4"/>
    <w:rsid w:val="00AF2E2E"/>
    <w:rsid w:val="00AF3353"/>
    <w:rsid w:val="00AF3B71"/>
    <w:rsid w:val="00AF3DE6"/>
    <w:rsid w:val="00AF52B6"/>
    <w:rsid w:val="00B04B93"/>
    <w:rsid w:val="00B052B2"/>
    <w:rsid w:val="00B11493"/>
    <w:rsid w:val="00B12110"/>
    <w:rsid w:val="00B13335"/>
    <w:rsid w:val="00B13B1E"/>
    <w:rsid w:val="00B15192"/>
    <w:rsid w:val="00B170F8"/>
    <w:rsid w:val="00B17E9A"/>
    <w:rsid w:val="00B17F7A"/>
    <w:rsid w:val="00B210DD"/>
    <w:rsid w:val="00B33C1D"/>
    <w:rsid w:val="00B41316"/>
    <w:rsid w:val="00B4168A"/>
    <w:rsid w:val="00B42445"/>
    <w:rsid w:val="00B43D9B"/>
    <w:rsid w:val="00B43E6D"/>
    <w:rsid w:val="00B43F65"/>
    <w:rsid w:val="00B44299"/>
    <w:rsid w:val="00B44480"/>
    <w:rsid w:val="00B54793"/>
    <w:rsid w:val="00B55DC4"/>
    <w:rsid w:val="00B57E61"/>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7A5"/>
    <w:rsid w:val="00BA1937"/>
    <w:rsid w:val="00BA687A"/>
    <w:rsid w:val="00BA79B2"/>
    <w:rsid w:val="00BA7A49"/>
    <w:rsid w:val="00BB00DE"/>
    <w:rsid w:val="00BB0D1E"/>
    <w:rsid w:val="00BC2685"/>
    <w:rsid w:val="00BC2F96"/>
    <w:rsid w:val="00BD08C2"/>
    <w:rsid w:val="00BD1D0F"/>
    <w:rsid w:val="00BD5350"/>
    <w:rsid w:val="00BD5385"/>
    <w:rsid w:val="00BD609E"/>
    <w:rsid w:val="00BE2AAF"/>
    <w:rsid w:val="00BE2F40"/>
    <w:rsid w:val="00BF2D8E"/>
    <w:rsid w:val="00BF374E"/>
    <w:rsid w:val="00BF4859"/>
    <w:rsid w:val="00BF766D"/>
    <w:rsid w:val="00BF7B83"/>
    <w:rsid w:val="00C01055"/>
    <w:rsid w:val="00C025A0"/>
    <w:rsid w:val="00C02A88"/>
    <w:rsid w:val="00C0317D"/>
    <w:rsid w:val="00C03C2D"/>
    <w:rsid w:val="00C04BE7"/>
    <w:rsid w:val="00C04FAC"/>
    <w:rsid w:val="00C05E35"/>
    <w:rsid w:val="00C05E71"/>
    <w:rsid w:val="00C105D7"/>
    <w:rsid w:val="00C138C0"/>
    <w:rsid w:val="00C169E8"/>
    <w:rsid w:val="00C23849"/>
    <w:rsid w:val="00C26DED"/>
    <w:rsid w:val="00C3111B"/>
    <w:rsid w:val="00C333CA"/>
    <w:rsid w:val="00C36EB7"/>
    <w:rsid w:val="00C40829"/>
    <w:rsid w:val="00C41FD7"/>
    <w:rsid w:val="00C42487"/>
    <w:rsid w:val="00C42983"/>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9489A"/>
    <w:rsid w:val="00CA4907"/>
    <w:rsid w:val="00CA706E"/>
    <w:rsid w:val="00CB0DFA"/>
    <w:rsid w:val="00CB0E61"/>
    <w:rsid w:val="00CB6050"/>
    <w:rsid w:val="00CC07AA"/>
    <w:rsid w:val="00CC7E4E"/>
    <w:rsid w:val="00CD5C73"/>
    <w:rsid w:val="00CD693E"/>
    <w:rsid w:val="00CD77B9"/>
    <w:rsid w:val="00CE4210"/>
    <w:rsid w:val="00CE454A"/>
    <w:rsid w:val="00CE4FF7"/>
    <w:rsid w:val="00CE5623"/>
    <w:rsid w:val="00CE5E26"/>
    <w:rsid w:val="00CF12A1"/>
    <w:rsid w:val="00CF6FF5"/>
    <w:rsid w:val="00D01EA0"/>
    <w:rsid w:val="00D05EAC"/>
    <w:rsid w:val="00D073A9"/>
    <w:rsid w:val="00D15A6E"/>
    <w:rsid w:val="00D173B3"/>
    <w:rsid w:val="00D17758"/>
    <w:rsid w:val="00D2093F"/>
    <w:rsid w:val="00D21618"/>
    <w:rsid w:val="00D23BD4"/>
    <w:rsid w:val="00D2597D"/>
    <w:rsid w:val="00D31C3A"/>
    <w:rsid w:val="00D36F24"/>
    <w:rsid w:val="00D374C7"/>
    <w:rsid w:val="00D41A50"/>
    <w:rsid w:val="00D42A74"/>
    <w:rsid w:val="00D4529D"/>
    <w:rsid w:val="00D47C8F"/>
    <w:rsid w:val="00D5312F"/>
    <w:rsid w:val="00D54277"/>
    <w:rsid w:val="00D55098"/>
    <w:rsid w:val="00D551C8"/>
    <w:rsid w:val="00D5779F"/>
    <w:rsid w:val="00D61AD9"/>
    <w:rsid w:val="00D6462C"/>
    <w:rsid w:val="00D67A90"/>
    <w:rsid w:val="00D700BD"/>
    <w:rsid w:val="00D7142D"/>
    <w:rsid w:val="00D727BE"/>
    <w:rsid w:val="00D766B5"/>
    <w:rsid w:val="00D77201"/>
    <w:rsid w:val="00D77938"/>
    <w:rsid w:val="00D77FC1"/>
    <w:rsid w:val="00D80386"/>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52BA"/>
    <w:rsid w:val="00DC5837"/>
    <w:rsid w:val="00DC6319"/>
    <w:rsid w:val="00DC6EF9"/>
    <w:rsid w:val="00DD230B"/>
    <w:rsid w:val="00DD25AD"/>
    <w:rsid w:val="00DD2A2F"/>
    <w:rsid w:val="00DD5D81"/>
    <w:rsid w:val="00DE15DD"/>
    <w:rsid w:val="00DE17EB"/>
    <w:rsid w:val="00DE343A"/>
    <w:rsid w:val="00DE47D2"/>
    <w:rsid w:val="00DE59CF"/>
    <w:rsid w:val="00DF1655"/>
    <w:rsid w:val="00DF2869"/>
    <w:rsid w:val="00DF3584"/>
    <w:rsid w:val="00DF4B2B"/>
    <w:rsid w:val="00DF60EA"/>
    <w:rsid w:val="00E04462"/>
    <w:rsid w:val="00E046A5"/>
    <w:rsid w:val="00E04B09"/>
    <w:rsid w:val="00E0697D"/>
    <w:rsid w:val="00E132A2"/>
    <w:rsid w:val="00E15CA1"/>
    <w:rsid w:val="00E16626"/>
    <w:rsid w:val="00E16CFB"/>
    <w:rsid w:val="00E17295"/>
    <w:rsid w:val="00E205BA"/>
    <w:rsid w:val="00E24958"/>
    <w:rsid w:val="00E25DC7"/>
    <w:rsid w:val="00E319E3"/>
    <w:rsid w:val="00E32257"/>
    <w:rsid w:val="00E37629"/>
    <w:rsid w:val="00E37D66"/>
    <w:rsid w:val="00E4134D"/>
    <w:rsid w:val="00E452F6"/>
    <w:rsid w:val="00E46597"/>
    <w:rsid w:val="00E465BD"/>
    <w:rsid w:val="00E539DC"/>
    <w:rsid w:val="00E576DB"/>
    <w:rsid w:val="00E67155"/>
    <w:rsid w:val="00E67A79"/>
    <w:rsid w:val="00E67B10"/>
    <w:rsid w:val="00E729E8"/>
    <w:rsid w:val="00E7305F"/>
    <w:rsid w:val="00E77718"/>
    <w:rsid w:val="00E83572"/>
    <w:rsid w:val="00E85C77"/>
    <w:rsid w:val="00E85FE3"/>
    <w:rsid w:val="00E86699"/>
    <w:rsid w:val="00E86D11"/>
    <w:rsid w:val="00E86F5A"/>
    <w:rsid w:val="00E879E8"/>
    <w:rsid w:val="00E9087B"/>
    <w:rsid w:val="00E90AB7"/>
    <w:rsid w:val="00E92F3D"/>
    <w:rsid w:val="00E9342E"/>
    <w:rsid w:val="00E947E8"/>
    <w:rsid w:val="00E968AF"/>
    <w:rsid w:val="00E96D8A"/>
    <w:rsid w:val="00E971DB"/>
    <w:rsid w:val="00E9735D"/>
    <w:rsid w:val="00E97FB3"/>
    <w:rsid w:val="00EA2A72"/>
    <w:rsid w:val="00EA670E"/>
    <w:rsid w:val="00EA6842"/>
    <w:rsid w:val="00EB0DE6"/>
    <w:rsid w:val="00EB33A6"/>
    <w:rsid w:val="00EB3404"/>
    <w:rsid w:val="00EB42A7"/>
    <w:rsid w:val="00EB75A7"/>
    <w:rsid w:val="00EC10D4"/>
    <w:rsid w:val="00EC3E45"/>
    <w:rsid w:val="00EC4937"/>
    <w:rsid w:val="00ED168F"/>
    <w:rsid w:val="00ED1703"/>
    <w:rsid w:val="00ED78B2"/>
    <w:rsid w:val="00EE0185"/>
    <w:rsid w:val="00EE1B13"/>
    <w:rsid w:val="00EE384B"/>
    <w:rsid w:val="00EE3E71"/>
    <w:rsid w:val="00EF347A"/>
    <w:rsid w:val="00EF355A"/>
    <w:rsid w:val="00EF44BC"/>
    <w:rsid w:val="00EF7139"/>
    <w:rsid w:val="00EF74F1"/>
    <w:rsid w:val="00EF7981"/>
    <w:rsid w:val="00F00118"/>
    <w:rsid w:val="00F00256"/>
    <w:rsid w:val="00F02585"/>
    <w:rsid w:val="00F0412A"/>
    <w:rsid w:val="00F04323"/>
    <w:rsid w:val="00F04DD1"/>
    <w:rsid w:val="00F06E34"/>
    <w:rsid w:val="00F12751"/>
    <w:rsid w:val="00F13BCF"/>
    <w:rsid w:val="00F21968"/>
    <w:rsid w:val="00F22A57"/>
    <w:rsid w:val="00F236A8"/>
    <w:rsid w:val="00F24A1D"/>
    <w:rsid w:val="00F25669"/>
    <w:rsid w:val="00F26C70"/>
    <w:rsid w:val="00F2747A"/>
    <w:rsid w:val="00F306DB"/>
    <w:rsid w:val="00F323C0"/>
    <w:rsid w:val="00F32ACF"/>
    <w:rsid w:val="00F34871"/>
    <w:rsid w:val="00F348D7"/>
    <w:rsid w:val="00F36922"/>
    <w:rsid w:val="00F40038"/>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D42A74"/>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64DA-1B8D-45F8-B066-A490F84C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15919</Words>
  <Characters>90739</Characters>
  <Application>Microsoft Office Word</Application>
  <DocSecurity>0</DocSecurity>
  <Lines>756</Lines>
  <Paragraphs>212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JUDr. Radoslav Bazala</cp:lastModifiedBy>
  <cp:revision>2</cp:revision>
  <cp:lastPrinted>2018-03-15T07:48:00Z</cp:lastPrinted>
  <dcterms:created xsi:type="dcterms:W3CDTF">2020-09-22T08:30:00Z</dcterms:created>
  <dcterms:modified xsi:type="dcterms:W3CDTF">2020-09-22T08:30:00Z</dcterms:modified>
</cp:coreProperties>
</file>