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B5EEA" w14:textId="77777777" w:rsidR="000E6E92" w:rsidRPr="00AE4F56" w:rsidRDefault="000E6E92" w:rsidP="00E25A16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bookmarkStart w:id="0" w:name="_GoBack"/>
      <w:bookmarkEnd w:id="0"/>
      <w:r w:rsidRPr="00AE4F56">
        <w:rPr>
          <w:rFonts w:ascii="Book Antiqua" w:hAnsi="Book Antiqua" w:cs="Arial"/>
          <w:b/>
          <w:caps/>
          <w:sz w:val="19"/>
          <w:szCs w:val="19"/>
        </w:rPr>
        <w:t xml:space="preserve">Príloha č. </w:t>
      </w:r>
      <w:r w:rsidR="00AE4F56" w:rsidRPr="00AE4F56">
        <w:rPr>
          <w:rFonts w:ascii="Book Antiqua" w:hAnsi="Book Antiqua" w:cs="Arial"/>
          <w:b/>
          <w:caps/>
          <w:sz w:val="19"/>
          <w:szCs w:val="19"/>
        </w:rPr>
        <w:t>1</w:t>
      </w:r>
      <w:r w:rsidRPr="00AE4F56">
        <w:rPr>
          <w:rFonts w:ascii="Book Antiqua" w:hAnsi="Book Antiqua" w:cs="Arial"/>
          <w:b/>
          <w:caps/>
          <w:sz w:val="19"/>
          <w:szCs w:val="19"/>
        </w:rPr>
        <w:t>: zoznam ekomicky oprávnených nákladov</w:t>
      </w:r>
    </w:p>
    <w:p w14:paraId="61651D95" w14:textId="77777777" w:rsidR="000E6E92" w:rsidRPr="00AE4F56" w:rsidRDefault="000E6E92" w:rsidP="00E25A1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14:paraId="7F2CD097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Book Antiqua" w:hAnsi="Book Antiqu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  <w:u w:val="single"/>
        </w:rPr>
        <w:t>Pohonné hmoty a mazad</w:t>
      </w:r>
      <w:r w:rsidRPr="00AE4F56">
        <w:rPr>
          <w:rFonts w:ascii="Book Antiqua" w:hAnsi="Book Antiqua" w:cs="Tahoma"/>
          <w:spacing w:val="-2"/>
          <w:sz w:val="20"/>
          <w:szCs w:val="20"/>
          <w:u w:val="single"/>
        </w:rPr>
        <w:t>l</w:t>
      </w:r>
      <w:r w:rsidRPr="00AE4F56">
        <w:rPr>
          <w:rFonts w:ascii="Book Antiqua" w:hAnsi="Book Antiqua" w:cs="Tahoma"/>
          <w:sz w:val="20"/>
          <w:szCs w:val="20"/>
          <w:u w:val="single"/>
        </w:rPr>
        <w:t>á</w:t>
      </w:r>
      <w:r w:rsidRPr="00AE4F56">
        <w:rPr>
          <w:rFonts w:ascii="Book Antiqua" w:hAnsi="Book Antiqua" w:cs="Tahoma"/>
          <w:sz w:val="20"/>
          <w:szCs w:val="20"/>
        </w:rPr>
        <w:t xml:space="preserve">   </w:t>
      </w:r>
    </w:p>
    <w:p w14:paraId="754B2D89" w14:textId="77777777" w:rsidR="000E6E92" w:rsidRPr="00AE4F56" w:rsidRDefault="000E6E92" w:rsidP="00E25A16">
      <w:pPr>
        <w:spacing w:line="276" w:lineRule="auto"/>
        <w:ind w:left="567"/>
        <w:contextualSpacing/>
        <w:jc w:val="both"/>
        <w:rPr>
          <w:rFonts w:ascii="Book Antiqua" w:hAnsi="Book Antiqua"/>
          <w:sz w:val="20"/>
          <w:szCs w:val="20"/>
        </w:rPr>
      </w:pPr>
    </w:p>
    <w:p w14:paraId="601EC433" w14:textId="77777777" w:rsidR="000E6E92" w:rsidRPr="00AE4F56" w:rsidRDefault="000E6E92" w:rsidP="00AE4F56">
      <w:pPr>
        <w:numPr>
          <w:ilvl w:val="0"/>
          <w:numId w:val="4"/>
        </w:numPr>
        <w:tabs>
          <w:tab w:val="left" w:pos="2127"/>
        </w:tabs>
        <w:spacing w:line="276" w:lineRule="auto"/>
        <w:ind w:left="1276" w:right="787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Motorová nafta spotrebovaná autobusmi prepravujúcimi osoby v 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 xml:space="preserve">D vrátane súvisiacich nákladov.  </w:t>
      </w:r>
    </w:p>
    <w:p w14:paraId="1759B3DE" w14:textId="77777777" w:rsidR="000E6E92" w:rsidRPr="00AE4F56" w:rsidRDefault="000E6E92" w:rsidP="00AE4F56">
      <w:pPr>
        <w:numPr>
          <w:ilvl w:val="0"/>
          <w:numId w:val="4"/>
        </w:numPr>
        <w:tabs>
          <w:tab w:val="left" w:pos="2127"/>
        </w:tabs>
        <w:spacing w:line="276" w:lineRule="auto"/>
        <w:ind w:left="1276" w:right="787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Plyn spotrebovaný vozid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ami prepravujúcimi osoby v 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 vrátane súvisiacich nákladov.</w:t>
      </w:r>
    </w:p>
    <w:p w14:paraId="67560F3B" w14:textId="77777777" w:rsidR="00A56908" w:rsidRPr="00AE4F56" w:rsidRDefault="00A56908" w:rsidP="00AE4F56">
      <w:pPr>
        <w:numPr>
          <w:ilvl w:val="0"/>
          <w:numId w:val="4"/>
        </w:numPr>
        <w:tabs>
          <w:tab w:val="left" w:pos="2127"/>
        </w:tabs>
        <w:spacing w:line="276" w:lineRule="auto"/>
        <w:ind w:left="1276" w:right="787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Elektrická energia spotrebovaná autobusmi prepravujúcimi osoby v MAD vrátane súvisiacich nákladov.</w:t>
      </w:r>
    </w:p>
    <w:p w14:paraId="6B93447D" w14:textId="77777777" w:rsidR="000E6E92" w:rsidRPr="00AE4F56" w:rsidRDefault="000E6E92" w:rsidP="00AE4F56">
      <w:pPr>
        <w:numPr>
          <w:ilvl w:val="0"/>
          <w:numId w:val="4"/>
        </w:numPr>
        <w:tabs>
          <w:tab w:val="left" w:pos="2127"/>
        </w:tabs>
        <w:spacing w:line="276" w:lineRule="auto"/>
        <w:ind w:left="1276" w:right="787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Motorový olej, mazad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á a iné prevádzkové kvapaliny spotrebované dopravnými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prostriedkami MHD vrátane súvisiacich nákladov </w:t>
      </w:r>
    </w:p>
    <w:p w14:paraId="0BB76B7F" w14:textId="77777777" w:rsidR="000E6E92" w:rsidRPr="00AE4F56" w:rsidRDefault="000E6E92" w:rsidP="00E25A16">
      <w:pPr>
        <w:spacing w:line="276" w:lineRule="auto"/>
        <w:ind w:left="567"/>
        <w:contextualSpacing/>
        <w:jc w:val="both"/>
        <w:rPr>
          <w:rFonts w:ascii="Book Antiqua" w:hAnsi="Book Antiqua"/>
          <w:sz w:val="20"/>
          <w:szCs w:val="20"/>
        </w:rPr>
      </w:pPr>
    </w:p>
    <w:p w14:paraId="16A392D3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Book Antiqua" w:hAnsi="Book Antiqu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  <w:u w:val="single"/>
        </w:rPr>
        <w:t>Priamy materiál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1C445829" w14:textId="77777777" w:rsidR="000E6E92" w:rsidRPr="00AE4F56" w:rsidRDefault="000E6E92" w:rsidP="00E25A16">
      <w:pPr>
        <w:spacing w:line="276" w:lineRule="auto"/>
        <w:ind w:left="567"/>
        <w:contextualSpacing/>
        <w:jc w:val="both"/>
        <w:rPr>
          <w:rFonts w:ascii="Book Antiqua" w:hAnsi="Book Antiqua" w:cs="Tahoma"/>
          <w:sz w:val="20"/>
          <w:szCs w:val="20"/>
        </w:rPr>
      </w:pPr>
    </w:p>
    <w:p w14:paraId="04F6D685" w14:textId="77777777" w:rsidR="000E6E92" w:rsidRPr="00AE4F56" w:rsidRDefault="000E6E92" w:rsidP="00AE4F56">
      <w:pPr>
        <w:numPr>
          <w:ilvl w:val="0"/>
          <w:numId w:val="5"/>
        </w:numPr>
        <w:tabs>
          <w:tab w:val="left" w:pos="851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13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pneumati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y,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protektory,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vzdušnice,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vložky,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venti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y</w:t>
      </w:r>
      <w:r w:rsidRPr="00AE4F56">
        <w:rPr>
          <w:rFonts w:ascii="Book Antiqua" w:hAnsi="Book Antiqua" w:cs="Tahoma"/>
          <w:spacing w:val="13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 d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pravných prostriedkoch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prepravujúcich</w:t>
      </w:r>
      <w:r w:rsidRPr="00AE4F56">
        <w:rPr>
          <w:rFonts w:ascii="Book Antiqua" w:hAnsi="Book Antiqua" w:cs="Tahoma"/>
          <w:spacing w:val="8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osoby</w:t>
      </w:r>
      <w:r w:rsidRPr="00AE4F56">
        <w:rPr>
          <w:rFonts w:ascii="Book Antiqua" w:hAnsi="Book Antiqua" w:cs="Tahoma"/>
          <w:spacing w:val="7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rámci</w:t>
      </w:r>
      <w:r w:rsidRPr="00AE4F56">
        <w:rPr>
          <w:rFonts w:ascii="Book Antiqua" w:hAnsi="Book Antiqua" w:cs="Tahoma"/>
          <w:spacing w:val="7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D,</w:t>
      </w:r>
      <w:r w:rsidRPr="00AE4F56">
        <w:rPr>
          <w:rFonts w:ascii="Book Antiqua" w:hAnsi="Book Antiqua" w:cs="Tahoma"/>
          <w:spacing w:val="7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zníže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é</w:t>
      </w:r>
      <w:r w:rsidRPr="00AE4F56">
        <w:rPr>
          <w:rFonts w:ascii="Book Antiqua" w:hAnsi="Book Antiqua" w:cs="Tahoma"/>
          <w:spacing w:val="7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 cen</w:t>
      </w:r>
      <w:r w:rsidRPr="00AE4F56">
        <w:rPr>
          <w:rFonts w:ascii="Book Antiqua" w:hAnsi="Book Antiqua" w:cs="Tahoma"/>
          <w:spacing w:val="-2"/>
          <w:sz w:val="20"/>
          <w:szCs w:val="20"/>
        </w:rPr>
        <w:t>u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použiteľnýc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 xml:space="preserve"> demontovaných pneu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>at</w:t>
      </w:r>
      <w:r w:rsidRPr="00AE4F56">
        <w:rPr>
          <w:rFonts w:ascii="Book Antiqua" w:hAnsi="Book Antiqua" w:cs="Tahoma"/>
          <w:spacing w:val="-2"/>
          <w:sz w:val="20"/>
          <w:szCs w:val="20"/>
        </w:rPr>
        <w:t>í</w:t>
      </w:r>
      <w:r w:rsidRPr="00AE4F56">
        <w:rPr>
          <w:rFonts w:ascii="Book Antiqua" w:hAnsi="Book Antiqua" w:cs="Tahoma"/>
          <w:sz w:val="20"/>
          <w:szCs w:val="20"/>
        </w:rPr>
        <w:t xml:space="preserve">k príp. protektorov.  </w:t>
      </w:r>
    </w:p>
    <w:p w14:paraId="0C905395" w14:textId="77777777" w:rsidR="000E6E92" w:rsidRPr="00AE4F56" w:rsidRDefault="000E6E92" w:rsidP="00AE4F56">
      <w:pPr>
        <w:numPr>
          <w:ilvl w:val="0"/>
          <w:numId w:val="5"/>
        </w:numPr>
        <w:tabs>
          <w:tab w:val="left" w:pos="851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Ostatný</w:t>
      </w:r>
      <w:r w:rsidRPr="00AE4F56">
        <w:rPr>
          <w:rFonts w:ascii="Book Antiqua" w:hAnsi="Book Antiqua" w:cs="Tahoma"/>
          <w:spacing w:val="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priamy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materiál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použitý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zidlá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prepravujúce</w:t>
      </w:r>
      <w:r w:rsidRPr="00AE4F56">
        <w:rPr>
          <w:rFonts w:ascii="Book Antiqua" w:hAnsi="Book Antiqua" w:cs="Tahoma"/>
          <w:spacing w:val="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osoby</w:t>
      </w:r>
      <w:r w:rsidRPr="00AE4F56">
        <w:rPr>
          <w:rFonts w:ascii="Book Antiqua" w:hAnsi="Book Antiqua" w:cs="Tahoma"/>
          <w:spacing w:val="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rá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>ci</w:t>
      </w:r>
      <w:r w:rsidRPr="00AE4F56">
        <w:rPr>
          <w:rFonts w:ascii="Book Antiqua" w:hAnsi="Book Antiqua" w:cs="Tahoma"/>
          <w:spacing w:val="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nap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čistiace prostriedky použi</w:t>
      </w:r>
      <w:r w:rsidRPr="00AE4F56">
        <w:rPr>
          <w:rFonts w:ascii="Book Antiqua" w:hAnsi="Book Antiqua" w:cs="Tahoma"/>
          <w:spacing w:val="-2"/>
          <w:sz w:val="20"/>
          <w:szCs w:val="20"/>
        </w:rPr>
        <w:t>t</w:t>
      </w:r>
      <w:r w:rsidRPr="00AE4F56">
        <w:rPr>
          <w:rFonts w:ascii="Book Antiqua" w:hAnsi="Book Antiqua" w:cs="Tahoma"/>
          <w:sz w:val="20"/>
          <w:szCs w:val="20"/>
        </w:rPr>
        <w:t>é na čistenie t</w:t>
      </w:r>
      <w:r w:rsidRPr="00AE4F56">
        <w:rPr>
          <w:rFonts w:ascii="Book Antiqua" w:hAnsi="Book Antiqua" w:cs="Tahoma"/>
          <w:spacing w:val="-2"/>
          <w:sz w:val="20"/>
          <w:szCs w:val="20"/>
        </w:rPr>
        <w:t>ý</w:t>
      </w:r>
      <w:r w:rsidRPr="00AE4F56">
        <w:rPr>
          <w:rFonts w:ascii="Book Antiqua" w:hAnsi="Book Antiqua" w:cs="Tahoma"/>
          <w:sz w:val="20"/>
          <w:szCs w:val="20"/>
        </w:rPr>
        <w:t xml:space="preserve">chto vozidiel.  </w:t>
      </w:r>
    </w:p>
    <w:p w14:paraId="17E33580" w14:textId="77777777" w:rsidR="000E6E92" w:rsidRPr="00AE4F56" w:rsidRDefault="000E6E92" w:rsidP="00AE4F56">
      <w:pPr>
        <w:numPr>
          <w:ilvl w:val="0"/>
          <w:numId w:val="5"/>
        </w:numPr>
        <w:tabs>
          <w:tab w:val="left" w:pos="851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Náhradné diely a priamy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materiál.  </w:t>
      </w:r>
    </w:p>
    <w:p w14:paraId="02883616" w14:textId="77777777" w:rsidR="000E6E92" w:rsidRPr="00AE4F56" w:rsidRDefault="000E6E92" w:rsidP="00E25A16">
      <w:pPr>
        <w:spacing w:line="276" w:lineRule="auto"/>
        <w:ind w:left="567"/>
        <w:contextualSpacing/>
        <w:jc w:val="both"/>
        <w:rPr>
          <w:rFonts w:ascii="Book Antiqua" w:hAnsi="Book Antiqua"/>
          <w:sz w:val="20"/>
          <w:szCs w:val="20"/>
        </w:rPr>
      </w:pPr>
    </w:p>
    <w:p w14:paraId="3E8FA184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Book Antiqua" w:hAnsi="Book Antiqu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  <w:u w:val="single"/>
        </w:rPr>
        <w:t>Priame mzdy</w:t>
      </w:r>
      <w:r w:rsidRPr="00AE4F56">
        <w:rPr>
          <w:rFonts w:ascii="Book Antiqua" w:hAnsi="Book Antiqua" w:cs="Tahoma"/>
          <w:sz w:val="20"/>
          <w:szCs w:val="20"/>
        </w:rPr>
        <w:t xml:space="preserve"> </w:t>
      </w:r>
      <w:r w:rsidR="00A56908" w:rsidRPr="00AE4F56">
        <w:rPr>
          <w:rFonts w:ascii="Book Antiqua" w:hAnsi="Book Antiqua" w:cs="Tahoma"/>
          <w:sz w:val="20"/>
          <w:szCs w:val="20"/>
        </w:rPr>
        <w:t>(brutto)</w:t>
      </w:r>
      <w:r w:rsidRPr="00AE4F56">
        <w:rPr>
          <w:rFonts w:ascii="Book Antiqua" w:hAnsi="Book Antiqua" w:cs="Tahoma"/>
          <w:sz w:val="20"/>
          <w:szCs w:val="20"/>
        </w:rPr>
        <w:t xml:space="preserve"> </w:t>
      </w:r>
    </w:p>
    <w:p w14:paraId="27340F49" w14:textId="77777777" w:rsidR="000E6E92" w:rsidRPr="00AE4F56" w:rsidRDefault="000E6E92" w:rsidP="00E25A16">
      <w:pPr>
        <w:spacing w:line="276" w:lineRule="auto"/>
        <w:ind w:left="567" w:right="8"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Obsahujú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>zdy,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mzdové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náhrady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mzdové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zvýhodnenia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</w:t>
      </w:r>
      <w:r w:rsidRPr="00AE4F56">
        <w:rPr>
          <w:rFonts w:ascii="Book Antiqua" w:hAnsi="Book Antiqua" w:cs="Tahoma"/>
          <w:spacing w:val="7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nočnú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prácu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z w:val="20"/>
          <w:szCs w:val="20"/>
        </w:rPr>
        <w:t xml:space="preserve">   nadčasovú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prácu,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prácu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sobotu</w:t>
      </w:r>
      <w:r w:rsidRPr="00AE4F56">
        <w:rPr>
          <w:rFonts w:ascii="Book Antiqua" w:hAnsi="Book Antiqua" w:cs="Tahoma"/>
          <w:spacing w:val="2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nedeľu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iatok,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poobedňajšej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zmene,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príplatky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z w:val="20"/>
          <w:szCs w:val="20"/>
        </w:rPr>
        <w:t xml:space="preserve">   motivačné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mzdové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</w:t>
      </w:r>
      <w:r w:rsidRPr="00AE4F56">
        <w:rPr>
          <w:rFonts w:ascii="Book Antiqua" w:hAnsi="Book Antiqua" w:cs="Tahoma"/>
          <w:spacing w:val="-2"/>
          <w:sz w:val="20"/>
          <w:szCs w:val="20"/>
        </w:rPr>
        <w:t>kl</w:t>
      </w:r>
      <w:r w:rsidRPr="00AE4F56">
        <w:rPr>
          <w:rFonts w:ascii="Book Antiqua" w:hAnsi="Book Antiqua" w:cs="Tahoma"/>
          <w:sz w:val="20"/>
          <w:szCs w:val="20"/>
        </w:rPr>
        <w:t>ady,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dôležité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osobné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>ekážky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práci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ážky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strane zamestnávat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 xml:space="preserve">ľa zúčtované v sledovanom období do nákladov spoločnosti.  </w:t>
      </w:r>
    </w:p>
    <w:p w14:paraId="133B3532" w14:textId="77777777" w:rsidR="000E6E92" w:rsidRPr="00AE4F56" w:rsidRDefault="000E6E92" w:rsidP="00E25A16">
      <w:pPr>
        <w:spacing w:line="276" w:lineRule="auto"/>
        <w:ind w:left="720"/>
        <w:contextualSpacing/>
        <w:rPr>
          <w:rFonts w:ascii="Book Antiqua" w:hAnsi="Book Antiqua" w:cs="Tahoma"/>
          <w:sz w:val="20"/>
          <w:szCs w:val="20"/>
        </w:rPr>
      </w:pPr>
    </w:p>
    <w:p w14:paraId="61747230" w14:textId="77777777" w:rsidR="000E6E92" w:rsidRPr="00AE4F56" w:rsidRDefault="000E6E92" w:rsidP="00AE4F56">
      <w:pPr>
        <w:numPr>
          <w:ilvl w:val="0"/>
          <w:numId w:val="6"/>
        </w:numPr>
        <w:tabs>
          <w:tab w:val="left" w:pos="851"/>
          <w:tab w:val="left" w:pos="1276"/>
          <w:tab w:val="left" w:pos="1418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Mzdové nákla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y vodičov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zabez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ečujúc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 xml:space="preserve">ch výkon </w:t>
      </w:r>
      <w:r w:rsidRPr="00AE4F56">
        <w:rPr>
          <w:rFonts w:ascii="Book Antiqua" w:hAnsi="Book Antiqua" w:cs="Tahoma"/>
          <w:spacing w:val="-3"/>
          <w:sz w:val="20"/>
          <w:szCs w:val="20"/>
        </w:rPr>
        <w:t>M</w:t>
      </w:r>
      <w:r w:rsidR="00A56908" w:rsidRPr="00AE4F56">
        <w:rPr>
          <w:rFonts w:ascii="Book Antiqua" w:hAnsi="Book Antiqua" w:cs="Tahoma"/>
          <w:spacing w:val="-3"/>
          <w:sz w:val="20"/>
          <w:szCs w:val="20"/>
        </w:rPr>
        <w:t>A</w:t>
      </w:r>
      <w:r w:rsidRPr="00AE4F56">
        <w:rPr>
          <w:rFonts w:ascii="Book Antiqua" w:hAnsi="Book Antiqua" w:cs="Tahoma"/>
          <w:spacing w:val="-3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 xml:space="preserve">.  </w:t>
      </w:r>
    </w:p>
    <w:p w14:paraId="4B4D9007" w14:textId="77777777" w:rsidR="000E6E92" w:rsidRPr="00AE4F56" w:rsidRDefault="000E6E92" w:rsidP="00AE4F56">
      <w:pPr>
        <w:numPr>
          <w:ilvl w:val="0"/>
          <w:numId w:val="6"/>
        </w:numPr>
        <w:tabs>
          <w:tab w:val="left" w:pos="851"/>
          <w:tab w:val="left" w:pos="1276"/>
          <w:tab w:val="left" w:pos="1418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Náhrady miezd za dovolenku vodičov za</w:t>
      </w:r>
      <w:r w:rsidRPr="00AE4F56">
        <w:rPr>
          <w:rFonts w:ascii="Book Antiqua" w:hAnsi="Book Antiqua" w:cs="Tahoma"/>
          <w:spacing w:val="-2"/>
          <w:sz w:val="20"/>
          <w:szCs w:val="20"/>
        </w:rPr>
        <w:t>b</w:t>
      </w:r>
      <w:r w:rsidRPr="00AE4F56">
        <w:rPr>
          <w:rFonts w:ascii="Book Antiqua" w:hAnsi="Book Antiqua" w:cs="Tahoma"/>
          <w:sz w:val="20"/>
          <w:szCs w:val="20"/>
        </w:rPr>
        <w:t>ezpečujúcich výkon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799B284B" w14:textId="77777777" w:rsidR="000E6E92" w:rsidRPr="00AE4F56" w:rsidRDefault="000E6E92" w:rsidP="00AE4F56">
      <w:pPr>
        <w:numPr>
          <w:ilvl w:val="0"/>
          <w:numId w:val="6"/>
        </w:numPr>
        <w:tabs>
          <w:tab w:val="left" w:pos="851"/>
          <w:tab w:val="left" w:pos="1276"/>
          <w:tab w:val="left" w:pos="1418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Mzdy ostatných zamestnancov, ktorí sa priamo podieľajú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a výko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e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 xml:space="preserve">D  </w:t>
      </w:r>
    </w:p>
    <w:p w14:paraId="5065B796" w14:textId="77777777" w:rsidR="000E6E92" w:rsidRPr="00AE4F56" w:rsidRDefault="000E6E92" w:rsidP="00AE4F56">
      <w:pPr>
        <w:numPr>
          <w:ilvl w:val="0"/>
          <w:numId w:val="6"/>
        </w:numPr>
        <w:tabs>
          <w:tab w:val="left" w:pos="851"/>
          <w:tab w:val="left" w:pos="1276"/>
          <w:tab w:val="left" w:pos="1418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Tvorba rezerv na mzdové náklady zníže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á o zúčto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 xml:space="preserve">anie rezerv.  </w:t>
      </w:r>
    </w:p>
    <w:p w14:paraId="6940D686" w14:textId="77777777" w:rsidR="000E6E92" w:rsidRPr="00AE4F56" w:rsidRDefault="000E6E92" w:rsidP="00E25A16">
      <w:pPr>
        <w:spacing w:line="276" w:lineRule="auto"/>
        <w:ind w:left="567"/>
        <w:contextualSpacing/>
        <w:jc w:val="both"/>
        <w:rPr>
          <w:rFonts w:ascii="Book Antiqua" w:hAnsi="Book Antiqua"/>
          <w:sz w:val="20"/>
          <w:szCs w:val="20"/>
        </w:rPr>
      </w:pPr>
    </w:p>
    <w:p w14:paraId="7772B522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Book Antiqua" w:hAnsi="Book Antiqu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  <w:u w:val="single"/>
        </w:rPr>
        <w:t>Priame odpisy (účtovné)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069BCD1F" w14:textId="77777777" w:rsidR="000E6E92" w:rsidRPr="00AE4F56" w:rsidRDefault="000E6E92" w:rsidP="00E25A16">
      <w:pPr>
        <w:spacing w:line="276" w:lineRule="auto"/>
        <w:ind w:left="567"/>
        <w:contextualSpacing/>
        <w:jc w:val="both"/>
        <w:rPr>
          <w:rFonts w:ascii="Book Antiqua" w:hAnsi="Book Antiqua" w:cs="Tahoma"/>
          <w:sz w:val="20"/>
          <w:szCs w:val="20"/>
        </w:rPr>
      </w:pPr>
    </w:p>
    <w:p w14:paraId="2218C3CE" w14:textId="77777777" w:rsidR="000E6E92" w:rsidRPr="00AE4F56" w:rsidRDefault="000E6E92" w:rsidP="00AE4F56">
      <w:pPr>
        <w:numPr>
          <w:ilvl w:val="0"/>
          <w:numId w:val="7"/>
        </w:numPr>
        <w:tabs>
          <w:tab w:val="left" w:pos="851"/>
          <w:tab w:val="left" w:pos="1276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Odpisy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dopravných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prostriedkov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zabezpečujúcich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výkon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(autobusy).</w:t>
      </w:r>
    </w:p>
    <w:p w14:paraId="2B1C6963" w14:textId="77777777" w:rsidR="000E6E92" w:rsidRPr="00AE4F56" w:rsidRDefault="000E6E92" w:rsidP="00AE4F56">
      <w:pPr>
        <w:numPr>
          <w:ilvl w:val="0"/>
          <w:numId w:val="7"/>
        </w:numPr>
        <w:tabs>
          <w:tab w:val="left" w:pos="851"/>
          <w:tab w:val="left" w:pos="1276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Odpisy</w:t>
      </w:r>
      <w:r w:rsidRPr="00AE4F56">
        <w:rPr>
          <w:rFonts w:ascii="Book Antiqua" w:hAnsi="Book Antiqua" w:cs="Tahoma"/>
          <w:spacing w:val="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ostatného</w:t>
      </w:r>
      <w:r w:rsidRPr="00AE4F56">
        <w:rPr>
          <w:rFonts w:ascii="Book Antiqua" w:hAnsi="Book Antiqua" w:cs="Tahoma"/>
          <w:spacing w:val="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hmotného</w:t>
      </w:r>
      <w:r w:rsidRPr="00AE4F56">
        <w:rPr>
          <w:rFonts w:ascii="Book Antiqua" w:hAnsi="Book Antiqua" w:cs="Tahoma"/>
          <w:spacing w:val="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pacing w:val="3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nehmotného</w:t>
      </w:r>
      <w:r w:rsidRPr="00AE4F56">
        <w:rPr>
          <w:rFonts w:ascii="Book Antiqua" w:hAnsi="Book Antiqua" w:cs="Tahoma"/>
          <w:spacing w:val="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majetku</w:t>
      </w:r>
      <w:r w:rsidRPr="00AE4F56">
        <w:rPr>
          <w:rFonts w:ascii="Book Antiqua" w:hAnsi="Book Antiqua" w:cs="Tahoma"/>
          <w:spacing w:val="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priamo</w:t>
      </w:r>
      <w:r w:rsidRPr="00AE4F56">
        <w:rPr>
          <w:rFonts w:ascii="Book Antiqua" w:hAnsi="Book Antiqua" w:cs="Tahoma"/>
          <w:spacing w:val="3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slúžiaceho</w:t>
      </w:r>
      <w:r w:rsidRPr="00AE4F56">
        <w:rPr>
          <w:rFonts w:ascii="Book Antiqua" w:hAnsi="Book Antiqua" w:cs="Tahoma"/>
          <w:spacing w:val="3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</w:t>
      </w:r>
      <w:r w:rsidRPr="00AE4F56">
        <w:rPr>
          <w:rFonts w:ascii="Book Antiqua" w:hAnsi="Book Antiqua" w:cs="Tahoma"/>
          <w:spacing w:val="3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výkony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D.</w:t>
      </w:r>
    </w:p>
    <w:p w14:paraId="7C03D39A" w14:textId="77777777" w:rsidR="000E6E92" w:rsidRPr="00AE4F56" w:rsidRDefault="000E6E92" w:rsidP="00E25A16">
      <w:pPr>
        <w:spacing w:line="276" w:lineRule="auto"/>
        <w:ind w:left="567"/>
        <w:contextualSpacing/>
        <w:jc w:val="both"/>
        <w:rPr>
          <w:rFonts w:ascii="Book Antiqua" w:hAnsi="Book Antiqua"/>
          <w:sz w:val="20"/>
          <w:szCs w:val="20"/>
        </w:rPr>
      </w:pPr>
    </w:p>
    <w:p w14:paraId="39D9B694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Book Antiqua" w:hAnsi="Book Antiqu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  <w:u w:val="single"/>
        </w:rPr>
        <w:t>Opravy a udržia</w:t>
      </w:r>
      <w:r w:rsidRPr="00AE4F56">
        <w:rPr>
          <w:rFonts w:ascii="Book Antiqua" w:hAnsi="Book Antiqua" w:cs="Tahoma"/>
          <w:spacing w:val="-2"/>
          <w:sz w:val="20"/>
          <w:szCs w:val="20"/>
          <w:u w:val="single"/>
        </w:rPr>
        <w:t>v</w:t>
      </w:r>
      <w:r w:rsidRPr="00AE4F56">
        <w:rPr>
          <w:rFonts w:ascii="Book Antiqua" w:hAnsi="Book Antiqua" w:cs="Tahoma"/>
          <w:sz w:val="20"/>
          <w:szCs w:val="20"/>
          <w:u w:val="single"/>
        </w:rPr>
        <w:t>anie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703E1A83" w14:textId="77777777" w:rsidR="000E6E92" w:rsidRPr="00AE4F56" w:rsidRDefault="000E6E92" w:rsidP="00E25A16">
      <w:pPr>
        <w:spacing w:line="276" w:lineRule="auto"/>
        <w:ind w:left="567"/>
        <w:contextualSpacing/>
        <w:jc w:val="both"/>
        <w:rPr>
          <w:rFonts w:ascii="Book Antiqua" w:hAnsi="Book Antiqua"/>
          <w:sz w:val="20"/>
          <w:szCs w:val="20"/>
        </w:rPr>
      </w:pPr>
    </w:p>
    <w:p w14:paraId="198C1020" w14:textId="77777777" w:rsidR="000E6E92" w:rsidRPr="00AE4F56" w:rsidRDefault="000E6E92" w:rsidP="00AE4F56">
      <w:pPr>
        <w:numPr>
          <w:ilvl w:val="0"/>
          <w:numId w:val="8"/>
        </w:numPr>
        <w:tabs>
          <w:tab w:val="left" w:pos="1276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Opravy a udržia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anie do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ravných prostriedkov a zariadení za</w:t>
      </w:r>
      <w:r w:rsidRPr="00AE4F56">
        <w:rPr>
          <w:rFonts w:ascii="Book Antiqua" w:hAnsi="Book Antiqua" w:cs="Tahoma"/>
          <w:spacing w:val="-2"/>
          <w:sz w:val="20"/>
          <w:szCs w:val="20"/>
        </w:rPr>
        <w:t>b</w:t>
      </w:r>
      <w:r w:rsidRPr="00AE4F56">
        <w:rPr>
          <w:rFonts w:ascii="Book Antiqua" w:hAnsi="Book Antiqua" w:cs="Tahoma"/>
          <w:sz w:val="20"/>
          <w:szCs w:val="20"/>
        </w:rPr>
        <w:t>ezpečuj</w:t>
      </w:r>
      <w:r w:rsidRPr="00AE4F56">
        <w:rPr>
          <w:rFonts w:ascii="Book Antiqua" w:hAnsi="Book Antiqua" w:cs="Tahoma"/>
          <w:spacing w:val="-2"/>
          <w:sz w:val="20"/>
          <w:szCs w:val="20"/>
        </w:rPr>
        <w:t>ú</w:t>
      </w:r>
      <w:r w:rsidRPr="00AE4F56">
        <w:rPr>
          <w:rFonts w:ascii="Book Antiqua" w:hAnsi="Book Antiqua" w:cs="Tahoma"/>
          <w:sz w:val="20"/>
          <w:szCs w:val="20"/>
        </w:rPr>
        <w:t xml:space="preserve">cich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ýkon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D.</w:t>
      </w:r>
    </w:p>
    <w:p w14:paraId="2D534AE8" w14:textId="77777777" w:rsidR="000E6E92" w:rsidRPr="00AE4F56" w:rsidRDefault="000E6E92" w:rsidP="00AE4F56">
      <w:pPr>
        <w:numPr>
          <w:ilvl w:val="0"/>
          <w:numId w:val="8"/>
        </w:numPr>
        <w:tabs>
          <w:tab w:val="left" w:pos="1276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čistenie a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upratovanie vozidiel za</w:t>
      </w:r>
      <w:r w:rsidRPr="00AE4F56">
        <w:rPr>
          <w:rFonts w:ascii="Book Antiqua" w:hAnsi="Book Antiqua" w:cs="Tahoma"/>
          <w:spacing w:val="-2"/>
          <w:sz w:val="20"/>
          <w:szCs w:val="20"/>
        </w:rPr>
        <w:t>b</w:t>
      </w:r>
      <w:r w:rsidRPr="00AE4F56">
        <w:rPr>
          <w:rFonts w:ascii="Book Antiqua" w:hAnsi="Book Antiqua" w:cs="Tahoma"/>
          <w:sz w:val="20"/>
          <w:szCs w:val="20"/>
        </w:rPr>
        <w:t>ezpečujúcich výkon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D.</w:t>
      </w:r>
    </w:p>
    <w:p w14:paraId="6F6D715B" w14:textId="77777777" w:rsidR="000E6E92" w:rsidRPr="00AE4F56" w:rsidRDefault="000E6E92" w:rsidP="00AE4F56">
      <w:pPr>
        <w:numPr>
          <w:ilvl w:val="0"/>
          <w:numId w:val="8"/>
        </w:numPr>
        <w:tabs>
          <w:tab w:val="left" w:pos="1276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  <w:sectPr w:rsidR="000E6E92" w:rsidRPr="00AE4F56" w:rsidSect="000E6E92">
          <w:footerReference w:type="default" r:id="rId8"/>
          <w:pgSz w:w="11916" w:h="16848"/>
          <w:pgMar w:top="1418" w:right="1418" w:bottom="1418" w:left="1418" w:header="709" w:footer="709" w:gutter="0"/>
          <w:cols w:space="708"/>
          <w:docGrid w:linePitch="360"/>
        </w:sectPr>
      </w:pPr>
      <w:r w:rsidRPr="00AE4F56">
        <w:rPr>
          <w:rFonts w:ascii="Book Antiqua" w:hAnsi="Book Antiqua" w:cs="Tahoma"/>
          <w:sz w:val="20"/>
          <w:szCs w:val="20"/>
        </w:rPr>
        <w:t xml:space="preserve">Náklady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a opravy a udrž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avanie sú vy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akla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ané vo vlastnej réžii a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ebo dodá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ateľský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spôsobom.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nákladov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opravy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udržiavanie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vlastnej</w:t>
      </w:r>
      <w:r w:rsidRPr="00AE4F56">
        <w:rPr>
          <w:rFonts w:ascii="Book Antiqua" w:hAnsi="Book Antiqua" w:cs="Tahoma"/>
          <w:spacing w:val="5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réžii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sa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započítava</w:t>
      </w:r>
      <w:r w:rsidRPr="00AE4F56">
        <w:rPr>
          <w:rFonts w:ascii="Book Antiqua" w:hAnsi="Book Antiqua" w:cs="Tahoma"/>
          <w:spacing w:val="-2"/>
          <w:sz w:val="20"/>
          <w:szCs w:val="20"/>
        </w:rPr>
        <w:t>jú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spotrebované</w:t>
      </w:r>
      <w:r w:rsidRPr="00AE4F56">
        <w:rPr>
          <w:rFonts w:ascii="Book Antiqua" w:hAnsi="Book Antiqua" w:cs="Tahoma"/>
          <w:spacing w:val="2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náhradné</w:t>
      </w:r>
      <w:r w:rsidRPr="00AE4F56">
        <w:rPr>
          <w:rFonts w:ascii="Book Antiqua" w:hAnsi="Book Antiqua" w:cs="Tahoma"/>
          <w:spacing w:val="2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diely</w:t>
      </w:r>
      <w:r w:rsidRPr="00AE4F56">
        <w:rPr>
          <w:rFonts w:ascii="Book Antiqua" w:hAnsi="Book Antiqua" w:cs="Tahoma"/>
          <w:spacing w:val="2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ostatné</w:t>
      </w:r>
      <w:r w:rsidRPr="00AE4F56">
        <w:rPr>
          <w:rFonts w:ascii="Book Antiqua" w:hAnsi="Book Antiqua" w:cs="Tahoma"/>
          <w:spacing w:val="2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nákla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y</w:t>
      </w:r>
      <w:r w:rsidRPr="00AE4F56">
        <w:rPr>
          <w:rFonts w:ascii="Book Antiqua" w:hAnsi="Book Antiqua" w:cs="Tahoma"/>
          <w:spacing w:val="2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štruktúre</w:t>
      </w:r>
      <w:r w:rsidRPr="00AE4F56">
        <w:rPr>
          <w:rFonts w:ascii="Book Antiqua" w:hAnsi="Book Antiqua" w:cs="Tahoma"/>
          <w:spacing w:val="2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podľa</w:t>
      </w:r>
      <w:r w:rsidRPr="00AE4F56">
        <w:rPr>
          <w:rFonts w:ascii="Book Antiqua" w:hAnsi="Book Antiqua" w:cs="Tahoma"/>
          <w:spacing w:val="2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tohto</w:t>
      </w:r>
      <w:r w:rsidRPr="00AE4F56">
        <w:rPr>
          <w:rFonts w:ascii="Book Antiqua" w:hAnsi="Book Antiqua" w:cs="Tahoma"/>
          <w:spacing w:val="2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kalkulačnéh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vzorca, </w:t>
      </w:r>
      <w:proofErr w:type="spellStart"/>
      <w:r w:rsidRPr="00AE4F56">
        <w:rPr>
          <w:rFonts w:ascii="Book Antiqua" w:hAnsi="Book Antiqua" w:cs="Tahoma"/>
          <w:sz w:val="20"/>
          <w:szCs w:val="20"/>
        </w:rPr>
        <w:t>t.j</w:t>
      </w:r>
      <w:proofErr w:type="spellEnd"/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 mzdové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áklady, odpisy, ostatné pria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>e náklady a r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 xml:space="preserve">žijné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ákla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 xml:space="preserve">y, znížené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o výnosy, vrátane nájom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ého a náhrad e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ergie, v p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>ípade prenájmu budov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a zariadení. </w:t>
      </w:r>
    </w:p>
    <w:p w14:paraId="54A2B069" w14:textId="77777777" w:rsidR="000E6E92" w:rsidRPr="00AE4F56" w:rsidRDefault="000E6E92" w:rsidP="00E25A16">
      <w:pPr>
        <w:spacing w:line="276" w:lineRule="auto"/>
        <w:ind w:left="567"/>
        <w:contextualSpacing/>
        <w:jc w:val="both"/>
        <w:rPr>
          <w:rFonts w:ascii="Book Antiqua" w:hAnsi="Book Antiqua"/>
          <w:sz w:val="20"/>
          <w:szCs w:val="20"/>
        </w:rPr>
      </w:pPr>
    </w:p>
    <w:p w14:paraId="00568BD5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Book Antiqua" w:hAnsi="Book Antiqu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  <w:u w:val="single"/>
        </w:rPr>
        <w:t>Ostatné priame náklady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133F1C22" w14:textId="77777777" w:rsidR="000E6E92" w:rsidRPr="00AE4F56" w:rsidRDefault="000E6E92" w:rsidP="00E25A16">
      <w:pPr>
        <w:spacing w:line="276" w:lineRule="auto"/>
        <w:ind w:left="993"/>
        <w:contextualSpacing/>
        <w:jc w:val="both"/>
        <w:rPr>
          <w:rFonts w:ascii="Book Antiqua" w:hAnsi="Book Antiqua"/>
          <w:sz w:val="20"/>
          <w:szCs w:val="20"/>
        </w:rPr>
      </w:pPr>
    </w:p>
    <w:p w14:paraId="77270F34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Zákonné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poistenie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 miezd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položke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(zdravotné,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dôchodkové,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nemocens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é,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DDP len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výšky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aňových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ýdavkov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ľa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zákona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č.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595/2003</w:t>
      </w:r>
      <w:r w:rsidRPr="00AE4F56">
        <w:rPr>
          <w:rFonts w:ascii="Book Antiqua" w:hAnsi="Book Antiqua" w:cs="Tahoma"/>
          <w:spacing w:val="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Z.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z.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o 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ani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príjmov a ostatné)</w:t>
      </w:r>
      <w:r w:rsidRPr="00AE4F56">
        <w:rPr>
          <w:rFonts w:ascii="Book Antiqua" w:hAnsi="Book Antiqua" w:cs="Tahoma"/>
          <w:spacing w:val="5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zahŕňa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aj</w:t>
      </w:r>
      <w:r w:rsidRPr="00AE4F56">
        <w:rPr>
          <w:rFonts w:ascii="Book Antiqua" w:hAnsi="Book Antiqua" w:cs="Tahoma"/>
          <w:spacing w:val="5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tvo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>bu</w:t>
      </w:r>
      <w:r w:rsidRPr="00AE4F56">
        <w:rPr>
          <w:rFonts w:ascii="Book Antiqua" w:hAnsi="Book Antiqua" w:cs="Tahoma"/>
          <w:spacing w:val="5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časového</w:t>
      </w:r>
      <w:r w:rsidRPr="00AE4F56">
        <w:rPr>
          <w:rFonts w:ascii="Book Antiqua" w:hAnsi="Book Antiqua" w:cs="Tahoma"/>
          <w:spacing w:val="5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rozlíšenia</w:t>
      </w:r>
      <w:r w:rsidRPr="00AE4F56">
        <w:rPr>
          <w:rFonts w:ascii="Book Antiqua" w:hAnsi="Book Antiqua" w:cs="Tahoma"/>
          <w:spacing w:val="5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rezerv,</w:t>
      </w:r>
      <w:r w:rsidRPr="00AE4F56">
        <w:rPr>
          <w:rFonts w:ascii="Book Antiqua" w:hAnsi="Book Antiqua" w:cs="Tahoma"/>
          <w:spacing w:val="5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znížené</w:t>
      </w:r>
      <w:r w:rsidRPr="00AE4F56">
        <w:rPr>
          <w:rFonts w:ascii="Book Antiqua" w:hAnsi="Book Antiqua" w:cs="Tahoma"/>
          <w:spacing w:val="5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zúčto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anie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="00A56908" w:rsidRPr="00AE4F56">
        <w:rPr>
          <w:rFonts w:ascii="Book Antiqua" w:hAnsi="Book Antiqua" w:cs="Tahoma"/>
          <w:sz w:val="20"/>
          <w:szCs w:val="20"/>
        </w:rPr>
        <w:t>časového rozlíšenia</w:t>
      </w:r>
      <w:r w:rsidRPr="00AE4F56">
        <w:rPr>
          <w:rFonts w:ascii="Book Antiqua" w:hAnsi="Book Antiqua" w:cs="Tahoma"/>
          <w:sz w:val="20"/>
          <w:szCs w:val="20"/>
        </w:rPr>
        <w:t xml:space="preserve"> a rezerv súvisiacich so sociálnym poistením.  </w:t>
      </w:r>
    </w:p>
    <w:p w14:paraId="307F37B5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Sociálne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 miezd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položke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(tvorba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sociálneho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fondu),</w:t>
      </w:r>
      <w:r w:rsidRPr="00AE4F56">
        <w:rPr>
          <w:rFonts w:ascii="Book Antiqua" w:hAnsi="Book Antiqua" w:cs="Tahoma"/>
          <w:spacing w:val="2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náhrada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príjmu</w:t>
      </w:r>
      <w:r w:rsidRPr="00AE4F56">
        <w:rPr>
          <w:rFonts w:ascii="Book Antiqua" w:hAnsi="Book Antiqua" w:cs="Tahoma"/>
          <w:spacing w:val="2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pri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PN,</w:t>
      </w:r>
      <w:r w:rsidRPr="00AE4F56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príspevok</w:t>
      </w:r>
      <w:r w:rsidRPr="00AE4F56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zamestnávateľa</w:t>
      </w:r>
      <w:r w:rsidRPr="00AE4F56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stravu,</w:t>
      </w:r>
      <w:r w:rsidRPr="00AE4F56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časové</w:t>
      </w:r>
      <w:r w:rsidRPr="00AE4F56">
        <w:rPr>
          <w:rFonts w:ascii="Book Antiqua" w:hAnsi="Book Antiqua" w:cs="Tahoma"/>
          <w:spacing w:val="4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rozlíšenie</w:t>
      </w:r>
      <w:r w:rsidRPr="00AE4F56">
        <w:rPr>
          <w:rFonts w:ascii="Book Antiqua" w:hAnsi="Book Antiqua" w:cs="Tahoma"/>
          <w:spacing w:val="4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rezervy,</w:t>
      </w:r>
      <w:r w:rsidRPr="00AE4F56">
        <w:rPr>
          <w:rFonts w:ascii="Book Antiqua" w:hAnsi="Book Antiqua" w:cs="Tahoma"/>
          <w:spacing w:val="4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znížené</w:t>
      </w:r>
      <w:r w:rsidRPr="00AE4F56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o 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ch  zúčtovanie, spotreba</w:t>
      </w:r>
      <w:r w:rsidRPr="00AE4F56">
        <w:rPr>
          <w:rFonts w:ascii="Book Antiqua" w:hAnsi="Book Antiqua" w:cs="Tahoma"/>
          <w:spacing w:val="4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rovnošiat,</w:t>
      </w:r>
      <w:r w:rsidRPr="00AE4F56">
        <w:rPr>
          <w:rFonts w:ascii="Book Antiqua" w:hAnsi="Book Antiqua" w:cs="Tahoma"/>
          <w:spacing w:val="4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ochranné</w:t>
      </w:r>
      <w:r w:rsidRPr="00AE4F56">
        <w:rPr>
          <w:rFonts w:ascii="Book Antiqua" w:hAnsi="Book Antiqua" w:cs="Tahoma"/>
          <w:spacing w:val="4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pracovné</w:t>
      </w:r>
      <w:r w:rsidRPr="00AE4F56">
        <w:rPr>
          <w:rFonts w:ascii="Book Antiqua" w:hAnsi="Book Antiqua" w:cs="Tahoma"/>
          <w:spacing w:val="4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pomôcky,</w:t>
      </w:r>
      <w:r w:rsidRPr="00AE4F56">
        <w:rPr>
          <w:rFonts w:ascii="Book Antiqua" w:hAnsi="Book Antiqua" w:cs="Tahoma"/>
          <w:spacing w:val="4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odchodné,</w:t>
      </w:r>
      <w:r w:rsidRPr="00AE4F56">
        <w:rPr>
          <w:rFonts w:ascii="Book Antiqua" w:hAnsi="Book Antiqua" w:cs="Tahoma"/>
          <w:spacing w:val="4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dstupné, ostatné sociálne náklady.</w:t>
      </w:r>
    </w:p>
    <w:p w14:paraId="1B88E383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Poistenie vzťahujúce sa na vozidlá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 (</w:t>
      </w:r>
      <w:r w:rsidRPr="00AE4F56">
        <w:rPr>
          <w:rFonts w:ascii="Book Antiqua" w:hAnsi="Book Antiqua" w:cs="Tahoma"/>
          <w:spacing w:val="-2"/>
          <w:sz w:val="20"/>
          <w:szCs w:val="20"/>
        </w:rPr>
        <w:t>z</w:t>
      </w:r>
      <w:r w:rsidRPr="00AE4F56">
        <w:rPr>
          <w:rFonts w:ascii="Book Antiqua" w:hAnsi="Book Antiqua" w:cs="Tahoma"/>
          <w:sz w:val="20"/>
          <w:szCs w:val="20"/>
        </w:rPr>
        <w:t>ákonné,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havarijné a pod.).  </w:t>
      </w:r>
    </w:p>
    <w:p w14:paraId="6D8CDA60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Dane, mýto  a pop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atky za vozidlá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4FA28125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Všetky druhy cestovného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vodičov zara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ených do p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>evádzky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2841546A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Odpis a spotreba drobných predmetov a</w:t>
      </w:r>
      <w:r w:rsidR="00A56908" w:rsidRPr="00AE4F56">
        <w:rPr>
          <w:rFonts w:ascii="Book Antiqua" w:hAnsi="Book Antiqua" w:cs="Tahoma"/>
          <w:sz w:val="20"/>
          <w:szCs w:val="20"/>
        </w:rPr>
        <w:t> drobného hmotného majetku</w:t>
      </w:r>
      <w:r w:rsidRPr="00AE4F56">
        <w:rPr>
          <w:rFonts w:ascii="Book Antiqua" w:hAnsi="Book Antiqua" w:cs="Tahoma"/>
          <w:sz w:val="20"/>
          <w:szCs w:val="20"/>
        </w:rPr>
        <w:t xml:space="preserve"> v prevádzke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D, znalecké posudky týkajúce sa vozidiel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6D503687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pracovný o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ev, obuv a ochranné pomôcky vodičo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.</w:t>
      </w:r>
    </w:p>
    <w:p w14:paraId="3948D8F2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vykoná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 xml:space="preserve">anie </w:t>
      </w:r>
      <w:r w:rsidRPr="00AE4F56">
        <w:rPr>
          <w:rFonts w:ascii="Book Antiqua" w:hAnsi="Book Antiqua" w:cs="Tahoma"/>
          <w:spacing w:val="-2"/>
          <w:sz w:val="20"/>
          <w:szCs w:val="20"/>
        </w:rPr>
        <w:t>t</w:t>
      </w:r>
      <w:r w:rsidRPr="00AE4F56">
        <w:rPr>
          <w:rFonts w:ascii="Book Antiqua" w:hAnsi="Book Antiqua" w:cs="Tahoma"/>
          <w:sz w:val="20"/>
          <w:szCs w:val="20"/>
        </w:rPr>
        <w:t>echnic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ých a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emisných 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ontrol vlastných dopravných prostriedkov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D.</w:t>
      </w:r>
    </w:p>
    <w:p w14:paraId="3AB79827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Náklady na </w:t>
      </w:r>
      <w:proofErr w:type="spellStart"/>
      <w:r w:rsidRPr="00AE4F56">
        <w:rPr>
          <w:rFonts w:ascii="Book Antiqua" w:hAnsi="Book Antiqua" w:cs="Tahoma"/>
          <w:sz w:val="20"/>
          <w:szCs w:val="20"/>
        </w:rPr>
        <w:t>označníky</w:t>
      </w:r>
      <w:proofErr w:type="spellEnd"/>
      <w:r w:rsidRPr="00AE4F56">
        <w:rPr>
          <w:rFonts w:ascii="Book Antiqua" w:hAnsi="Book Antiqua" w:cs="Tahoma"/>
          <w:sz w:val="20"/>
          <w:szCs w:val="20"/>
        </w:rPr>
        <w:t xml:space="preserve"> au</w:t>
      </w:r>
      <w:r w:rsidRPr="00AE4F56">
        <w:rPr>
          <w:rFonts w:ascii="Book Antiqua" w:hAnsi="Book Antiqua" w:cs="Tahoma"/>
          <w:spacing w:val="-2"/>
          <w:sz w:val="20"/>
          <w:szCs w:val="20"/>
        </w:rPr>
        <w:t>t</w:t>
      </w:r>
      <w:r w:rsidRPr="00AE4F56">
        <w:rPr>
          <w:rFonts w:ascii="Book Antiqua" w:hAnsi="Book Antiqua" w:cs="Tahoma"/>
          <w:sz w:val="20"/>
          <w:szCs w:val="20"/>
        </w:rPr>
        <w:t>obusových zastávok a in</w:t>
      </w:r>
      <w:r w:rsidRPr="00AE4F56">
        <w:rPr>
          <w:rFonts w:ascii="Book Antiqua" w:hAnsi="Book Antiqua" w:cs="Tahoma"/>
          <w:spacing w:val="-2"/>
          <w:sz w:val="20"/>
          <w:szCs w:val="20"/>
        </w:rPr>
        <w:t>f</w:t>
      </w:r>
      <w:r w:rsidRPr="00AE4F56">
        <w:rPr>
          <w:rFonts w:ascii="Book Antiqua" w:hAnsi="Book Antiqua" w:cs="Tahoma"/>
          <w:sz w:val="20"/>
          <w:szCs w:val="20"/>
        </w:rPr>
        <w:t>ormačný systém.</w:t>
      </w:r>
      <w:r w:rsidRPr="00AE4F56">
        <w:rPr>
          <w:rFonts w:ascii="Book Antiqua" w:hAnsi="Book Antiqua" w:cs="Tahoma"/>
          <w:spacing w:val="29"/>
          <w:sz w:val="20"/>
          <w:szCs w:val="20"/>
        </w:rPr>
        <w:tab/>
        <w:t xml:space="preserve">    </w:t>
      </w:r>
    </w:p>
    <w:p w14:paraId="3054DAA6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Náklady na GPS, </w:t>
      </w:r>
      <w:proofErr w:type="spellStart"/>
      <w:r w:rsidRPr="00AE4F56">
        <w:rPr>
          <w:rFonts w:ascii="Book Antiqua" w:hAnsi="Book Antiqua" w:cs="Tahoma"/>
          <w:sz w:val="20"/>
          <w:szCs w:val="20"/>
        </w:rPr>
        <w:t>Wifi</w:t>
      </w:r>
      <w:proofErr w:type="spellEnd"/>
      <w:r w:rsidRPr="00AE4F56">
        <w:rPr>
          <w:rFonts w:ascii="Book Antiqua" w:hAnsi="Book Antiqua" w:cs="Tahoma"/>
          <w:sz w:val="20"/>
          <w:szCs w:val="20"/>
        </w:rPr>
        <w:t>, e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ektronické tabule a komunikácie.</w:t>
      </w:r>
    </w:p>
    <w:p w14:paraId="4254DAE9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fina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covan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a (úroky z úverov, pôžičiek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a 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easingov).</w:t>
      </w:r>
    </w:p>
    <w:p w14:paraId="4C5EF6DC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Poplatky za užívanie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aut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 xml:space="preserve">busových staníc.  </w:t>
      </w:r>
    </w:p>
    <w:p w14:paraId="72312412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zácvik, prešk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lenie a preskúšanie vodičov, psychologic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é vyšetrenia.</w:t>
      </w:r>
    </w:p>
    <w:p w14:paraId="6241B1AF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energie.</w:t>
      </w:r>
    </w:p>
    <w:p w14:paraId="0D4A7D30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prenájom dopravných prostriedkov, parkovacích a odstavných plôch, kancelárskych priestorov a nocovní.</w:t>
      </w:r>
    </w:p>
    <w:p w14:paraId="2D92C5B9" w14:textId="2BB5C0DE" w:rsidR="00462C03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ins w:id="1" w:author="HK" w:date="2020-09-21T14:04:00Z"/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Ostatné priame náklady súvisiace s prevádzkou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ins w:id="2" w:author="HK" w:date="2020-09-21T14:05:00Z">
        <w:r w:rsidR="00462C03">
          <w:rPr>
            <w:rFonts w:ascii="Book Antiqua" w:hAnsi="Book Antiqua" w:cs="Tahoma"/>
            <w:sz w:val="20"/>
            <w:szCs w:val="20"/>
          </w:rPr>
          <w:t>.</w:t>
        </w:r>
      </w:ins>
    </w:p>
    <w:p w14:paraId="7DB16284" w14:textId="0655F671" w:rsidR="000E6E92" w:rsidRDefault="00462C03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ins w:id="3" w:author="HK" w:date="2020-09-21T14:05:00Z"/>
          <w:rFonts w:ascii="Book Antiqua" w:hAnsi="Book Antiqua" w:cs="Tahoma"/>
          <w:sz w:val="20"/>
          <w:szCs w:val="20"/>
        </w:rPr>
      </w:pPr>
      <w:ins w:id="4" w:author="HK" w:date="2020-09-21T14:04:00Z">
        <w:r w:rsidRPr="00462C03">
          <w:rPr>
            <w:rFonts w:ascii="Book Antiqua" w:hAnsi="Book Antiqua" w:cs="Tahoma"/>
            <w:sz w:val="20"/>
            <w:szCs w:val="20"/>
          </w:rPr>
          <w:t>Spotreba</w:t>
        </w:r>
        <w:r w:rsidRPr="00462C03">
          <w:rPr>
            <w:rFonts w:ascii="Book Antiqua" w:hAnsi="Book Antiqua" w:cs="Tahoma"/>
            <w:spacing w:val="57"/>
            <w:sz w:val="20"/>
            <w:szCs w:val="20"/>
          </w:rPr>
          <w:t xml:space="preserve"> </w:t>
        </w:r>
        <w:r w:rsidRPr="00462C03">
          <w:rPr>
            <w:rFonts w:ascii="Book Antiqua" w:hAnsi="Book Antiqua" w:cs="Tahoma"/>
            <w:sz w:val="20"/>
            <w:szCs w:val="20"/>
          </w:rPr>
          <w:t>cestovnýc</w:t>
        </w:r>
        <w:r w:rsidRPr="00462C03">
          <w:rPr>
            <w:rFonts w:ascii="Book Antiqua" w:hAnsi="Book Antiqua" w:cs="Tahoma"/>
            <w:spacing w:val="-2"/>
            <w:sz w:val="20"/>
            <w:szCs w:val="20"/>
          </w:rPr>
          <w:t>h</w:t>
        </w:r>
        <w:r w:rsidRPr="00462C03">
          <w:rPr>
            <w:rFonts w:ascii="Book Antiqua" w:hAnsi="Book Antiqua" w:cs="Tahoma"/>
            <w:spacing w:val="57"/>
            <w:sz w:val="20"/>
            <w:szCs w:val="20"/>
          </w:rPr>
          <w:t xml:space="preserve"> </w:t>
        </w:r>
        <w:r w:rsidRPr="00462C03">
          <w:rPr>
            <w:rFonts w:ascii="Book Antiqua" w:hAnsi="Book Antiqua" w:cs="Tahoma"/>
            <w:sz w:val="20"/>
            <w:szCs w:val="20"/>
          </w:rPr>
          <w:t>lístkov</w:t>
        </w:r>
        <w:r w:rsidRPr="00462C03">
          <w:rPr>
            <w:rFonts w:ascii="Book Antiqua" w:hAnsi="Book Antiqua" w:cs="Tahoma"/>
            <w:spacing w:val="59"/>
            <w:sz w:val="20"/>
            <w:szCs w:val="20"/>
          </w:rPr>
          <w:t xml:space="preserve"> </w:t>
        </w:r>
        <w:r w:rsidRPr="00462C03">
          <w:rPr>
            <w:rFonts w:ascii="Book Antiqua" w:hAnsi="Book Antiqua" w:cs="Tahoma"/>
            <w:sz w:val="20"/>
            <w:szCs w:val="20"/>
          </w:rPr>
          <w:t>MAD,</w:t>
        </w:r>
        <w:r w:rsidRPr="00462C03">
          <w:rPr>
            <w:rFonts w:ascii="Book Antiqua" w:hAnsi="Book Antiqua" w:cs="Tahoma"/>
            <w:spacing w:val="57"/>
            <w:sz w:val="20"/>
            <w:szCs w:val="20"/>
          </w:rPr>
          <w:t xml:space="preserve"> </w:t>
        </w:r>
        <w:r w:rsidRPr="00462C03">
          <w:rPr>
            <w:rFonts w:ascii="Book Antiqua" w:hAnsi="Book Antiqua" w:cs="Tahoma"/>
            <w:sz w:val="20"/>
            <w:szCs w:val="20"/>
          </w:rPr>
          <w:t>spotreba</w:t>
        </w:r>
        <w:r w:rsidRPr="00462C03">
          <w:rPr>
            <w:rFonts w:ascii="Book Antiqua" w:hAnsi="Book Antiqua" w:cs="Tahoma"/>
            <w:spacing w:val="57"/>
            <w:sz w:val="20"/>
            <w:szCs w:val="20"/>
          </w:rPr>
          <w:t xml:space="preserve"> </w:t>
        </w:r>
        <w:r w:rsidRPr="00462C03">
          <w:rPr>
            <w:rFonts w:ascii="Book Antiqua" w:hAnsi="Book Antiqua" w:cs="Tahoma"/>
            <w:sz w:val="20"/>
            <w:szCs w:val="20"/>
          </w:rPr>
          <w:t>žiadaniek,</w:t>
        </w:r>
        <w:r w:rsidRPr="00462C03">
          <w:rPr>
            <w:rFonts w:ascii="Book Antiqua" w:hAnsi="Book Antiqua" w:cs="Tahoma"/>
            <w:spacing w:val="55"/>
            <w:sz w:val="20"/>
            <w:szCs w:val="20"/>
          </w:rPr>
          <w:t xml:space="preserve"> </w:t>
        </w:r>
        <w:r w:rsidRPr="00462C03">
          <w:rPr>
            <w:rFonts w:ascii="Book Antiqua" w:hAnsi="Book Antiqua" w:cs="Tahoma"/>
            <w:sz w:val="20"/>
            <w:szCs w:val="20"/>
          </w:rPr>
          <w:t>kupónov,</w:t>
        </w:r>
        <w:r w:rsidRPr="00462C03">
          <w:rPr>
            <w:rFonts w:ascii="Book Antiqua" w:hAnsi="Book Antiqua" w:cs="Tahoma"/>
            <w:spacing w:val="57"/>
            <w:sz w:val="20"/>
            <w:szCs w:val="20"/>
          </w:rPr>
          <w:t xml:space="preserve"> </w:t>
        </w:r>
        <w:r w:rsidRPr="00462C03">
          <w:rPr>
            <w:rFonts w:ascii="Book Antiqua" w:hAnsi="Book Antiqua" w:cs="Tahoma"/>
            <w:sz w:val="20"/>
            <w:szCs w:val="20"/>
          </w:rPr>
          <w:t>blokov</w:t>
        </w:r>
        <w:r w:rsidRPr="00462C03">
          <w:rPr>
            <w:rFonts w:ascii="Book Antiqua" w:hAnsi="Book Antiqua" w:cs="Tahoma"/>
            <w:spacing w:val="57"/>
            <w:sz w:val="20"/>
            <w:szCs w:val="20"/>
          </w:rPr>
          <w:t xml:space="preserve"> </w:t>
        </w:r>
        <w:r w:rsidRPr="00462C03">
          <w:rPr>
            <w:rFonts w:ascii="Book Antiqua" w:hAnsi="Book Antiqua" w:cs="Tahoma"/>
            <w:spacing w:val="-2"/>
            <w:sz w:val="20"/>
            <w:szCs w:val="20"/>
          </w:rPr>
          <w:t>n</w:t>
        </w:r>
        <w:r w:rsidRPr="00462C03">
          <w:rPr>
            <w:rFonts w:ascii="Book Antiqua" w:hAnsi="Book Antiqua" w:cs="Tahoma"/>
            <w:sz w:val="20"/>
            <w:szCs w:val="20"/>
          </w:rPr>
          <w:t>a  úhrady</w:t>
        </w:r>
        <w:r w:rsidRPr="00462C03">
          <w:rPr>
            <w:rFonts w:ascii="Book Antiqua" w:hAnsi="Book Antiqua" w:cs="Tahoma"/>
            <w:spacing w:val="95"/>
            <w:sz w:val="20"/>
            <w:szCs w:val="20"/>
          </w:rPr>
          <w:t xml:space="preserve"> </w:t>
        </w:r>
        <w:r w:rsidRPr="00462C03">
          <w:rPr>
            <w:rFonts w:ascii="Book Antiqua" w:hAnsi="Book Antiqua" w:cs="Tahoma"/>
            <w:sz w:val="20"/>
            <w:szCs w:val="20"/>
          </w:rPr>
          <w:t>za</w:t>
        </w:r>
        <w:r w:rsidRPr="00462C03">
          <w:rPr>
            <w:rFonts w:ascii="Book Antiqua" w:hAnsi="Book Antiqua" w:cs="Tahoma"/>
            <w:spacing w:val="95"/>
            <w:sz w:val="20"/>
            <w:szCs w:val="20"/>
          </w:rPr>
          <w:t xml:space="preserve"> </w:t>
        </w:r>
        <w:r w:rsidRPr="00462C03">
          <w:rPr>
            <w:rFonts w:ascii="Book Antiqua" w:hAnsi="Book Antiqua" w:cs="Tahoma"/>
            <w:sz w:val="20"/>
            <w:szCs w:val="20"/>
          </w:rPr>
          <w:t>cestovan</w:t>
        </w:r>
        <w:r w:rsidRPr="00462C03">
          <w:rPr>
            <w:rFonts w:ascii="Book Antiqua" w:hAnsi="Book Antiqua" w:cs="Tahoma"/>
            <w:spacing w:val="-2"/>
            <w:sz w:val="20"/>
            <w:szCs w:val="20"/>
          </w:rPr>
          <w:t>i</w:t>
        </w:r>
        <w:r w:rsidRPr="00462C03">
          <w:rPr>
            <w:rFonts w:ascii="Book Antiqua" w:hAnsi="Book Antiqua" w:cs="Tahoma"/>
            <w:sz w:val="20"/>
            <w:szCs w:val="20"/>
          </w:rPr>
          <w:t>e</w:t>
        </w:r>
        <w:r w:rsidRPr="00462C03">
          <w:rPr>
            <w:rFonts w:ascii="Book Antiqua" w:hAnsi="Book Antiqua" w:cs="Tahoma"/>
            <w:spacing w:val="96"/>
            <w:sz w:val="20"/>
            <w:szCs w:val="20"/>
          </w:rPr>
          <w:t xml:space="preserve"> </w:t>
        </w:r>
        <w:r w:rsidRPr="00462C03">
          <w:rPr>
            <w:rFonts w:ascii="Book Antiqua" w:hAnsi="Book Antiqua" w:cs="Tahoma"/>
            <w:spacing w:val="-2"/>
            <w:sz w:val="20"/>
            <w:szCs w:val="20"/>
          </w:rPr>
          <w:t>b</w:t>
        </w:r>
        <w:r w:rsidRPr="00462C03">
          <w:rPr>
            <w:rFonts w:ascii="Book Antiqua" w:hAnsi="Book Antiqua" w:cs="Tahoma"/>
            <w:sz w:val="20"/>
            <w:szCs w:val="20"/>
          </w:rPr>
          <w:t>ez</w:t>
        </w:r>
        <w:r w:rsidRPr="00462C03">
          <w:rPr>
            <w:rFonts w:ascii="Book Antiqua" w:hAnsi="Book Antiqua" w:cs="Tahoma"/>
            <w:spacing w:val="95"/>
            <w:sz w:val="20"/>
            <w:szCs w:val="20"/>
          </w:rPr>
          <w:t xml:space="preserve"> </w:t>
        </w:r>
        <w:r w:rsidRPr="00462C03">
          <w:rPr>
            <w:rFonts w:ascii="Book Antiqua" w:hAnsi="Book Antiqua" w:cs="Tahoma"/>
            <w:sz w:val="20"/>
            <w:szCs w:val="20"/>
          </w:rPr>
          <w:t>platného</w:t>
        </w:r>
        <w:r w:rsidRPr="00462C03">
          <w:rPr>
            <w:rFonts w:ascii="Book Antiqua" w:hAnsi="Book Antiqua" w:cs="Tahoma"/>
            <w:spacing w:val="96"/>
            <w:sz w:val="20"/>
            <w:szCs w:val="20"/>
          </w:rPr>
          <w:t xml:space="preserve"> </w:t>
        </w:r>
        <w:r w:rsidRPr="00462C03">
          <w:rPr>
            <w:rFonts w:ascii="Book Antiqua" w:hAnsi="Book Antiqua" w:cs="Tahoma"/>
            <w:sz w:val="20"/>
            <w:szCs w:val="20"/>
          </w:rPr>
          <w:t>CL,</w:t>
        </w:r>
        <w:r w:rsidRPr="00462C03">
          <w:rPr>
            <w:rFonts w:ascii="Book Antiqua" w:hAnsi="Book Antiqua" w:cs="Tahoma"/>
            <w:spacing w:val="96"/>
            <w:sz w:val="20"/>
            <w:szCs w:val="20"/>
          </w:rPr>
          <w:t xml:space="preserve"> </w:t>
        </w:r>
        <w:r w:rsidRPr="00462C03">
          <w:rPr>
            <w:rFonts w:ascii="Book Antiqua" w:hAnsi="Book Antiqua" w:cs="Tahoma"/>
            <w:spacing w:val="-2"/>
            <w:sz w:val="20"/>
            <w:szCs w:val="20"/>
          </w:rPr>
          <w:t>j</w:t>
        </w:r>
        <w:r w:rsidRPr="00462C03">
          <w:rPr>
            <w:rFonts w:ascii="Book Antiqua" w:hAnsi="Book Antiqua" w:cs="Tahoma"/>
            <w:sz w:val="20"/>
            <w:szCs w:val="20"/>
          </w:rPr>
          <w:t>azdných</w:t>
        </w:r>
        <w:r w:rsidRPr="00462C03">
          <w:rPr>
            <w:rFonts w:ascii="Book Antiqua" w:hAnsi="Book Antiqua" w:cs="Tahoma"/>
            <w:spacing w:val="96"/>
            <w:sz w:val="20"/>
            <w:szCs w:val="20"/>
          </w:rPr>
          <w:t xml:space="preserve"> </w:t>
        </w:r>
        <w:r w:rsidRPr="00462C03">
          <w:rPr>
            <w:rFonts w:ascii="Book Antiqua" w:hAnsi="Book Antiqua" w:cs="Tahoma"/>
            <w:sz w:val="20"/>
            <w:szCs w:val="20"/>
          </w:rPr>
          <w:t>záznamov</w:t>
        </w:r>
        <w:r w:rsidRPr="00462C03">
          <w:rPr>
            <w:rFonts w:ascii="Book Antiqua" w:hAnsi="Book Antiqua" w:cs="Tahoma"/>
            <w:spacing w:val="93"/>
            <w:sz w:val="20"/>
            <w:szCs w:val="20"/>
          </w:rPr>
          <w:t xml:space="preserve"> </w:t>
        </w:r>
        <w:r w:rsidRPr="00462C03">
          <w:rPr>
            <w:rFonts w:ascii="Book Antiqua" w:hAnsi="Book Antiqua" w:cs="Tahoma"/>
            <w:sz w:val="20"/>
            <w:szCs w:val="20"/>
          </w:rPr>
          <w:t>a ostatných</w:t>
        </w:r>
        <w:r w:rsidRPr="00462C03">
          <w:rPr>
            <w:rFonts w:ascii="Book Antiqua" w:hAnsi="Book Antiqua" w:cs="Tahoma"/>
            <w:spacing w:val="96"/>
            <w:sz w:val="20"/>
            <w:szCs w:val="20"/>
          </w:rPr>
          <w:t xml:space="preserve"> </w:t>
        </w:r>
        <w:r w:rsidRPr="00462C03">
          <w:rPr>
            <w:rFonts w:ascii="Book Antiqua" w:hAnsi="Book Antiqua" w:cs="Tahoma"/>
            <w:sz w:val="20"/>
            <w:szCs w:val="20"/>
          </w:rPr>
          <w:t xml:space="preserve">tlačív,  </w:t>
        </w:r>
        <w:r w:rsidRPr="00462C03">
          <w:rPr>
            <w:rFonts w:ascii="Book Antiqua" w:hAnsi="Book Antiqua" w:cs="Tahoma"/>
            <w:sz w:val="20"/>
            <w:szCs w:val="20"/>
          </w:rPr>
          <w:br w:type="textWrapping" w:clear="all"/>
          <w:t>potrebných pre dispečer</w:t>
        </w:r>
        <w:r w:rsidRPr="00462C03">
          <w:rPr>
            <w:rFonts w:ascii="Book Antiqua" w:hAnsi="Book Antiqua" w:cs="Tahoma"/>
            <w:spacing w:val="-2"/>
            <w:sz w:val="20"/>
            <w:szCs w:val="20"/>
          </w:rPr>
          <w:t>o</w:t>
        </w:r>
        <w:r w:rsidRPr="00462C03">
          <w:rPr>
            <w:rFonts w:ascii="Book Antiqua" w:hAnsi="Book Antiqua" w:cs="Tahoma"/>
            <w:sz w:val="20"/>
            <w:szCs w:val="20"/>
          </w:rPr>
          <w:t>v, výpravcov</w:t>
        </w:r>
        <w:r w:rsidRPr="00462C03">
          <w:rPr>
            <w:rFonts w:ascii="Book Antiqua" w:hAnsi="Book Antiqua" w:cs="Tahoma"/>
            <w:spacing w:val="-2"/>
            <w:sz w:val="20"/>
            <w:szCs w:val="20"/>
          </w:rPr>
          <w:t xml:space="preserve"> </w:t>
        </w:r>
        <w:r w:rsidRPr="00462C03">
          <w:rPr>
            <w:rFonts w:ascii="Book Antiqua" w:hAnsi="Book Antiqua" w:cs="Tahoma"/>
            <w:sz w:val="20"/>
            <w:szCs w:val="20"/>
          </w:rPr>
          <w:t>a pod., znížené o výnosy z ich pre</w:t>
        </w:r>
        <w:r w:rsidRPr="00462C03">
          <w:rPr>
            <w:rFonts w:ascii="Book Antiqua" w:hAnsi="Book Antiqua" w:cs="Tahoma"/>
            <w:spacing w:val="-2"/>
            <w:sz w:val="20"/>
            <w:szCs w:val="20"/>
          </w:rPr>
          <w:t>d</w:t>
        </w:r>
        <w:r w:rsidRPr="00462C03">
          <w:rPr>
            <w:rFonts w:ascii="Book Antiqua" w:hAnsi="Book Antiqua" w:cs="Tahoma"/>
            <w:sz w:val="20"/>
            <w:szCs w:val="20"/>
          </w:rPr>
          <w:t>aja</w:t>
        </w:r>
      </w:ins>
      <w:r w:rsidR="000E6E92" w:rsidRPr="00AE4F56">
        <w:rPr>
          <w:rFonts w:ascii="Book Antiqua" w:hAnsi="Book Antiqua" w:cs="Tahoma"/>
          <w:sz w:val="20"/>
          <w:szCs w:val="20"/>
        </w:rPr>
        <w:t>.</w:t>
      </w:r>
    </w:p>
    <w:p w14:paraId="76B4DF4F" w14:textId="13E7D1AA" w:rsidR="00462C03" w:rsidRPr="00AE4F56" w:rsidRDefault="00462C03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ins w:id="5" w:author="HK" w:date="2020-09-21T14:05:00Z">
        <w:r w:rsidRPr="00462C03">
          <w:rPr>
            <w:rFonts w:ascii="Book Antiqua" w:hAnsi="Book Antiqua" w:cs="Tahoma"/>
            <w:sz w:val="20"/>
            <w:szCs w:val="20"/>
          </w:rPr>
          <w:t>Náklady na pranie a</w:t>
        </w:r>
        <w:r w:rsidRPr="00462C03">
          <w:rPr>
            <w:rFonts w:ascii="Book Antiqua" w:hAnsi="Book Antiqua" w:cs="Tahoma"/>
            <w:spacing w:val="-2"/>
            <w:sz w:val="20"/>
            <w:szCs w:val="20"/>
          </w:rPr>
          <w:t xml:space="preserve"> </w:t>
        </w:r>
        <w:r w:rsidRPr="00462C03">
          <w:rPr>
            <w:rFonts w:ascii="Book Antiqua" w:hAnsi="Book Antiqua" w:cs="Tahoma"/>
            <w:sz w:val="20"/>
            <w:szCs w:val="20"/>
          </w:rPr>
          <w:t>čistenie.</w:t>
        </w:r>
      </w:ins>
    </w:p>
    <w:p w14:paraId="191D581E" w14:textId="77777777" w:rsidR="000E6E92" w:rsidRPr="00AE4F56" w:rsidRDefault="000E6E92" w:rsidP="00E25A16">
      <w:pPr>
        <w:spacing w:line="276" w:lineRule="auto"/>
        <w:ind w:right="8"/>
        <w:jc w:val="both"/>
        <w:rPr>
          <w:rFonts w:ascii="Book Antiqua" w:hAnsi="Book Antiqua" w:cs="Tahoma"/>
          <w:sz w:val="20"/>
          <w:szCs w:val="20"/>
          <w:u w:val="single"/>
        </w:rPr>
      </w:pPr>
    </w:p>
    <w:p w14:paraId="15CA3B9C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right="8" w:hanging="567"/>
        <w:contextualSpacing/>
        <w:jc w:val="both"/>
        <w:rPr>
          <w:rFonts w:ascii="Book Antiqua" w:hAnsi="Book Antiqua" w:cs="Tahoma"/>
          <w:b/>
          <w:sz w:val="20"/>
          <w:szCs w:val="20"/>
        </w:rPr>
      </w:pPr>
      <w:r w:rsidRPr="00AE4F56">
        <w:rPr>
          <w:rFonts w:ascii="Book Antiqua" w:hAnsi="Book Antiqua" w:cs="Tahoma"/>
          <w:b/>
          <w:sz w:val="20"/>
          <w:szCs w:val="20"/>
          <w:u w:val="single"/>
        </w:rPr>
        <w:t>Priame náklady spolu</w:t>
      </w:r>
      <w:r w:rsidRPr="00AE4F56">
        <w:rPr>
          <w:rFonts w:ascii="Book Antiqua" w:hAnsi="Book Antiqua" w:cs="Tahoma"/>
          <w:b/>
          <w:sz w:val="20"/>
          <w:szCs w:val="20"/>
        </w:rPr>
        <w:t xml:space="preserve"> = súčet položiek 1 až 6.  </w:t>
      </w:r>
    </w:p>
    <w:p w14:paraId="0A5D98CE" w14:textId="77777777" w:rsidR="000E6E92" w:rsidRPr="00AE4F56" w:rsidRDefault="000E6E92" w:rsidP="00E25A16">
      <w:pPr>
        <w:spacing w:line="276" w:lineRule="auto"/>
        <w:ind w:left="567" w:right="8"/>
        <w:contextualSpacing/>
        <w:jc w:val="both"/>
        <w:rPr>
          <w:rFonts w:ascii="Book Antiqua" w:hAnsi="Book Antiqua" w:cs="Tahoma"/>
          <w:b/>
          <w:sz w:val="20"/>
          <w:szCs w:val="20"/>
        </w:rPr>
      </w:pPr>
    </w:p>
    <w:p w14:paraId="43BBD51A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right="8" w:hanging="567"/>
        <w:contextualSpacing/>
        <w:jc w:val="both"/>
        <w:rPr>
          <w:rFonts w:ascii="Book Antiqua" w:hAnsi="Book Antiqua" w:cs="Tahoma"/>
          <w:b/>
          <w:sz w:val="20"/>
          <w:szCs w:val="20"/>
        </w:rPr>
      </w:pP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25DB74" wp14:editId="5B60C5E2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5" cy="6096"/>
                <wp:effectExtent l="0" t="0" r="0" b="0"/>
                <wp:wrapNone/>
                <wp:docPr id="1460" name="Freeform 1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8DCA6C" id="Freeform 1460" o:spid="_x0000_s1026" style="position:absolute;margin-left:24pt;margin-top:24.5pt;width:.5pt;height: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9459A7" wp14:editId="18401A63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5" cy="6096"/>
                <wp:effectExtent l="0" t="0" r="0" b="0"/>
                <wp:wrapNone/>
                <wp:docPr id="1463" name="Freeform 1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C6C8C" id="Freeform 1463" o:spid="_x0000_s1026" style="position:absolute;margin-left:24pt;margin-top:24.5pt;width:.5pt;height: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40FCB6" wp14:editId="4E2BCD86">
                <wp:simplePos x="0" y="0"/>
                <wp:positionH relativeFrom="page">
                  <wp:posOffset>7251192</wp:posOffset>
                </wp:positionH>
                <wp:positionV relativeFrom="page">
                  <wp:posOffset>310896</wp:posOffset>
                </wp:positionV>
                <wp:extent cx="6096" cy="6096"/>
                <wp:effectExtent l="0" t="0" r="0" b="0"/>
                <wp:wrapNone/>
                <wp:docPr id="1465" name="Freeform 1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2329A0" id="Freeform 1465" o:spid="_x0000_s1026" style="position:absolute;margin-left:570.95pt;margin-top:24.5pt;width:.5pt;height: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786DD1" wp14:editId="0419A021">
                <wp:simplePos x="0" y="0"/>
                <wp:positionH relativeFrom="page">
                  <wp:posOffset>7251192</wp:posOffset>
                </wp:positionH>
                <wp:positionV relativeFrom="page">
                  <wp:posOffset>310896</wp:posOffset>
                </wp:positionV>
                <wp:extent cx="6096" cy="6096"/>
                <wp:effectExtent l="0" t="0" r="0" b="0"/>
                <wp:wrapNone/>
                <wp:docPr id="1466" name="Freeform 1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706D4" id="Freeform 1466" o:spid="_x0000_s1026" style="position:absolute;margin-left:570.95pt;margin-top:24.5pt;width:.5pt;height: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20C41D" wp14:editId="121085BB">
                <wp:simplePos x="0" y="0"/>
                <wp:positionH relativeFrom="page">
                  <wp:posOffset>304800</wp:posOffset>
                </wp:positionH>
                <wp:positionV relativeFrom="page">
                  <wp:posOffset>10389109</wp:posOffset>
                </wp:positionV>
                <wp:extent cx="6095" cy="6096"/>
                <wp:effectExtent l="0" t="0" r="0" b="0"/>
                <wp:wrapNone/>
                <wp:docPr id="1468" name="Freeform 1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8A5D7" id="Freeform 1468" o:spid="_x0000_s1026" style="position:absolute;margin-left:24pt;margin-top:818.05pt;width:.5pt;height: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E70E75" wp14:editId="212268D6">
                <wp:simplePos x="0" y="0"/>
                <wp:positionH relativeFrom="page">
                  <wp:posOffset>304800</wp:posOffset>
                </wp:positionH>
                <wp:positionV relativeFrom="page">
                  <wp:posOffset>10389109</wp:posOffset>
                </wp:positionV>
                <wp:extent cx="6095" cy="6096"/>
                <wp:effectExtent l="0" t="0" r="0" b="0"/>
                <wp:wrapNone/>
                <wp:docPr id="1469" name="Freeform 1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9B634A" id="Freeform 1469" o:spid="_x0000_s1026" style="position:absolute;margin-left:24pt;margin-top:818.05pt;width:.5pt;height: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1C9469" wp14:editId="2376629A">
                <wp:simplePos x="0" y="0"/>
                <wp:positionH relativeFrom="page">
                  <wp:posOffset>7251192</wp:posOffset>
                </wp:positionH>
                <wp:positionV relativeFrom="page">
                  <wp:posOffset>10389109</wp:posOffset>
                </wp:positionV>
                <wp:extent cx="6096" cy="6096"/>
                <wp:effectExtent l="0" t="0" r="0" b="0"/>
                <wp:wrapNone/>
                <wp:docPr id="1470" name="Freeform 1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3EFD8D" id="Freeform 1470" o:spid="_x0000_s1026" style="position:absolute;margin-left:570.95pt;margin-top:818.05pt;width:.5pt;height:.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B17B59" wp14:editId="26D5D129">
                <wp:simplePos x="0" y="0"/>
                <wp:positionH relativeFrom="page">
                  <wp:posOffset>7251192</wp:posOffset>
                </wp:positionH>
                <wp:positionV relativeFrom="page">
                  <wp:posOffset>10389109</wp:posOffset>
                </wp:positionV>
                <wp:extent cx="6096" cy="6096"/>
                <wp:effectExtent l="0" t="0" r="0" b="0"/>
                <wp:wrapNone/>
                <wp:docPr id="1471" name="Freeform 1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69B289" id="Freeform 1471" o:spid="_x0000_s1026" style="position:absolute;margin-left:570.95pt;margin-top:818.05pt;width:.5pt;height:.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 w:cs="Tahoma"/>
          <w:sz w:val="20"/>
          <w:szCs w:val="20"/>
          <w:u w:val="single"/>
        </w:rPr>
        <w:t>Prevádzková réžia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17EB1E1D" w14:textId="77777777" w:rsidR="000E6E92" w:rsidRPr="00AE4F56" w:rsidRDefault="000E6E92" w:rsidP="00E25A16">
      <w:pPr>
        <w:spacing w:line="276" w:lineRule="auto"/>
        <w:ind w:left="567" w:right="8"/>
        <w:contextualSpacing/>
        <w:jc w:val="both"/>
        <w:rPr>
          <w:rFonts w:ascii="Book Antiqua" w:hAnsi="Book Antiqua" w:cs="Tahoma"/>
          <w:b/>
          <w:sz w:val="20"/>
          <w:szCs w:val="20"/>
        </w:rPr>
      </w:pPr>
    </w:p>
    <w:p w14:paraId="31EF05F1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režijného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mater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álu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(ako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napr.</w:t>
      </w:r>
      <w:r w:rsidRPr="00AE4F56">
        <w:rPr>
          <w:rFonts w:ascii="Book Antiqua" w:hAnsi="Book Antiqua" w:cs="Tahoma"/>
          <w:spacing w:val="2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čistiace</w:t>
      </w:r>
      <w:r w:rsidRPr="00AE4F56">
        <w:rPr>
          <w:rFonts w:ascii="Book Antiqua" w:hAnsi="Book Antiqua" w:cs="Tahoma"/>
          <w:spacing w:val="2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a 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>ygienické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prostriedky,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ka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celárske  potreby, tlačivá, papier, p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>acovné nára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 xml:space="preserve">ie, drobný 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 xml:space="preserve">motný majetok a pod.).  </w:t>
      </w:r>
    </w:p>
    <w:p w14:paraId="39C3CC5D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 režijnej energie pre prevádzku budov za</w:t>
      </w:r>
      <w:r w:rsidRPr="00AE4F56">
        <w:rPr>
          <w:rFonts w:ascii="Book Antiqua" w:hAnsi="Book Antiqua" w:cs="Tahoma"/>
          <w:spacing w:val="-2"/>
          <w:sz w:val="20"/>
          <w:szCs w:val="20"/>
        </w:rPr>
        <w:t>b</w:t>
      </w:r>
      <w:r w:rsidRPr="00AE4F56">
        <w:rPr>
          <w:rFonts w:ascii="Book Antiqua" w:hAnsi="Book Antiqua" w:cs="Tahoma"/>
          <w:sz w:val="20"/>
          <w:szCs w:val="20"/>
        </w:rPr>
        <w:t>ezpečuj</w:t>
      </w:r>
      <w:r w:rsidRPr="00AE4F56">
        <w:rPr>
          <w:rFonts w:ascii="Book Antiqua" w:hAnsi="Book Antiqua" w:cs="Tahoma"/>
          <w:spacing w:val="-2"/>
          <w:sz w:val="20"/>
          <w:szCs w:val="20"/>
        </w:rPr>
        <w:t>ú</w:t>
      </w:r>
      <w:r w:rsidRPr="00AE4F56">
        <w:rPr>
          <w:rFonts w:ascii="Book Antiqua" w:hAnsi="Book Antiqua" w:cs="Tahoma"/>
          <w:sz w:val="20"/>
          <w:szCs w:val="20"/>
        </w:rPr>
        <w:t>cich pre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ádzku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 xml:space="preserve">D (el.  energia, vodné, stočné, teplo a teplá voda, para, plyn a pod.).  </w:t>
      </w:r>
    </w:p>
    <w:p w14:paraId="2783CF26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</w:t>
      </w:r>
      <w:r w:rsidRPr="00AE4F56">
        <w:rPr>
          <w:rFonts w:ascii="Book Antiqua" w:hAnsi="Book Antiqua" w:cs="Tahoma"/>
          <w:spacing w:val="8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pohonných</w:t>
      </w:r>
      <w:r w:rsidRPr="00AE4F56">
        <w:rPr>
          <w:rFonts w:ascii="Book Antiqua" w:hAnsi="Book Antiqua" w:cs="Tahoma"/>
          <w:spacing w:val="8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>môt</w:t>
      </w:r>
      <w:r w:rsidRPr="00AE4F56">
        <w:rPr>
          <w:rFonts w:ascii="Book Antiqua" w:hAnsi="Book Antiqua" w:cs="Tahoma"/>
          <w:spacing w:val="8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vozidiel</w:t>
      </w:r>
      <w:r w:rsidRPr="00AE4F56">
        <w:rPr>
          <w:rFonts w:ascii="Book Antiqua" w:hAnsi="Book Antiqua" w:cs="Tahoma"/>
          <w:spacing w:val="8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nepriamo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zabez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ečujúc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ch</w:t>
      </w:r>
      <w:r w:rsidRPr="00AE4F56">
        <w:rPr>
          <w:rFonts w:ascii="Book Antiqua" w:hAnsi="Book Antiqua" w:cs="Tahoma"/>
          <w:spacing w:val="8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prevá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zku</w:t>
      </w:r>
      <w:r w:rsidRPr="00AE4F56">
        <w:rPr>
          <w:rFonts w:ascii="Book Antiqua" w:hAnsi="Book Antiqua" w:cs="Tahoma"/>
          <w:spacing w:val="9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  (napr.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vozidlá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zabezpečujúce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vylepo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anie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cestovných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poriadkov,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opravy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predajnýc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automatov, dispečerské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ozidlá, ha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arijné vozidlá,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pojazdné dielne a pod.).  </w:t>
      </w:r>
    </w:p>
    <w:p w14:paraId="06AEA399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 olejov a mazad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el vozidiel uvedených v b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 xml:space="preserve">de 8.3.  </w:t>
      </w:r>
    </w:p>
    <w:p w14:paraId="74C6E04C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nemrznúcu</w:t>
      </w:r>
      <w:r w:rsidRPr="00AE4F56">
        <w:rPr>
          <w:rFonts w:ascii="Book Antiqua" w:hAnsi="Book Antiqua" w:cs="Tahoma"/>
          <w:spacing w:val="6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zmes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ďalšie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prevádzk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vé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kva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aliny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zidiel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uv</w:t>
      </w:r>
      <w:r w:rsidRPr="00AE4F56">
        <w:rPr>
          <w:rFonts w:ascii="Book Antiqua" w:hAnsi="Book Antiqua" w:cs="Tahoma"/>
          <w:sz w:val="20"/>
          <w:szCs w:val="20"/>
        </w:rPr>
        <w:t>edenýc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 xml:space="preserve">  v bode 8.3.  </w:t>
      </w:r>
    </w:p>
    <w:p w14:paraId="0C97BAE6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lastRenderedPageBreak/>
        <w:t>Náklady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pneumati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y,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protektory,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vzdušnice,</w:t>
      </w:r>
      <w:r w:rsidRPr="00AE4F56">
        <w:rPr>
          <w:rFonts w:ascii="Book Antiqua" w:hAnsi="Book Antiqua" w:cs="Tahoma"/>
          <w:spacing w:val="5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vložky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ventily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vozidiel</w:t>
      </w:r>
      <w:r w:rsidRPr="00AE4F56">
        <w:rPr>
          <w:rFonts w:ascii="Book Antiqua" w:hAnsi="Book Antiqua" w:cs="Tahoma"/>
          <w:spacing w:val="5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uvedenýc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 xml:space="preserve">  v bode</w:t>
      </w:r>
      <w:r w:rsidRPr="00AE4F56">
        <w:rPr>
          <w:rFonts w:ascii="Book Antiqua" w:hAnsi="Book Antiqua" w:cs="Tahoma"/>
          <w:spacing w:val="11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8.3.</w:t>
      </w:r>
      <w:r w:rsidRPr="00AE4F56">
        <w:rPr>
          <w:rFonts w:ascii="Book Antiqua" w:hAnsi="Book Antiqua" w:cs="Tahoma"/>
          <w:spacing w:val="11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znížené</w:t>
      </w:r>
      <w:r w:rsidRPr="00AE4F56">
        <w:rPr>
          <w:rFonts w:ascii="Book Antiqua" w:hAnsi="Book Antiqua" w:cs="Tahoma"/>
          <w:spacing w:val="11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cenu</w:t>
      </w:r>
      <w:r w:rsidRPr="00AE4F56">
        <w:rPr>
          <w:rFonts w:ascii="Book Antiqua" w:hAnsi="Book Antiqua" w:cs="Tahoma"/>
          <w:spacing w:val="11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použit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>ľných</w:t>
      </w:r>
      <w:r w:rsidRPr="00AE4F56">
        <w:rPr>
          <w:rFonts w:ascii="Book Antiqua" w:hAnsi="Book Antiqua" w:cs="Tahoma"/>
          <w:spacing w:val="11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emontovaných</w:t>
      </w:r>
      <w:r w:rsidRPr="00AE4F56">
        <w:rPr>
          <w:rFonts w:ascii="Book Antiqua" w:hAnsi="Book Antiqua" w:cs="Tahoma"/>
          <w:spacing w:val="11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pneumat</w:t>
      </w:r>
      <w:r w:rsidRPr="00AE4F56">
        <w:rPr>
          <w:rFonts w:ascii="Book Antiqua" w:hAnsi="Book Antiqua" w:cs="Tahoma"/>
          <w:spacing w:val="-2"/>
          <w:sz w:val="20"/>
          <w:szCs w:val="20"/>
        </w:rPr>
        <w:t>í</w:t>
      </w:r>
      <w:r w:rsidRPr="00AE4F56">
        <w:rPr>
          <w:rFonts w:ascii="Book Antiqua" w:hAnsi="Book Antiqua" w:cs="Tahoma"/>
          <w:sz w:val="20"/>
          <w:szCs w:val="20"/>
        </w:rPr>
        <w:t>k</w:t>
      </w:r>
      <w:r w:rsidRPr="00AE4F56">
        <w:rPr>
          <w:rFonts w:ascii="Book Antiqua" w:hAnsi="Book Antiqua" w:cs="Tahoma"/>
          <w:spacing w:val="11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prípadne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protektorov.  </w:t>
      </w:r>
    </w:p>
    <w:p w14:paraId="33E9C3A0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4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4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opravy</w:t>
      </w:r>
      <w:r w:rsidRPr="00AE4F56">
        <w:rPr>
          <w:rFonts w:ascii="Book Antiqua" w:hAnsi="Book Antiqua" w:cs="Tahoma"/>
          <w:spacing w:val="4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bud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v,</w:t>
      </w:r>
      <w:r w:rsidRPr="00AE4F56">
        <w:rPr>
          <w:rFonts w:ascii="Book Antiqua" w:hAnsi="Book Antiqua" w:cs="Tahoma"/>
          <w:spacing w:val="4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zariadení</w:t>
      </w:r>
      <w:r w:rsidRPr="00AE4F56">
        <w:rPr>
          <w:rFonts w:ascii="Book Antiqua" w:hAnsi="Book Antiqua" w:cs="Tahoma"/>
          <w:spacing w:val="4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slúžiacich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k zabez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ečeniu</w:t>
      </w:r>
      <w:r w:rsidRPr="00AE4F56">
        <w:rPr>
          <w:rFonts w:ascii="Book Antiqua" w:hAnsi="Book Antiqua" w:cs="Tahoma"/>
          <w:spacing w:val="4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vlastnej</w:t>
      </w:r>
      <w:r w:rsidRPr="00AE4F56">
        <w:rPr>
          <w:rFonts w:ascii="Book Antiqua" w:hAnsi="Book Antiqua" w:cs="Tahoma"/>
          <w:spacing w:val="4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prevádzky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M</w:t>
      </w:r>
      <w:r w:rsidR="00712583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 xml:space="preserve">D. </w:t>
      </w:r>
    </w:p>
    <w:p w14:paraId="2A02A233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Prepravné náklady pre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vlastnú prevádzku M</w:t>
      </w:r>
      <w:r w:rsidR="00712583" w:rsidRPr="00AE4F56">
        <w:rPr>
          <w:rFonts w:ascii="Book Antiqua" w:hAnsi="Book Antiqua" w:cs="Tahoma"/>
          <w:sz w:val="20"/>
          <w:szCs w:val="20"/>
        </w:rPr>
        <w:t>AD</w:t>
      </w:r>
      <w:r w:rsidRPr="00AE4F56">
        <w:rPr>
          <w:rFonts w:ascii="Book Antiqua" w:hAnsi="Book Antiqua" w:cs="Tahoma"/>
          <w:sz w:val="20"/>
          <w:szCs w:val="20"/>
        </w:rPr>
        <w:t xml:space="preserve">.  </w:t>
      </w:r>
    </w:p>
    <w:p w14:paraId="42154689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spoje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(pošto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né,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telefón,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fax)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len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ýšky</w:t>
      </w:r>
      <w:r w:rsidRPr="00AE4F56">
        <w:rPr>
          <w:rFonts w:ascii="Book Antiqua" w:hAnsi="Book Antiqua" w:cs="Tahoma"/>
          <w:spacing w:val="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ekonomicky</w:t>
      </w:r>
      <w:r w:rsidRPr="00AE4F56">
        <w:rPr>
          <w:rFonts w:ascii="Book Antiqua" w:hAnsi="Book Antiqua" w:cs="Tahoma"/>
          <w:spacing w:val="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opodstatnených  výdavkov.  </w:t>
      </w:r>
    </w:p>
    <w:p w14:paraId="453FBE9A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Školenia, semináre ur</w:t>
      </w:r>
      <w:r w:rsidRPr="00AE4F56">
        <w:rPr>
          <w:rFonts w:ascii="Book Antiqua" w:hAnsi="Book Antiqua" w:cs="Tahoma"/>
          <w:spacing w:val="-2"/>
          <w:sz w:val="20"/>
          <w:szCs w:val="20"/>
        </w:rPr>
        <w:t>č</w:t>
      </w:r>
      <w:r w:rsidRPr="00AE4F56">
        <w:rPr>
          <w:rFonts w:ascii="Book Antiqua" w:hAnsi="Book Antiqua" w:cs="Tahoma"/>
          <w:sz w:val="20"/>
          <w:szCs w:val="20"/>
        </w:rPr>
        <w:t>ené pracovníkom prevádzko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 xml:space="preserve">ej jednotky.  </w:t>
      </w:r>
    </w:p>
    <w:p w14:paraId="397FE2B4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Odpisy</w:t>
      </w:r>
      <w:r w:rsidRPr="00AE4F56">
        <w:rPr>
          <w:rFonts w:ascii="Book Antiqua" w:hAnsi="Book Antiqua" w:cs="Tahoma"/>
          <w:spacing w:val="6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režijných</w:t>
      </w:r>
      <w:r w:rsidRPr="00AE4F56">
        <w:rPr>
          <w:rFonts w:ascii="Book Antiqua" w:hAnsi="Book Antiqua" w:cs="Tahoma"/>
          <w:spacing w:val="6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budo</w:t>
      </w:r>
      <w:r w:rsidRPr="00AE4F56">
        <w:rPr>
          <w:rFonts w:ascii="Book Antiqua" w:hAnsi="Book Antiqua" w:cs="Tahoma"/>
          <w:spacing w:val="-2"/>
          <w:sz w:val="20"/>
          <w:szCs w:val="20"/>
        </w:rPr>
        <w:t>v,</w:t>
      </w:r>
      <w:r w:rsidRPr="00AE4F56">
        <w:rPr>
          <w:rFonts w:ascii="Book Antiqua" w:hAnsi="Book Antiqua" w:cs="Tahoma"/>
          <w:spacing w:val="5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stavieb,</w:t>
      </w:r>
      <w:r w:rsidRPr="00AE4F56">
        <w:rPr>
          <w:rFonts w:ascii="Book Antiqua" w:hAnsi="Book Antiqua" w:cs="Tahoma"/>
          <w:spacing w:val="6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zariadení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drobného</w:t>
      </w:r>
      <w:r w:rsidRPr="00AE4F56">
        <w:rPr>
          <w:rFonts w:ascii="Book Antiqua" w:hAnsi="Book Antiqua" w:cs="Tahoma"/>
          <w:spacing w:val="59"/>
          <w:sz w:val="20"/>
          <w:szCs w:val="20"/>
        </w:rPr>
        <w:t xml:space="preserve"> </w:t>
      </w:r>
      <w:r w:rsidR="00712583" w:rsidRPr="00AE4F56">
        <w:rPr>
          <w:rFonts w:ascii="Book Antiqua" w:hAnsi="Book Antiqua" w:cs="Tahoma"/>
          <w:sz w:val="20"/>
          <w:szCs w:val="20"/>
        </w:rPr>
        <w:t>hmotného majetku</w:t>
      </w:r>
      <w:r w:rsidRPr="00AE4F56">
        <w:rPr>
          <w:rFonts w:ascii="Book Antiqua" w:hAnsi="Book Antiqua" w:cs="Tahoma"/>
          <w:sz w:val="20"/>
          <w:szCs w:val="20"/>
        </w:rPr>
        <w:t>,</w:t>
      </w:r>
      <w:r w:rsidRPr="00AE4F56">
        <w:rPr>
          <w:rFonts w:ascii="Book Antiqua" w:hAnsi="Book Antiqua" w:cs="Tahoma"/>
          <w:spacing w:val="6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ktoré</w:t>
      </w:r>
      <w:r w:rsidRPr="00AE4F56">
        <w:rPr>
          <w:rFonts w:ascii="Book Antiqua" w:hAnsi="Book Antiqua" w:cs="Tahoma"/>
          <w:spacing w:val="6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slúžia</w:t>
      </w:r>
      <w:r w:rsidRPr="00AE4F56">
        <w:rPr>
          <w:rFonts w:ascii="Book Antiqua" w:hAnsi="Book Antiqua" w:cs="Tahoma"/>
          <w:spacing w:val="5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  zabez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ečenie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prevádzky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="00712583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vrátane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rádiostaníc,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predajných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automato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a pod., ktoré nie sú zahrnuté v položke 4.  </w:t>
      </w:r>
    </w:p>
    <w:p w14:paraId="7A28D52D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Mzdy,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ostatné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osobné</w:t>
      </w:r>
      <w:r w:rsidRPr="00AE4F56">
        <w:rPr>
          <w:rFonts w:ascii="Book Antiqua" w:hAnsi="Book Antiqua" w:cs="Tahoma"/>
          <w:spacing w:val="8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náhra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y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ez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zabez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ečenie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riadenia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prevádzky</w:t>
      </w:r>
      <w:r w:rsidRPr="00AE4F56">
        <w:rPr>
          <w:rFonts w:ascii="Book Antiqua" w:hAnsi="Book Antiqua" w:cs="Tahoma"/>
          <w:spacing w:val="4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="00712583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(riad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aci</w:t>
      </w:r>
      <w:r w:rsidRPr="00AE4F56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organizačný</w:t>
      </w:r>
      <w:r w:rsidRPr="00AE4F56">
        <w:rPr>
          <w:rFonts w:ascii="Book Antiqua" w:hAnsi="Book Antiqua" w:cs="Tahoma"/>
          <w:spacing w:val="4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aparát</w:t>
      </w:r>
      <w:r w:rsidRPr="00AE4F56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>vádzkove</w:t>
      </w:r>
      <w:r w:rsidRPr="00AE4F56">
        <w:rPr>
          <w:rFonts w:ascii="Book Antiqua" w:hAnsi="Book Antiqua" w:cs="Tahoma"/>
          <w:spacing w:val="-2"/>
          <w:sz w:val="20"/>
          <w:szCs w:val="20"/>
        </w:rPr>
        <w:t>j</w:t>
      </w:r>
      <w:r w:rsidRPr="00AE4F56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organizačnej</w:t>
      </w:r>
      <w:r w:rsidRPr="00AE4F56">
        <w:rPr>
          <w:rFonts w:ascii="Book Antiqua" w:hAnsi="Book Antiqua" w:cs="Tahoma"/>
          <w:spacing w:val="4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j</w:t>
      </w:r>
      <w:r w:rsidRPr="00AE4F56">
        <w:rPr>
          <w:rFonts w:ascii="Book Antiqua" w:hAnsi="Book Antiqua" w:cs="Tahoma"/>
          <w:sz w:val="20"/>
          <w:szCs w:val="20"/>
        </w:rPr>
        <w:t>ednotky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dispečing), súvisiace časové rozlíšenie a rezervy znížené o ich zúčtovanie.  </w:t>
      </w:r>
    </w:p>
    <w:p w14:paraId="0B870B9F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Zákonné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poistenie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(zdravotné,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dôchodkové,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nemocenské,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DDP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len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výšky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daňových vý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avkov podľa zákona č. 595/2003 Z. z. o dani z príjmov a pod.) z miez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bodu 8.12.), náhra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a mzdy pri PN, súvisiace časové rozlíšenie a r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>zervy znížené o ic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zúčtovanie.  </w:t>
      </w:r>
    </w:p>
    <w:p w14:paraId="56D5985E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Cestovné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režijných</w:t>
      </w:r>
      <w:r w:rsidRPr="00AE4F56">
        <w:rPr>
          <w:rFonts w:ascii="Book Antiqua" w:hAnsi="Book Antiqua" w:cs="Tahoma"/>
          <w:spacing w:val="7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pracovníkov</w:t>
      </w:r>
      <w:r w:rsidRPr="00AE4F56">
        <w:rPr>
          <w:rFonts w:ascii="Book Antiqua" w:hAnsi="Book Antiqua" w:cs="Tahoma"/>
          <w:spacing w:val="7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(tuzemské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zahranič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é)</w:t>
      </w:r>
      <w:r w:rsidRPr="00AE4F56">
        <w:rPr>
          <w:rFonts w:ascii="Book Antiqua" w:hAnsi="Book Antiqua" w:cs="Tahoma"/>
          <w:spacing w:val="7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len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 xml:space="preserve">ýšky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základ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ých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áhrad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podľa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zákona</w:t>
      </w:r>
      <w:r w:rsidRPr="00AE4F56">
        <w:rPr>
          <w:rFonts w:ascii="Book Antiqua" w:hAnsi="Book Antiqua" w:cs="Tahoma"/>
          <w:spacing w:val="6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č.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283/2002</w:t>
      </w:r>
      <w:r w:rsidRPr="00AE4F56">
        <w:rPr>
          <w:rFonts w:ascii="Book Antiqua" w:hAnsi="Book Antiqua" w:cs="Tahoma"/>
          <w:spacing w:val="6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Z.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z.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 cestovnýc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náh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>adách</w:t>
      </w:r>
      <w:r w:rsidRPr="00AE4F56">
        <w:rPr>
          <w:rFonts w:ascii="Book Antiqua" w:hAnsi="Book Antiqua" w:cs="Tahoma"/>
          <w:spacing w:val="6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b</w:t>
      </w:r>
      <w:r w:rsidRPr="00AE4F56">
        <w:rPr>
          <w:rFonts w:ascii="Book Antiqua" w:hAnsi="Book Antiqua" w:cs="Tahoma"/>
          <w:sz w:val="20"/>
          <w:szCs w:val="20"/>
        </w:rPr>
        <w:t xml:space="preserve">ez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náhrad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podľa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§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7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ods.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1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až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9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(použitie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cestného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motorového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vozidla)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bez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náhra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podľa § 14 (vr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 xml:space="preserve">ckové).  </w:t>
      </w:r>
    </w:p>
    <w:p w14:paraId="5B434489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Sociálne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13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(sociá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ny</w:t>
      </w:r>
      <w:r w:rsidRPr="00AE4F56">
        <w:rPr>
          <w:rFonts w:ascii="Book Antiqua" w:hAnsi="Book Antiqua" w:cs="Tahoma"/>
          <w:spacing w:val="13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fond,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príspevky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zabezpečenie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závodnéh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stravovania),</w:t>
      </w:r>
      <w:r w:rsidRPr="00AE4F56">
        <w:rPr>
          <w:rFonts w:ascii="Book Antiqua" w:hAnsi="Book Antiqua" w:cs="Tahoma"/>
          <w:spacing w:val="8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náhrada</w:t>
      </w:r>
      <w:r w:rsidRPr="00AE4F56">
        <w:rPr>
          <w:rFonts w:ascii="Book Antiqua" w:hAnsi="Book Antiqua" w:cs="Tahoma"/>
          <w:spacing w:val="8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>zdy</w:t>
      </w:r>
      <w:r w:rsidRPr="00AE4F56">
        <w:rPr>
          <w:rFonts w:ascii="Book Antiqua" w:hAnsi="Book Antiqua" w:cs="Tahoma"/>
          <w:spacing w:val="8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pri</w:t>
      </w:r>
      <w:r w:rsidRPr="00AE4F56">
        <w:rPr>
          <w:rFonts w:ascii="Book Antiqua" w:hAnsi="Book Antiqua" w:cs="Tahoma"/>
          <w:spacing w:val="8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práceneschopn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sti,</w:t>
      </w:r>
      <w:r w:rsidRPr="00AE4F56">
        <w:rPr>
          <w:rFonts w:ascii="Book Antiqua" w:hAnsi="Book Antiqua" w:cs="Tahoma"/>
          <w:spacing w:val="8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spotreba</w:t>
      </w:r>
      <w:r w:rsidRPr="00AE4F56">
        <w:rPr>
          <w:rFonts w:ascii="Book Antiqua" w:hAnsi="Book Antiqua" w:cs="Tahoma"/>
          <w:spacing w:val="8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rovnošiat,</w:t>
      </w:r>
      <w:r w:rsidRPr="00AE4F56">
        <w:rPr>
          <w:rFonts w:ascii="Book Antiqua" w:hAnsi="Book Antiqua" w:cs="Tahoma"/>
          <w:spacing w:val="8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ochranné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pracovné pomôcky, odchodné, odstupné, súvisiace časové rozlíšenie a rezer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y zníže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 xml:space="preserve">é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o ich účtovanie  </w:t>
      </w:r>
    </w:p>
    <w:p w14:paraId="3EA9154F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Dane a poplat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y za budo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y a zariadenia u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 xml:space="preserve">edené v bode 8.7.  </w:t>
      </w:r>
    </w:p>
    <w:p w14:paraId="77A353DC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Poistenie za budovy a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zar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adenia u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edené v bo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e 8</w:t>
      </w:r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7.  </w:t>
      </w:r>
    </w:p>
    <w:p w14:paraId="4FD508CB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5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spojené</w:t>
      </w:r>
      <w:r w:rsidRPr="00AE4F56">
        <w:rPr>
          <w:rFonts w:ascii="Book Antiqua" w:hAnsi="Book Antiqua" w:cs="Tahoma"/>
          <w:spacing w:val="5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 prevádzkou,</w:t>
      </w:r>
      <w:r w:rsidRPr="00AE4F56">
        <w:rPr>
          <w:rFonts w:ascii="Book Antiqua" w:hAnsi="Book Antiqua" w:cs="Tahoma"/>
          <w:spacing w:val="5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údržbou</w:t>
      </w:r>
      <w:r w:rsidRPr="00AE4F56">
        <w:rPr>
          <w:rFonts w:ascii="Book Antiqua" w:hAnsi="Book Antiqua" w:cs="Tahoma"/>
          <w:spacing w:val="5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opravami</w:t>
      </w:r>
      <w:r w:rsidRPr="00AE4F56">
        <w:rPr>
          <w:rFonts w:ascii="Book Antiqua" w:hAnsi="Book Antiqua" w:cs="Tahoma"/>
          <w:spacing w:val="5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sociálnych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zariade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í</w:t>
      </w:r>
      <w:r w:rsidRPr="00AE4F56">
        <w:rPr>
          <w:rFonts w:ascii="Book Antiqua" w:hAnsi="Book Antiqua" w:cs="Tahoma"/>
          <w:spacing w:val="5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  vodičov M</w:t>
      </w:r>
      <w:r w:rsidR="00712583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 na konečných zastáv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 xml:space="preserve">ach liniek.  </w: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C5E4D6" wp14:editId="09E8E8DF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5" cy="6096"/>
                <wp:effectExtent l="0" t="0" r="0" b="0"/>
                <wp:wrapNone/>
                <wp:docPr id="1472" name="Freeform 1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C961A5" id="Freeform 1472" o:spid="_x0000_s1026" style="position:absolute;margin-left:24pt;margin-top:24.5pt;width:.5pt;height:.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3A61B1" wp14:editId="25C2A35C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5" cy="6096"/>
                <wp:effectExtent l="0" t="0" r="0" b="0"/>
                <wp:wrapNone/>
                <wp:docPr id="1475" name="Freeform 1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AF513" id="Freeform 1475" o:spid="_x0000_s1026" style="position:absolute;margin-left:24pt;margin-top:24.5pt;width:.5pt;height:.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01D504" wp14:editId="5C55D710">
                <wp:simplePos x="0" y="0"/>
                <wp:positionH relativeFrom="page">
                  <wp:posOffset>7251192</wp:posOffset>
                </wp:positionH>
                <wp:positionV relativeFrom="page">
                  <wp:posOffset>310896</wp:posOffset>
                </wp:positionV>
                <wp:extent cx="6096" cy="6096"/>
                <wp:effectExtent l="0" t="0" r="0" b="0"/>
                <wp:wrapNone/>
                <wp:docPr id="1477" name="Freeform 1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CCBB17" id="Freeform 1477" o:spid="_x0000_s1026" style="position:absolute;margin-left:570.95pt;margin-top:24.5pt;width:.5pt;height:.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286E22" wp14:editId="7E15E8B6">
                <wp:simplePos x="0" y="0"/>
                <wp:positionH relativeFrom="page">
                  <wp:posOffset>7251192</wp:posOffset>
                </wp:positionH>
                <wp:positionV relativeFrom="page">
                  <wp:posOffset>310896</wp:posOffset>
                </wp:positionV>
                <wp:extent cx="6096" cy="6096"/>
                <wp:effectExtent l="0" t="0" r="0" b="0"/>
                <wp:wrapNone/>
                <wp:docPr id="1478" name="Freeform 1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05F3B" id="Freeform 1478" o:spid="_x0000_s1026" style="position:absolute;margin-left:570.95pt;margin-top:24.5pt;width:.5pt;height:.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8D9092" wp14:editId="36EFEDA8">
                <wp:simplePos x="0" y="0"/>
                <wp:positionH relativeFrom="page">
                  <wp:posOffset>304800</wp:posOffset>
                </wp:positionH>
                <wp:positionV relativeFrom="page">
                  <wp:posOffset>10389109</wp:posOffset>
                </wp:positionV>
                <wp:extent cx="6095" cy="6096"/>
                <wp:effectExtent l="0" t="0" r="0" b="0"/>
                <wp:wrapNone/>
                <wp:docPr id="1480" name="Freeform 1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9AC72" id="Freeform 1480" o:spid="_x0000_s1026" style="position:absolute;margin-left:24pt;margin-top:818.05pt;width:.5pt;height:.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7D1DD9" wp14:editId="33EEE32D">
                <wp:simplePos x="0" y="0"/>
                <wp:positionH relativeFrom="page">
                  <wp:posOffset>304800</wp:posOffset>
                </wp:positionH>
                <wp:positionV relativeFrom="page">
                  <wp:posOffset>10389109</wp:posOffset>
                </wp:positionV>
                <wp:extent cx="6095" cy="6096"/>
                <wp:effectExtent l="0" t="0" r="0" b="0"/>
                <wp:wrapNone/>
                <wp:docPr id="1481" name="Freeform 1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E94880" id="Freeform 1481" o:spid="_x0000_s1026" style="position:absolute;margin-left:24pt;margin-top:818.05pt;width:.5pt;height:.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8E0AEA" wp14:editId="5A459D7B">
                <wp:simplePos x="0" y="0"/>
                <wp:positionH relativeFrom="page">
                  <wp:posOffset>7251192</wp:posOffset>
                </wp:positionH>
                <wp:positionV relativeFrom="page">
                  <wp:posOffset>10389109</wp:posOffset>
                </wp:positionV>
                <wp:extent cx="6096" cy="6096"/>
                <wp:effectExtent l="0" t="0" r="0" b="0"/>
                <wp:wrapNone/>
                <wp:docPr id="1482" name="Freeform 1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D2189A" id="Freeform 1482" o:spid="_x0000_s1026" style="position:absolute;margin-left:570.95pt;margin-top:818.05pt;width:.5pt;height:.5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B755DE" wp14:editId="03660BDB">
                <wp:simplePos x="0" y="0"/>
                <wp:positionH relativeFrom="page">
                  <wp:posOffset>7251192</wp:posOffset>
                </wp:positionH>
                <wp:positionV relativeFrom="page">
                  <wp:posOffset>10389109</wp:posOffset>
                </wp:positionV>
                <wp:extent cx="6096" cy="6096"/>
                <wp:effectExtent l="0" t="0" r="0" b="0"/>
                <wp:wrapNone/>
                <wp:docPr id="1483" name="Freeform 1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D59E1" id="Freeform 1483" o:spid="_x0000_s1026" style="position:absolute;margin-left:570.95pt;margin-top:818.05pt;width:.5pt;height:.5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</w:p>
    <w:p w14:paraId="3ABF46E9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6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spojené</w:t>
      </w:r>
      <w:r w:rsidRPr="00AE4F56">
        <w:rPr>
          <w:rFonts w:ascii="Book Antiqua" w:hAnsi="Book Antiqua" w:cs="Tahoma"/>
          <w:spacing w:val="6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 prevádzkou,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údržbou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opravami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zastávok</w:t>
      </w:r>
      <w:r w:rsidRPr="00AE4F56">
        <w:rPr>
          <w:rFonts w:ascii="Book Antiqua" w:hAnsi="Book Antiqua" w:cs="Tahoma"/>
          <w:spacing w:val="6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="00712583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vrátane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prístreškov v užívaní.  </w:t>
      </w:r>
    </w:p>
    <w:p w14:paraId="57103973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Celkové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ákla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y na dispečing (po rozúčtovaní s použitím stanoveného kľ</w:t>
      </w:r>
      <w:r w:rsidRPr="00AE4F56">
        <w:rPr>
          <w:rFonts w:ascii="Book Antiqua" w:hAnsi="Book Antiqua" w:cs="Tahoma"/>
          <w:spacing w:val="-2"/>
          <w:sz w:val="20"/>
          <w:szCs w:val="20"/>
        </w:rPr>
        <w:t>ú</w:t>
      </w:r>
      <w:r w:rsidRPr="00AE4F56">
        <w:rPr>
          <w:rFonts w:ascii="Book Antiqua" w:hAnsi="Book Antiqua" w:cs="Tahoma"/>
          <w:sz w:val="20"/>
          <w:szCs w:val="20"/>
        </w:rPr>
        <w:t xml:space="preserve">ča).  </w:t>
      </w:r>
    </w:p>
    <w:p w14:paraId="2478E4B2" w14:textId="77777777" w:rsidR="000E6E92" w:rsidRPr="00462C03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462C03">
        <w:rPr>
          <w:rFonts w:ascii="Book Antiqua" w:hAnsi="Book Antiqua" w:cs="Tahoma"/>
          <w:sz w:val="20"/>
          <w:szCs w:val="20"/>
        </w:rPr>
        <w:t>Odbytové</w:t>
      </w:r>
      <w:r w:rsidRPr="00462C03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náklady</w:t>
      </w:r>
      <w:r w:rsidRPr="00462C03">
        <w:rPr>
          <w:rFonts w:ascii="Book Antiqua" w:hAnsi="Book Antiqua" w:cs="Tahoma"/>
          <w:spacing w:val="91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–</w:t>
      </w:r>
      <w:r w:rsidRPr="00462C03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na</w:t>
      </w:r>
      <w:r w:rsidRPr="00462C03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predaj</w:t>
      </w:r>
      <w:r w:rsidRPr="00462C03">
        <w:rPr>
          <w:rFonts w:ascii="Book Antiqua" w:hAnsi="Book Antiqua" w:cs="Tahoma"/>
          <w:spacing w:val="89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cestovných</w:t>
      </w:r>
      <w:r w:rsidRPr="00462C03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lístkov,</w:t>
      </w:r>
      <w:r w:rsidRPr="00462C03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náklady</w:t>
      </w:r>
      <w:r w:rsidRPr="00462C03">
        <w:rPr>
          <w:rFonts w:ascii="Book Antiqua" w:hAnsi="Book Antiqua" w:cs="Tahoma"/>
          <w:spacing w:val="89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na</w:t>
      </w:r>
      <w:r w:rsidRPr="00462C03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obstaranie  čipových kariet a iných nosičov informácií znížené o výnosy z ich preda</w:t>
      </w:r>
      <w:r w:rsidRPr="00462C03">
        <w:rPr>
          <w:rFonts w:ascii="Book Antiqua" w:hAnsi="Book Antiqua" w:cs="Tahoma"/>
          <w:spacing w:val="-2"/>
          <w:sz w:val="20"/>
          <w:szCs w:val="20"/>
        </w:rPr>
        <w:t>j</w:t>
      </w:r>
      <w:r w:rsidRPr="00462C03">
        <w:rPr>
          <w:rFonts w:ascii="Book Antiqua" w:hAnsi="Book Antiqua" w:cs="Tahoma"/>
          <w:sz w:val="20"/>
          <w:szCs w:val="20"/>
        </w:rPr>
        <w:t xml:space="preserve">a.  </w:t>
      </w:r>
    </w:p>
    <w:p w14:paraId="4CEA3410" w14:textId="213C9E54" w:rsidR="000E6E92" w:rsidRPr="00462C03" w:rsidRDefault="000E6E92">
      <w:pPr>
        <w:tabs>
          <w:tab w:val="left" w:pos="1418"/>
          <w:tab w:val="left" w:pos="1843"/>
        </w:tabs>
        <w:spacing w:line="276" w:lineRule="auto"/>
        <w:ind w:left="1276" w:right="8"/>
        <w:contextualSpacing/>
        <w:jc w:val="both"/>
        <w:rPr>
          <w:rFonts w:ascii="Book Antiqua" w:hAnsi="Book Antiqua" w:cs="Tahoma"/>
          <w:sz w:val="20"/>
          <w:szCs w:val="20"/>
        </w:rPr>
        <w:pPrChange w:id="6" w:author="HK" w:date="2020-09-21T14:04:00Z">
          <w:pPr>
            <w:numPr>
              <w:numId w:val="10"/>
            </w:numPr>
            <w:tabs>
              <w:tab w:val="left" w:pos="1418"/>
              <w:tab w:val="left" w:pos="1843"/>
            </w:tabs>
            <w:spacing w:line="276" w:lineRule="auto"/>
            <w:ind w:left="1276" w:right="8" w:hanging="709"/>
            <w:contextualSpacing/>
            <w:jc w:val="both"/>
          </w:pPr>
        </w:pPrChange>
      </w:pPr>
      <w:del w:id="7" w:author="HK" w:date="2020-09-21T14:04:00Z">
        <w:r w:rsidRPr="00462C03" w:rsidDel="00462C03">
          <w:rPr>
            <w:rFonts w:ascii="Book Antiqua" w:hAnsi="Book Antiqua" w:cs="Tahoma"/>
            <w:sz w:val="20"/>
            <w:szCs w:val="20"/>
          </w:rPr>
          <w:delText>Spotreba</w:delText>
        </w:r>
        <w:r w:rsidRPr="00462C03" w:rsidDel="00462C03">
          <w:rPr>
            <w:rFonts w:ascii="Book Antiqua" w:hAnsi="Book Antiqua" w:cs="Tahoma"/>
            <w:spacing w:val="57"/>
            <w:sz w:val="20"/>
            <w:szCs w:val="20"/>
          </w:rPr>
          <w:delText xml:space="preserve"> </w:delText>
        </w:r>
        <w:r w:rsidRPr="00462C03" w:rsidDel="00462C03">
          <w:rPr>
            <w:rFonts w:ascii="Book Antiqua" w:hAnsi="Book Antiqua" w:cs="Tahoma"/>
            <w:sz w:val="20"/>
            <w:szCs w:val="20"/>
          </w:rPr>
          <w:delText>cestovnýc</w:delText>
        </w:r>
        <w:r w:rsidRPr="00462C03" w:rsidDel="00462C03">
          <w:rPr>
            <w:rFonts w:ascii="Book Antiqua" w:hAnsi="Book Antiqua" w:cs="Tahoma"/>
            <w:spacing w:val="-2"/>
            <w:sz w:val="20"/>
            <w:szCs w:val="20"/>
          </w:rPr>
          <w:delText>h</w:delText>
        </w:r>
        <w:r w:rsidRPr="00462C03" w:rsidDel="00462C03">
          <w:rPr>
            <w:rFonts w:ascii="Book Antiqua" w:hAnsi="Book Antiqua" w:cs="Tahoma"/>
            <w:spacing w:val="57"/>
            <w:sz w:val="20"/>
            <w:szCs w:val="20"/>
          </w:rPr>
          <w:delText xml:space="preserve"> </w:delText>
        </w:r>
        <w:r w:rsidRPr="00462C03" w:rsidDel="00462C03">
          <w:rPr>
            <w:rFonts w:ascii="Book Antiqua" w:hAnsi="Book Antiqua" w:cs="Tahoma"/>
            <w:sz w:val="20"/>
            <w:szCs w:val="20"/>
          </w:rPr>
          <w:delText>lístkov</w:delText>
        </w:r>
        <w:r w:rsidRPr="00462C03" w:rsidDel="00462C03">
          <w:rPr>
            <w:rFonts w:ascii="Book Antiqua" w:hAnsi="Book Antiqua" w:cs="Tahoma"/>
            <w:spacing w:val="59"/>
            <w:sz w:val="20"/>
            <w:szCs w:val="20"/>
          </w:rPr>
          <w:delText xml:space="preserve"> </w:delText>
        </w:r>
        <w:r w:rsidRPr="00462C03" w:rsidDel="00462C03">
          <w:rPr>
            <w:rFonts w:ascii="Book Antiqua" w:hAnsi="Book Antiqua" w:cs="Tahoma"/>
            <w:sz w:val="20"/>
            <w:szCs w:val="20"/>
          </w:rPr>
          <w:delText>M</w:delText>
        </w:r>
        <w:r w:rsidR="00712583" w:rsidRPr="00462C03" w:rsidDel="00462C03">
          <w:rPr>
            <w:rFonts w:ascii="Book Antiqua" w:hAnsi="Book Antiqua" w:cs="Tahoma"/>
            <w:sz w:val="20"/>
            <w:szCs w:val="20"/>
          </w:rPr>
          <w:delText>A</w:delText>
        </w:r>
        <w:r w:rsidRPr="00462C03" w:rsidDel="00462C03">
          <w:rPr>
            <w:rFonts w:ascii="Book Antiqua" w:hAnsi="Book Antiqua" w:cs="Tahoma"/>
            <w:sz w:val="20"/>
            <w:szCs w:val="20"/>
          </w:rPr>
          <w:delText>D,</w:delText>
        </w:r>
        <w:r w:rsidRPr="00462C03" w:rsidDel="00462C03">
          <w:rPr>
            <w:rFonts w:ascii="Book Antiqua" w:hAnsi="Book Antiqua" w:cs="Tahoma"/>
            <w:spacing w:val="57"/>
            <w:sz w:val="20"/>
            <w:szCs w:val="20"/>
          </w:rPr>
          <w:delText xml:space="preserve"> </w:delText>
        </w:r>
        <w:r w:rsidRPr="00462C03" w:rsidDel="00462C03">
          <w:rPr>
            <w:rFonts w:ascii="Book Antiqua" w:hAnsi="Book Antiqua" w:cs="Tahoma"/>
            <w:sz w:val="20"/>
            <w:szCs w:val="20"/>
          </w:rPr>
          <w:delText>spotreba</w:delText>
        </w:r>
        <w:r w:rsidRPr="00462C03" w:rsidDel="00462C03">
          <w:rPr>
            <w:rFonts w:ascii="Book Antiqua" w:hAnsi="Book Antiqua" w:cs="Tahoma"/>
            <w:spacing w:val="57"/>
            <w:sz w:val="20"/>
            <w:szCs w:val="20"/>
          </w:rPr>
          <w:delText xml:space="preserve"> </w:delText>
        </w:r>
        <w:r w:rsidRPr="00462C03" w:rsidDel="00462C03">
          <w:rPr>
            <w:rFonts w:ascii="Book Antiqua" w:hAnsi="Book Antiqua" w:cs="Tahoma"/>
            <w:sz w:val="20"/>
            <w:szCs w:val="20"/>
          </w:rPr>
          <w:delText>žiadaniek,</w:delText>
        </w:r>
        <w:r w:rsidRPr="00462C03" w:rsidDel="00462C03">
          <w:rPr>
            <w:rFonts w:ascii="Book Antiqua" w:hAnsi="Book Antiqua" w:cs="Tahoma"/>
            <w:spacing w:val="55"/>
            <w:sz w:val="20"/>
            <w:szCs w:val="20"/>
          </w:rPr>
          <w:delText xml:space="preserve"> </w:delText>
        </w:r>
        <w:r w:rsidRPr="00462C03" w:rsidDel="00462C03">
          <w:rPr>
            <w:rFonts w:ascii="Book Antiqua" w:hAnsi="Book Antiqua" w:cs="Tahoma"/>
            <w:sz w:val="20"/>
            <w:szCs w:val="20"/>
          </w:rPr>
          <w:delText>kupónov,</w:delText>
        </w:r>
        <w:r w:rsidRPr="00462C03" w:rsidDel="00462C03">
          <w:rPr>
            <w:rFonts w:ascii="Book Antiqua" w:hAnsi="Book Antiqua" w:cs="Tahoma"/>
            <w:spacing w:val="57"/>
            <w:sz w:val="20"/>
            <w:szCs w:val="20"/>
          </w:rPr>
          <w:delText xml:space="preserve"> </w:delText>
        </w:r>
        <w:r w:rsidRPr="00462C03" w:rsidDel="00462C03">
          <w:rPr>
            <w:rFonts w:ascii="Book Antiqua" w:hAnsi="Book Antiqua" w:cs="Tahoma"/>
            <w:sz w:val="20"/>
            <w:szCs w:val="20"/>
          </w:rPr>
          <w:delText>blokov</w:delText>
        </w:r>
        <w:r w:rsidRPr="00462C03" w:rsidDel="00462C03">
          <w:rPr>
            <w:rFonts w:ascii="Book Antiqua" w:hAnsi="Book Antiqua" w:cs="Tahoma"/>
            <w:spacing w:val="57"/>
            <w:sz w:val="20"/>
            <w:szCs w:val="20"/>
          </w:rPr>
          <w:delText xml:space="preserve"> </w:delText>
        </w:r>
        <w:r w:rsidRPr="00462C03" w:rsidDel="00462C03">
          <w:rPr>
            <w:rFonts w:ascii="Book Antiqua" w:hAnsi="Book Antiqua" w:cs="Tahoma"/>
            <w:spacing w:val="-2"/>
            <w:sz w:val="20"/>
            <w:szCs w:val="20"/>
          </w:rPr>
          <w:delText>n</w:delText>
        </w:r>
        <w:r w:rsidRPr="00462C03" w:rsidDel="00462C03">
          <w:rPr>
            <w:rFonts w:ascii="Book Antiqua" w:hAnsi="Book Antiqua" w:cs="Tahoma"/>
            <w:sz w:val="20"/>
            <w:szCs w:val="20"/>
          </w:rPr>
          <w:delText>a  úhrady</w:delText>
        </w:r>
        <w:r w:rsidRPr="00462C03" w:rsidDel="00462C03">
          <w:rPr>
            <w:rFonts w:ascii="Book Antiqua" w:hAnsi="Book Antiqua" w:cs="Tahoma"/>
            <w:spacing w:val="95"/>
            <w:sz w:val="20"/>
            <w:szCs w:val="20"/>
          </w:rPr>
          <w:delText xml:space="preserve"> </w:delText>
        </w:r>
        <w:r w:rsidRPr="00462C03" w:rsidDel="00462C03">
          <w:rPr>
            <w:rFonts w:ascii="Book Antiqua" w:hAnsi="Book Antiqua" w:cs="Tahoma"/>
            <w:sz w:val="20"/>
            <w:szCs w:val="20"/>
          </w:rPr>
          <w:delText>za</w:delText>
        </w:r>
        <w:r w:rsidRPr="00462C03" w:rsidDel="00462C03">
          <w:rPr>
            <w:rFonts w:ascii="Book Antiqua" w:hAnsi="Book Antiqua" w:cs="Tahoma"/>
            <w:spacing w:val="95"/>
            <w:sz w:val="20"/>
            <w:szCs w:val="20"/>
          </w:rPr>
          <w:delText xml:space="preserve"> </w:delText>
        </w:r>
        <w:r w:rsidRPr="00462C03" w:rsidDel="00462C03">
          <w:rPr>
            <w:rFonts w:ascii="Book Antiqua" w:hAnsi="Book Antiqua" w:cs="Tahoma"/>
            <w:sz w:val="20"/>
            <w:szCs w:val="20"/>
          </w:rPr>
          <w:delText>cestovan</w:delText>
        </w:r>
        <w:r w:rsidRPr="00462C03" w:rsidDel="00462C03">
          <w:rPr>
            <w:rFonts w:ascii="Book Antiqua" w:hAnsi="Book Antiqua" w:cs="Tahoma"/>
            <w:spacing w:val="-2"/>
            <w:sz w:val="20"/>
            <w:szCs w:val="20"/>
          </w:rPr>
          <w:delText>i</w:delText>
        </w:r>
        <w:r w:rsidRPr="00462C03" w:rsidDel="00462C03">
          <w:rPr>
            <w:rFonts w:ascii="Book Antiqua" w:hAnsi="Book Antiqua" w:cs="Tahoma"/>
            <w:sz w:val="20"/>
            <w:szCs w:val="20"/>
          </w:rPr>
          <w:delText>e</w:delText>
        </w:r>
        <w:r w:rsidRPr="00462C03" w:rsidDel="00462C03">
          <w:rPr>
            <w:rFonts w:ascii="Book Antiqua" w:hAnsi="Book Antiqua" w:cs="Tahoma"/>
            <w:spacing w:val="96"/>
            <w:sz w:val="20"/>
            <w:szCs w:val="20"/>
          </w:rPr>
          <w:delText xml:space="preserve"> </w:delText>
        </w:r>
        <w:r w:rsidRPr="00462C03" w:rsidDel="00462C03">
          <w:rPr>
            <w:rFonts w:ascii="Book Antiqua" w:hAnsi="Book Antiqua" w:cs="Tahoma"/>
            <w:spacing w:val="-2"/>
            <w:sz w:val="20"/>
            <w:szCs w:val="20"/>
          </w:rPr>
          <w:delText>b</w:delText>
        </w:r>
        <w:r w:rsidRPr="00462C03" w:rsidDel="00462C03">
          <w:rPr>
            <w:rFonts w:ascii="Book Antiqua" w:hAnsi="Book Antiqua" w:cs="Tahoma"/>
            <w:sz w:val="20"/>
            <w:szCs w:val="20"/>
          </w:rPr>
          <w:delText>ez</w:delText>
        </w:r>
        <w:r w:rsidRPr="00462C03" w:rsidDel="00462C03">
          <w:rPr>
            <w:rFonts w:ascii="Book Antiqua" w:hAnsi="Book Antiqua" w:cs="Tahoma"/>
            <w:spacing w:val="95"/>
            <w:sz w:val="20"/>
            <w:szCs w:val="20"/>
          </w:rPr>
          <w:delText xml:space="preserve"> </w:delText>
        </w:r>
        <w:r w:rsidRPr="00462C03" w:rsidDel="00462C03">
          <w:rPr>
            <w:rFonts w:ascii="Book Antiqua" w:hAnsi="Book Antiqua" w:cs="Tahoma"/>
            <w:sz w:val="20"/>
            <w:szCs w:val="20"/>
          </w:rPr>
          <w:delText>platného</w:delText>
        </w:r>
        <w:r w:rsidRPr="00462C03" w:rsidDel="00462C03">
          <w:rPr>
            <w:rFonts w:ascii="Book Antiqua" w:hAnsi="Book Antiqua" w:cs="Tahoma"/>
            <w:spacing w:val="96"/>
            <w:sz w:val="20"/>
            <w:szCs w:val="20"/>
          </w:rPr>
          <w:delText xml:space="preserve"> </w:delText>
        </w:r>
        <w:r w:rsidRPr="00462C03" w:rsidDel="00462C03">
          <w:rPr>
            <w:rFonts w:ascii="Book Antiqua" w:hAnsi="Book Antiqua" w:cs="Tahoma"/>
            <w:sz w:val="20"/>
            <w:szCs w:val="20"/>
          </w:rPr>
          <w:delText>CL,</w:delText>
        </w:r>
        <w:r w:rsidRPr="00462C03" w:rsidDel="00462C03">
          <w:rPr>
            <w:rFonts w:ascii="Book Antiqua" w:hAnsi="Book Antiqua" w:cs="Tahoma"/>
            <w:spacing w:val="96"/>
            <w:sz w:val="20"/>
            <w:szCs w:val="20"/>
          </w:rPr>
          <w:delText xml:space="preserve"> </w:delText>
        </w:r>
        <w:r w:rsidRPr="00462C03" w:rsidDel="00462C03">
          <w:rPr>
            <w:rFonts w:ascii="Book Antiqua" w:hAnsi="Book Antiqua" w:cs="Tahoma"/>
            <w:spacing w:val="-2"/>
            <w:sz w:val="20"/>
            <w:szCs w:val="20"/>
          </w:rPr>
          <w:delText>j</w:delText>
        </w:r>
        <w:r w:rsidRPr="00462C03" w:rsidDel="00462C03">
          <w:rPr>
            <w:rFonts w:ascii="Book Antiqua" w:hAnsi="Book Antiqua" w:cs="Tahoma"/>
            <w:sz w:val="20"/>
            <w:szCs w:val="20"/>
          </w:rPr>
          <w:delText>azdných</w:delText>
        </w:r>
        <w:r w:rsidRPr="00462C03" w:rsidDel="00462C03">
          <w:rPr>
            <w:rFonts w:ascii="Book Antiqua" w:hAnsi="Book Antiqua" w:cs="Tahoma"/>
            <w:spacing w:val="96"/>
            <w:sz w:val="20"/>
            <w:szCs w:val="20"/>
          </w:rPr>
          <w:delText xml:space="preserve"> </w:delText>
        </w:r>
        <w:r w:rsidRPr="00462C03" w:rsidDel="00462C03">
          <w:rPr>
            <w:rFonts w:ascii="Book Antiqua" w:hAnsi="Book Antiqua" w:cs="Tahoma"/>
            <w:sz w:val="20"/>
            <w:szCs w:val="20"/>
          </w:rPr>
          <w:delText>záznamov</w:delText>
        </w:r>
        <w:r w:rsidRPr="00462C03" w:rsidDel="00462C03">
          <w:rPr>
            <w:rFonts w:ascii="Book Antiqua" w:hAnsi="Book Antiqua" w:cs="Tahoma"/>
            <w:spacing w:val="93"/>
            <w:sz w:val="20"/>
            <w:szCs w:val="20"/>
          </w:rPr>
          <w:delText xml:space="preserve"> </w:delText>
        </w:r>
        <w:r w:rsidRPr="00462C03" w:rsidDel="00462C03">
          <w:rPr>
            <w:rFonts w:ascii="Book Antiqua" w:hAnsi="Book Antiqua" w:cs="Tahoma"/>
            <w:sz w:val="20"/>
            <w:szCs w:val="20"/>
          </w:rPr>
          <w:delText>a ostatných</w:delText>
        </w:r>
        <w:r w:rsidRPr="00462C03" w:rsidDel="00462C03">
          <w:rPr>
            <w:rFonts w:ascii="Book Antiqua" w:hAnsi="Book Antiqua" w:cs="Tahoma"/>
            <w:spacing w:val="96"/>
            <w:sz w:val="20"/>
            <w:szCs w:val="20"/>
          </w:rPr>
          <w:delText xml:space="preserve"> </w:delText>
        </w:r>
        <w:r w:rsidRPr="00462C03" w:rsidDel="00462C03">
          <w:rPr>
            <w:rFonts w:ascii="Book Antiqua" w:hAnsi="Book Antiqua" w:cs="Tahoma"/>
            <w:sz w:val="20"/>
            <w:szCs w:val="20"/>
          </w:rPr>
          <w:delText xml:space="preserve">tlačív,  </w:delText>
        </w:r>
        <w:r w:rsidRPr="00462C03" w:rsidDel="00462C03">
          <w:rPr>
            <w:rFonts w:ascii="Book Antiqua" w:hAnsi="Book Antiqua" w:cs="Tahoma"/>
            <w:sz w:val="20"/>
            <w:szCs w:val="20"/>
          </w:rPr>
          <w:br w:type="textWrapping" w:clear="all"/>
          <w:delText>potrebných pre dispečer</w:delText>
        </w:r>
        <w:r w:rsidRPr="00462C03" w:rsidDel="00462C03">
          <w:rPr>
            <w:rFonts w:ascii="Book Antiqua" w:hAnsi="Book Antiqua" w:cs="Tahoma"/>
            <w:spacing w:val="-2"/>
            <w:sz w:val="20"/>
            <w:szCs w:val="20"/>
          </w:rPr>
          <w:delText>o</w:delText>
        </w:r>
        <w:r w:rsidRPr="00462C03" w:rsidDel="00462C03">
          <w:rPr>
            <w:rFonts w:ascii="Book Antiqua" w:hAnsi="Book Antiqua" w:cs="Tahoma"/>
            <w:sz w:val="20"/>
            <w:szCs w:val="20"/>
          </w:rPr>
          <w:delText>v, výpravcov</w:delText>
        </w:r>
        <w:r w:rsidRPr="00462C03" w:rsidDel="00462C03">
          <w:rPr>
            <w:rFonts w:ascii="Book Antiqua" w:hAnsi="Book Antiqua" w:cs="Tahoma"/>
            <w:spacing w:val="-2"/>
            <w:sz w:val="20"/>
            <w:szCs w:val="20"/>
          </w:rPr>
          <w:delText xml:space="preserve"> </w:delText>
        </w:r>
        <w:r w:rsidRPr="00462C03" w:rsidDel="00462C03">
          <w:rPr>
            <w:rFonts w:ascii="Book Antiqua" w:hAnsi="Book Antiqua" w:cs="Tahoma"/>
            <w:sz w:val="20"/>
            <w:szCs w:val="20"/>
          </w:rPr>
          <w:delText>a pod., znížené o výnosy z ich pre</w:delText>
        </w:r>
        <w:r w:rsidRPr="00462C03" w:rsidDel="00462C03">
          <w:rPr>
            <w:rFonts w:ascii="Book Antiqua" w:hAnsi="Book Antiqua" w:cs="Tahoma"/>
            <w:spacing w:val="-2"/>
            <w:sz w:val="20"/>
            <w:szCs w:val="20"/>
          </w:rPr>
          <w:delText>d</w:delText>
        </w:r>
        <w:r w:rsidRPr="00462C03" w:rsidDel="00462C03">
          <w:rPr>
            <w:rFonts w:ascii="Book Antiqua" w:hAnsi="Book Antiqua" w:cs="Tahoma"/>
            <w:sz w:val="20"/>
            <w:szCs w:val="20"/>
          </w:rPr>
          <w:delText>aja.</w:delText>
        </w:r>
      </w:del>
      <w:r w:rsidRPr="00462C03">
        <w:rPr>
          <w:rFonts w:ascii="Book Antiqua" w:hAnsi="Book Antiqua" w:cs="Tahoma"/>
          <w:sz w:val="20"/>
          <w:szCs w:val="20"/>
        </w:rPr>
        <w:t xml:space="preserve">  </w:t>
      </w:r>
    </w:p>
    <w:p w14:paraId="4FDC3AE1" w14:textId="3DB975B9" w:rsidR="000E6E92" w:rsidRPr="00462C03" w:rsidRDefault="000E6E92">
      <w:pPr>
        <w:tabs>
          <w:tab w:val="left" w:pos="1418"/>
          <w:tab w:val="left" w:pos="1843"/>
        </w:tabs>
        <w:spacing w:line="276" w:lineRule="auto"/>
        <w:ind w:left="1276" w:right="8"/>
        <w:contextualSpacing/>
        <w:jc w:val="both"/>
        <w:rPr>
          <w:rFonts w:ascii="Book Antiqua" w:hAnsi="Book Antiqua" w:cs="Tahoma"/>
          <w:sz w:val="20"/>
          <w:szCs w:val="20"/>
        </w:rPr>
        <w:pPrChange w:id="8" w:author="HK" w:date="2020-09-21T14:05:00Z">
          <w:pPr>
            <w:numPr>
              <w:numId w:val="10"/>
            </w:numPr>
            <w:tabs>
              <w:tab w:val="left" w:pos="1418"/>
              <w:tab w:val="left" w:pos="1843"/>
            </w:tabs>
            <w:spacing w:line="276" w:lineRule="auto"/>
            <w:ind w:left="1276" w:right="8" w:hanging="709"/>
            <w:contextualSpacing/>
            <w:jc w:val="both"/>
          </w:pPr>
        </w:pPrChange>
      </w:pPr>
      <w:del w:id="9" w:author="HK" w:date="2020-09-21T14:05:00Z">
        <w:r w:rsidRPr="00462C03" w:rsidDel="00462C03">
          <w:rPr>
            <w:rFonts w:ascii="Book Antiqua" w:hAnsi="Book Antiqua" w:cs="Tahoma"/>
            <w:sz w:val="20"/>
            <w:szCs w:val="20"/>
          </w:rPr>
          <w:delText>Náklady na pranie a</w:delText>
        </w:r>
        <w:r w:rsidRPr="00462C03" w:rsidDel="00462C03">
          <w:rPr>
            <w:rFonts w:ascii="Book Antiqua" w:hAnsi="Book Antiqua" w:cs="Tahoma"/>
            <w:spacing w:val="-2"/>
            <w:sz w:val="20"/>
            <w:szCs w:val="20"/>
          </w:rPr>
          <w:delText xml:space="preserve"> </w:delText>
        </w:r>
        <w:r w:rsidRPr="00462C03" w:rsidDel="00462C03">
          <w:rPr>
            <w:rFonts w:ascii="Book Antiqua" w:hAnsi="Book Antiqua" w:cs="Tahoma"/>
            <w:sz w:val="20"/>
            <w:szCs w:val="20"/>
          </w:rPr>
          <w:delText>čistenie.</w:delText>
        </w:r>
      </w:del>
      <w:r w:rsidRPr="00462C03">
        <w:rPr>
          <w:rFonts w:ascii="Book Antiqua" w:hAnsi="Book Antiqua" w:cs="Tahoma"/>
          <w:sz w:val="20"/>
          <w:szCs w:val="20"/>
        </w:rPr>
        <w:t xml:space="preserve">  </w:t>
      </w:r>
    </w:p>
    <w:p w14:paraId="4ECBA740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Poplatky</w:t>
      </w:r>
      <w:r w:rsidRPr="00AE4F56">
        <w:rPr>
          <w:rFonts w:ascii="Book Antiqua" w:hAnsi="Book Antiqua" w:cs="Tahoma"/>
          <w:spacing w:val="9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vynaložené</w:t>
      </w:r>
      <w:r w:rsidRPr="00AE4F56">
        <w:rPr>
          <w:rFonts w:ascii="Book Antiqua" w:hAnsi="Book Antiqua" w:cs="Tahoma"/>
          <w:spacing w:val="9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súvislosti</w:t>
      </w:r>
      <w:r w:rsidRPr="00AE4F56">
        <w:rPr>
          <w:rFonts w:ascii="Book Antiqua" w:hAnsi="Book Antiqua" w:cs="Tahoma"/>
          <w:spacing w:val="9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 prevádzkou</w:t>
      </w:r>
      <w:r w:rsidRPr="00AE4F56">
        <w:rPr>
          <w:rFonts w:ascii="Book Antiqua" w:hAnsi="Book Antiqua" w:cs="Tahoma"/>
          <w:spacing w:val="9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="00712583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9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(tiež</w:t>
      </w:r>
      <w:r w:rsidRPr="00AE4F56">
        <w:rPr>
          <w:rFonts w:ascii="Book Antiqua" w:hAnsi="Book Antiqua" w:cs="Tahoma"/>
          <w:spacing w:val="9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</w:t>
      </w:r>
      <w:r w:rsidRPr="00AE4F56">
        <w:rPr>
          <w:rFonts w:ascii="Book Antiqua" w:hAnsi="Book Antiqua" w:cs="Tahoma"/>
          <w:spacing w:val="9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rá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iostanice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z w:val="20"/>
          <w:szCs w:val="20"/>
        </w:rPr>
        <w:t xml:space="preserve"> spotreba kolkov).  </w:t>
      </w:r>
    </w:p>
    <w:p w14:paraId="166284B9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Opravy a udržia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anie dl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>odobého majetku a drob</w:t>
      </w:r>
      <w:r w:rsidRPr="00AE4F56">
        <w:rPr>
          <w:rFonts w:ascii="Book Antiqua" w:hAnsi="Book Antiqua" w:cs="Tahoma"/>
          <w:spacing w:val="-3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 xml:space="preserve">ého dlhodobého majetku.  </w:t>
      </w:r>
    </w:p>
    <w:p w14:paraId="5C8A6793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Nájomné</w:t>
      </w:r>
      <w:r w:rsidRPr="00AE4F56">
        <w:rPr>
          <w:rFonts w:ascii="Book Antiqua" w:hAnsi="Book Antiqua" w:cs="Tahoma"/>
          <w:spacing w:val="6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</w:t>
      </w:r>
      <w:r w:rsidRPr="00AE4F56">
        <w:rPr>
          <w:rFonts w:ascii="Book Antiqua" w:hAnsi="Book Antiqua" w:cs="Tahoma"/>
          <w:spacing w:val="6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budovy,</w:t>
      </w:r>
      <w:r w:rsidRPr="00AE4F56">
        <w:rPr>
          <w:rFonts w:ascii="Book Antiqua" w:hAnsi="Book Antiqua" w:cs="Tahoma"/>
          <w:spacing w:val="6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stavby,</w:t>
      </w:r>
      <w:r w:rsidRPr="00AE4F56">
        <w:rPr>
          <w:rFonts w:ascii="Book Antiqua" w:hAnsi="Book Antiqua" w:cs="Tahoma"/>
          <w:spacing w:val="6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zariadenia</w:t>
      </w:r>
      <w:r w:rsidRPr="00AE4F56">
        <w:rPr>
          <w:rFonts w:ascii="Book Antiqua" w:hAnsi="Book Antiqua" w:cs="Tahoma"/>
          <w:spacing w:val="6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v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zidlá</w:t>
      </w:r>
      <w:r w:rsidRPr="00AE4F56">
        <w:rPr>
          <w:rFonts w:ascii="Book Antiqua" w:hAnsi="Book Antiqua" w:cs="Tahoma"/>
          <w:spacing w:val="6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</w:t>
      </w:r>
      <w:r w:rsidRPr="00AE4F56">
        <w:rPr>
          <w:rFonts w:ascii="Book Antiqua" w:hAnsi="Book Antiqua" w:cs="Tahoma"/>
          <w:spacing w:val="6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potreby</w:t>
      </w:r>
      <w:r w:rsidRPr="00AE4F56">
        <w:rPr>
          <w:rFonts w:ascii="Book Antiqua" w:hAnsi="Book Antiqua" w:cs="Tahoma"/>
          <w:spacing w:val="6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prevádzk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ve</w:t>
      </w:r>
      <w:r w:rsidRPr="00AE4F56">
        <w:rPr>
          <w:rFonts w:ascii="Book Antiqua" w:hAnsi="Book Antiqua" w:cs="Tahoma"/>
          <w:spacing w:val="-2"/>
          <w:sz w:val="20"/>
          <w:szCs w:val="20"/>
        </w:rPr>
        <w:t>j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organizačnej jednotky.  </w:t>
      </w:r>
    </w:p>
    <w:p w14:paraId="44B45F59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19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19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štúdie,</w:t>
      </w:r>
      <w:r w:rsidRPr="00AE4F56">
        <w:rPr>
          <w:rFonts w:ascii="Book Antiqua" w:hAnsi="Book Antiqua" w:cs="Tahoma"/>
          <w:spacing w:val="19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expertízy</w:t>
      </w:r>
      <w:r w:rsidRPr="00AE4F56">
        <w:rPr>
          <w:rFonts w:ascii="Book Antiqua" w:hAnsi="Book Antiqua" w:cs="Tahoma"/>
          <w:spacing w:val="19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pod.,</w:t>
      </w:r>
      <w:r w:rsidRPr="00AE4F56">
        <w:rPr>
          <w:rFonts w:ascii="Book Antiqua" w:hAnsi="Book Antiqua" w:cs="Tahoma"/>
          <w:spacing w:val="19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súvisiace</w:t>
      </w:r>
      <w:r w:rsidRPr="00AE4F56">
        <w:rPr>
          <w:rFonts w:ascii="Book Antiqua" w:hAnsi="Book Antiqua" w:cs="Tahoma"/>
          <w:spacing w:val="19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 organizáciou</w:t>
      </w:r>
      <w:r w:rsidRPr="00AE4F56">
        <w:rPr>
          <w:rFonts w:ascii="Book Antiqua" w:hAnsi="Book Antiqua" w:cs="Tahoma"/>
          <w:spacing w:val="19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práce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a technolog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ckými postupmi prevádzkovej or</w:t>
      </w:r>
      <w:r w:rsidRPr="00AE4F56">
        <w:rPr>
          <w:rFonts w:ascii="Book Antiqua" w:hAnsi="Book Antiqua" w:cs="Tahoma"/>
          <w:spacing w:val="-2"/>
          <w:sz w:val="20"/>
          <w:szCs w:val="20"/>
        </w:rPr>
        <w:t>g</w:t>
      </w:r>
      <w:r w:rsidRPr="00AE4F56">
        <w:rPr>
          <w:rFonts w:ascii="Book Antiqua" w:hAnsi="Book Antiqua" w:cs="Tahoma"/>
          <w:sz w:val="20"/>
          <w:szCs w:val="20"/>
        </w:rPr>
        <w:t xml:space="preserve">anizačnej jednotky.  </w:t>
      </w:r>
    </w:p>
    <w:p w14:paraId="56BAB737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3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3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poistenie</w:t>
      </w:r>
      <w:r w:rsidRPr="00AE4F56">
        <w:rPr>
          <w:rFonts w:ascii="Book Antiqua" w:hAnsi="Book Antiqua" w:cs="Tahoma"/>
          <w:spacing w:val="3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(úrazové</w:t>
      </w:r>
      <w:r w:rsidRPr="00AE4F56">
        <w:rPr>
          <w:rFonts w:ascii="Book Antiqua" w:hAnsi="Book Antiqua" w:cs="Tahoma"/>
          <w:spacing w:val="3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poistenie,</w:t>
      </w:r>
      <w:r w:rsidRPr="00AE4F56">
        <w:rPr>
          <w:rFonts w:ascii="Book Antiqua" w:hAnsi="Book Antiqua" w:cs="Tahoma"/>
          <w:spacing w:val="3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zákonné</w:t>
      </w:r>
      <w:r w:rsidRPr="00AE4F56">
        <w:rPr>
          <w:rFonts w:ascii="Book Antiqua" w:hAnsi="Book Antiqua" w:cs="Tahoma"/>
          <w:spacing w:val="3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poistenie</w:t>
      </w:r>
      <w:r w:rsidRPr="00AE4F56">
        <w:rPr>
          <w:rFonts w:ascii="Book Antiqua" w:hAnsi="Book Antiqua" w:cs="Tahoma"/>
          <w:spacing w:val="3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ostatných</w:t>
      </w:r>
      <w:r w:rsidRPr="00AE4F56">
        <w:rPr>
          <w:rFonts w:ascii="Book Antiqua" w:hAnsi="Book Antiqua" w:cs="Tahoma"/>
          <w:spacing w:val="3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zidie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prevádzkovej</w:t>
      </w:r>
      <w:r w:rsidRPr="00AE4F56">
        <w:rPr>
          <w:rFonts w:ascii="Book Antiqua" w:hAnsi="Book Antiqua" w:cs="Tahoma"/>
          <w:spacing w:val="6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organ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začnej</w:t>
      </w:r>
      <w:r w:rsidRPr="00AE4F56">
        <w:rPr>
          <w:rFonts w:ascii="Book Antiqua" w:hAnsi="Book Antiqua" w:cs="Tahoma"/>
          <w:spacing w:val="6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jednotky,</w:t>
      </w:r>
      <w:r w:rsidRPr="00AE4F56">
        <w:rPr>
          <w:rFonts w:ascii="Book Antiqua" w:hAnsi="Book Antiqua" w:cs="Tahoma"/>
          <w:spacing w:val="7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havarijné</w:t>
      </w:r>
      <w:r w:rsidRPr="00AE4F56">
        <w:rPr>
          <w:rFonts w:ascii="Book Antiqua" w:hAnsi="Book Antiqua" w:cs="Tahoma"/>
          <w:spacing w:val="6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oistenie, poistenie</w:t>
      </w:r>
      <w:r w:rsidRPr="00AE4F56">
        <w:rPr>
          <w:rFonts w:ascii="Book Antiqua" w:hAnsi="Book Antiqua" w:cs="Tahoma"/>
          <w:spacing w:val="6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majetku</w:t>
      </w:r>
      <w:r w:rsidRPr="00AE4F56">
        <w:rPr>
          <w:rFonts w:ascii="Book Antiqua" w:hAnsi="Book Antiqua" w:cs="Tahoma"/>
          <w:spacing w:val="6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pod</w:t>
      </w:r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</w:r>
      <w:r w:rsidRPr="00AE4F56">
        <w:rPr>
          <w:rFonts w:ascii="Book Antiqua" w:hAnsi="Book Antiqua" w:cs="Tahoma"/>
          <w:sz w:val="20"/>
          <w:szCs w:val="20"/>
        </w:rPr>
        <w:lastRenderedPageBreak/>
        <w:t>okrem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bodu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8.17.,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okr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>m poistenia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zodpovednosti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škodu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spôsobenú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pri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výko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 xml:space="preserve">e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práce za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>estnanca, člena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predstavenstva, štatutárneho orgánu).  </w:t>
      </w:r>
    </w:p>
    <w:p w14:paraId="5413A9AC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Úroky platené.  </w:t>
      </w:r>
    </w:p>
    <w:p w14:paraId="11610C85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Informačné kampane o M</w:t>
      </w:r>
      <w:r w:rsidR="00712583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 xml:space="preserve">D a pod.  </w:t>
      </w:r>
    </w:p>
    <w:p w14:paraId="532A0668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Náklady na </w:t>
      </w:r>
      <w:proofErr w:type="spellStart"/>
      <w:r w:rsidRPr="00AE4F56">
        <w:rPr>
          <w:rFonts w:ascii="Book Antiqua" w:hAnsi="Book Antiqua" w:cs="Tahoma"/>
          <w:sz w:val="20"/>
          <w:szCs w:val="20"/>
        </w:rPr>
        <w:t>ostrahu</w:t>
      </w:r>
      <w:proofErr w:type="spellEnd"/>
      <w:r w:rsidRPr="00AE4F56">
        <w:rPr>
          <w:rFonts w:ascii="Book Antiqua" w:hAnsi="Book Antiqua" w:cs="Tahoma"/>
          <w:sz w:val="20"/>
          <w:szCs w:val="20"/>
        </w:rPr>
        <w:t xml:space="preserve"> a zabezpečen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e majetk</w:t>
      </w:r>
      <w:r w:rsidRPr="00AE4F56">
        <w:rPr>
          <w:rFonts w:ascii="Book Antiqua" w:hAnsi="Book Antiqua" w:cs="Tahoma"/>
          <w:spacing w:val="-2"/>
          <w:sz w:val="20"/>
          <w:szCs w:val="20"/>
        </w:rPr>
        <w:t>u</w:t>
      </w:r>
      <w:r w:rsidRPr="00AE4F56">
        <w:rPr>
          <w:rFonts w:ascii="Book Antiqua" w:hAnsi="Book Antiqua" w:cs="Tahoma"/>
          <w:sz w:val="20"/>
          <w:szCs w:val="20"/>
        </w:rPr>
        <w:t xml:space="preserve">.  </w:t>
      </w:r>
    </w:p>
    <w:p w14:paraId="0E44B78C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Škody</w:t>
      </w:r>
      <w:r w:rsidRPr="00AE4F56">
        <w:rPr>
          <w:rFonts w:ascii="Book Antiqua" w:hAnsi="Book Antiqua" w:cs="Tahoma"/>
          <w:spacing w:val="15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vzniknuté</w:t>
      </w:r>
      <w:r w:rsidRPr="00AE4F56">
        <w:rPr>
          <w:rFonts w:ascii="Book Antiqua" w:hAnsi="Book Antiqua" w:cs="Tahoma"/>
          <w:spacing w:val="15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dô</w:t>
      </w:r>
      <w:r w:rsidRPr="00AE4F56">
        <w:rPr>
          <w:rFonts w:ascii="Book Antiqua" w:hAnsi="Book Antiqua" w:cs="Tahoma"/>
          <w:spacing w:val="-3"/>
          <w:sz w:val="20"/>
          <w:szCs w:val="20"/>
        </w:rPr>
        <w:t>s</w:t>
      </w:r>
      <w:r w:rsidRPr="00AE4F56">
        <w:rPr>
          <w:rFonts w:ascii="Book Antiqua" w:hAnsi="Book Antiqua" w:cs="Tahoma"/>
          <w:sz w:val="20"/>
          <w:szCs w:val="20"/>
        </w:rPr>
        <w:t>ledku</w:t>
      </w:r>
      <w:r w:rsidRPr="00AE4F56">
        <w:rPr>
          <w:rFonts w:ascii="Book Antiqua" w:hAnsi="Book Antiqua" w:cs="Tahoma"/>
          <w:spacing w:val="15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živel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ej</w:t>
      </w:r>
      <w:r w:rsidRPr="00AE4F56">
        <w:rPr>
          <w:rFonts w:ascii="Book Antiqua" w:hAnsi="Book Antiqua" w:cs="Tahoma"/>
          <w:spacing w:val="15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pohromy,</w:t>
      </w:r>
      <w:r w:rsidRPr="00AE4F56">
        <w:rPr>
          <w:rFonts w:ascii="Book Antiqua" w:hAnsi="Book Antiqua" w:cs="Tahoma"/>
          <w:spacing w:val="15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napríklad</w:t>
      </w:r>
      <w:r w:rsidRPr="00AE4F56">
        <w:rPr>
          <w:rFonts w:ascii="Book Antiqua" w:hAnsi="Book Antiqua" w:cs="Tahoma"/>
          <w:spacing w:val="15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ze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>etrasenia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z w:val="20"/>
          <w:szCs w:val="20"/>
        </w:rPr>
        <w:t xml:space="preserve"> povodne,</w:t>
      </w:r>
      <w:r w:rsidRPr="00AE4F56">
        <w:rPr>
          <w:rFonts w:ascii="Book Antiqua" w:hAnsi="Book Antiqua" w:cs="Tahoma"/>
          <w:spacing w:val="13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krupobitia,</w:t>
      </w:r>
      <w:r w:rsidRPr="00AE4F56">
        <w:rPr>
          <w:rFonts w:ascii="Book Antiqua" w:hAnsi="Book Antiqua" w:cs="Tahoma"/>
          <w:spacing w:val="13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lavíny,</w:t>
      </w:r>
      <w:r w:rsidRPr="00AE4F56">
        <w:rPr>
          <w:rFonts w:ascii="Book Antiqua" w:hAnsi="Book Antiqua" w:cs="Tahoma"/>
          <w:spacing w:val="13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blesku</w:t>
      </w:r>
      <w:r w:rsidRPr="00AE4F56">
        <w:rPr>
          <w:rFonts w:ascii="Book Antiqua" w:hAnsi="Book Antiqua" w:cs="Tahoma"/>
          <w:spacing w:val="13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alebo</w:t>
      </w:r>
      <w:r w:rsidRPr="00AE4F56">
        <w:rPr>
          <w:rFonts w:ascii="Book Antiqua" w:hAnsi="Book Antiqua" w:cs="Tahoma"/>
          <w:spacing w:val="13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spôsobené</w:t>
      </w:r>
      <w:r w:rsidRPr="00AE4F56">
        <w:rPr>
          <w:rFonts w:ascii="Book Antiqua" w:hAnsi="Book Antiqua" w:cs="Tahoma"/>
          <w:spacing w:val="13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neznámym</w:t>
      </w:r>
      <w:r w:rsidRPr="00AE4F56">
        <w:rPr>
          <w:rFonts w:ascii="Book Antiqua" w:hAnsi="Book Antiqua" w:cs="Tahoma"/>
          <w:spacing w:val="13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páchateľo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v období,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ktorom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bola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táto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skutočnosť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potvrdená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políciou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nad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rámec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plnenia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poisťovňou.  </w:t>
      </w:r>
    </w:p>
    <w:p w14:paraId="7D4241AF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Vývoz a úprava odpadu.  </w:t>
      </w:r>
    </w:p>
    <w:p w14:paraId="71DECFE1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Koncesionárske poplatky za rozhlas a televíziu.  </w:t>
      </w:r>
    </w:p>
    <w:p w14:paraId="0BD9EDF1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 potravín a nápo</w:t>
      </w:r>
      <w:r w:rsidRPr="00AE4F56">
        <w:rPr>
          <w:rFonts w:ascii="Book Antiqua" w:hAnsi="Book Antiqua" w:cs="Tahoma"/>
          <w:spacing w:val="-2"/>
          <w:sz w:val="20"/>
          <w:szCs w:val="20"/>
        </w:rPr>
        <w:t>j</w:t>
      </w:r>
      <w:r w:rsidRPr="00AE4F56">
        <w:rPr>
          <w:rFonts w:ascii="Book Antiqua" w:hAnsi="Book Antiqua" w:cs="Tahoma"/>
          <w:sz w:val="20"/>
          <w:szCs w:val="20"/>
        </w:rPr>
        <w:t xml:space="preserve">ov (mimoriadne situácie).  </w:t>
      </w:r>
    </w:p>
    <w:p w14:paraId="4289EC20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Opravy a udržia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anie voz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 xml:space="preserve">diel uvedených v bode 8.3.  </w:t>
      </w:r>
    </w:p>
    <w:p w14:paraId="40345C98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Základ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é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odplaty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ypúšťanie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odpadových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ôd,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poplatky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usklad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enie  odpadov a za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znečistenie ovzdušia.  </w:t>
      </w:r>
    </w:p>
    <w:p w14:paraId="33D10C4F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prepravnej kontroly, zn</w:t>
      </w:r>
      <w:r w:rsidRPr="00AE4F56">
        <w:rPr>
          <w:rFonts w:ascii="Book Antiqua" w:hAnsi="Book Antiqua" w:cs="Tahoma"/>
          <w:spacing w:val="-2"/>
          <w:sz w:val="20"/>
          <w:szCs w:val="20"/>
        </w:rPr>
        <w:t>í</w:t>
      </w:r>
      <w:r w:rsidRPr="00AE4F56">
        <w:rPr>
          <w:rFonts w:ascii="Book Antiqua" w:hAnsi="Book Antiqua" w:cs="Tahoma"/>
          <w:sz w:val="20"/>
          <w:szCs w:val="20"/>
        </w:rPr>
        <w:t>žené o je</w:t>
      </w:r>
      <w:r w:rsidRPr="00AE4F56">
        <w:rPr>
          <w:rFonts w:ascii="Book Antiqua" w:hAnsi="Book Antiqua" w:cs="Tahoma"/>
          <w:spacing w:val="-2"/>
          <w:sz w:val="20"/>
          <w:szCs w:val="20"/>
        </w:rPr>
        <w:t>j</w:t>
      </w:r>
      <w:r w:rsidRPr="00AE4F56">
        <w:rPr>
          <w:rFonts w:ascii="Book Antiqua" w:hAnsi="Book Antiqua" w:cs="Tahoma"/>
          <w:sz w:val="20"/>
          <w:szCs w:val="20"/>
        </w:rPr>
        <w:t xml:space="preserve"> výnosy, tvorba opravných pol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žiek a  rezerv</w:t>
      </w:r>
      <w:r w:rsidRPr="00AE4F56">
        <w:rPr>
          <w:rFonts w:ascii="Book Antiqua" w:hAnsi="Book Antiqua" w:cs="Tahoma"/>
          <w:spacing w:val="11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k pohľa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ávkam</w:t>
      </w:r>
      <w:r w:rsidRPr="00AE4F56">
        <w:rPr>
          <w:rFonts w:ascii="Book Antiqua" w:hAnsi="Book Antiqua" w:cs="Tahoma"/>
          <w:spacing w:val="11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</w:t>
      </w:r>
      <w:r w:rsidRPr="00AE4F56">
        <w:rPr>
          <w:rFonts w:ascii="Book Antiqua" w:hAnsi="Book Antiqua" w:cs="Tahoma"/>
          <w:spacing w:val="11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cestovan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e</w:t>
      </w:r>
      <w:r w:rsidRPr="00AE4F56">
        <w:rPr>
          <w:rFonts w:ascii="Book Antiqua" w:hAnsi="Book Antiqua" w:cs="Tahoma"/>
          <w:spacing w:val="11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bez</w:t>
      </w:r>
      <w:r w:rsidRPr="00AE4F56">
        <w:rPr>
          <w:rFonts w:ascii="Book Antiqua" w:hAnsi="Book Antiqua" w:cs="Tahoma"/>
          <w:spacing w:val="11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pla</w:t>
      </w:r>
      <w:r w:rsidRPr="00AE4F56">
        <w:rPr>
          <w:rFonts w:ascii="Book Antiqua" w:hAnsi="Book Antiqua" w:cs="Tahoma"/>
          <w:spacing w:val="-2"/>
          <w:sz w:val="20"/>
          <w:szCs w:val="20"/>
        </w:rPr>
        <w:t>t</w:t>
      </w:r>
      <w:r w:rsidRPr="00AE4F56">
        <w:rPr>
          <w:rFonts w:ascii="Book Antiqua" w:hAnsi="Book Antiqua" w:cs="Tahoma"/>
          <w:sz w:val="20"/>
          <w:szCs w:val="20"/>
        </w:rPr>
        <w:t>ného</w:t>
      </w:r>
      <w:r w:rsidRPr="00AE4F56">
        <w:rPr>
          <w:rFonts w:ascii="Book Antiqua" w:hAnsi="Book Antiqua" w:cs="Tahoma"/>
          <w:spacing w:val="11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cestovného</w:t>
      </w:r>
      <w:r w:rsidRPr="00AE4F56">
        <w:rPr>
          <w:rFonts w:ascii="Book Antiqua" w:hAnsi="Book Antiqua" w:cs="Tahoma"/>
          <w:spacing w:val="11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lístka,</w:t>
      </w:r>
      <w:r w:rsidRPr="00AE4F56">
        <w:rPr>
          <w:rFonts w:ascii="Book Antiqua" w:hAnsi="Book Antiqua" w:cs="Tahoma"/>
          <w:spacing w:val="11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zníže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é  o zúčtovanie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OP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>zer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,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odpis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pohľadávok</w:t>
      </w:r>
      <w:r w:rsidRPr="00AE4F56">
        <w:rPr>
          <w:rFonts w:ascii="Book Antiqua" w:hAnsi="Book Antiqua" w:cs="Tahoma"/>
          <w:spacing w:val="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cestovanie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bez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latného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CL.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Odpis ostatných pohľadáv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k podľa zákona 595/</w:t>
      </w:r>
      <w:r w:rsidRPr="00AE4F56">
        <w:rPr>
          <w:rFonts w:ascii="Book Antiqua" w:hAnsi="Book Antiqua" w:cs="Tahoma"/>
          <w:spacing w:val="-2"/>
          <w:sz w:val="20"/>
          <w:szCs w:val="20"/>
        </w:rPr>
        <w:t>2</w:t>
      </w:r>
      <w:r w:rsidRPr="00AE4F56">
        <w:rPr>
          <w:rFonts w:ascii="Book Antiqua" w:hAnsi="Book Antiqua" w:cs="Tahoma"/>
          <w:sz w:val="20"/>
          <w:szCs w:val="20"/>
        </w:rPr>
        <w:t>003 Z.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z. o dani z príjmov.  </w:t>
      </w:r>
    </w:p>
    <w:p w14:paraId="75D20B69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udržia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anie</w:t>
      </w:r>
      <w:r w:rsidRPr="00AE4F56">
        <w:rPr>
          <w:rFonts w:ascii="Book Antiqua" w:hAnsi="Book Antiqua" w:cs="Tahoma"/>
          <w:spacing w:val="6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opravy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predajných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automatov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cestovné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lístky,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vrátane mzdových nákla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ov, P</w:t>
      </w:r>
      <w:r w:rsidR="00712583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 xml:space="preserve">M a ostatných nákladov podľa 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alkulačného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vzorca.  </w: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E17ABD" wp14:editId="712EAEFA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5" cy="6096"/>
                <wp:effectExtent l="0" t="0" r="0" b="0"/>
                <wp:wrapNone/>
                <wp:docPr id="1484" name="Freeform 1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B94F0A" id="Freeform 1484" o:spid="_x0000_s1026" style="position:absolute;margin-left:24pt;margin-top:24.5pt;width:.5pt;height:.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FB92A6" wp14:editId="1C35BE74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5" cy="6096"/>
                <wp:effectExtent l="0" t="0" r="0" b="0"/>
                <wp:wrapNone/>
                <wp:docPr id="1487" name="Freeform 1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DDBBE" id="Freeform 1487" o:spid="_x0000_s1026" style="position:absolute;margin-left:24pt;margin-top:24.5pt;width:.5pt;height: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D81AF1" wp14:editId="018E6F3D">
                <wp:simplePos x="0" y="0"/>
                <wp:positionH relativeFrom="page">
                  <wp:posOffset>7251192</wp:posOffset>
                </wp:positionH>
                <wp:positionV relativeFrom="page">
                  <wp:posOffset>310896</wp:posOffset>
                </wp:positionV>
                <wp:extent cx="6096" cy="6096"/>
                <wp:effectExtent l="0" t="0" r="0" b="0"/>
                <wp:wrapNone/>
                <wp:docPr id="1489" name="Freeform 1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3ED13B" id="Freeform 1489" o:spid="_x0000_s1026" style="position:absolute;margin-left:570.95pt;margin-top:24.5pt;width:.5pt;height:.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4E28E9" wp14:editId="618463DC">
                <wp:simplePos x="0" y="0"/>
                <wp:positionH relativeFrom="page">
                  <wp:posOffset>7251192</wp:posOffset>
                </wp:positionH>
                <wp:positionV relativeFrom="page">
                  <wp:posOffset>310896</wp:posOffset>
                </wp:positionV>
                <wp:extent cx="6096" cy="6096"/>
                <wp:effectExtent l="0" t="0" r="0" b="0"/>
                <wp:wrapNone/>
                <wp:docPr id="1490" name="Freeform 1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01513" id="Freeform 1490" o:spid="_x0000_s1026" style="position:absolute;margin-left:570.95pt;margin-top:24.5pt;width:.5pt;height:.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F7E5D6" wp14:editId="77390055">
                <wp:simplePos x="0" y="0"/>
                <wp:positionH relativeFrom="page">
                  <wp:posOffset>304800</wp:posOffset>
                </wp:positionH>
                <wp:positionV relativeFrom="page">
                  <wp:posOffset>10389109</wp:posOffset>
                </wp:positionV>
                <wp:extent cx="6095" cy="6096"/>
                <wp:effectExtent l="0" t="0" r="0" b="0"/>
                <wp:wrapNone/>
                <wp:docPr id="1492" name="Freeform 1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3E583" id="Freeform 1492" o:spid="_x0000_s1026" style="position:absolute;margin-left:24pt;margin-top:818.05pt;width:.5pt;height:.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CEA28E" wp14:editId="723F0E27">
                <wp:simplePos x="0" y="0"/>
                <wp:positionH relativeFrom="page">
                  <wp:posOffset>304800</wp:posOffset>
                </wp:positionH>
                <wp:positionV relativeFrom="page">
                  <wp:posOffset>10389109</wp:posOffset>
                </wp:positionV>
                <wp:extent cx="6095" cy="6096"/>
                <wp:effectExtent l="0" t="0" r="0" b="0"/>
                <wp:wrapNone/>
                <wp:docPr id="1493" name="Freeform 1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40AE5" id="Freeform 1493" o:spid="_x0000_s1026" style="position:absolute;margin-left:24pt;margin-top:818.05pt;width:.5pt;height:.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0EF5EF" wp14:editId="70FDD71E">
                <wp:simplePos x="0" y="0"/>
                <wp:positionH relativeFrom="page">
                  <wp:posOffset>7251192</wp:posOffset>
                </wp:positionH>
                <wp:positionV relativeFrom="page">
                  <wp:posOffset>10389109</wp:posOffset>
                </wp:positionV>
                <wp:extent cx="6096" cy="6096"/>
                <wp:effectExtent l="0" t="0" r="0" b="0"/>
                <wp:wrapNone/>
                <wp:docPr id="1494" name="Freeform 1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C1B5C" id="Freeform 1494" o:spid="_x0000_s1026" style="position:absolute;margin-left:570.95pt;margin-top:818.05pt;width:.5pt;height:.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329F7F" wp14:editId="121D9FE2">
                <wp:simplePos x="0" y="0"/>
                <wp:positionH relativeFrom="page">
                  <wp:posOffset>7251192</wp:posOffset>
                </wp:positionH>
                <wp:positionV relativeFrom="page">
                  <wp:posOffset>10389109</wp:posOffset>
                </wp:positionV>
                <wp:extent cx="6096" cy="6096"/>
                <wp:effectExtent l="0" t="0" r="0" b="0"/>
                <wp:wrapNone/>
                <wp:docPr id="1495" name="Freeform 1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8F5AD" id="Freeform 1495" o:spid="_x0000_s1026" style="position:absolute;margin-left:570.95pt;margin-top:818.05pt;width:.5pt;height:.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</w:p>
    <w:p w14:paraId="160CBDBF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sklad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vanie,</w:t>
      </w:r>
      <w:r w:rsidRPr="00AE4F56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znížené</w:t>
      </w:r>
      <w:r w:rsidRPr="00AE4F56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 vý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osy</w:t>
      </w:r>
      <w:r w:rsidRPr="00AE4F56">
        <w:rPr>
          <w:rFonts w:ascii="Book Antiqua" w:hAnsi="Book Antiqua" w:cs="Tahoma"/>
          <w:spacing w:val="8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 predaja</w:t>
      </w:r>
      <w:r w:rsidRPr="00AE4F56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materiálo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ýc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zásob. </w:t>
      </w:r>
    </w:p>
    <w:p w14:paraId="01D812F2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správu všetkých budov, znížené o výn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 xml:space="preserve">sy z nájomného.  </w:t>
      </w:r>
    </w:p>
    <w:p w14:paraId="595B7720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Kurzové straty, znížené o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zisky, spotreba kolkov, právna pomoc, inzercia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z w:val="20"/>
          <w:szCs w:val="20"/>
        </w:rPr>
        <w:t xml:space="preserve"> súdne  poplatky, daň z motorov</w:t>
      </w:r>
      <w:r w:rsidRPr="00AE4F56">
        <w:rPr>
          <w:rFonts w:ascii="Book Antiqua" w:hAnsi="Book Antiqua" w:cs="Tahoma"/>
          <w:spacing w:val="-2"/>
          <w:sz w:val="20"/>
          <w:szCs w:val="20"/>
        </w:rPr>
        <w:t>ý</w:t>
      </w:r>
      <w:r w:rsidRPr="00AE4F56">
        <w:rPr>
          <w:rFonts w:ascii="Book Antiqua" w:hAnsi="Book Antiqua" w:cs="Tahoma"/>
          <w:sz w:val="20"/>
          <w:szCs w:val="20"/>
        </w:rPr>
        <w:t xml:space="preserve">ch vozidiel s výnimkou 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autobusov M</w:t>
      </w:r>
      <w:r w:rsidR="00712583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 xml:space="preserve">D.  </w:t>
      </w:r>
    </w:p>
    <w:p w14:paraId="24F5DCB9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Ostatné služby len v prípade ekonomic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 xml:space="preserve">ej opodstatnenosti.  </w:t>
      </w:r>
    </w:p>
    <w:p w14:paraId="07216460" w14:textId="77777777" w:rsidR="00712583" w:rsidRPr="00AE4F56" w:rsidRDefault="00712583" w:rsidP="00E25A16">
      <w:pPr>
        <w:spacing w:line="276" w:lineRule="auto"/>
        <w:ind w:left="567" w:right="8"/>
        <w:jc w:val="both"/>
        <w:rPr>
          <w:rFonts w:ascii="Book Antiqua" w:hAnsi="Book Antiqua" w:cs="Tahoma"/>
          <w:sz w:val="20"/>
          <w:szCs w:val="20"/>
        </w:rPr>
      </w:pPr>
    </w:p>
    <w:p w14:paraId="27146F13" w14:textId="77777777" w:rsidR="000E6E92" w:rsidRPr="00AE4F56" w:rsidRDefault="000E6E92" w:rsidP="00E25A16">
      <w:pPr>
        <w:spacing w:line="276" w:lineRule="auto"/>
        <w:ind w:left="567" w:right="8"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b/>
          <w:sz w:val="20"/>
          <w:szCs w:val="20"/>
        </w:rPr>
        <w:t xml:space="preserve">Výška prevádzkovej réžie dopravcu bude uznaná do výšky </w:t>
      </w:r>
      <w:r w:rsidRPr="00AE4F56">
        <w:rPr>
          <w:rFonts w:ascii="Book Antiqua" w:hAnsi="Book Antiqua" w:cs="Tahoma"/>
          <w:b/>
          <w:sz w:val="20"/>
          <w:szCs w:val="20"/>
          <w:u w:val="single"/>
        </w:rPr>
        <w:t>max. 8 % z Priamych nákladov spolu</w:t>
      </w:r>
      <w:r w:rsidRPr="00AE4F56">
        <w:rPr>
          <w:rFonts w:ascii="Book Antiqua" w:hAnsi="Book Antiqua" w:cs="Tahoma"/>
          <w:b/>
          <w:sz w:val="20"/>
          <w:szCs w:val="20"/>
        </w:rPr>
        <w:t xml:space="preserve"> </w:t>
      </w:r>
      <w:r w:rsidR="00EE5AC2" w:rsidRPr="00AE4F56">
        <w:rPr>
          <w:rFonts w:ascii="Book Antiqua" w:hAnsi="Book Antiqua" w:cs="Tahoma"/>
          <w:b/>
          <w:sz w:val="20"/>
          <w:szCs w:val="20"/>
        </w:rPr>
        <w:t>(</w:t>
      </w:r>
      <w:r w:rsidRPr="00AE4F56">
        <w:rPr>
          <w:rFonts w:ascii="Book Antiqua" w:hAnsi="Book Antiqua" w:cs="Tahoma"/>
          <w:b/>
          <w:sz w:val="20"/>
          <w:szCs w:val="20"/>
        </w:rPr>
        <w:t xml:space="preserve">bod 7. prílohy </w:t>
      </w:r>
      <w:r w:rsidR="00712583" w:rsidRPr="00AE4F56">
        <w:rPr>
          <w:rFonts w:ascii="Book Antiqua" w:hAnsi="Book Antiqua" w:cs="Tahoma"/>
          <w:b/>
          <w:sz w:val="20"/>
          <w:szCs w:val="20"/>
        </w:rPr>
        <w:t xml:space="preserve">č. </w:t>
      </w:r>
      <w:r w:rsidR="00EE5AC2" w:rsidRPr="00AE4F56">
        <w:rPr>
          <w:rFonts w:ascii="Book Antiqua" w:hAnsi="Book Antiqua" w:cs="Tahoma"/>
          <w:b/>
          <w:sz w:val="20"/>
          <w:szCs w:val="20"/>
        </w:rPr>
        <w:t xml:space="preserve">5 – Maximálne </w:t>
      </w:r>
      <w:r w:rsidR="00D40817" w:rsidRPr="00AE4F56">
        <w:rPr>
          <w:rFonts w:ascii="Book Antiqua" w:hAnsi="Book Antiqua" w:cs="Tahoma"/>
          <w:b/>
          <w:sz w:val="20"/>
          <w:szCs w:val="20"/>
        </w:rPr>
        <w:t>ekonomicky oprávnené náklady</w:t>
      </w:r>
      <w:r w:rsidR="00EE5AC2" w:rsidRPr="00AE4F56">
        <w:rPr>
          <w:rFonts w:ascii="Book Antiqua" w:hAnsi="Book Antiqua" w:cs="Tahoma"/>
          <w:b/>
          <w:sz w:val="20"/>
          <w:szCs w:val="20"/>
        </w:rPr>
        <w:t>)</w:t>
      </w:r>
      <w:r w:rsidRPr="00AE4F56">
        <w:rPr>
          <w:rFonts w:ascii="Book Antiqua" w:hAnsi="Book Antiqua" w:cs="Tahoma"/>
          <w:sz w:val="20"/>
          <w:szCs w:val="20"/>
        </w:rPr>
        <w:t>.</w:t>
      </w:r>
    </w:p>
    <w:p w14:paraId="55F5E838" w14:textId="77777777" w:rsidR="000E6E92" w:rsidRPr="00AE4F56" w:rsidRDefault="000E6E92" w:rsidP="00E25A16">
      <w:pPr>
        <w:spacing w:line="276" w:lineRule="auto"/>
        <w:ind w:left="567" w:right="8"/>
        <w:jc w:val="both"/>
        <w:rPr>
          <w:rFonts w:ascii="Book Antiqua" w:hAnsi="Book Antiqua" w:cs="Tahoma"/>
          <w:sz w:val="20"/>
          <w:szCs w:val="20"/>
        </w:rPr>
      </w:pPr>
    </w:p>
    <w:p w14:paraId="55DA8EA6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right="8" w:hanging="567"/>
        <w:contextualSpacing/>
        <w:jc w:val="both"/>
        <w:rPr>
          <w:rFonts w:ascii="Book Antiqua" w:hAnsi="Book Antiqua" w:cs="Tahoma"/>
          <w:b/>
          <w:sz w:val="20"/>
          <w:szCs w:val="20"/>
        </w:rPr>
      </w:pPr>
      <w:r w:rsidRPr="00AE4F56">
        <w:rPr>
          <w:rFonts w:ascii="Book Antiqua" w:hAnsi="Book Antiqua" w:cs="Tahoma"/>
          <w:b/>
          <w:sz w:val="20"/>
          <w:szCs w:val="20"/>
          <w:u w:val="single"/>
        </w:rPr>
        <w:t>Vlastné nákla</w:t>
      </w:r>
      <w:r w:rsidRPr="00AE4F56">
        <w:rPr>
          <w:rFonts w:ascii="Book Antiqua" w:hAnsi="Book Antiqua" w:cs="Tahoma"/>
          <w:b/>
          <w:spacing w:val="-2"/>
          <w:sz w:val="20"/>
          <w:szCs w:val="20"/>
          <w:u w:val="single"/>
        </w:rPr>
        <w:t>d</w:t>
      </w:r>
      <w:r w:rsidRPr="00AE4F56">
        <w:rPr>
          <w:rFonts w:ascii="Book Antiqua" w:hAnsi="Book Antiqua" w:cs="Tahoma"/>
          <w:b/>
          <w:sz w:val="20"/>
          <w:szCs w:val="20"/>
          <w:u w:val="single"/>
        </w:rPr>
        <w:t>y prevádz</w:t>
      </w:r>
      <w:r w:rsidRPr="00AE4F56">
        <w:rPr>
          <w:rFonts w:ascii="Book Antiqua" w:hAnsi="Book Antiqua" w:cs="Tahoma"/>
          <w:b/>
          <w:spacing w:val="-2"/>
          <w:sz w:val="20"/>
          <w:szCs w:val="20"/>
          <w:u w:val="single"/>
        </w:rPr>
        <w:t>k</w:t>
      </w:r>
      <w:r w:rsidRPr="00AE4F56">
        <w:rPr>
          <w:rFonts w:ascii="Book Antiqua" w:hAnsi="Book Antiqua" w:cs="Tahoma"/>
          <w:b/>
          <w:sz w:val="20"/>
          <w:szCs w:val="20"/>
          <w:u w:val="single"/>
        </w:rPr>
        <w:t>y – nákla</w:t>
      </w:r>
      <w:r w:rsidRPr="00AE4F56">
        <w:rPr>
          <w:rFonts w:ascii="Book Antiqua" w:hAnsi="Book Antiqua" w:cs="Tahoma"/>
          <w:b/>
          <w:spacing w:val="-2"/>
          <w:sz w:val="20"/>
          <w:szCs w:val="20"/>
          <w:u w:val="single"/>
        </w:rPr>
        <w:t>d</w:t>
      </w:r>
      <w:r w:rsidRPr="00AE4F56">
        <w:rPr>
          <w:rFonts w:ascii="Book Antiqua" w:hAnsi="Book Antiqua" w:cs="Tahoma"/>
          <w:b/>
          <w:sz w:val="20"/>
          <w:szCs w:val="20"/>
          <w:u w:val="single"/>
        </w:rPr>
        <w:t>y výkonu</w:t>
      </w:r>
      <w:r w:rsidRPr="00AE4F56">
        <w:rPr>
          <w:rFonts w:ascii="Book Antiqua" w:hAnsi="Book Antiqua" w:cs="Tahoma"/>
          <w:b/>
          <w:sz w:val="20"/>
          <w:szCs w:val="20"/>
        </w:rPr>
        <w:t xml:space="preserve"> = súčet položiek 7 – 8.  </w:t>
      </w:r>
    </w:p>
    <w:p w14:paraId="3C9F5C22" w14:textId="77777777" w:rsidR="000E6E92" w:rsidRPr="00AE4F56" w:rsidRDefault="000E6E92" w:rsidP="00E25A16">
      <w:pPr>
        <w:spacing w:line="276" w:lineRule="auto"/>
        <w:ind w:left="567" w:right="8"/>
        <w:contextualSpacing/>
        <w:jc w:val="both"/>
        <w:rPr>
          <w:rFonts w:ascii="Book Antiqua" w:hAnsi="Book Antiqua" w:cs="Tahoma"/>
          <w:sz w:val="20"/>
          <w:szCs w:val="20"/>
        </w:rPr>
      </w:pPr>
    </w:p>
    <w:p w14:paraId="489E586C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right="8" w:hanging="567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  <w:u w:val="single"/>
        </w:rPr>
        <w:t>Správna réžia podniku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7DB2F96D" w14:textId="77777777" w:rsidR="000E6E92" w:rsidRPr="00AE4F56" w:rsidRDefault="000E6E92" w:rsidP="00E25A16">
      <w:pPr>
        <w:spacing w:line="276" w:lineRule="auto"/>
        <w:ind w:left="720"/>
        <w:contextualSpacing/>
        <w:rPr>
          <w:rFonts w:ascii="Book Antiqua" w:hAnsi="Book Antiqua" w:cs="Tahoma"/>
          <w:sz w:val="20"/>
          <w:szCs w:val="20"/>
        </w:rPr>
      </w:pPr>
    </w:p>
    <w:p w14:paraId="5617D4C4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Ostatné služby len v prípade ekonomic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 xml:space="preserve">ej opodstatnenosti.  </w:t>
      </w:r>
    </w:p>
    <w:p w14:paraId="6B4A3AF1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 režijného mater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álu pre správu. Spotreba pohonných hmôt vozidiel správy.</w:t>
      </w:r>
    </w:p>
    <w:p w14:paraId="19C4244B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 olejov a mazad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 xml:space="preserve">el vozidiel správy. </w:t>
      </w:r>
    </w:p>
    <w:p w14:paraId="14B104BA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 nemrznúcej zmesi a ďalších prevá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 xml:space="preserve">zkových kvapalín vozidiel správy.  </w:t>
      </w:r>
    </w:p>
    <w:p w14:paraId="660EFEE0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pneumatík,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protektorov,</w:t>
      </w:r>
      <w:r w:rsidRPr="00AE4F56">
        <w:rPr>
          <w:rFonts w:ascii="Book Antiqua" w:hAnsi="Book Antiqua" w:cs="Tahoma"/>
          <w:spacing w:val="5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vzdušníc,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vložiek,</w:t>
      </w:r>
      <w:r w:rsidRPr="00AE4F56">
        <w:rPr>
          <w:rFonts w:ascii="Book Antiqua" w:hAnsi="Book Antiqua" w:cs="Tahoma"/>
          <w:spacing w:val="5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ventilov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vozidiel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správy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znížená o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cenu použiteľných demontovaných p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 xml:space="preserve">eumatík, prípadne protektorov.  </w:t>
      </w:r>
    </w:p>
    <w:p w14:paraId="6854D720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odpisy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drobného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dlhodobého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majetku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hmotného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a nehmotného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majetku.  </w:t>
      </w:r>
    </w:p>
    <w:p w14:paraId="19CDDB37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režijnej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energie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(el.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energia,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vodné,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stočné,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teplo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teplá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voda,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ar</w:t>
      </w:r>
      <w:r w:rsidRPr="00AE4F56">
        <w:rPr>
          <w:rFonts w:ascii="Book Antiqua" w:hAnsi="Book Antiqua" w:cs="Tahoma"/>
          <w:spacing w:val="-2"/>
          <w:sz w:val="20"/>
          <w:szCs w:val="20"/>
        </w:rPr>
        <w:t>a,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plyn a pod.)</w:t>
      </w:r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095F98BD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Opravy a udržia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anie dl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 xml:space="preserve">odobého majetku.  </w:t>
      </w:r>
    </w:p>
    <w:p w14:paraId="33733046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cestovné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(tuzemské,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zahranič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é)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len</w:t>
      </w:r>
      <w:r w:rsidRPr="00AE4F56">
        <w:rPr>
          <w:rFonts w:ascii="Book Antiqua" w:hAnsi="Book Antiqua" w:cs="Tahoma"/>
          <w:spacing w:val="3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výšky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základných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>rad  podľa záko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a č. 283/2002 Z. z. o cestovných náh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 xml:space="preserve">adách bez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 xml:space="preserve">áhrad podľa § 7 ods.1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až 9 (použitie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cestného motorového vozidla) a bez náhrad podľa § 14 (vrec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 xml:space="preserve">ové).  </w:t>
      </w:r>
    </w:p>
    <w:p w14:paraId="650FCE4F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lastRenderedPageBreak/>
        <w:t xml:space="preserve">Náklady na prepravné.  </w:t>
      </w:r>
    </w:p>
    <w:p w14:paraId="2A6AA795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1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1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spoje</w:t>
      </w:r>
      <w:r w:rsidRPr="00AE4F56">
        <w:rPr>
          <w:rFonts w:ascii="Book Antiqua" w:hAnsi="Book Antiqua" w:cs="Tahoma"/>
          <w:spacing w:val="1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(p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štovné,</w:t>
      </w:r>
      <w:r w:rsidRPr="00AE4F56">
        <w:rPr>
          <w:rFonts w:ascii="Book Antiqua" w:hAnsi="Book Antiqua" w:cs="Tahoma"/>
          <w:spacing w:val="1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telefón,</w:t>
      </w:r>
      <w:r w:rsidRPr="00AE4F56">
        <w:rPr>
          <w:rFonts w:ascii="Book Antiqua" w:hAnsi="Book Antiqua" w:cs="Tahoma"/>
          <w:spacing w:val="1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fax)</w:t>
      </w:r>
      <w:r w:rsidRPr="00AE4F56">
        <w:rPr>
          <w:rFonts w:ascii="Book Antiqua" w:hAnsi="Book Antiqua" w:cs="Tahoma"/>
          <w:spacing w:val="1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en</w:t>
      </w:r>
      <w:r w:rsidRPr="00AE4F56">
        <w:rPr>
          <w:rFonts w:ascii="Book Antiqua" w:hAnsi="Book Antiqua" w:cs="Tahoma"/>
          <w:spacing w:val="14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</w:t>
      </w:r>
      <w:r w:rsidRPr="00AE4F56">
        <w:rPr>
          <w:rFonts w:ascii="Book Antiqua" w:hAnsi="Book Antiqua" w:cs="Tahoma"/>
          <w:spacing w:val="1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výšky</w:t>
      </w:r>
      <w:r w:rsidRPr="00AE4F56">
        <w:rPr>
          <w:rFonts w:ascii="Book Antiqua" w:hAnsi="Book Antiqua" w:cs="Tahoma"/>
          <w:spacing w:val="1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ekonom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cky  opodstatnených výda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 xml:space="preserve">kov.  </w:t>
      </w:r>
    </w:p>
    <w:p w14:paraId="58ABD4C5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Nájomné za budo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y, stavby, zariadenia a v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zidlá p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 xml:space="preserve">e potreby správy.  </w:t>
      </w:r>
    </w:p>
    <w:p w14:paraId="530E7B02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štúdie, ex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ertízy a podob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 xml:space="preserve">e súvisiace s celopodnikovými činnosťami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len v prípade ekonom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 xml:space="preserve">ckej opodstatnenosti.  </w:t>
      </w:r>
    </w:p>
    <w:p w14:paraId="6D91D5B7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ostatné služby len v prípade ekonom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 xml:space="preserve">ckej opodstatnenosti.  </w:t>
      </w:r>
    </w:p>
    <w:p w14:paraId="0EC0AD18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Náklady na školenia a semináre pracovníkov správy.  </w:t>
      </w:r>
    </w:p>
    <w:p w14:paraId="10BD1C82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Mzdové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náklady,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ostatné</w:t>
      </w:r>
      <w:r w:rsidRPr="00AE4F56">
        <w:rPr>
          <w:rFonts w:ascii="Book Antiqua" w:hAnsi="Book Antiqua" w:cs="Tahoma"/>
          <w:spacing w:val="2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osobné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náhrady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miezd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pracovníkov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správy a súvisiace časové rozlíšenie a rezer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y, znížené o ich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zúčtovanie. </w:t>
      </w:r>
    </w:p>
    <w:p w14:paraId="41FB4FD7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Zákonné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poistenie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(zdravotné,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dôchodkové,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nemocenské,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DDP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len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výšky  daňových vý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avkov podľa zákona č. 595/2003 Z. z. o dani z príjmov a pod.) z miez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v položke </w:t>
      </w:r>
      <w:r w:rsidRPr="00AE4F56">
        <w:rPr>
          <w:rFonts w:ascii="Book Antiqua" w:hAnsi="Book Antiqua" w:cs="Tahoma"/>
          <w:spacing w:val="-2"/>
          <w:sz w:val="20"/>
          <w:szCs w:val="20"/>
        </w:rPr>
        <w:t>1</w:t>
      </w:r>
      <w:r w:rsidRPr="00AE4F56">
        <w:rPr>
          <w:rFonts w:ascii="Book Antiqua" w:hAnsi="Book Antiqua" w:cs="Tahoma"/>
          <w:sz w:val="20"/>
          <w:szCs w:val="20"/>
        </w:rPr>
        <w:t>0.16., súvisiace časové rozlíšenie a tvo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>ba rezer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 xml:space="preserve"> zníže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 xml:space="preserve">é o 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ch zúčtovanie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náhrada príjmu pri PNS.  </w:t>
      </w:r>
    </w:p>
    <w:p w14:paraId="6132AFD0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B654A" wp14:editId="1FB9869A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5" cy="6096"/>
                <wp:effectExtent l="0" t="0" r="0" b="0"/>
                <wp:wrapNone/>
                <wp:docPr id="1496" name="Freeform 1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7CB39" id="Freeform 1496" o:spid="_x0000_s1026" style="position:absolute;margin-left:24pt;margin-top:24.5pt;width:.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6D76B2" wp14:editId="216F5FB6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5" cy="6096"/>
                <wp:effectExtent l="0" t="0" r="0" b="0"/>
                <wp:wrapNone/>
                <wp:docPr id="1499" name="Freeform 1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9FD87" id="Freeform 1499" o:spid="_x0000_s1026" style="position:absolute;margin-left:24pt;margin-top:24.5pt;width:.5pt;height: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B782D0" wp14:editId="43223A28">
                <wp:simplePos x="0" y="0"/>
                <wp:positionH relativeFrom="page">
                  <wp:posOffset>7251192</wp:posOffset>
                </wp:positionH>
                <wp:positionV relativeFrom="page">
                  <wp:posOffset>310896</wp:posOffset>
                </wp:positionV>
                <wp:extent cx="6096" cy="6096"/>
                <wp:effectExtent l="0" t="0" r="0" b="0"/>
                <wp:wrapNone/>
                <wp:docPr id="1501" name="Freeform 1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8B357D" id="Freeform 1501" o:spid="_x0000_s1026" style="position:absolute;margin-left:570.95pt;margin-top:24.5pt;width:.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1DED25" wp14:editId="7E1F6B65">
                <wp:simplePos x="0" y="0"/>
                <wp:positionH relativeFrom="page">
                  <wp:posOffset>7251192</wp:posOffset>
                </wp:positionH>
                <wp:positionV relativeFrom="page">
                  <wp:posOffset>310896</wp:posOffset>
                </wp:positionV>
                <wp:extent cx="6096" cy="6096"/>
                <wp:effectExtent l="0" t="0" r="0" b="0"/>
                <wp:wrapNone/>
                <wp:docPr id="1502" name="Freeform 1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982EEF" id="Freeform 1502" o:spid="_x0000_s1026" style="position:absolute;margin-left:570.95pt;margin-top:24.5pt;width:.5pt;height: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68026C" wp14:editId="2F319F1C">
                <wp:simplePos x="0" y="0"/>
                <wp:positionH relativeFrom="page">
                  <wp:posOffset>304800</wp:posOffset>
                </wp:positionH>
                <wp:positionV relativeFrom="page">
                  <wp:posOffset>10389109</wp:posOffset>
                </wp:positionV>
                <wp:extent cx="6095" cy="6096"/>
                <wp:effectExtent l="0" t="0" r="0" b="0"/>
                <wp:wrapNone/>
                <wp:docPr id="1504" name="Freeform 1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FEFC9" id="Freeform 1504" o:spid="_x0000_s1026" style="position:absolute;margin-left:24pt;margin-top:818.05pt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B1BFA7" wp14:editId="47123246">
                <wp:simplePos x="0" y="0"/>
                <wp:positionH relativeFrom="page">
                  <wp:posOffset>304800</wp:posOffset>
                </wp:positionH>
                <wp:positionV relativeFrom="page">
                  <wp:posOffset>10389109</wp:posOffset>
                </wp:positionV>
                <wp:extent cx="6095" cy="6096"/>
                <wp:effectExtent l="0" t="0" r="0" b="0"/>
                <wp:wrapNone/>
                <wp:docPr id="1505" name="Freeform 1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F8558" id="Freeform 1505" o:spid="_x0000_s1026" style="position:absolute;margin-left:24pt;margin-top:818.05pt;width:.5pt;height: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1F81A5" wp14:editId="73BD6517">
                <wp:simplePos x="0" y="0"/>
                <wp:positionH relativeFrom="page">
                  <wp:posOffset>7251192</wp:posOffset>
                </wp:positionH>
                <wp:positionV relativeFrom="page">
                  <wp:posOffset>10389109</wp:posOffset>
                </wp:positionV>
                <wp:extent cx="6096" cy="6096"/>
                <wp:effectExtent l="0" t="0" r="0" b="0"/>
                <wp:wrapNone/>
                <wp:docPr id="1506" name="Freeform 1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D7DFD5" id="Freeform 1506" o:spid="_x0000_s1026" style="position:absolute;margin-left:570.95pt;margin-top:818.05pt;width:.5pt;height: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DC0E81" wp14:editId="6C253B1C">
                <wp:simplePos x="0" y="0"/>
                <wp:positionH relativeFrom="page">
                  <wp:posOffset>7251192</wp:posOffset>
                </wp:positionH>
                <wp:positionV relativeFrom="page">
                  <wp:posOffset>10389109</wp:posOffset>
                </wp:positionV>
                <wp:extent cx="6096" cy="6096"/>
                <wp:effectExtent l="0" t="0" r="0" b="0"/>
                <wp:wrapNone/>
                <wp:docPr id="1507" name="Freeform 1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AC6C05" id="Freeform 1507" o:spid="_x0000_s1026" style="position:absolute;margin-left:570.95pt;margin-top:818.05pt;width:.5pt;height: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 w:cs="Tahoma"/>
          <w:sz w:val="20"/>
          <w:szCs w:val="20"/>
        </w:rPr>
        <w:t xml:space="preserve">Sociálne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ákla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y (sociál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y fond a príspevky na záv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dné stravovanie prac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 xml:space="preserve">vníkov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správy a ostatné sociálne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náklady).  </w:t>
      </w:r>
    </w:p>
    <w:p w14:paraId="708FAE0E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Dane a poplat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y (bankové, súdne, arbitrážne, styk s cudzinou)</w:t>
      </w:r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531533B7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poistenie (úrazové poistenie, zákonné a havarijné poistenie vozidiel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z w:val="20"/>
          <w:szCs w:val="20"/>
        </w:rPr>
        <w:t xml:space="preserve"> poistenie </w:t>
      </w:r>
      <w:r w:rsidR="00EE5AC2" w:rsidRPr="00AE4F56">
        <w:rPr>
          <w:rFonts w:ascii="Book Antiqua" w:hAnsi="Book Antiqua" w:cs="Tahoma"/>
          <w:sz w:val="20"/>
          <w:szCs w:val="20"/>
        </w:rPr>
        <w:t>hmotného majetku</w:t>
      </w:r>
      <w:r w:rsidRPr="00AE4F56">
        <w:rPr>
          <w:rFonts w:ascii="Book Antiqua" w:hAnsi="Book Antiqua" w:cs="Tahoma"/>
          <w:sz w:val="20"/>
          <w:szCs w:val="20"/>
        </w:rPr>
        <w:t xml:space="preserve"> a pod. okrem poistenia zodpovednosti za škodu spôsobenú pri výkone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práce za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>estnanca, člena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predstavenstva, štatutárneho orgánu) správy.  </w:t>
      </w:r>
    </w:p>
    <w:p w14:paraId="6F6DCB38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Úroky platené.  </w:t>
      </w:r>
    </w:p>
    <w:p w14:paraId="621A1815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Náklady na </w:t>
      </w:r>
      <w:proofErr w:type="spellStart"/>
      <w:r w:rsidRPr="00AE4F56">
        <w:rPr>
          <w:rFonts w:ascii="Book Antiqua" w:hAnsi="Book Antiqua" w:cs="Tahoma"/>
          <w:sz w:val="20"/>
          <w:szCs w:val="20"/>
        </w:rPr>
        <w:t>ostrahu</w:t>
      </w:r>
      <w:proofErr w:type="spellEnd"/>
      <w:r w:rsidRPr="00AE4F56">
        <w:rPr>
          <w:rFonts w:ascii="Book Antiqua" w:hAnsi="Book Antiqua" w:cs="Tahoma"/>
          <w:sz w:val="20"/>
          <w:szCs w:val="20"/>
        </w:rPr>
        <w:t xml:space="preserve"> a zabezpečen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 xml:space="preserve">e majetku správy.  </w:t>
      </w:r>
    </w:p>
    <w:p w14:paraId="1E1AB778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Nezavine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é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straty,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ško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y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a 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enále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vzniknu</w:t>
      </w:r>
      <w:r w:rsidRPr="00AE4F56">
        <w:rPr>
          <w:rFonts w:ascii="Book Antiqua" w:hAnsi="Book Antiqua" w:cs="Tahoma"/>
          <w:spacing w:val="-2"/>
          <w:sz w:val="20"/>
          <w:szCs w:val="20"/>
        </w:rPr>
        <w:t>t</w:t>
      </w:r>
      <w:r w:rsidRPr="00AE4F56">
        <w:rPr>
          <w:rFonts w:ascii="Book Antiqua" w:hAnsi="Book Antiqua" w:cs="Tahoma"/>
          <w:sz w:val="20"/>
          <w:szCs w:val="20"/>
        </w:rPr>
        <w:t>é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dôsledku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živel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ej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pohr</w:t>
      </w:r>
      <w:r w:rsidRPr="00AE4F56">
        <w:rPr>
          <w:rFonts w:ascii="Book Antiqua" w:hAnsi="Book Antiqua" w:cs="Tahoma"/>
          <w:spacing w:val="-3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my,  napríklad</w:t>
      </w:r>
      <w:r w:rsidRPr="00AE4F56">
        <w:rPr>
          <w:rFonts w:ascii="Book Antiqua" w:hAnsi="Book Antiqua" w:cs="Tahoma"/>
          <w:spacing w:val="13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ze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>etrasenia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povodne,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krupobitia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lavíny,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esku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aleb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spôsobené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neznámym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páchat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>ľom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období,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ktorom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bola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táto</w:t>
      </w:r>
      <w:r w:rsidRPr="00AE4F56">
        <w:rPr>
          <w:rFonts w:ascii="Book Antiqua" w:hAnsi="Book Antiqua" w:cs="Tahoma"/>
          <w:spacing w:val="2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skutočnosť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potvrdená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políciou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nad rámec plnenia poisťovňou a odchýlky v rámci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noriem.  </w:t>
      </w:r>
    </w:p>
    <w:p w14:paraId="01FD4845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Odpisy budov, vozidiel, ostatných zariadení správy.  </w:t>
      </w:r>
    </w:p>
    <w:p w14:paraId="6CCA3217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právnu pomoc len v prípade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ekonomickej opodstatnenosti.  </w:t>
      </w:r>
    </w:p>
    <w:p w14:paraId="23F090F3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Koncesionárske poplatky za rozhlas a televíziu.  </w:t>
      </w:r>
    </w:p>
    <w:p w14:paraId="5EF576BE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Príspevok záujmovým združeniam, maximálne do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 xml:space="preserve">ýšky </w:t>
      </w:r>
      <w:r w:rsidR="00EE5AC2" w:rsidRPr="00AE4F56">
        <w:rPr>
          <w:rFonts w:ascii="Book Antiqua" w:hAnsi="Book Antiqua" w:cs="Tahoma"/>
          <w:sz w:val="20"/>
          <w:szCs w:val="20"/>
        </w:rPr>
        <w:t>X</w:t>
      </w:r>
      <w:r w:rsidRPr="00AE4F56">
        <w:rPr>
          <w:rFonts w:ascii="Book Antiqua" w:hAnsi="Book Antiqua" w:cs="Tahoma"/>
          <w:sz w:val="20"/>
          <w:szCs w:val="20"/>
        </w:rPr>
        <w:t xml:space="preserve">,- EUR / rok.     </w:t>
      </w:r>
    </w:p>
    <w:p w14:paraId="09D94745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7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predstavenstvo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dozornú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radu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len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výške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obvyklej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pri  porovnateľných</w:t>
      </w:r>
      <w:r w:rsidRPr="00AE4F56">
        <w:rPr>
          <w:rFonts w:ascii="Book Antiqua" w:hAnsi="Book Antiqua" w:cs="Tahoma"/>
          <w:spacing w:val="1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činnostiach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pri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porovnaní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medzi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porovnateľnými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nezávislý</w:t>
      </w:r>
      <w:r w:rsidRPr="00AE4F56">
        <w:rPr>
          <w:rFonts w:ascii="Book Antiqua" w:hAnsi="Book Antiqua" w:cs="Tahoma"/>
          <w:spacing w:val="-2"/>
          <w:sz w:val="20"/>
          <w:szCs w:val="20"/>
        </w:rPr>
        <w:t>mi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spoločnosťami.  </w:t>
      </w:r>
    </w:p>
    <w:p w14:paraId="6F8FD949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Opravy a udržia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anie voz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 xml:space="preserve">diel správy.  </w:t>
      </w:r>
    </w:p>
    <w:p w14:paraId="7C8FC0B3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Iné finančné náklady, kur</w:t>
      </w:r>
      <w:r w:rsidRPr="00AE4F56">
        <w:rPr>
          <w:rFonts w:ascii="Book Antiqua" w:hAnsi="Book Antiqua" w:cs="Tahoma"/>
          <w:spacing w:val="-2"/>
          <w:sz w:val="20"/>
          <w:szCs w:val="20"/>
        </w:rPr>
        <w:t>z</w:t>
      </w:r>
      <w:r w:rsidRPr="00AE4F56">
        <w:rPr>
          <w:rFonts w:ascii="Book Antiqua" w:hAnsi="Book Antiqua" w:cs="Tahoma"/>
          <w:sz w:val="20"/>
          <w:szCs w:val="20"/>
        </w:rPr>
        <w:t xml:space="preserve">ové rozdiely, 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 xml:space="preserve">aň z motorových vozidiel.  </w:t>
      </w:r>
    </w:p>
    <w:p w14:paraId="31E0848B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Cestovné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režijných</w:t>
      </w:r>
      <w:r w:rsidRPr="00AE4F56">
        <w:rPr>
          <w:rFonts w:ascii="Book Antiqua" w:hAnsi="Book Antiqua" w:cs="Tahoma"/>
          <w:spacing w:val="7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pracovníkov</w:t>
      </w:r>
      <w:r w:rsidRPr="00AE4F56">
        <w:rPr>
          <w:rFonts w:ascii="Book Antiqua" w:hAnsi="Book Antiqua" w:cs="Tahoma"/>
          <w:spacing w:val="7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(tuzemské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zahranič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é)</w:t>
      </w:r>
      <w:r w:rsidRPr="00AE4F56">
        <w:rPr>
          <w:rFonts w:ascii="Book Antiqua" w:hAnsi="Book Antiqua" w:cs="Tahoma"/>
          <w:spacing w:val="7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len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ýšky  základ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ých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áhrad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podľa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zákona</w:t>
      </w:r>
      <w:r w:rsidRPr="00AE4F56">
        <w:rPr>
          <w:rFonts w:ascii="Book Antiqua" w:hAnsi="Book Antiqua" w:cs="Tahoma"/>
          <w:spacing w:val="6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č.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283/2002</w:t>
      </w:r>
      <w:r w:rsidRPr="00AE4F56">
        <w:rPr>
          <w:rFonts w:ascii="Book Antiqua" w:hAnsi="Book Antiqua" w:cs="Tahoma"/>
          <w:spacing w:val="6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Z.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z.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 cestovnýc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náh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>adách</w:t>
      </w:r>
      <w:r w:rsidRPr="00AE4F56">
        <w:rPr>
          <w:rFonts w:ascii="Book Antiqua" w:hAnsi="Book Antiqua" w:cs="Tahoma"/>
          <w:spacing w:val="6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b</w:t>
      </w:r>
      <w:r w:rsidRPr="00AE4F56">
        <w:rPr>
          <w:rFonts w:ascii="Book Antiqua" w:hAnsi="Book Antiqua" w:cs="Tahoma"/>
          <w:sz w:val="20"/>
          <w:szCs w:val="20"/>
        </w:rPr>
        <w:t>ez  náhrad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podľa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§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7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ods.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1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až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9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(použitie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cestného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motorového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vozidla)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bez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náhra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 xml:space="preserve">  podľa § 14 (vr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>ckové).</w:t>
      </w:r>
    </w:p>
    <w:p w14:paraId="0D49A988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Ostatné služby len v prípade ekonomic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 xml:space="preserve">ej opodstatnenosti.  </w:t>
      </w:r>
    </w:p>
    <w:p w14:paraId="5DF9827F" w14:textId="77777777" w:rsidR="000E6E92" w:rsidRPr="00AE4F56" w:rsidRDefault="000E6E92" w:rsidP="00E25A16">
      <w:pPr>
        <w:spacing w:line="276" w:lineRule="auto"/>
        <w:ind w:right="787"/>
        <w:jc w:val="both"/>
        <w:rPr>
          <w:rFonts w:ascii="Book Antiqua" w:hAnsi="Book Antiqua" w:cs="Tahoma"/>
          <w:sz w:val="20"/>
          <w:szCs w:val="20"/>
        </w:rPr>
      </w:pPr>
    </w:p>
    <w:p w14:paraId="481035E7" w14:textId="77777777" w:rsidR="000E6E92" w:rsidRPr="00AE4F56" w:rsidRDefault="000E6E92" w:rsidP="00E25A16">
      <w:pPr>
        <w:spacing w:line="276" w:lineRule="auto"/>
        <w:ind w:left="567" w:right="-2"/>
        <w:jc w:val="both"/>
        <w:rPr>
          <w:rFonts w:ascii="Book Antiqua" w:hAnsi="Book Antiqua" w:cs="Tahoma"/>
          <w:b/>
          <w:sz w:val="20"/>
          <w:szCs w:val="20"/>
        </w:rPr>
      </w:pPr>
      <w:r w:rsidRPr="00AE4F56">
        <w:rPr>
          <w:rFonts w:ascii="Book Antiqua" w:hAnsi="Book Antiqua" w:cs="Tahoma"/>
          <w:b/>
          <w:sz w:val="20"/>
          <w:szCs w:val="20"/>
        </w:rPr>
        <w:t xml:space="preserve">Výška </w:t>
      </w:r>
      <w:r w:rsidR="00EE5AC2" w:rsidRPr="00AE4F56">
        <w:rPr>
          <w:rFonts w:ascii="Book Antiqua" w:hAnsi="Book Antiqua" w:cs="Tahoma"/>
          <w:b/>
          <w:sz w:val="20"/>
          <w:szCs w:val="20"/>
        </w:rPr>
        <w:t>správnej</w:t>
      </w:r>
      <w:r w:rsidRPr="00AE4F56">
        <w:rPr>
          <w:rFonts w:ascii="Book Antiqua" w:hAnsi="Book Antiqua" w:cs="Tahoma"/>
          <w:b/>
          <w:sz w:val="20"/>
          <w:szCs w:val="20"/>
        </w:rPr>
        <w:t xml:space="preserve"> réžie dopravcu bude uznaná do výšky max. </w:t>
      </w:r>
      <w:r w:rsidR="00EE5AC2" w:rsidRPr="00AE4F56">
        <w:rPr>
          <w:rFonts w:ascii="Book Antiqua" w:hAnsi="Book Antiqua" w:cs="Tahoma"/>
          <w:b/>
          <w:sz w:val="20"/>
          <w:szCs w:val="20"/>
        </w:rPr>
        <w:t xml:space="preserve">4 % z  Priamych nákladov spolu(bod 7. prílohy č. 5 – Maximálne </w:t>
      </w:r>
      <w:r w:rsidR="00D40817" w:rsidRPr="00AE4F56">
        <w:rPr>
          <w:rFonts w:ascii="Book Antiqua" w:hAnsi="Book Antiqua" w:cs="Tahoma"/>
          <w:b/>
          <w:sz w:val="20"/>
          <w:szCs w:val="20"/>
        </w:rPr>
        <w:t>ekonomicky oprávnené náklady</w:t>
      </w:r>
      <w:r w:rsidR="00EE5AC2" w:rsidRPr="00AE4F56">
        <w:rPr>
          <w:rFonts w:ascii="Book Antiqua" w:hAnsi="Book Antiqua" w:cs="Tahoma"/>
          <w:b/>
          <w:sz w:val="20"/>
          <w:szCs w:val="20"/>
        </w:rPr>
        <w:t>)</w:t>
      </w:r>
      <w:r w:rsidRPr="00AE4F56">
        <w:rPr>
          <w:rFonts w:ascii="Book Antiqua" w:hAnsi="Book Antiqua" w:cs="Tahoma"/>
          <w:b/>
          <w:sz w:val="20"/>
          <w:szCs w:val="20"/>
        </w:rPr>
        <w:t>. Náklady sa zn</w:t>
      </w:r>
      <w:r w:rsidRPr="00AE4F56">
        <w:rPr>
          <w:rFonts w:ascii="Book Antiqua" w:hAnsi="Book Antiqua" w:cs="Tahoma"/>
          <w:b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b/>
          <w:sz w:val="20"/>
          <w:szCs w:val="20"/>
        </w:rPr>
        <w:t xml:space="preserve">žujú o súvisiace </w:t>
      </w:r>
      <w:r w:rsidRPr="00AE4F56">
        <w:rPr>
          <w:rFonts w:ascii="Book Antiqua" w:hAnsi="Book Antiqua" w:cs="Tahoma"/>
          <w:b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b/>
          <w:sz w:val="20"/>
          <w:szCs w:val="20"/>
        </w:rPr>
        <w:t xml:space="preserve">ýnosy.  </w:t>
      </w:r>
    </w:p>
    <w:p w14:paraId="30F0AABF" w14:textId="77777777" w:rsidR="000E6E92" w:rsidRPr="00AE4F56" w:rsidRDefault="000E6E92" w:rsidP="00E25A16">
      <w:pPr>
        <w:spacing w:line="276" w:lineRule="auto"/>
        <w:ind w:left="567" w:right="8"/>
        <w:contextualSpacing/>
        <w:jc w:val="both"/>
        <w:rPr>
          <w:rFonts w:ascii="Book Antiqua" w:hAnsi="Book Antiqua" w:cs="Tahoma"/>
          <w:sz w:val="20"/>
          <w:szCs w:val="20"/>
        </w:rPr>
      </w:pPr>
    </w:p>
    <w:p w14:paraId="1BD33456" w14:textId="77777777" w:rsidR="000E6E92" w:rsidRPr="00AE4F56" w:rsidRDefault="00EE5AC2" w:rsidP="00E25A16">
      <w:pPr>
        <w:numPr>
          <w:ilvl w:val="0"/>
          <w:numId w:val="1"/>
        </w:numPr>
        <w:spacing w:line="276" w:lineRule="auto"/>
        <w:ind w:left="567" w:right="8" w:hanging="567"/>
        <w:contextualSpacing/>
        <w:jc w:val="both"/>
        <w:rPr>
          <w:rFonts w:ascii="Book Antiqua" w:hAnsi="Book Antiqua" w:cs="Tahoma"/>
          <w:b/>
          <w:sz w:val="20"/>
          <w:szCs w:val="20"/>
        </w:rPr>
      </w:pPr>
      <w:r w:rsidRPr="00AE4F56">
        <w:rPr>
          <w:rFonts w:ascii="Book Antiqua" w:hAnsi="Book Antiqua" w:cs="Tahoma"/>
          <w:b/>
          <w:sz w:val="20"/>
          <w:szCs w:val="20"/>
          <w:u w:val="single"/>
        </w:rPr>
        <w:t>V</w:t>
      </w:r>
      <w:r w:rsidR="000E6E92" w:rsidRPr="00AE4F56">
        <w:rPr>
          <w:rFonts w:ascii="Book Antiqua" w:hAnsi="Book Antiqua" w:cs="Tahoma"/>
          <w:b/>
          <w:sz w:val="20"/>
          <w:szCs w:val="20"/>
          <w:u w:val="single"/>
        </w:rPr>
        <w:t>lastné náklady celkom – úplné nákla</w:t>
      </w:r>
      <w:r w:rsidR="000E6E92" w:rsidRPr="00AE4F56">
        <w:rPr>
          <w:rFonts w:ascii="Book Antiqua" w:hAnsi="Book Antiqua" w:cs="Tahoma"/>
          <w:b/>
          <w:spacing w:val="-2"/>
          <w:sz w:val="20"/>
          <w:szCs w:val="20"/>
          <w:u w:val="single"/>
        </w:rPr>
        <w:t>d</w:t>
      </w:r>
      <w:r w:rsidR="000E6E92" w:rsidRPr="00AE4F56">
        <w:rPr>
          <w:rFonts w:ascii="Book Antiqua" w:hAnsi="Book Antiqua" w:cs="Tahoma"/>
          <w:b/>
          <w:sz w:val="20"/>
          <w:szCs w:val="20"/>
          <w:u w:val="single"/>
        </w:rPr>
        <w:t>y výk</w:t>
      </w:r>
      <w:r w:rsidR="000E6E92" w:rsidRPr="00AE4F56">
        <w:rPr>
          <w:rFonts w:ascii="Book Antiqua" w:hAnsi="Book Antiqua" w:cs="Tahoma"/>
          <w:b/>
          <w:spacing w:val="-2"/>
          <w:sz w:val="20"/>
          <w:szCs w:val="20"/>
          <w:u w:val="single"/>
        </w:rPr>
        <w:t>o</w:t>
      </w:r>
      <w:r w:rsidR="000E6E92" w:rsidRPr="00AE4F56">
        <w:rPr>
          <w:rFonts w:ascii="Book Antiqua" w:hAnsi="Book Antiqua" w:cs="Tahoma"/>
          <w:b/>
          <w:sz w:val="20"/>
          <w:szCs w:val="20"/>
          <w:u w:val="single"/>
        </w:rPr>
        <w:t>nu</w:t>
      </w:r>
      <w:r w:rsidR="000E6E92" w:rsidRPr="00AE4F56">
        <w:rPr>
          <w:rFonts w:ascii="Book Antiqua" w:hAnsi="Book Antiqua" w:cs="Tahoma"/>
          <w:b/>
          <w:sz w:val="20"/>
          <w:szCs w:val="20"/>
        </w:rPr>
        <w:t xml:space="preserve"> = súčet položiek 9 + 10.  </w:t>
      </w:r>
    </w:p>
    <w:p w14:paraId="108B7DA5" w14:textId="77777777" w:rsidR="000E6E92" w:rsidRPr="00AE4F56" w:rsidRDefault="000E6E92" w:rsidP="00E25A16">
      <w:pPr>
        <w:spacing w:line="276" w:lineRule="auto"/>
        <w:jc w:val="both"/>
        <w:rPr>
          <w:rFonts w:ascii="Book Antiqua" w:hAnsi="Book Antiqua" w:cs="Tahoma"/>
          <w:sz w:val="20"/>
          <w:szCs w:val="20"/>
          <w:u w:val="single"/>
        </w:rPr>
      </w:pPr>
    </w:p>
    <w:p w14:paraId="525FD179" w14:textId="77777777" w:rsidR="000E6E92" w:rsidRPr="00AE4F56" w:rsidRDefault="000E6E92" w:rsidP="00E25A16">
      <w:pPr>
        <w:spacing w:line="276" w:lineRule="auto"/>
        <w:jc w:val="both"/>
        <w:rPr>
          <w:rFonts w:ascii="Book Antiqua" w:hAnsi="Book Antiqua" w:cs="Tahoma"/>
          <w:b/>
          <w:sz w:val="20"/>
          <w:szCs w:val="20"/>
        </w:rPr>
      </w:pPr>
      <w:r w:rsidRPr="00AE4F56">
        <w:rPr>
          <w:rFonts w:ascii="Book Antiqua" w:hAnsi="Book Antiqua" w:cs="Tahoma"/>
          <w:b/>
          <w:sz w:val="20"/>
          <w:szCs w:val="20"/>
          <w:u w:val="single"/>
        </w:rPr>
        <w:t>Náklady nezahrňované do kalkulácie ekonom</w:t>
      </w:r>
      <w:r w:rsidRPr="00AE4F56">
        <w:rPr>
          <w:rFonts w:ascii="Book Antiqua" w:hAnsi="Book Antiqua" w:cs="Tahoma"/>
          <w:b/>
          <w:spacing w:val="-2"/>
          <w:sz w:val="20"/>
          <w:szCs w:val="20"/>
          <w:u w:val="single"/>
        </w:rPr>
        <w:t>i</w:t>
      </w:r>
      <w:r w:rsidRPr="00AE4F56">
        <w:rPr>
          <w:rFonts w:ascii="Book Antiqua" w:hAnsi="Book Antiqua" w:cs="Tahoma"/>
          <w:b/>
          <w:sz w:val="20"/>
          <w:szCs w:val="20"/>
          <w:u w:val="single"/>
        </w:rPr>
        <w:t>cky oprávnených nákladov</w:t>
      </w:r>
      <w:r w:rsidRPr="00AE4F56">
        <w:rPr>
          <w:rFonts w:ascii="Book Antiqua" w:hAnsi="Book Antiqua" w:cs="Tahoma"/>
          <w:b/>
          <w:sz w:val="20"/>
          <w:szCs w:val="20"/>
        </w:rPr>
        <w:t xml:space="preserve">  </w:t>
      </w:r>
    </w:p>
    <w:p w14:paraId="40F3E114" w14:textId="77777777" w:rsidR="000E6E92" w:rsidRPr="00AE4F56" w:rsidRDefault="000E6E92" w:rsidP="00E25A16">
      <w:pPr>
        <w:spacing w:line="276" w:lineRule="auto"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lastRenderedPageBreak/>
        <w:t xml:space="preserve"> </w:t>
      </w:r>
    </w:p>
    <w:p w14:paraId="670E991A" w14:textId="40DEE865" w:rsidR="000E6E92" w:rsidRPr="00AE4F56" w:rsidRDefault="000E6E92" w:rsidP="00E25A16">
      <w:pPr>
        <w:spacing w:line="276" w:lineRule="auto"/>
        <w:ind w:right="-2"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Podľa Vyhlášky č. 87/1</w:t>
      </w:r>
      <w:r w:rsidRPr="00AE4F56">
        <w:rPr>
          <w:rFonts w:ascii="Book Antiqua" w:hAnsi="Book Antiqua" w:cs="Tahoma"/>
          <w:spacing w:val="-2"/>
          <w:sz w:val="20"/>
          <w:szCs w:val="20"/>
        </w:rPr>
        <w:t>9</w:t>
      </w:r>
      <w:r w:rsidRPr="00AE4F56">
        <w:rPr>
          <w:rFonts w:ascii="Book Antiqua" w:hAnsi="Book Antiqua" w:cs="Tahoma"/>
          <w:sz w:val="20"/>
          <w:szCs w:val="20"/>
        </w:rPr>
        <w:t>96 Z. z., ktorou sa vyko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 xml:space="preserve">áva zákon NR </w:t>
      </w:r>
      <w:r w:rsidRPr="00AE4F56">
        <w:rPr>
          <w:rFonts w:ascii="Book Antiqua" w:hAnsi="Book Antiqua" w:cs="Tahoma"/>
          <w:spacing w:val="-2"/>
          <w:sz w:val="20"/>
          <w:szCs w:val="20"/>
        </w:rPr>
        <w:t>S</w:t>
      </w:r>
      <w:r w:rsidRPr="00AE4F56">
        <w:rPr>
          <w:rFonts w:ascii="Book Antiqua" w:hAnsi="Book Antiqua" w:cs="Tahoma"/>
          <w:sz w:val="20"/>
          <w:szCs w:val="20"/>
        </w:rPr>
        <w:t xml:space="preserve">R č. 18/1996 </w:t>
      </w:r>
      <w:proofErr w:type="spellStart"/>
      <w:r w:rsidRPr="00AE4F56">
        <w:rPr>
          <w:rFonts w:ascii="Book Antiqua" w:hAnsi="Book Antiqua" w:cs="Tahoma"/>
          <w:sz w:val="20"/>
          <w:szCs w:val="20"/>
        </w:rPr>
        <w:t>Z.z</w:t>
      </w:r>
      <w:proofErr w:type="spellEnd"/>
      <w:r w:rsidRPr="00AE4F56">
        <w:rPr>
          <w:rFonts w:ascii="Book Antiqua" w:hAnsi="Book Antiqua" w:cs="Tahoma"/>
          <w:sz w:val="20"/>
          <w:szCs w:val="20"/>
        </w:rPr>
        <w:t>. o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cenách  v znení neskorších noviel, sa do kalkulácie náklado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 xml:space="preserve"> na účely r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>gulácie c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 xml:space="preserve">en sa nezahŕňajú:  </w:t>
      </w:r>
    </w:p>
    <w:p w14:paraId="3614564F" w14:textId="77777777" w:rsidR="000E6E92" w:rsidRPr="00AE4F56" w:rsidRDefault="000E6E92" w:rsidP="00E25A16">
      <w:pPr>
        <w:spacing w:line="276" w:lineRule="auto"/>
        <w:ind w:right="785"/>
        <w:jc w:val="both"/>
        <w:rPr>
          <w:rFonts w:ascii="Book Antiqua" w:hAnsi="Book Antiqua" w:cs="Tahoma"/>
          <w:sz w:val="20"/>
          <w:szCs w:val="20"/>
        </w:rPr>
      </w:pPr>
    </w:p>
    <w:p w14:paraId="453FE2B3" w14:textId="77777777" w:rsidR="00C74589" w:rsidRPr="00AE4F56" w:rsidRDefault="00C74589" w:rsidP="00AE4F56">
      <w:pPr>
        <w:numPr>
          <w:ilvl w:val="0"/>
          <w:numId w:val="12"/>
        </w:numPr>
        <w:spacing w:line="276" w:lineRule="auto"/>
        <w:ind w:left="993" w:right="785" w:hanging="426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náklady na vyradenie hmotného majetku vrátane zostatkových cien vyradeného hmotného majetku,</w:t>
      </w:r>
    </w:p>
    <w:p w14:paraId="3EE8CA3D" w14:textId="77777777" w:rsidR="00C74589" w:rsidRPr="00AE4F56" w:rsidRDefault="00C74589" w:rsidP="00AE4F56">
      <w:pPr>
        <w:numPr>
          <w:ilvl w:val="0"/>
          <w:numId w:val="12"/>
        </w:numPr>
        <w:spacing w:line="276" w:lineRule="auto"/>
        <w:ind w:left="993" w:right="785" w:hanging="426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penále, úroky (poplatky) z omeškania, zmluvné pokuty a peňažné náhrady škôd súvisiace s investičnou výstavbou,</w:t>
      </w:r>
    </w:p>
    <w:p w14:paraId="03A35E81" w14:textId="77777777" w:rsidR="00C74589" w:rsidRPr="00AE4F56" w:rsidRDefault="00C74589" w:rsidP="00AE4F56">
      <w:pPr>
        <w:numPr>
          <w:ilvl w:val="0"/>
          <w:numId w:val="12"/>
        </w:numPr>
        <w:spacing w:line="276" w:lineRule="auto"/>
        <w:ind w:left="993" w:right="785" w:hanging="426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pokuty, úroky (poplatky) z omeškania, náhrady škôd, prípadne iné sankcie podľa zmlúv a všeobecne záväzných právnych predpisov,</w:t>
      </w:r>
    </w:p>
    <w:p w14:paraId="2D6D3443" w14:textId="77777777" w:rsidR="00C74589" w:rsidRPr="00AE4F56" w:rsidRDefault="00C74589" w:rsidP="00AE4F56">
      <w:pPr>
        <w:numPr>
          <w:ilvl w:val="0"/>
          <w:numId w:val="12"/>
        </w:numPr>
        <w:spacing w:line="276" w:lineRule="auto"/>
        <w:ind w:left="993" w:right="785" w:hanging="426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výdavky na vybavenie obstarávanej investície zásobami,</w:t>
      </w:r>
    </w:p>
    <w:p w14:paraId="517AA70F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zavinené manká a škody na majetku vrátane škody zo zníženia cien nevyužiteľných zásob a likvidácie zásob,</w:t>
      </w:r>
    </w:p>
    <w:p w14:paraId="6967D78B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prevádzkové náklady spojené s odstraňovaním škôd na majetku,</w:t>
      </w:r>
    </w:p>
    <w:p w14:paraId="4FC4DB51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vyplácané podiely na zisku, napríklad dividendy a podobne, odmeny členom štatutárnych orgánov a ďalších orgánov právnických osôb,</w:t>
      </w:r>
    </w:p>
    <w:p w14:paraId="4E1E9AE0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náklady na zastavenú nedokončenú výrobu alebo zastavenú činnosť, alebo náklady na dočasne odňatý majetok,</w:t>
      </w:r>
    </w:p>
    <w:p w14:paraId="07286529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náklady spojené s nevyužitými prevádzkami a s prípravou a zabezpečením investičnej výstavby,</w:t>
      </w:r>
    </w:p>
    <w:p w14:paraId="33BD8AF2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náklady na zastavenú prípravu a na zábeh výroby, výskum a vývoj,</w:t>
      </w:r>
    </w:p>
    <w:p w14:paraId="09883079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prirážky k základným odplatám za vypúšťanie odpadových vôd, prirážky k základným poplatkom za uskladnenie odpadov a prirážky k poplatkom za znečistenie ovzdušia,</w:t>
      </w:r>
    </w:p>
    <w:p w14:paraId="48B83B2B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odpísanie premlčaných alebo nevymožiteľných pohľadávok,</w:t>
      </w:r>
    </w:p>
    <w:p w14:paraId="5EC2B6B6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platby premlčaných dlhov,</w:t>
      </w:r>
    </w:p>
    <w:p w14:paraId="6EE85901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náklady (výdavky) na sprostredkovanie a na činnosť iných osôb, ktoré už sú súčasťou vlastných nákladov podnikateľa, alebo na činnosti, ktoré by mohol zabezpečiť podnikateľ sám alebo prostredníctvom iných osôb s nižšími nákladmi, ak podnikateľ nepreukáže ich nevyhnutnosť,</w:t>
      </w:r>
    </w:p>
    <w:p w14:paraId="62AB62FD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náklady na udržiavanie neodôvodnene nevyužitých výrobných kapacít,</w:t>
      </w:r>
    </w:p>
    <w:p w14:paraId="640165D7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členské príspevky a náklady na činnosť iných osôb, ak povinnosť ich poskytovania nevyplýva z osobitných predpisov,</w:t>
      </w:r>
    </w:p>
    <w:p w14:paraId="24ACD275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chybne započítané náklady vyplývajúce z chýb v počtoch, v kalkulačných prepočtoch alebo v účtovníctve,</w:t>
      </w:r>
    </w:p>
    <w:p w14:paraId="151294D2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náklady zo zvýšenia cien vstupov, ktoré sa ešte nezapracovali do tovaru,</w:t>
      </w:r>
    </w:p>
    <w:p w14:paraId="04E3E641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úroky z úverov, ak sa nepreukáže ekonomická nevyhnutnosť potreby úveru,</w:t>
      </w:r>
    </w:p>
    <w:p w14:paraId="3604F44D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náklady na nájom hmotného a nehmotného majetku nesúvisiaceho s podnikateľskou činnosťou, na ktorú sa vzťahuje regulácia cien</w:t>
      </w:r>
      <w:r w:rsidR="00E25A16" w:rsidRPr="00AE4F56">
        <w:rPr>
          <w:rFonts w:ascii="Book Antiqua" w:hAnsi="Book Antiqua" w:cs="Segoe UI"/>
          <w:sz w:val="20"/>
          <w:szCs w:val="20"/>
        </w:rPr>
        <w:t>.</w:t>
      </w:r>
    </w:p>
    <w:p w14:paraId="771CF9A6" w14:textId="77777777" w:rsidR="000E6E92" w:rsidRPr="000E6E92" w:rsidRDefault="000E6E92" w:rsidP="00E25A16">
      <w:pPr>
        <w:spacing w:line="276" w:lineRule="auto"/>
        <w:jc w:val="both"/>
        <w:rPr>
          <w:rFonts w:ascii="Book Antiqua" w:hAnsi="Book Antiqua" w:cs="Tahoma"/>
          <w:sz w:val="20"/>
          <w:szCs w:val="20"/>
        </w:rPr>
      </w:pPr>
    </w:p>
    <w:p w14:paraId="2DA240AE" w14:textId="77777777" w:rsidR="000E6E92" w:rsidRPr="000E6E92" w:rsidRDefault="000E6E92" w:rsidP="00E25A16">
      <w:pPr>
        <w:spacing w:line="276" w:lineRule="auto"/>
        <w:jc w:val="both"/>
        <w:rPr>
          <w:rFonts w:ascii="Book Antiqua" w:hAnsi="Book Antiqua" w:cs="Tahoma"/>
          <w:strike/>
          <w:sz w:val="20"/>
          <w:szCs w:val="20"/>
        </w:rPr>
      </w:pPr>
    </w:p>
    <w:p w14:paraId="449811ED" w14:textId="77777777" w:rsidR="000E6E92" w:rsidRPr="000E6E92" w:rsidRDefault="000E6E92" w:rsidP="00E25A16">
      <w:pPr>
        <w:spacing w:line="276" w:lineRule="auto"/>
        <w:jc w:val="both"/>
        <w:rPr>
          <w:rFonts w:ascii="Book Antiqua" w:hAnsi="Book Antiqua" w:cs="Tahoma"/>
          <w:strike/>
          <w:sz w:val="20"/>
          <w:szCs w:val="20"/>
        </w:rPr>
      </w:pPr>
    </w:p>
    <w:p w14:paraId="18F48C37" w14:textId="77777777" w:rsidR="000E6E92" w:rsidRPr="000E6E92" w:rsidRDefault="000E6E92" w:rsidP="00E25A16">
      <w:pPr>
        <w:spacing w:line="276" w:lineRule="auto"/>
        <w:ind w:left="720"/>
        <w:contextualSpacing/>
        <w:jc w:val="both"/>
        <w:rPr>
          <w:rFonts w:ascii="Book Antiqua" w:hAnsi="Book Antiqua"/>
          <w:sz w:val="20"/>
          <w:szCs w:val="20"/>
        </w:rPr>
      </w:pPr>
    </w:p>
    <w:p w14:paraId="78B3C8A8" w14:textId="77777777" w:rsidR="00254F3D" w:rsidRDefault="00254F3D" w:rsidP="00E25A16">
      <w:pPr>
        <w:spacing w:line="276" w:lineRule="auto"/>
      </w:pPr>
    </w:p>
    <w:sectPr w:rsidR="00254F3D" w:rsidSect="00C727D2">
      <w:type w:val="nextColumn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3EE88" w14:textId="77777777" w:rsidR="00FF4594" w:rsidRDefault="00FF4594">
      <w:r>
        <w:separator/>
      </w:r>
    </w:p>
  </w:endnote>
  <w:endnote w:type="continuationSeparator" w:id="0">
    <w:p w14:paraId="359A9E1A" w14:textId="77777777" w:rsidR="00FF4594" w:rsidRDefault="00FF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  <w:sz w:val="18"/>
        <w:szCs w:val="18"/>
      </w:rPr>
      <w:id w:val="917361166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18"/>
            <w:szCs w:val="18"/>
          </w:rPr>
          <w:id w:val="-1089303946"/>
          <w:docPartObj>
            <w:docPartGallery w:val="Page Numbers (Top of Page)"/>
            <w:docPartUnique/>
          </w:docPartObj>
        </w:sdtPr>
        <w:sdtEndPr/>
        <w:sdtContent>
          <w:p w14:paraId="0518A82C" w14:textId="77777777" w:rsidR="00E25A16" w:rsidRPr="00E25A16" w:rsidRDefault="00E25A16">
            <w:pPr>
              <w:pStyle w:val="Pta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25A16">
              <w:rPr>
                <w:rFonts w:ascii="Book Antiqua" w:hAnsi="Book Antiqua"/>
                <w:sz w:val="18"/>
                <w:szCs w:val="18"/>
              </w:rPr>
              <w:t xml:space="preserve">Strana </w:t>
            </w:r>
            <w:r w:rsidRPr="00E25A16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E25A16">
              <w:rPr>
                <w:rFonts w:ascii="Book Antiqua" w:hAnsi="Book Antiqua"/>
                <w:bCs/>
                <w:sz w:val="18"/>
                <w:szCs w:val="18"/>
              </w:rPr>
              <w:instrText>PAGE</w:instrText>
            </w:r>
            <w:r w:rsidRPr="00E25A16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462C03">
              <w:rPr>
                <w:rFonts w:ascii="Book Antiqua" w:hAnsi="Book Antiqua"/>
                <w:bCs/>
                <w:noProof/>
                <w:sz w:val="18"/>
                <w:szCs w:val="18"/>
              </w:rPr>
              <w:t>6</w:t>
            </w:r>
            <w:r w:rsidRPr="00E25A16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  <w:r w:rsidRPr="00E25A16">
              <w:rPr>
                <w:rFonts w:ascii="Book Antiqua" w:hAnsi="Book Antiqua"/>
                <w:sz w:val="18"/>
                <w:szCs w:val="18"/>
              </w:rPr>
              <w:t xml:space="preserve"> z </w:t>
            </w:r>
            <w:r w:rsidRPr="00E25A16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E25A16">
              <w:rPr>
                <w:rFonts w:ascii="Book Antiqua" w:hAnsi="Book Antiqua"/>
                <w:bCs/>
                <w:sz w:val="18"/>
                <w:szCs w:val="18"/>
              </w:rPr>
              <w:instrText>NUMPAGES</w:instrText>
            </w:r>
            <w:r w:rsidRPr="00E25A16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462C03">
              <w:rPr>
                <w:rFonts w:ascii="Book Antiqua" w:hAnsi="Book Antiqua"/>
                <w:bCs/>
                <w:noProof/>
                <w:sz w:val="18"/>
                <w:szCs w:val="18"/>
              </w:rPr>
              <w:t>6</w:t>
            </w:r>
            <w:r w:rsidRPr="00E25A16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2EEA2" w14:textId="77777777" w:rsidR="00FF4594" w:rsidRDefault="00FF4594">
      <w:r>
        <w:separator/>
      </w:r>
    </w:p>
  </w:footnote>
  <w:footnote w:type="continuationSeparator" w:id="0">
    <w:p w14:paraId="74785769" w14:textId="77777777" w:rsidR="00FF4594" w:rsidRDefault="00FF4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1E5C"/>
    <w:multiLevelType w:val="multilevel"/>
    <w:tmpl w:val="A6221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AF71999"/>
    <w:multiLevelType w:val="hybridMultilevel"/>
    <w:tmpl w:val="4FD894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6099C"/>
    <w:multiLevelType w:val="hybridMultilevel"/>
    <w:tmpl w:val="3E163E18"/>
    <w:lvl w:ilvl="0" w:tplc="A1D4D75A">
      <w:start w:val="1"/>
      <w:numFmt w:val="decimal"/>
      <w:lvlText w:val="4.%1."/>
      <w:lvlJc w:val="left"/>
      <w:pPr>
        <w:ind w:left="720" w:hanging="360"/>
      </w:pPr>
      <w:rPr>
        <w:rFonts w:ascii="Book Antiqua" w:eastAsia="Times New Roman" w:hAnsi="Book Antiqua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0795C"/>
    <w:multiLevelType w:val="hybridMultilevel"/>
    <w:tmpl w:val="7C72A9AC"/>
    <w:lvl w:ilvl="0" w:tplc="CEE25AA2">
      <w:start w:val="1"/>
      <w:numFmt w:val="decimal"/>
      <w:lvlText w:val="6.%1."/>
      <w:lvlJc w:val="left"/>
      <w:pPr>
        <w:ind w:left="720" w:hanging="360"/>
      </w:pPr>
      <w:rPr>
        <w:rFonts w:ascii="Book Antiqua" w:eastAsia="Times New Roman" w:hAnsi="Book Antiqua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34479"/>
    <w:multiLevelType w:val="hybridMultilevel"/>
    <w:tmpl w:val="048E0C6A"/>
    <w:lvl w:ilvl="0" w:tplc="99504246">
      <w:start w:val="1"/>
      <w:numFmt w:val="decimal"/>
      <w:lvlText w:val="3.%1."/>
      <w:lvlJc w:val="left"/>
      <w:pPr>
        <w:ind w:left="720" w:hanging="360"/>
      </w:pPr>
      <w:rPr>
        <w:rFonts w:ascii="Book Antiqua" w:eastAsia="Times New Roman" w:hAnsi="Book Antiqua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C3601"/>
    <w:multiLevelType w:val="hybridMultilevel"/>
    <w:tmpl w:val="16088C5E"/>
    <w:lvl w:ilvl="0" w:tplc="FE68A344">
      <w:start w:val="1"/>
      <w:numFmt w:val="decimal"/>
      <w:lvlText w:val="5.%1."/>
      <w:lvlJc w:val="left"/>
      <w:pPr>
        <w:ind w:left="720" w:hanging="360"/>
      </w:pPr>
      <w:rPr>
        <w:rFonts w:ascii="Book Antiqua" w:eastAsia="Times New Roman" w:hAnsi="Book Antiqua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31BBC"/>
    <w:multiLevelType w:val="hybridMultilevel"/>
    <w:tmpl w:val="47026FF0"/>
    <w:lvl w:ilvl="0" w:tplc="6094623E">
      <w:start w:val="1"/>
      <w:numFmt w:val="decimal"/>
      <w:lvlText w:val="1.%1."/>
      <w:lvlJc w:val="left"/>
      <w:pPr>
        <w:ind w:left="720" w:hanging="360"/>
      </w:pPr>
      <w:rPr>
        <w:rFonts w:ascii="Book Antiqua" w:eastAsia="Times New Roman" w:hAnsi="Book Antiqua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65A24"/>
    <w:multiLevelType w:val="hybridMultilevel"/>
    <w:tmpl w:val="7938F552"/>
    <w:lvl w:ilvl="0" w:tplc="8402BAF2">
      <w:start w:val="1"/>
      <w:numFmt w:val="decimal"/>
      <w:lvlText w:val="2.%1."/>
      <w:lvlJc w:val="left"/>
      <w:pPr>
        <w:ind w:left="720" w:hanging="360"/>
      </w:pPr>
      <w:rPr>
        <w:rFonts w:ascii="Book Antiqua" w:eastAsia="Times New Roman" w:hAnsi="Book Antiqua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C17A1"/>
    <w:multiLevelType w:val="multilevel"/>
    <w:tmpl w:val="A6221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CEF7EA1"/>
    <w:multiLevelType w:val="hybridMultilevel"/>
    <w:tmpl w:val="0F101FDC"/>
    <w:lvl w:ilvl="0" w:tplc="D9A04A76">
      <w:start w:val="1"/>
      <w:numFmt w:val="decimal"/>
      <w:lvlText w:val="8.%1."/>
      <w:lvlJc w:val="left"/>
      <w:pPr>
        <w:ind w:left="720" w:hanging="360"/>
      </w:pPr>
      <w:rPr>
        <w:rFonts w:ascii="Book Antiqua" w:eastAsia="Times New Roman" w:hAnsi="Book Antiqua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4320F"/>
    <w:multiLevelType w:val="hybridMultilevel"/>
    <w:tmpl w:val="AF422C22"/>
    <w:lvl w:ilvl="0" w:tplc="3A1A844A">
      <w:start w:val="1"/>
      <w:numFmt w:val="decimal"/>
      <w:lvlText w:val="10.%1."/>
      <w:lvlJc w:val="left"/>
      <w:pPr>
        <w:ind w:left="720" w:hanging="360"/>
      </w:pPr>
      <w:rPr>
        <w:rFonts w:ascii="Book Antiqua" w:eastAsia="Times New Roman" w:hAnsi="Book Antiqua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26522"/>
    <w:multiLevelType w:val="multilevel"/>
    <w:tmpl w:val="7B9A4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21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3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83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9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45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5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07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200" w:hanging="1800"/>
      </w:pPr>
      <w:rPr>
        <w:rFonts w:hint="default"/>
        <w:color w:val="000000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K">
    <w15:presenceInfo w15:providerId="None" w15:userId="H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E92"/>
    <w:rsid w:val="000E6E92"/>
    <w:rsid w:val="00177ED2"/>
    <w:rsid w:val="001A1554"/>
    <w:rsid w:val="00220B95"/>
    <w:rsid w:val="00254F3D"/>
    <w:rsid w:val="002843B9"/>
    <w:rsid w:val="002A3E68"/>
    <w:rsid w:val="00303981"/>
    <w:rsid w:val="003316C9"/>
    <w:rsid w:val="00462C03"/>
    <w:rsid w:val="004805F2"/>
    <w:rsid w:val="00532DFC"/>
    <w:rsid w:val="00617F45"/>
    <w:rsid w:val="0062157E"/>
    <w:rsid w:val="006D7234"/>
    <w:rsid w:val="00712583"/>
    <w:rsid w:val="00846427"/>
    <w:rsid w:val="00974156"/>
    <w:rsid w:val="009F63DD"/>
    <w:rsid w:val="00A56908"/>
    <w:rsid w:val="00A641B7"/>
    <w:rsid w:val="00AE4F56"/>
    <w:rsid w:val="00C74589"/>
    <w:rsid w:val="00C920E2"/>
    <w:rsid w:val="00D40817"/>
    <w:rsid w:val="00E25A16"/>
    <w:rsid w:val="00EE5AC2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9607"/>
  <w15:chartTrackingRefBased/>
  <w15:docId w15:val="{B5B4AF10-0136-4FF5-92B2-EC9F5225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6E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E6E9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E6E92"/>
    <w:pPr>
      <w:widowControl w:val="0"/>
      <w:spacing w:before="159"/>
      <w:ind w:left="511"/>
    </w:pPr>
    <w:rPr>
      <w:rFonts w:ascii="Algerian" w:eastAsia="Algerian" w:hAnsi="Algerian" w:cstheme="minorBidi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E6E92"/>
    <w:rPr>
      <w:rFonts w:ascii="Algerian" w:eastAsia="Algerian" w:hAnsi="Algerian"/>
      <w:sz w:val="24"/>
      <w:szCs w:val="24"/>
      <w:lang w:val="en-US"/>
    </w:rPr>
  </w:style>
  <w:style w:type="paragraph" w:customStyle="1" w:styleId="TableParagraph">
    <w:name w:val="Table Paragraph"/>
    <w:basedOn w:val="Normlny"/>
    <w:uiPriority w:val="1"/>
    <w:qFormat/>
    <w:rsid w:val="000E6E9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Mriekatabuky">
    <w:name w:val="Table Grid"/>
    <w:basedOn w:val="TableNormal"/>
    <w:uiPriority w:val="59"/>
    <w:rsid w:val="000E6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E6E92"/>
    <w:pPr>
      <w:widowControl w:val="0"/>
    </w:pPr>
    <w:rPr>
      <w:rFonts w:ascii="Segoe UI" w:hAnsi="Segoe UI" w:cs="Segoe UI"/>
      <w:sz w:val="18"/>
      <w:szCs w:val="18"/>
      <w:lang w:val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6E92"/>
    <w:rPr>
      <w:rFonts w:ascii="Segoe UI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0E6E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E6E92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E6E92"/>
    <w:rPr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E6E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E6E92"/>
    <w:rPr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0E6E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E6E92"/>
  </w:style>
  <w:style w:type="paragraph" w:styleId="Pta">
    <w:name w:val="footer"/>
    <w:basedOn w:val="Normlny"/>
    <w:link w:val="PtaChar"/>
    <w:uiPriority w:val="99"/>
    <w:unhideWhenUsed/>
    <w:rsid w:val="000E6E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0E6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49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1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8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91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5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5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2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5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6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8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2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1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1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6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6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1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83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5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7FD65-FC5F-4B98-9DA0-EBF0A730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Maxina Ľuboš</dc:creator>
  <cp:keywords/>
  <dc:description/>
  <cp:lastModifiedBy>JUDr. Radoslav Bazala</cp:lastModifiedBy>
  <cp:revision>2</cp:revision>
  <dcterms:created xsi:type="dcterms:W3CDTF">2020-09-22T08:31:00Z</dcterms:created>
  <dcterms:modified xsi:type="dcterms:W3CDTF">2020-09-22T08:31:00Z</dcterms:modified>
</cp:coreProperties>
</file>