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B8DB" w14:textId="77777777" w:rsidR="0024731E" w:rsidRDefault="004341FB" w:rsidP="00246DD3">
      <w:pPr>
        <w:spacing w:after="0" w:line="276" w:lineRule="auto"/>
        <w:jc w:val="center"/>
        <w:rPr>
          <w:rFonts w:ascii="Book Antiqua" w:hAnsi="Book Antiqua" w:cstheme="minorHAnsi"/>
          <w:b/>
          <w:caps/>
          <w:sz w:val="24"/>
          <w:szCs w:val="24"/>
        </w:rPr>
      </w:pPr>
      <w:bookmarkStart w:id="0" w:name="_GoBack"/>
      <w:bookmarkEnd w:id="0"/>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1"/>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2"/>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8D4392">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znamenajú prístavné, odstavné kilometre a kilometre súvisiace so zabezpečením prevádzkového záväzku Dopravcu, ktoré sa nezapočítavajú do Vozokilometrov.</w:t>
            </w:r>
            <w:r w:rsidR="00FD58D2" w:rsidRPr="00B33C1D">
              <w:rPr>
                <w:rFonts w:ascii="Book Antiqua" w:hAnsi="Book Antiqua" w:cstheme="minorHAnsi"/>
                <w:sz w:val="20"/>
                <w:szCs w:val="20"/>
              </w:rPr>
              <w:t xml:space="preserve"> Manipulačné km Dopravca vykazuje oddelene (osobitne) od Vozokilometrov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každý deň okrem soboty, nedele, štátneho sviatku, iného dňa pracovného pokoja podľa zákona č. 241/1993 Z.z.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8D4392">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00631657" w:rsidRPr="00875BC7">
              <w:rPr>
                <w:rFonts w:ascii="Book Antiqua" w:hAnsi="Book Antiqua" w:cstheme="minorHAnsi"/>
                <w:b/>
                <w:sz w:val="20"/>
                <w:szCs w:val="20"/>
              </w:rPr>
              <w:t>Vozokilometer</w:t>
            </w:r>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 xml:space="preserve">kilometrov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do počtu Vozo</w:t>
            </w:r>
            <w:r w:rsidR="00E0697D">
              <w:rPr>
                <w:rFonts w:ascii="Book Antiqua" w:hAnsi="Book Antiqua" w:cstheme="minorHAnsi"/>
                <w:sz w:val="20"/>
                <w:szCs w:val="20"/>
              </w:rPr>
              <w:t xml:space="preserve">kilometrov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Vozo</w:t>
            </w:r>
            <w:r w:rsidRPr="00246DD3">
              <w:rPr>
                <w:rFonts w:ascii="Book Antiqua" w:hAnsi="Book Antiqua" w:cstheme="minorHAnsi"/>
                <w:sz w:val="20"/>
                <w:szCs w:val="20"/>
              </w:rPr>
              <w:t xml:space="preserve">kilometroch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t.j.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t.j.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3"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5" w:name="_Ref14176537"/>
      <w:bookmarkEnd w:id="3"/>
      <w:bookmarkEnd w:id="4"/>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 w:name="_Ref29802968"/>
      <w:r w:rsidRPr="00246DD3">
        <w:rPr>
          <w:rFonts w:ascii="Book Antiqua" w:hAnsi="Book Antiqua" w:cs="Tahoma"/>
          <w:sz w:val="20"/>
          <w:szCs w:val="20"/>
        </w:rPr>
        <w:t>akýkoľvek Právny predpis, ktorý bol Právnym predpisom nahradený,</w:t>
      </w:r>
      <w:bookmarkEnd w:id="5"/>
      <w:bookmarkEnd w:id="6"/>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 w:name="_Ref29888958"/>
      <w:r w:rsidRPr="00246DD3">
        <w:rPr>
          <w:rFonts w:ascii="Book Antiqua" w:hAnsi="Book Antiqua" w:cstheme="minorHAnsi"/>
          <w:b/>
          <w:caps/>
          <w:sz w:val="20"/>
          <w:szCs w:val="20"/>
        </w:rPr>
        <w:t>podmienky poskytovania dopravných služieb a rozsah  dopravných služieb</w:t>
      </w:r>
      <w:bookmarkEnd w:id="7"/>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05A72376"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 w:name="_Ref29805188"/>
      <w:bookmarkStart w:id="9"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01.04.2021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01.04.2021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vozokilometrov)</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01.04.2021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r w:rsidR="00F04DD1" w:rsidRPr="00D42A74">
        <w:rPr>
          <w:rFonts w:ascii="Book Antiqua" w:hAnsi="Book Antiqua" w:cstheme="minorHAnsi"/>
          <w:b/>
          <w:bCs/>
          <w:sz w:val="20"/>
          <w:szCs w:val="20"/>
        </w:rPr>
        <w:t>865 000</w:t>
      </w:r>
      <w:r w:rsidR="009F7FD1" w:rsidRPr="00D42A74">
        <w:rPr>
          <w:rFonts w:ascii="Book Antiqua" w:hAnsi="Book Antiqua" w:cstheme="minorHAnsi"/>
          <w:sz w:val="20"/>
          <w:szCs w:val="20"/>
        </w:rPr>
        <w:t xml:space="preserve"> </w:t>
      </w:r>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r w:rsidR="00F04DD1" w:rsidRPr="00D42A74">
        <w:rPr>
          <w:rFonts w:ascii="Book Antiqua" w:hAnsi="Book Antiqua" w:cstheme="minorHAnsi"/>
          <w:b/>
          <w:sz w:val="20"/>
          <w:szCs w:val="20"/>
        </w:rPr>
        <w:t>osemstošesťdesiatpäťtisíc</w:t>
      </w:r>
      <w:r w:rsidR="001B38CD" w:rsidRPr="00D42A74">
        <w:rPr>
          <w:rFonts w:ascii="Book Antiqua" w:hAnsi="Book Antiqua" w:cstheme="minorHAnsi"/>
          <w:b/>
          <w:sz w:val="20"/>
          <w:szCs w:val="20"/>
        </w:rPr>
        <w:t xml:space="preserve"> vozokilometrov)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8"/>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platného pre rok 2021 </w:t>
      </w:r>
      <w:r w:rsidR="000D35E9" w:rsidRPr="00D42A74">
        <w:rPr>
          <w:rFonts w:ascii="Book Antiqua" w:hAnsi="Book Antiqua" w:cstheme="minorHAnsi"/>
          <w:sz w:val="20"/>
          <w:szCs w:val="20"/>
        </w:rPr>
        <w:lastRenderedPageBreak/>
        <w:t xml:space="preserve">(pripadajúceho na obdobie od 01.04.2021 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 xml:space="preserve">(na obdobie od 01.04.2021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9"/>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D01EA0">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 xml:space="preserve">kilometrov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vozokilometrov)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10"/>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1"/>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3" w:name="_Ref29805814"/>
      <w:bookmarkEnd w:id="12"/>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4"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lastRenderedPageBreak/>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3"/>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4"/>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68D2D7FF"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5" w:name="_Ref31032563"/>
      <w:bookmarkStart w:id="16" w:name="_Ref38198078"/>
      <w:bookmarkStart w:id="17" w:name="_Ref49497970"/>
      <w:bookmarkStart w:id="18"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15"/>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16"/>
      <w:r w:rsidR="007B4D0B" w:rsidRPr="0048190B">
        <w:rPr>
          <w:rFonts w:ascii="Book Antiqua" w:hAnsi="Book Antiqua" w:cstheme="minorHAnsi"/>
          <w:sz w:val="20"/>
          <w:szCs w:val="20"/>
        </w:rPr>
        <w:t xml:space="preserve"> </w:t>
      </w:r>
      <w:bookmarkStart w:id="19"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19"/>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17"/>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15F56F6C"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0" w:name="_Ref30074473"/>
      <w:bookmarkStart w:id="21" w:name="_Ref49497973"/>
      <w:bookmarkEnd w:id="18"/>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20"/>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2"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1"/>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8D4392" w:rsidRPr="0048190B">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w:t>
      </w:r>
      <w:r w:rsidR="0016769A" w:rsidRPr="0048190B">
        <w:rPr>
          <w:rFonts w:ascii="Book Antiqua" w:hAnsi="Book Antiqua" w:cstheme="minorHAnsi"/>
          <w:b/>
          <w:sz w:val="20"/>
          <w:szCs w:val="20"/>
        </w:rPr>
        <w:lastRenderedPageBreak/>
        <w:t>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22"/>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45FD1745"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8.1.21</w:t>
      </w:r>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lastRenderedPageBreak/>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 xml:space="preserve">kilometrov),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23" w:name="_Ref29974136"/>
      <w:r w:rsidRPr="00246DD3">
        <w:rPr>
          <w:rFonts w:ascii="Book Antiqua" w:hAnsi="Book Antiqua" w:cstheme="minorHAnsi"/>
          <w:b/>
          <w:caps/>
          <w:sz w:val="20"/>
          <w:szCs w:val="20"/>
        </w:rPr>
        <w:t>Príspevok (úhrada za služby vo verejnom záujme)</w:t>
      </w:r>
      <w:bookmarkEnd w:id="23"/>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4"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24"/>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25" w:name="_Ref30766146"/>
      <w:bookmarkStart w:id="26"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27"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25"/>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w:t>
      </w:r>
      <w:r w:rsidR="00376E0F">
        <w:rPr>
          <w:rFonts w:ascii="Book Antiqua" w:hAnsi="Book Antiqua" w:cstheme="minorHAnsi"/>
          <w:sz w:val="20"/>
          <w:szCs w:val="20"/>
        </w:rPr>
        <w:lastRenderedPageBreak/>
        <w:t xml:space="preserve">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26"/>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8" w:name="_Ref31005808"/>
      <w:bookmarkEnd w:id="27"/>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28"/>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9"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29"/>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0"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30"/>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1"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31"/>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2"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32"/>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3749AE5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3"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w:t>
      </w:r>
      <w:r w:rsidR="007D5BED" w:rsidRPr="00FF6BF7">
        <w:rPr>
          <w:rFonts w:ascii="Book Antiqua" w:hAnsi="Book Antiqua" w:cstheme="minorHAnsi"/>
          <w:sz w:val="20"/>
          <w:szCs w:val="20"/>
        </w:rPr>
        <w:t xml:space="preserve">sa použije plánovaný objem VZKM </w:t>
      </w:r>
      <w:r w:rsidR="007D5BED">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8D4392">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33"/>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4" w:name="_Ref30766203"/>
      <w:r w:rsidRPr="00246DD3">
        <w:rPr>
          <w:rFonts w:ascii="Book Antiqua" w:hAnsi="Book Antiqua" w:cstheme="minorHAnsi"/>
          <w:b/>
          <w:sz w:val="20"/>
          <w:szCs w:val="20"/>
        </w:rPr>
        <w:lastRenderedPageBreak/>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34"/>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07F22C36"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5"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35"/>
      <w:r w:rsidR="006A1AA3" w:rsidRPr="00246DD3">
        <w:rPr>
          <w:rFonts w:ascii="Book Antiqua" w:hAnsi="Book Antiqua" w:cstheme="minorHAnsi"/>
          <w:sz w:val="20"/>
          <w:szCs w:val="20"/>
        </w:rPr>
        <w:t xml:space="preserve"> </w:t>
      </w:r>
      <w:r w:rsidR="006D550F">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01.04.2021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6"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36"/>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7"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37"/>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8"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38"/>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8D4392">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9"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39"/>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lastRenderedPageBreak/>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8D4392">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8D4392">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0"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40"/>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173D3136"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8D4392">
        <w:rPr>
          <w:rFonts w:ascii="Book Antiqua" w:hAnsi="Book Antiqua" w:cs="Calibri"/>
          <w:color w:val="000000"/>
          <w:sz w:val="20"/>
          <w:szCs w:val="20"/>
        </w:rPr>
        <w:t>8.1.21</w:t>
      </w:r>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1"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41"/>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 xml:space="preserve">prevyšujúcich rozsah Prípustných </w:t>
      </w:r>
      <w:r w:rsidRPr="00FF6BF7">
        <w:rPr>
          <w:rFonts w:ascii="Book Antiqua" w:hAnsi="Book Antiqua" w:cstheme="minorHAnsi"/>
          <w:sz w:val="20"/>
          <w:szCs w:val="20"/>
        </w:rPr>
        <w:lastRenderedPageBreak/>
        <w:t>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položkovými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2"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42"/>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43"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4"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43"/>
      <w:bookmarkEnd w:id="44"/>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8D4392">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D42A74">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8D4392">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8D4392">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6FD6513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 31. 12. </w:t>
      </w:r>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r w:rsidRPr="0074461E">
        <w:rPr>
          <w:rFonts w:ascii="Book Antiqua" w:hAnsi="Book Antiqua"/>
          <w:sz w:val="20"/>
          <w:szCs w:val="20"/>
        </w:rPr>
        <w:t xml:space="preserve">, </w:t>
      </w:r>
      <w:r w:rsidR="003E1CAD">
        <w:rPr>
          <w:rFonts w:ascii="Book Antiqua" w:hAnsi="Book Antiqua"/>
          <w:sz w:val="20"/>
          <w:szCs w:val="20"/>
        </w:rPr>
        <w:t xml:space="preserve">Dopravca </w:t>
      </w:r>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w:t>
      </w:r>
      <w:r w:rsidRPr="00246DD3">
        <w:rPr>
          <w:rFonts w:ascii="Book Antiqua" w:hAnsi="Book Antiqua"/>
          <w:sz w:val="20"/>
          <w:szCs w:val="20"/>
        </w:rPr>
        <w:t>.</w:t>
      </w:r>
    </w:p>
    <w:p w14:paraId="4D2BEB46" w14:textId="77777777" w:rsidR="00723A46"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0371B99D" w14:textId="77777777" w:rsidR="0090046D" w:rsidRDefault="0090046D"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42FC248F" w14:textId="60E0ADDD" w:rsidR="00051290"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221FE8" w:rsidRPr="00152F4F">
        <w:rPr>
          <w:rFonts w:ascii="Book Antiqua" w:hAnsi="Book Antiqua"/>
          <w:sz w:val="20"/>
          <w:szCs w:val="20"/>
        </w:rPr>
        <w:t>Výšk</w:t>
      </w:r>
      <w:r w:rsidR="003B0AD6" w:rsidRPr="00152F4F">
        <w:rPr>
          <w:rFonts w:ascii="Book Antiqua" w:hAnsi="Book Antiqua"/>
          <w:sz w:val="20"/>
          <w:szCs w:val="20"/>
        </w:rPr>
        <w:t>u</w:t>
      </w:r>
      <w:r w:rsidR="00221FE8" w:rsidRPr="00152F4F">
        <w:rPr>
          <w:rFonts w:ascii="Book Antiqua" w:hAnsi="Book Antiqua"/>
          <w:sz w:val="20"/>
          <w:szCs w:val="20"/>
        </w:rPr>
        <w:t xml:space="preserve"> Maximálnych EON platných pre rok 2021 </w:t>
      </w:r>
      <w:r w:rsidR="003B0AD6" w:rsidRPr="00152F4F">
        <w:rPr>
          <w:rFonts w:ascii="Book Antiqua" w:hAnsi="Book Antiqua"/>
          <w:sz w:val="20"/>
          <w:szCs w:val="20"/>
        </w:rPr>
        <w:t xml:space="preserve">Zmluvné strany určili tak, že Maximálne EON </w:t>
      </w:r>
      <w:r w:rsidR="00221FE8" w:rsidRPr="00152F4F">
        <w:rPr>
          <w:rFonts w:ascii="Book Antiqua" w:hAnsi="Book Antiqua"/>
          <w:sz w:val="20"/>
          <w:szCs w:val="20"/>
        </w:rPr>
        <w:t xml:space="preserve">sa </w:t>
      </w:r>
      <w:r w:rsidR="003B0AD6" w:rsidRPr="00152F4F">
        <w:rPr>
          <w:rFonts w:ascii="Book Antiqua" w:hAnsi="Book Antiqua"/>
          <w:sz w:val="20"/>
          <w:szCs w:val="20"/>
        </w:rPr>
        <w:t>rovnajú</w:t>
      </w:r>
      <w:r w:rsidR="00221FE8" w:rsidRPr="00152F4F">
        <w:rPr>
          <w:rFonts w:ascii="Book Antiqua" w:hAnsi="Book Antiqua"/>
          <w:sz w:val="20"/>
          <w:szCs w:val="20"/>
        </w:rPr>
        <w:t xml:space="preserve"> hodnotám uvedeným v Krycom liste, ktorý vypracoval Dopravca</w:t>
      </w:r>
      <w:r w:rsidR="00A43F49">
        <w:rPr>
          <w:rFonts w:ascii="Book Antiqua" w:hAnsi="Book Antiqua"/>
          <w:sz w:val="20"/>
          <w:szCs w:val="20"/>
        </w:rPr>
        <w:t xml:space="preserve"> pre rok 2021</w:t>
      </w:r>
      <w:r w:rsidR="00221FE8" w:rsidRPr="00152F4F">
        <w:rPr>
          <w:rFonts w:ascii="Book Antiqua" w:hAnsi="Book Antiqua"/>
          <w:sz w:val="20"/>
          <w:szCs w:val="20"/>
        </w:rPr>
        <w:t xml:space="preserve">. </w:t>
      </w:r>
      <w:r w:rsidRPr="00152F4F">
        <w:rPr>
          <w:rFonts w:ascii="Book Antiqua" w:hAnsi="Book Antiqua"/>
          <w:sz w:val="20"/>
          <w:szCs w:val="20"/>
        </w:rPr>
        <w:t xml:space="preserve">Zmluvné strany sa dohodli, že výšku Maximálnych </w:t>
      </w:r>
      <w:r w:rsidR="00A84488" w:rsidRPr="00152F4F">
        <w:rPr>
          <w:rFonts w:ascii="Book Antiqua" w:hAnsi="Book Antiqua"/>
          <w:sz w:val="20"/>
          <w:szCs w:val="20"/>
        </w:rPr>
        <w:t>EON</w:t>
      </w:r>
      <w:r w:rsidRPr="00152F4F">
        <w:rPr>
          <w:rFonts w:ascii="Book Antiqua" w:hAnsi="Book Antiqua"/>
          <w:sz w:val="20"/>
          <w:szCs w:val="20"/>
        </w:rPr>
        <w:t xml:space="preserve"> pre </w:t>
      </w:r>
      <w:r w:rsidR="000179E9" w:rsidRPr="00152F4F">
        <w:rPr>
          <w:rFonts w:ascii="Book Antiqua" w:hAnsi="Book Antiqua"/>
          <w:sz w:val="20"/>
          <w:szCs w:val="20"/>
        </w:rPr>
        <w:t xml:space="preserve">ďalšie príslušné kalendárne </w:t>
      </w:r>
      <w:r w:rsidRPr="00152F4F">
        <w:rPr>
          <w:rFonts w:ascii="Book Antiqua" w:hAnsi="Book Antiqua"/>
          <w:sz w:val="20"/>
          <w:szCs w:val="20"/>
        </w:rPr>
        <w:t>rok</w:t>
      </w:r>
      <w:r w:rsidR="000179E9" w:rsidRPr="00152F4F">
        <w:rPr>
          <w:rFonts w:ascii="Book Antiqua" w:hAnsi="Book Antiqua"/>
          <w:sz w:val="20"/>
          <w:szCs w:val="20"/>
        </w:rPr>
        <w:t>y</w:t>
      </w:r>
      <w:r w:rsidRPr="00152F4F">
        <w:rPr>
          <w:rFonts w:ascii="Book Antiqua" w:hAnsi="Book Antiqua"/>
          <w:sz w:val="20"/>
          <w:szCs w:val="20"/>
        </w:rPr>
        <w:t xml:space="preserve"> </w:t>
      </w:r>
      <w:r w:rsidR="00FF6BF7" w:rsidRPr="00152F4F">
        <w:rPr>
          <w:rFonts w:ascii="Book Antiqua" w:hAnsi="Book Antiqua"/>
          <w:sz w:val="20"/>
          <w:szCs w:val="20"/>
        </w:rPr>
        <w:t>/ kalendárne mesiace (ak vznikne potreba úpravy Maximálnych EON v priebehu kalendárneho</w:t>
      </w:r>
      <w:r w:rsidR="00FF6BF7">
        <w:rPr>
          <w:rFonts w:ascii="Book Antiqua" w:hAnsi="Book Antiqua"/>
          <w:sz w:val="20"/>
          <w:szCs w:val="20"/>
        </w:rPr>
        <w:t xml:space="preserve"> roka) </w:t>
      </w:r>
      <w:r w:rsidRPr="00246DD3">
        <w:rPr>
          <w:rFonts w:ascii="Book Antiqua" w:hAnsi="Book Antiqua"/>
          <w:sz w:val="20"/>
          <w:szCs w:val="20"/>
        </w:rPr>
        <w:t xml:space="preserve">budú prehodnocovať </w:t>
      </w:r>
      <w:r w:rsidR="00D77938" w:rsidRPr="00246DD3">
        <w:rPr>
          <w:rFonts w:ascii="Book Antiqua" w:hAnsi="Book Antiqua"/>
          <w:sz w:val="20"/>
          <w:szCs w:val="20"/>
        </w:rPr>
        <w:t>spôsobom uvedeným v</w:t>
      </w:r>
      <w:r w:rsidR="00FF6BF7">
        <w:rPr>
          <w:rFonts w:ascii="Book Antiqua" w:hAnsi="Book Antiqua"/>
          <w:sz w:val="20"/>
          <w:szCs w:val="20"/>
        </w:rPr>
        <w:t xml:space="preserve"> </w:t>
      </w:r>
      <w:r w:rsidR="00D77938" w:rsidRPr="00246DD3">
        <w:rPr>
          <w:rFonts w:ascii="Book Antiqua" w:hAnsi="Book Antiqua"/>
          <w:sz w:val="20"/>
          <w:szCs w:val="20"/>
        </w:rPr>
        <w:t>tejto Zmluve</w:t>
      </w:r>
      <w:r w:rsidRPr="00246DD3">
        <w:rPr>
          <w:rFonts w:ascii="Book Antiqua" w:hAnsi="Book Antiqua"/>
          <w:sz w:val="20"/>
          <w:szCs w:val="20"/>
        </w:rPr>
        <w:t>.</w:t>
      </w:r>
      <w:r w:rsidR="00221FE8">
        <w:rPr>
          <w:rFonts w:ascii="Book Antiqua" w:hAnsi="Book Antiqua"/>
          <w:sz w:val="20"/>
          <w:szCs w:val="20"/>
        </w:rPr>
        <w:t xml:space="preserve"> </w:t>
      </w:r>
      <w:r w:rsidR="00FF6BF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00FF6BF7" w:rsidRPr="00246DD3">
        <w:rPr>
          <w:rStyle w:val="ZkladntextKurzva"/>
          <w:rFonts w:ascii="Book Antiqua" w:hAnsi="Book Antiqua"/>
          <w:b/>
          <w:i w:val="0"/>
          <w:sz w:val="20"/>
          <w:szCs w:val="20"/>
        </w:rPr>
        <w:t>príloh</w:t>
      </w:r>
      <w:r w:rsidR="00FF6BF7">
        <w:rPr>
          <w:rStyle w:val="ZkladntextKurzva"/>
          <w:rFonts w:ascii="Book Antiqua" w:hAnsi="Book Antiqua"/>
          <w:b/>
          <w:i w:val="0"/>
          <w:sz w:val="20"/>
          <w:szCs w:val="20"/>
        </w:rPr>
        <w:t>a</w:t>
      </w:r>
      <w:r w:rsidR="00FF6BF7" w:rsidRPr="00246DD3">
        <w:rPr>
          <w:rStyle w:val="ZkladntextKurzva"/>
          <w:rFonts w:ascii="Book Antiqua" w:hAnsi="Book Antiqua"/>
          <w:b/>
          <w:i w:val="0"/>
          <w:sz w:val="20"/>
          <w:szCs w:val="20"/>
        </w:rPr>
        <w:t xml:space="preserve"> č. </w:t>
      </w:r>
      <w:r w:rsidR="00FF6BF7">
        <w:rPr>
          <w:rStyle w:val="ZkladntextKurzva"/>
          <w:rFonts w:ascii="Book Antiqua" w:hAnsi="Book Antiqua"/>
          <w:b/>
          <w:i w:val="0"/>
          <w:sz w:val="20"/>
          <w:szCs w:val="20"/>
        </w:rPr>
        <w:t>2</w:t>
      </w:r>
      <w:r w:rsidR="00FF6BF7" w:rsidRPr="00246DD3">
        <w:rPr>
          <w:rStyle w:val="ZkladntextKurzva"/>
          <w:rFonts w:ascii="Book Antiqua" w:hAnsi="Book Antiqua"/>
          <w:b/>
          <w:i w:val="0"/>
          <w:sz w:val="20"/>
          <w:szCs w:val="20"/>
        </w:rPr>
        <w:t xml:space="preserve"> – Maximálne EON</w:t>
      </w:r>
      <w:r w:rsidR="00FF6BF7" w:rsidRPr="00246DD3">
        <w:rPr>
          <w:rStyle w:val="ZkladntextKurzva"/>
          <w:rFonts w:ascii="Book Antiqua" w:hAnsi="Book Antiqua"/>
          <w:sz w:val="20"/>
          <w:szCs w:val="20"/>
        </w:rPr>
        <w:t xml:space="preserve"> </w:t>
      </w:r>
      <w:r w:rsidR="00FF6BF7">
        <w:rPr>
          <w:rFonts w:ascii="Book Antiqua" w:hAnsi="Book Antiqua" w:cstheme="minorHAnsi"/>
          <w:sz w:val="20"/>
          <w:szCs w:val="20"/>
        </w:rPr>
        <w:t xml:space="preserve">sa tým nemení, len sa pre daný kalendárny mesiac </w:t>
      </w:r>
      <w:r w:rsidR="00152F4F">
        <w:rPr>
          <w:rFonts w:ascii="Book Antiqua" w:hAnsi="Book Antiqua" w:cstheme="minorHAnsi"/>
          <w:sz w:val="20"/>
          <w:szCs w:val="20"/>
        </w:rPr>
        <w:t xml:space="preserve">vo vzťahu k položke, ktorej sa navýšenie týka, </w:t>
      </w:r>
      <w:r w:rsidR="00FF6BF7">
        <w:rPr>
          <w:rFonts w:ascii="Book Antiqua" w:hAnsi="Book Antiqua" w:cstheme="minorHAnsi"/>
          <w:sz w:val="20"/>
          <w:szCs w:val="20"/>
        </w:rPr>
        <w:t>neaplikuje</w:t>
      </w:r>
      <w:r w:rsidR="00FF6BF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Pr>
          <w:rFonts w:ascii="Book Antiqua" w:hAnsi="Book Antiqua"/>
          <w:sz w:val="20"/>
          <w:szCs w:val="20"/>
        </w:rPr>
        <w:t xml:space="preserve"> </w:t>
      </w:r>
      <w:r w:rsidR="00A43F49">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Pr>
          <w:rFonts w:ascii="Book Antiqua" w:hAnsi="Book Antiqua"/>
          <w:sz w:val="20"/>
          <w:szCs w:val="20"/>
        </w:rPr>
        <w:t>stanovenia</w:t>
      </w:r>
      <w:r w:rsidR="00A43F49">
        <w:rPr>
          <w:rFonts w:ascii="Book Antiqua" w:hAnsi="Book Antiqua"/>
          <w:sz w:val="20"/>
          <w:szCs w:val="20"/>
        </w:rPr>
        <w:t xml:space="preserve"> maximálnej výšky EON, ktoré vstupujú do určenia 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752C52CA"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33F94">
        <w:rPr>
          <w:rFonts w:ascii="Book Antiqua" w:hAnsi="Book Antiqua"/>
          <w:b/>
          <w:sz w:val="20"/>
          <w:szCs w:val="20"/>
        </w:rPr>
        <w:t xml:space="preserve">Ročná úprava Maximálnych EON: </w:t>
      </w:r>
      <w:r w:rsidR="00FF6BF7" w:rsidRPr="00233F94">
        <w:rPr>
          <w:rFonts w:ascii="Book Antiqua" w:hAnsi="Book Antiqua"/>
          <w:sz w:val="20"/>
          <w:szCs w:val="20"/>
        </w:rPr>
        <w:t>Ak v tejto Zmluve nie je uvedené inak</w:t>
      </w:r>
      <w:r>
        <w:rPr>
          <w:rFonts w:ascii="Book Antiqua" w:hAnsi="Book Antiqua"/>
          <w:sz w:val="20"/>
          <w:szCs w:val="20"/>
        </w:rPr>
        <w:t xml:space="preserve"> </w:t>
      </w:r>
      <w:r w:rsidRPr="00233F94">
        <w:rPr>
          <w:rFonts w:ascii="Book Antiqua" w:hAnsi="Book Antiqua"/>
          <w:sz w:val="20"/>
          <w:szCs w:val="20"/>
        </w:rPr>
        <w:t xml:space="preserve">(napr. bod </w:t>
      </w:r>
      <w:r w:rsidRPr="00233F94">
        <w:rPr>
          <w:rFonts w:ascii="Book Antiqua" w:hAnsi="Book Antiqua"/>
          <w:sz w:val="20"/>
          <w:szCs w:val="20"/>
        </w:rPr>
        <w:fldChar w:fldCharType="begin"/>
      </w:r>
      <w:r w:rsidRPr="00233F94">
        <w:rPr>
          <w:rFonts w:ascii="Book Antiqua" w:hAnsi="Book Antiqua"/>
          <w:sz w:val="20"/>
          <w:szCs w:val="20"/>
        </w:rPr>
        <w:instrText xml:space="preserve"> REF _Ref50844207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7.5</w:t>
      </w:r>
      <w:r w:rsidRPr="00233F94">
        <w:rPr>
          <w:rFonts w:ascii="Book Antiqua" w:hAnsi="Book Antiqua"/>
          <w:sz w:val="20"/>
          <w:szCs w:val="20"/>
        </w:rPr>
        <w:fldChar w:fldCharType="end"/>
      </w:r>
      <w:r w:rsidRPr="00233F94">
        <w:rPr>
          <w:rFonts w:ascii="Book Antiqua" w:hAnsi="Book Antiqua"/>
          <w:sz w:val="20"/>
          <w:szCs w:val="20"/>
        </w:rPr>
        <w:t>. Zmluvy)</w:t>
      </w:r>
      <w:r w:rsidR="00FF6BF7" w:rsidRPr="00233F94">
        <w:rPr>
          <w:rFonts w:ascii="Book Antiqua" w:hAnsi="Book Antiqua"/>
          <w:sz w:val="20"/>
          <w:szCs w:val="20"/>
        </w:rPr>
        <w:t xml:space="preserve">,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8D4392" w:rsidRPr="00233F94">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r w:rsidRPr="00233F94">
        <w:rPr>
          <w:rFonts w:ascii="Book Antiqua" w:hAnsi="Book Antiqua"/>
          <w:sz w:val="20"/>
          <w:szCs w:val="20"/>
        </w:rPr>
        <w:t xml:space="preserve">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_Ref50846382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7.3.1</w:t>
      </w:r>
      <w:r w:rsidRPr="00233F94">
        <w:rPr>
          <w:rFonts w:ascii="Book Antiqua" w:hAnsi="Book Antiqua"/>
          <w:sz w:val="20"/>
          <w:szCs w:val="20"/>
        </w:rPr>
        <w:fldChar w:fldCharType="end"/>
      </w:r>
      <w:r w:rsidRPr="00233F94">
        <w:rPr>
          <w:rFonts w:ascii="Book Antiqua" w:hAnsi="Book Antiqua"/>
          <w:sz w:val="20"/>
          <w:szCs w:val="20"/>
        </w:rPr>
        <w:t>. Zmluvy)</w:t>
      </w:r>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r w:rsidRPr="00233F94">
        <w:rPr>
          <w:rFonts w:ascii="Book Antiqua" w:hAnsi="Book Antiqua"/>
          <w:sz w:val="20"/>
          <w:szCs w:val="20"/>
        </w:rPr>
        <w:t>kumulatívneho</w:t>
      </w:r>
      <w:r w:rsidRPr="00B04B93">
        <w:rPr>
          <w:rFonts w:ascii="Book Antiqua" w:hAnsi="Book Antiqua"/>
          <w:sz w:val="20"/>
          <w:szCs w:val="20"/>
        </w:rPr>
        <w:t xml:space="preserve"> </w:t>
      </w:r>
      <w:r w:rsidR="00051290" w:rsidRPr="00B04B93">
        <w:rPr>
          <w:rFonts w:ascii="Book Antiqua" w:hAnsi="Book Antiqua"/>
          <w:sz w:val="20"/>
          <w:szCs w:val="20"/>
        </w:rPr>
        <w:t>splnenia týchto podmienok</w:t>
      </w:r>
      <w:r w:rsidR="000D3F5F" w:rsidRPr="00B04B93">
        <w:rPr>
          <w:rFonts w:ascii="Book Antiqua" w:hAnsi="Book Antiqua"/>
          <w:sz w:val="20"/>
          <w:szCs w:val="20"/>
        </w:rPr>
        <w:t>:</w:t>
      </w:r>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538FA972"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lastRenderedPageBreak/>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5" w:name="_Ref30767980"/>
      <w:r w:rsidRPr="00D23BD4">
        <w:rPr>
          <w:rFonts w:ascii="Book Antiqua" w:hAnsi="Book Antiqua"/>
          <w:sz w:val="20"/>
          <w:szCs w:val="20"/>
        </w:rPr>
        <w:t>vždy, ak došlo k zmene Právnych predpisov - vo výške, ktorá reflektuje zmeny v Právnych predpisoch,</w:t>
      </w:r>
      <w:bookmarkEnd w:id="45"/>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6"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46"/>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E68BA8D" w:rsidR="00775530" w:rsidRPr="00C0317D" w:rsidRDefault="00233F9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sz w:val="20"/>
          <w:szCs w:val="20"/>
        </w:rPr>
        <w:t>okrem</w:t>
      </w:r>
      <w:r w:rsidR="00775530" w:rsidRPr="00C0317D">
        <w:rPr>
          <w:rFonts w:ascii="Book Antiqua" w:hAnsi="Book Antiqua"/>
          <w:sz w:val="20"/>
          <w:szCs w:val="20"/>
        </w:rPr>
        <w:t xml:space="preserve"> úprav podľa bodu </w:t>
      </w:r>
      <w:r w:rsidR="00775530" w:rsidRPr="00C0317D">
        <w:rPr>
          <w:rFonts w:ascii="Book Antiqua" w:hAnsi="Book Antiqua"/>
          <w:sz w:val="20"/>
          <w:szCs w:val="20"/>
        </w:rPr>
        <w:fldChar w:fldCharType="begin"/>
      </w:r>
      <w:r w:rsidR="00775530"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00775530" w:rsidRPr="00C0317D">
        <w:rPr>
          <w:rFonts w:ascii="Book Antiqua" w:hAnsi="Book Antiqua"/>
          <w:sz w:val="20"/>
          <w:szCs w:val="20"/>
        </w:rPr>
      </w:r>
      <w:r w:rsidR="00775530" w:rsidRPr="00C0317D">
        <w:rPr>
          <w:rFonts w:ascii="Book Antiqua" w:hAnsi="Book Antiqua"/>
          <w:sz w:val="20"/>
          <w:szCs w:val="20"/>
        </w:rPr>
        <w:fldChar w:fldCharType="separate"/>
      </w:r>
      <w:r w:rsidR="008D4392">
        <w:rPr>
          <w:rFonts w:ascii="Book Antiqua" w:hAnsi="Book Antiqua"/>
          <w:sz w:val="20"/>
          <w:szCs w:val="20"/>
        </w:rPr>
        <w:t>7.2.2.1</w:t>
      </w:r>
      <w:r w:rsidR="00775530" w:rsidRPr="00C0317D">
        <w:rPr>
          <w:rFonts w:ascii="Book Antiqua" w:hAnsi="Book Antiqua"/>
          <w:sz w:val="20"/>
          <w:szCs w:val="20"/>
        </w:rPr>
        <w:fldChar w:fldCharType="end"/>
      </w:r>
      <w:r w:rsidR="00775530"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8D4392">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00775530"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00775530"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1C74722B" w:rsidR="00775530" w:rsidRPr="00233F94" w:rsidRDefault="00233F94" w:rsidP="0090046D">
      <w:pPr>
        <w:pStyle w:val="Odsekzoznamu"/>
        <w:spacing w:after="0" w:line="276" w:lineRule="auto"/>
        <w:ind w:left="567"/>
        <w:jc w:val="both"/>
        <w:rPr>
          <w:rFonts w:ascii="Book Antiqua" w:hAnsi="Book Antiqua"/>
          <w:sz w:val="20"/>
          <w:szCs w:val="20"/>
        </w:rPr>
      </w:pPr>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7"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90046D"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 xml:space="preserve">ak sa jedná o ročnú úpravu hodnôt Maximálnych EON, </w:t>
      </w:r>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90046D">
        <w:rPr>
          <w:rStyle w:val="ZkladntextKurzva"/>
          <w:rFonts w:ascii="Book Antiqua" w:hAnsi="Book Antiqua"/>
          <w:b/>
          <w:i w:val="0"/>
          <w:sz w:val="20"/>
          <w:szCs w:val="20"/>
        </w:rPr>
        <w:t>prílohu</w:t>
      </w:r>
      <w:r w:rsidR="00AA389C" w:rsidRPr="0090046D">
        <w:rPr>
          <w:rStyle w:val="ZkladntextKurzva"/>
          <w:rFonts w:ascii="Book Antiqua" w:hAnsi="Book Antiqua"/>
          <w:b/>
          <w:i w:val="0"/>
          <w:sz w:val="20"/>
          <w:szCs w:val="20"/>
        </w:rPr>
        <w:t xml:space="preserve"> č. </w:t>
      </w:r>
      <w:r w:rsidR="002565FD" w:rsidRPr="0090046D">
        <w:rPr>
          <w:rStyle w:val="ZkladntextKurzva"/>
          <w:rFonts w:ascii="Book Antiqua" w:hAnsi="Book Antiqua"/>
          <w:b/>
          <w:i w:val="0"/>
          <w:sz w:val="20"/>
          <w:szCs w:val="20"/>
        </w:rPr>
        <w:t xml:space="preserve">2 </w:t>
      </w:r>
      <w:r w:rsidR="00775530" w:rsidRPr="0090046D">
        <w:rPr>
          <w:rStyle w:val="ZkladntextKurzva"/>
          <w:rFonts w:ascii="Book Antiqua" w:hAnsi="Book Antiqua"/>
          <w:b/>
          <w:i w:val="0"/>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r w:rsidRPr="00450792">
        <w:rPr>
          <w:rFonts w:ascii="Book Antiqua" w:hAnsi="Book Antiqua"/>
          <w:sz w:val="20"/>
          <w:szCs w:val="20"/>
        </w:rPr>
        <w:t xml:space="preserve">podľa tohto bodu Zmluvy </w:t>
      </w:r>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p>
    <w:p w14:paraId="09E9F913" w14:textId="77777777" w:rsidR="0090046D" w:rsidRPr="0080468D" w:rsidRDefault="0090046D" w:rsidP="0090046D">
      <w:pPr>
        <w:pStyle w:val="Odsekzoznamu"/>
        <w:spacing w:after="0" w:line="276" w:lineRule="auto"/>
        <w:ind w:left="1224"/>
        <w:jc w:val="both"/>
        <w:rPr>
          <w:rFonts w:ascii="Book Antiqua" w:hAnsi="Book Antiqua" w:cstheme="minorHAnsi"/>
          <w:b/>
          <w:caps/>
          <w:sz w:val="20"/>
          <w:szCs w:val="20"/>
        </w:rPr>
      </w:pP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p>
    <w:bookmarkEnd w:id="47"/>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32EBB1ED"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8"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(vrátane jeho podbodov), bodu 6. (vrátane jeho podbodov 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w:t>
      </w:r>
      <w:r w:rsidR="009339DA" w:rsidRPr="00246DD3">
        <w:rPr>
          <w:rFonts w:ascii="Book Antiqua" w:hAnsi="Book Antiqua" w:cstheme="minorHAnsi"/>
          <w:sz w:val="20"/>
          <w:szCs w:val="20"/>
        </w:rPr>
        <w:lastRenderedPageBreak/>
        <w:t xml:space="preserve">meniť </w:t>
      </w:r>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48"/>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0B1326F0"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9339DA" w:rsidRPr="00246DD3">
        <w:rPr>
          <w:rStyle w:val="ZkladntextKurzva"/>
          <w:rFonts w:ascii="Book Antiqua" w:hAnsi="Book Antiqua"/>
          <w:i w:val="0"/>
          <w:sz w:val="20"/>
          <w:szCs w:val="20"/>
        </w:rPr>
        <w:t>sú počas účinnosti Zmluvy fixné a nemožno ich meniť</w:t>
      </w:r>
      <w:r w:rsidR="00275029">
        <w:rPr>
          <w:rStyle w:val="ZkladntextKurzva"/>
          <w:rFonts w:ascii="Book Antiqua" w:hAnsi="Book Antiqua"/>
          <w:i w:val="0"/>
          <w:sz w:val="20"/>
          <w:szCs w:val="20"/>
        </w:rPr>
        <w:t xml:space="preserve"> -</w:t>
      </w:r>
      <w:r w:rsidR="00275029" w:rsidRPr="00246DD3">
        <w:rPr>
          <w:rStyle w:val="ZkladntextKurzva"/>
          <w:rFonts w:ascii="Book Antiqua" w:hAnsi="Book Antiqua"/>
          <w:i w:val="0"/>
          <w:sz w:val="20"/>
          <w:szCs w:val="20"/>
        </w:rPr>
        <w:t xml:space="preserve"> </w:t>
      </w:r>
      <w:r w:rsidR="00775530" w:rsidRPr="00246DD3">
        <w:rPr>
          <w:rStyle w:val="ZkladntextKurzva"/>
          <w:rFonts w:ascii="Book Antiqua" w:hAnsi="Book Antiqua"/>
          <w:i w:val="0"/>
          <w:sz w:val="20"/>
          <w:szCs w:val="20"/>
        </w:rPr>
        <w:t xml:space="preserve"> to neplatí,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78C97477"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w:t>
      </w:r>
      <w:r w:rsidR="00047D7B">
        <w:rPr>
          <w:rFonts w:ascii="Book Antiqua" w:hAnsi="Book Antiqua" w:cstheme="minorHAnsi"/>
          <w:sz w:val="20"/>
          <w:szCs w:val="20"/>
        </w:rPr>
        <w:t xml:space="preserve"> </w:t>
      </w:r>
      <w:r w:rsidR="009936BE" w:rsidRPr="00047D7B">
        <w:rPr>
          <w:rFonts w:ascii="Book Antiqua" w:hAnsi="Book Antiqua" w:cstheme="minorHAnsi"/>
          <w:sz w:val="20"/>
          <w:szCs w:val="20"/>
        </w:rPr>
        <w:t>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na dovybavenie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r w:rsidR="006F30D9" w:rsidRPr="00047D7B">
        <w:rPr>
          <w:rStyle w:val="ZkladntextKurzva"/>
          <w:rFonts w:ascii="Book Antiqua" w:hAnsi="Book Antiqua"/>
          <w:i w:val="0"/>
          <w:sz w:val="20"/>
          <w:szCs w:val="20"/>
        </w:rPr>
        <w:t>dovybavenie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5924D0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49"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49"/>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xml:space="preserve">, ktorými Dopravca poskytuje </w:t>
      </w:r>
      <w:r w:rsidRPr="00246DD3">
        <w:rPr>
          <w:rFonts w:ascii="Book Antiqua" w:hAnsi="Book Antiqua"/>
          <w:sz w:val="20"/>
          <w:szCs w:val="20"/>
        </w:rPr>
        <w:lastRenderedPageBreak/>
        <w:t>Služby vo verejnom záujme v zmysle tejto Zmluvy, sa Zmluvné strany dohodli</w:t>
      </w:r>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N</w:t>
      </w:r>
      <w:r w:rsidRPr="00246DD3">
        <w:rPr>
          <w:rFonts w:ascii="Book Antiqua" w:hAnsi="Book Antiqua"/>
          <w:b/>
          <w:sz w:val="20"/>
          <w:szCs w:val="20"/>
          <w:vertAlign w:val="subscript"/>
        </w:rPr>
        <w:t>op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n+i</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50"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K = V</w:t>
      </w:r>
      <w:r w:rsidRPr="00246DD3">
        <w:rPr>
          <w:rFonts w:ascii="Book Antiqua" w:hAnsi="Book Antiqua"/>
          <w:b/>
          <w:sz w:val="20"/>
          <w:szCs w:val="20"/>
          <w:vertAlign w:val="subscript"/>
        </w:rPr>
        <w:t>km</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km</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pv</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pv</w:t>
      </w:r>
      <w:bookmarkEnd w:id="50"/>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km</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Pv</w:t>
      </w:r>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1"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podbodov)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w:t>
      </w:r>
      <w:r w:rsidRPr="00BA7A49">
        <w:rPr>
          <w:rFonts w:ascii="Book Antiqua" w:hAnsi="Book Antiqua"/>
          <w:sz w:val="20"/>
          <w:szCs w:val="20"/>
        </w:rPr>
        <w:lastRenderedPageBreak/>
        <w:t xml:space="preserve">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51"/>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2"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52"/>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53"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53"/>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4"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54"/>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5" w:name="_Ref30171938"/>
      <w:r w:rsidRPr="00246DD3">
        <w:rPr>
          <w:rFonts w:ascii="Book Antiqua" w:hAnsi="Book Antiqua" w:cstheme="minorHAnsi"/>
          <w:sz w:val="20"/>
          <w:szCs w:val="20"/>
        </w:rPr>
        <w:t>zmeniť Zmluvu tak, aby táto Zmluva spĺňala podmienky a pravidlá poskytnutia NFP Objednávateľovi,</w:t>
      </w:r>
      <w:bookmarkEnd w:id="55"/>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6" w:name="_Ref30171878"/>
      <w:bookmarkStart w:id="57"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56"/>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8D4392">
        <w:rPr>
          <w:rFonts w:ascii="Book Antiqua" w:hAnsi="Book Antiqua" w:cstheme="minorHAnsi"/>
          <w:sz w:val="20"/>
          <w:szCs w:val="20"/>
        </w:rPr>
        <w:t>8.1.10</w:t>
      </w:r>
      <w:r w:rsidR="00063C59">
        <w:rPr>
          <w:rFonts w:ascii="Book Antiqua" w:hAnsi="Book Antiqua" w:cstheme="minorHAnsi"/>
          <w:sz w:val="20"/>
          <w:szCs w:val="20"/>
        </w:rPr>
        <w:fldChar w:fldCharType="end"/>
      </w:r>
      <w:r w:rsidR="00063C59">
        <w:rPr>
          <w:rFonts w:ascii="Book Antiqua" w:hAnsi="Book Antiqua" w:cstheme="minorHAnsi"/>
          <w:sz w:val="20"/>
          <w:szCs w:val="20"/>
        </w:rPr>
        <w:t>. Zmluvy, t.j. zahŕňajú sa do výpočtu vekovej štruktúry autobusov požívaných na poskytovanie Dopravných služieb</w:t>
      </w:r>
      <w:bookmarkEnd w:id="57"/>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8"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58"/>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9"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59"/>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60"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60"/>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w:t>
      </w:r>
      <w:r w:rsidRPr="00246DD3">
        <w:rPr>
          <w:rFonts w:ascii="Book Antiqua" w:hAnsi="Book Antiqua"/>
          <w:sz w:val="20"/>
          <w:szCs w:val="20"/>
        </w:rPr>
        <w:lastRenderedPageBreak/>
        <w:t xml:space="preserve">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114FB4A0"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 SMS. Dopravca môže byť v budúcnosti oprávnený predávať aj iné typy lístkov prostredníctvom iných informačno-komunikačných technológií, ak sa na tom Zmluvné strany vopred dohodnú.</w:t>
      </w:r>
    </w:p>
    <w:p w14:paraId="3A8E6619" w14:textId="77777777" w:rsidR="000C1E23" w:rsidRPr="00246DD3" w:rsidRDefault="000C1E23" w:rsidP="00246DD3">
      <w:pPr>
        <w:pStyle w:val="Odsekzoznamu"/>
        <w:spacing w:after="0" w:line="276" w:lineRule="auto"/>
        <w:rPr>
          <w:rFonts w:ascii="Book Antiqua" w:hAnsi="Book Antiqua" w:cs="Times New Roman"/>
          <w:sz w:val="20"/>
          <w:szCs w:val="20"/>
        </w:rPr>
      </w:pPr>
    </w:p>
    <w:p w14:paraId="03EF988A" w14:textId="39D122E9" w:rsidR="00AC7DBC" w:rsidRPr="00FF6BF7" w:rsidRDefault="00AC7DBC" w:rsidP="00AC7DBC">
      <w:pPr>
        <w:pStyle w:val="Odsekzoznamu"/>
        <w:numPr>
          <w:ilvl w:val="2"/>
          <w:numId w:val="3"/>
        </w:numPr>
        <w:spacing w:after="0" w:line="276" w:lineRule="auto"/>
        <w:ind w:hanging="657"/>
        <w:jc w:val="both"/>
        <w:rPr>
          <w:rFonts w:ascii="Book Antiqua" w:hAnsi="Book Antiqua" w:cstheme="minorHAnsi"/>
          <w:sz w:val="20"/>
          <w:szCs w:val="20"/>
        </w:rPr>
      </w:pPr>
      <w:r w:rsidRPr="00191D31">
        <w:rPr>
          <w:rFonts w:ascii="Book Antiqua" w:hAnsi="Book Antiqua"/>
          <w:sz w:val="20"/>
          <w:szCs w:val="20"/>
        </w:rPr>
        <w:t>zabezpečiť akceptáciu</w:t>
      </w:r>
      <w:r w:rsidR="00FF0E73" w:rsidRPr="00191D31">
        <w:rPr>
          <w:rFonts w:ascii="Book Antiqua" w:hAnsi="Book Antiqua"/>
          <w:sz w:val="20"/>
          <w:szCs w:val="20"/>
        </w:rPr>
        <w:t xml:space="preserve"> už</w:t>
      </w:r>
      <w:r w:rsidRPr="00191D31">
        <w:rPr>
          <w:rFonts w:ascii="Book Antiqua" w:hAnsi="Book Antiqua"/>
          <w:sz w:val="20"/>
          <w:szCs w:val="20"/>
        </w:rPr>
        <w:t xml:space="preserve"> vydaných a používaných kariet v</w:t>
      </w:r>
      <w:r w:rsidR="004E3FA6">
        <w:rPr>
          <w:rFonts w:ascii="Book Antiqua" w:hAnsi="Book Antiqua"/>
          <w:sz w:val="20"/>
          <w:szCs w:val="20"/>
        </w:rPr>
        <w:t> </w:t>
      </w:r>
      <w:r w:rsidRPr="00191D31">
        <w:rPr>
          <w:rFonts w:ascii="Book Antiqua" w:hAnsi="Book Antiqua"/>
          <w:sz w:val="20"/>
          <w:szCs w:val="20"/>
        </w:rPr>
        <w:t>MAD</w:t>
      </w:r>
      <w:r w:rsidR="004E3FA6">
        <w:rPr>
          <w:rFonts w:ascii="Book Antiqua" w:hAnsi="Book Antiqua"/>
          <w:sz w:val="20"/>
          <w:szCs w:val="20"/>
        </w:rPr>
        <w:t xml:space="preserve"> </w:t>
      </w:r>
      <w:r w:rsidR="004E3FA6" w:rsidRPr="004E3FA6">
        <w:rPr>
          <w:rFonts w:ascii="Book Antiqua" w:hAnsi="Book Antiqua"/>
          <w:sz w:val="20"/>
          <w:szCs w:val="20"/>
        </w:rPr>
        <w:t xml:space="preserve">(špecifikácia kariet: jedná sa o používané </w:t>
      </w:r>
      <w:r w:rsidR="004E3FA6" w:rsidRPr="004E3FA6">
        <w:rPr>
          <w:rFonts w:ascii="Book Antiqua" w:hAnsi="Book Antiqua"/>
          <w:bCs/>
          <w:sz w:val="20"/>
          <w:szCs w:val="20"/>
        </w:rPr>
        <w:t>karty s čipom MIFARE DESFire EV1, karty s čipom MIFARE Classic</w:t>
      </w:r>
      <w:r w:rsidR="004E3FA6" w:rsidRPr="004E3FA6">
        <w:rPr>
          <w:rFonts w:ascii="Book Antiqua" w:hAnsi="Book Antiqua"/>
          <w:sz w:val="20"/>
          <w:szCs w:val="20"/>
        </w:rPr>
        <w:t>)</w:t>
      </w:r>
      <w:r w:rsidR="00FF0E73" w:rsidRPr="004E3FA6">
        <w:rPr>
          <w:rFonts w:ascii="Book Antiqua" w:hAnsi="Book Antiqua"/>
          <w:sz w:val="20"/>
          <w:szCs w:val="20"/>
        </w:rPr>
        <w:t>,</w:t>
      </w:r>
      <w:r w:rsidR="00FF0E73" w:rsidRPr="00191D31">
        <w:rPr>
          <w:rFonts w:ascii="Book Antiqua" w:hAnsi="Book Antiqua"/>
          <w:sz w:val="20"/>
          <w:szCs w:val="20"/>
        </w:rPr>
        <w:t xml:space="preserve"> ak sa Zmluvné strany nedohodnú inak</w:t>
      </w:r>
      <w:r w:rsidRPr="00191D31">
        <w:rPr>
          <w:rFonts w:ascii="Book Antiqua" w:hAnsi="Book Antiqua"/>
          <w:sz w:val="20"/>
          <w:szCs w:val="20"/>
        </w:rPr>
        <w:t xml:space="preserve"> a spolupracovať pri zavedení tarify časových lístkov, ak Objednávateľ o zavedenie tarify požiada.</w:t>
      </w:r>
      <w:r w:rsidR="00191D31" w:rsidRPr="00191D31">
        <w:rPr>
          <w:rFonts w:ascii="Book Antiqua" w:hAnsi="Book Antiqua"/>
          <w:sz w:val="20"/>
          <w:szCs w:val="20"/>
        </w:rPr>
        <w:t xml:space="preserve"> V prípade, </w:t>
      </w:r>
      <w:r w:rsidR="00191D31" w:rsidRPr="00191D31">
        <w:rPr>
          <w:rFonts w:ascii="Book Antiqua" w:hAnsi="Book Antiqua"/>
          <w:bCs/>
          <w:color w:val="000000"/>
          <w:sz w:val="20"/>
          <w:szCs w:val="20"/>
          <w:lang w:eastAsia="sk-SK" w:bidi="sk-SK"/>
        </w:rPr>
        <w:t xml:space="preserve">ak bude mať zavedenie tarify časových lístkov vplyv na výškou EON, </w:t>
      </w:r>
      <w:r w:rsidR="00191D31" w:rsidRPr="00191D31">
        <w:rPr>
          <w:rFonts w:ascii="Book Antiqua" w:hAnsi="Book Antiqua" w:cstheme="minorHAnsi"/>
          <w:sz w:val="20"/>
          <w:szCs w:val="20"/>
        </w:rPr>
        <w:t xml:space="preserve">Zmluvné strany sa dodatkom k Zmluve dohodnú na úprave </w:t>
      </w:r>
      <w:r w:rsidR="00191D31" w:rsidRPr="00191D31">
        <w:rPr>
          <w:rFonts w:ascii="Book Antiqua" w:hAnsi="Book Antiqua" w:cstheme="minorHAnsi"/>
          <w:b/>
          <w:sz w:val="20"/>
          <w:szCs w:val="20"/>
        </w:rPr>
        <w:t>prílohy č. 2 - Maximálne EON</w:t>
      </w:r>
      <w:r w:rsidR="00191D31" w:rsidRPr="00191D31">
        <w:rPr>
          <w:rFonts w:ascii="Book Antiqua" w:hAnsi="Book Antiqua" w:cstheme="minorHAnsi"/>
          <w:sz w:val="20"/>
          <w:szCs w:val="20"/>
        </w:rPr>
        <w:t xml:space="preserve">, prípadne na úprave </w:t>
      </w:r>
      <w:r w:rsidR="00191D31" w:rsidRPr="00191D31">
        <w:rPr>
          <w:rFonts w:ascii="Book Antiqua" w:hAnsi="Book Antiqua" w:cstheme="minorHAnsi"/>
          <w:b/>
          <w:sz w:val="20"/>
          <w:szCs w:val="20"/>
        </w:rPr>
        <w:t>prílohy č. 1 – Zoznam ekonomicky oprávnených nákladov</w:t>
      </w:r>
      <w:r w:rsidR="00191D31" w:rsidRPr="00191D31">
        <w:rPr>
          <w:rFonts w:ascii="Book Antiqua" w:hAnsi="Book Antiqua" w:cstheme="minorHAnsi"/>
          <w:sz w:val="20"/>
          <w:szCs w:val="20"/>
        </w:rPr>
        <w:t>, a to podľa aktuálnej potreby</w:t>
      </w:r>
      <w:r w:rsidR="00191D31">
        <w:rPr>
          <w:rFonts w:ascii="Book Antiqua" w:hAnsi="Book Antiqua" w:cstheme="minorHAnsi"/>
          <w:sz w:val="20"/>
          <w:szCs w:val="20"/>
        </w:rPr>
        <w:t>.</w:t>
      </w:r>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8D4392">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61" w:name="_Ref32392191"/>
      <w:bookmarkStart w:id="62"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w:t>
      </w:r>
      <w:r w:rsidRPr="00FF6BF7">
        <w:rPr>
          <w:rFonts w:ascii="Book Antiqua" w:hAnsi="Book Antiqua"/>
          <w:sz w:val="20"/>
          <w:szCs w:val="20"/>
        </w:rPr>
        <w:lastRenderedPageBreak/>
        <w:t>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61"/>
      <w:r w:rsidRPr="00FF0E73">
        <w:rPr>
          <w:rFonts w:ascii="Book Antiqua" w:hAnsi="Book Antiqua"/>
          <w:sz w:val="20"/>
          <w:szCs w:val="20"/>
        </w:rPr>
        <w:t xml:space="preserve"> </w:t>
      </w:r>
      <w:bookmarkEnd w:id="62"/>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63"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63"/>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4"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64"/>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5"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65"/>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6"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66"/>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67"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67"/>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t>Typy vozidiel podľa kapacity a podľa obehov na jednotlivých linkách</w:t>
      </w:r>
      <w:bookmarkStart w:id="68"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lastRenderedPageBreak/>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73514BF"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r w:rsidR="00CE5623" w:rsidRPr="00CE5623">
        <w:rPr>
          <w:rFonts w:ascii="Book Antiqua" w:hAnsi="Book Antiqua"/>
          <w:sz w:val="20"/>
          <w:szCs w:val="20"/>
        </w:rPr>
        <w:t>, t.j. iné ako povinné položky</w:t>
      </w:r>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099AE304"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69" w:name="_Ref30058915"/>
      <w:bookmarkEnd w:id="68"/>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69"/>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8D4392">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lastRenderedPageBreak/>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0"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70"/>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1"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71"/>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2"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72"/>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1B97596A" w:rsidR="00B76F54" w:rsidRPr="00A007BD"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A007BD">
        <w:rPr>
          <w:rFonts w:ascii="Book Antiqua" w:hAnsi="Book Antiqua"/>
          <w:sz w:val="20"/>
          <w:szCs w:val="20"/>
        </w:rPr>
        <w:t xml:space="preserve">účtovne oddeliť </w:t>
      </w:r>
      <w:del w:id="73" w:author="HK" w:date="2020-09-23T16:41:00Z">
        <w:r w:rsidRPr="00A007BD" w:rsidDel="00A007BD">
          <w:rPr>
            <w:rFonts w:ascii="Book Antiqua" w:hAnsi="Book Antiqua"/>
            <w:sz w:val="20"/>
            <w:szCs w:val="20"/>
          </w:rPr>
          <w:delText>svoje záväzky</w:delText>
        </w:r>
      </w:del>
      <w:ins w:id="74" w:author="HK" w:date="2020-09-23T16:41:00Z">
        <w:r w:rsidR="00A007BD">
          <w:rPr>
            <w:rFonts w:ascii="Book Antiqua" w:hAnsi="Book Antiqua"/>
            <w:sz w:val="20"/>
            <w:szCs w:val="20"/>
          </w:rPr>
          <w:t>náklady a výnosy</w:t>
        </w:r>
      </w:ins>
      <w:r w:rsidRPr="00A007BD">
        <w:rPr>
          <w:rFonts w:ascii="Book Antiqua" w:hAnsi="Book Antiqua"/>
          <w:sz w:val="20"/>
          <w:szCs w:val="20"/>
        </w:rPr>
        <w:t xml:space="preserve"> vyplývajúce </w:t>
      </w:r>
      <w:ins w:id="75" w:author="HK" w:date="2020-09-23T16:42:00Z">
        <w:r w:rsidR="00A007BD">
          <w:rPr>
            <w:rFonts w:ascii="Book Antiqua" w:hAnsi="Book Antiqua"/>
            <w:sz w:val="20"/>
            <w:szCs w:val="20"/>
          </w:rPr>
          <w:t xml:space="preserve">s plnenia záväzku </w:t>
        </w:r>
      </w:ins>
      <w:r w:rsidRPr="00A007BD">
        <w:rPr>
          <w:rFonts w:ascii="Book Antiqua" w:hAnsi="Book Antiqua"/>
          <w:sz w:val="20"/>
          <w:szCs w:val="20"/>
        </w:rPr>
        <w:t>zo služieb vo verejnom záujme na</w:t>
      </w:r>
      <w:r w:rsidR="00D955E2" w:rsidRPr="00A007BD">
        <w:rPr>
          <w:rFonts w:ascii="Book Antiqua" w:hAnsi="Book Antiqua"/>
          <w:sz w:val="20"/>
          <w:szCs w:val="20"/>
        </w:rPr>
        <w:t xml:space="preserve"> </w:t>
      </w:r>
      <w:r w:rsidRPr="00A007BD">
        <w:rPr>
          <w:rFonts w:ascii="Book Antiqua" w:hAnsi="Book Antiqua"/>
          <w:sz w:val="20"/>
          <w:szCs w:val="20"/>
        </w:rPr>
        <w:t>základe tejto Zmluvy od ostatných aktivít Dopravcu</w:t>
      </w:r>
      <w:ins w:id="76" w:author="HK" w:date="2020-09-23T16:45:00Z">
        <w:r w:rsidR="00A007BD">
          <w:rPr>
            <w:rFonts w:ascii="Book Antiqua" w:hAnsi="Book Antiqua"/>
            <w:sz w:val="20"/>
            <w:szCs w:val="20"/>
          </w:rPr>
          <w:t>; uvedená povinnosť vyplýva Dopravcovi tiež z § 22 ods. 5 Zákona o cestnej doprave</w:t>
        </w:r>
      </w:ins>
      <w:r w:rsidR="00D955E2" w:rsidRPr="00A007BD">
        <w:rPr>
          <w:rFonts w:ascii="Book Antiqua" w:hAnsi="Book Antiqua"/>
          <w:sz w:val="20"/>
          <w:szCs w:val="20"/>
        </w:rPr>
        <w:t>.</w:t>
      </w:r>
      <w:r w:rsidRPr="00A007BD">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8D4392">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lastRenderedPageBreak/>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 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 bezpečnosť, pohodlie a pokojnú prepravu cestujúcich, v prípade, ak sú cestujúci účastníkmi dopravnej nehody postarať sa o ich bezpečnosť a zdravie, zabezpečiť prvú pomoc príp. 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 povinností, priebehu prepravy, výšky cestovného, možností prestupu a 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spolupráci s </w:t>
      </w:r>
      <w:r w:rsidR="005341F5"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utvárať podmienky na prepravu telesne a zrakovo postihnutých osôb, zabezpečiť zvýšenie pohodlia prepravy starých ľudí, tehotných žien a matiek s 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1C464F6E"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r w:rsidR="006723E7">
        <w:rPr>
          <w:rFonts w:ascii="Book Antiqua" w:hAnsi="Book Antiqua"/>
          <w:sz w:val="20"/>
          <w:szCs w:val="20"/>
        </w:rPr>
        <w:t>bezodkladné</w:t>
      </w:r>
      <w:r w:rsidR="006723E7" w:rsidRPr="00FF6BF7">
        <w:rPr>
          <w:rFonts w:ascii="Book Antiqua" w:hAnsi="Book Antiqua"/>
          <w:sz w:val="20"/>
          <w:szCs w:val="20"/>
        </w:rPr>
        <w:t xml:space="preserve"> </w:t>
      </w:r>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plánovač cesty - </w:t>
      </w:r>
      <w:r w:rsidR="00D77201" w:rsidRPr="00FF6BF7">
        <w:rPr>
          <w:rFonts w:ascii="Book Antiqua" w:hAnsi="Book Antiqua"/>
          <w:sz w:val="20"/>
          <w:szCs w:val="20"/>
        </w:rPr>
        <w:t xml:space="preserve">informácie o predchádzajúcej a nasledujúcej zastávke, informácia o 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 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lastRenderedPageBreak/>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8D4392">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17AC4CE9"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v prípade, ak to nie je v rozpore s 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77777777"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7"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prílohy č. 10 -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77"/>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77777777"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10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77777777"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lastRenderedPageBreak/>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 xml:space="preserve">prílohy č. 10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10 –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8"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78"/>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79"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79"/>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77777777"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77777777"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t xml:space="preserve">výmer a Dopravca následne doručí Objednávateľovi potvrdenie o 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w:t>
      </w:r>
      <w:r w:rsidRPr="00246DD3">
        <w:rPr>
          <w:rFonts w:ascii="Book Antiqua" w:hAnsi="Book Antiqua"/>
          <w:sz w:val="20"/>
          <w:szCs w:val="20"/>
        </w:rPr>
        <w:lastRenderedPageBreak/>
        <w:t>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80" w:name="_Ref30058858"/>
      <w:r w:rsidRPr="00246DD3">
        <w:rPr>
          <w:rFonts w:ascii="Book Antiqua" w:hAnsi="Book Antiqua" w:cstheme="minorHAnsi"/>
          <w:b/>
          <w:caps/>
          <w:sz w:val="20"/>
          <w:szCs w:val="20"/>
        </w:rPr>
        <w:t>kontrola a dodržiavanie predmetu zmluvy</w:t>
      </w:r>
      <w:bookmarkEnd w:id="80"/>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80F5039"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8D4392">
        <w:rPr>
          <w:rFonts w:ascii="Book Antiqua" w:hAnsi="Book Antiqua"/>
          <w:sz w:val="20"/>
          <w:szCs w:val="20"/>
        </w:rPr>
        <w:t>8.1.21</w:t>
      </w:r>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0E8582C9"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8D4392">
        <w:rPr>
          <w:rFonts w:ascii="Book Antiqua" w:hAnsi="Book Antiqua"/>
          <w:sz w:val="20"/>
          <w:szCs w:val="20"/>
        </w:rPr>
        <w:t>8.1.21</w:t>
      </w:r>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8D4392">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77777777"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81"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81"/>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7777777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8.1.17</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lastRenderedPageBreak/>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8.1.13</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82"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82"/>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3"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83"/>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4"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84"/>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5"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85"/>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maior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relevantným spôsobom Objednávateľovi preukáže vis maior</w:t>
      </w:r>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3DD74E08"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01.0</w:t>
      </w:r>
      <w:r w:rsidR="0090046D">
        <w:rPr>
          <w:rFonts w:ascii="Book Antiqua" w:hAnsi="Book Antiqua" w:cstheme="minorHAnsi"/>
          <w:sz w:val="20"/>
          <w:szCs w:val="20"/>
        </w:rPr>
        <w:t>4</w:t>
      </w:r>
      <w:r w:rsidR="003D7B14">
        <w:rPr>
          <w:rFonts w:ascii="Book Antiqua" w:hAnsi="Book Antiqua" w:cstheme="minorHAnsi"/>
          <w:sz w:val="20"/>
          <w:szCs w:val="20"/>
        </w:rPr>
        <w:t>.2021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3D7B14">
        <w:rPr>
          <w:rFonts w:ascii="Book Antiqua" w:hAnsi="Book Antiqua" w:cstheme="minorHAnsi"/>
          <w:sz w:val="20"/>
          <w:szCs w:val="20"/>
        </w:rPr>
        <w:t>31.</w:t>
      </w:r>
      <w:r w:rsidR="0090046D">
        <w:rPr>
          <w:rFonts w:ascii="Book Antiqua" w:hAnsi="Book Antiqua" w:cstheme="minorHAnsi"/>
          <w:sz w:val="20"/>
          <w:szCs w:val="20"/>
        </w:rPr>
        <w:t>03</w:t>
      </w:r>
      <w:r w:rsidR="003D7B14">
        <w:rPr>
          <w:rFonts w:ascii="Book Antiqua" w:hAnsi="Book Antiqua" w:cstheme="minorHAnsi"/>
          <w:sz w:val="20"/>
          <w:szCs w:val="20"/>
        </w:rPr>
        <w:t>.203</w:t>
      </w:r>
      <w:r w:rsidR="0090046D">
        <w:rPr>
          <w:rFonts w:ascii="Book Antiqua" w:hAnsi="Book Antiqua" w:cstheme="minorHAnsi"/>
          <w:sz w:val="20"/>
          <w:szCs w:val="20"/>
        </w:rPr>
        <w:t>1</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01.0</w:t>
      </w:r>
      <w:r w:rsidR="0090046D">
        <w:rPr>
          <w:rFonts w:ascii="Book Antiqua" w:hAnsi="Book Antiqua" w:cstheme="minorHAnsi"/>
          <w:b/>
          <w:sz w:val="20"/>
          <w:szCs w:val="20"/>
        </w:rPr>
        <w:t>4</w:t>
      </w:r>
      <w:r w:rsidR="003D7B14">
        <w:rPr>
          <w:rFonts w:ascii="Book Antiqua" w:hAnsi="Book Antiqua" w:cstheme="minorHAnsi"/>
          <w:b/>
          <w:sz w:val="20"/>
          <w:szCs w:val="20"/>
        </w:rPr>
        <w:t>.2021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6" w:name="_Ref31032036"/>
      <w:r w:rsidRPr="00246DD3">
        <w:rPr>
          <w:rFonts w:ascii="Book Antiqua" w:hAnsi="Book Antiqua"/>
          <w:sz w:val="20"/>
          <w:szCs w:val="20"/>
        </w:rPr>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86"/>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CC6FD38"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8.1.26</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8.1.30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8D4392">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8D4392">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7"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87"/>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lastRenderedPageBreak/>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30A04BF2"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8.1.21</w:t>
            </w:r>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108E55CA"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8.1.20</w:t>
            </w:r>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7777777"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8"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 xml:space="preserve">v 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8D4392">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 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 rovnakom znení)</w:t>
      </w:r>
      <w:r w:rsidR="00853116" w:rsidRPr="007067CA">
        <w:rPr>
          <w:rFonts w:ascii="Book Antiqua" w:hAnsi="Book Antiqua"/>
          <w:sz w:val="20"/>
          <w:szCs w:val="20"/>
        </w:rPr>
        <w:t xml:space="preserve"> – to neplatí, ak je v 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88"/>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lastRenderedPageBreak/>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9"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89"/>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90" w:name="_Ref15548135"/>
      <w:bookmarkStart w:id="91"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90"/>
      <w:r w:rsidRPr="00246DD3">
        <w:rPr>
          <w:rFonts w:ascii="Book Antiqua" w:hAnsi="Book Antiqua" w:cs="Arial"/>
          <w:sz w:val="20"/>
          <w:szCs w:val="20"/>
        </w:rPr>
        <w:t>.</w:t>
      </w:r>
      <w:bookmarkEnd w:id="91"/>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Lehoty uvedené v Zmluve sa budú počítať v súlade s pravidlami počítania času podľa ust. § 122 Občianskeho zákonníka. V prípade, ak časovými jednotkami sú doby (nie lehoty), v takom </w:t>
      </w:r>
      <w:r w:rsidRPr="00246DD3">
        <w:rPr>
          <w:rFonts w:ascii="Book Antiqua" w:hAnsi="Book Antiqua" w:cs="Arial"/>
          <w:sz w:val="20"/>
          <w:szCs w:val="20"/>
        </w:rPr>
        <w:lastRenderedPageBreak/>
        <w:t>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DA513A">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77777777"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77777777"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Pr>
          <w:rFonts w:ascii="Book Antiqua" w:hAnsi="Book Antiqua" w:cstheme="minorHAnsi"/>
          <w:b/>
          <w:sz w:val="20"/>
          <w:szCs w:val="20"/>
        </w:rPr>
        <w:t>10</w:t>
      </w:r>
      <w:r w:rsidRPr="00667A20">
        <w:rPr>
          <w:rFonts w:ascii="Book Antiqua" w:hAnsi="Book Antiqua" w:cstheme="minorHAnsi"/>
          <w:b/>
          <w:sz w:val="20"/>
          <w:szCs w:val="20"/>
        </w:rPr>
        <w:t xml:space="preserve"> –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lastRenderedPageBreak/>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6B29" w14:textId="77777777" w:rsidR="00295B6D" w:rsidRDefault="00295B6D" w:rsidP="008044AC">
      <w:pPr>
        <w:spacing w:after="0" w:line="240" w:lineRule="auto"/>
      </w:pPr>
      <w:r>
        <w:separator/>
      </w:r>
    </w:p>
  </w:endnote>
  <w:endnote w:type="continuationSeparator" w:id="0">
    <w:p w14:paraId="5DA2D8F6" w14:textId="77777777" w:rsidR="00295B6D" w:rsidRDefault="00295B6D" w:rsidP="008044AC">
      <w:pPr>
        <w:spacing w:after="0" w:line="240" w:lineRule="auto"/>
      </w:pPr>
      <w:r>
        <w:continuationSeparator/>
      </w:r>
    </w:p>
  </w:endnote>
  <w:endnote w:type="continuationNotice" w:id="1">
    <w:p w14:paraId="442BCFB8" w14:textId="77777777" w:rsidR="00295B6D" w:rsidRDefault="00295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281784" w:rsidRDefault="00281784">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8A091B">
              <w:rPr>
                <w:rFonts w:ascii="Book Antiqua" w:hAnsi="Book Antiqua"/>
                <w:bCs/>
                <w:noProof/>
                <w:sz w:val="20"/>
                <w:szCs w:val="20"/>
              </w:rPr>
              <w:t>20</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8A091B">
              <w:rPr>
                <w:rFonts w:ascii="Book Antiqua" w:hAnsi="Book Antiqua"/>
                <w:bCs/>
                <w:noProof/>
                <w:sz w:val="20"/>
                <w:szCs w:val="20"/>
              </w:rPr>
              <w:t>38</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0D15" w14:textId="77777777" w:rsidR="00295B6D" w:rsidRDefault="00295B6D" w:rsidP="008044AC">
      <w:pPr>
        <w:spacing w:after="0" w:line="240" w:lineRule="auto"/>
      </w:pPr>
      <w:r>
        <w:separator/>
      </w:r>
    </w:p>
  </w:footnote>
  <w:footnote w:type="continuationSeparator" w:id="0">
    <w:p w14:paraId="7AD3DE39" w14:textId="77777777" w:rsidR="00295B6D" w:rsidRDefault="00295B6D" w:rsidP="008044AC">
      <w:pPr>
        <w:spacing w:after="0" w:line="240" w:lineRule="auto"/>
      </w:pPr>
      <w:r>
        <w:continuationSeparator/>
      </w:r>
    </w:p>
  </w:footnote>
  <w:footnote w:type="continuationNotice" w:id="1">
    <w:p w14:paraId="20231ED0" w14:textId="77777777" w:rsidR="00295B6D" w:rsidRDefault="00295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47F" w14:textId="77777777" w:rsidR="00281784" w:rsidRDefault="002817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3603"/>
    <w:rsid w:val="00004F4A"/>
    <w:rsid w:val="000057C1"/>
    <w:rsid w:val="000061CC"/>
    <w:rsid w:val="00006D82"/>
    <w:rsid w:val="00015D6E"/>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6EB"/>
    <w:rsid w:val="001165E8"/>
    <w:rsid w:val="00117782"/>
    <w:rsid w:val="0012207D"/>
    <w:rsid w:val="00122932"/>
    <w:rsid w:val="00122E72"/>
    <w:rsid w:val="00123F1C"/>
    <w:rsid w:val="001301D3"/>
    <w:rsid w:val="00132ABD"/>
    <w:rsid w:val="00135492"/>
    <w:rsid w:val="00142C7C"/>
    <w:rsid w:val="001434C2"/>
    <w:rsid w:val="00152152"/>
    <w:rsid w:val="00152F4F"/>
    <w:rsid w:val="00157445"/>
    <w:rsid w:val="00161EFB"/>
    <w:rsid w:val="0016769A"/>
    <w:rsid w:val="0017066C"/>
    <w:rsid w:val="00173A89"/>
    <w:rsid w:val="0017474C"/>
    <w:rsid w:val="00175D89"/>
    <w:rsid w:val="001763E1"/>
    <w:rsid w:val="001771E5"/>
    <w:rsid w:val="00183DB4"/>
    <w:rsid w:val="0018444E"/>
    <w:rsid w:val="00187535"/>
    <w:rsid w:val="0019016F"/>
    <w:rsid w:val="00190732"/>
    <w:rsid w:val="00191D31"/>
    <w:rsid w:val="00192A30"/>
    <w:rsid w:val="00194CEF"/>
    <w:rsid w:val="0019615A"/>
    <w:rsid w:val="001968CD"/>
    <w:rsid w:val="001A1407"/>
    <w:rsid w:val="001A40B1"/>
    <w:rsid w:val="001A7433"/>
    <w:rsid w:val="001A7C44"/>
    <w:rsid w:val="001A7F99"/>
    <w:rsid w:val="001B0592"/>
    <w:rsid w:val="001B0885"/>
    <w:rsid w:val="001B0ACC"/>
    <w:rsid w:val="001B1344"/>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5029"/>
    <w:rsid w:val="002751D1"/>
    <w:rsid w:val="00281784"/>
    <w:rsid w:val="00282362"/>
    <w:rsid w:val="002840FA"/>
    <w:rsid w:val="002872D9"/>
    <w:rsid w:val="00287C44"/>
    <w:rsid w:val="00293283"/>
    <w:rsid w:val="002956EE"/>
    <w:rsid w:val="00295B6D"/>
    <w:rsid w:val="00297503"/>
    <w:rsid w:val="002A5552"/>
    <w:rsid w:val="002B3BC0"/>
    <w:rsid w:val="002B44DB"/>
    <w:rsid w:val="002B5308"/>
    <w:rsid w:val="002C2055"/>
    <w:rsid w:val="002C3613"/>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E0F"/>
    <w:rsid w:val="0037788D"/>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714B"/>
    <w:rsid w:val="003F6289"/>
    <w:rsid w:val="003F7288"/>
    <w:rsid w:val="00403CDD"/>
    <w:rsid w:val="00412124"/>
    <w:rsid w:val="0042026D"/>
    <w:rsid w:val="00423D40"/>
    <w:rsid w:val="00424302"/>
    <w:rsid w:val="0042437F"/>
    <w:rsid w:val="00425971"/>
    <w:rsid w:val="00426E5B"/>
    <w:rsid w:val="00427ED6"/>
    <w:rsid w:val="004341FB"/>
    <w:rsid w:val="004367D5"/>
    <w:rsid w:val="00437B29"/>
    <w:rsid w:val="004413FF"/>
    <w:rsid w:val="004437C2"/>
    <w:rsid w:val="00446A8F"/>
    <w:rsid w:val="004470FF"/>
    <w:rsid w:val="00450792"/>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E1875"/>
    <w:rsid w:val="004E3C0D"/>
    <w:rsid w:val="004E3FA6"/>
    <w:rsid w:val="004F0CC1"/>
    <w:rsid w:val="004F7F2F"/>
    <w:rsid w:val="0050047E"/>
    <w:rsid w:val="00500D6B"/>
    <w:rsid w:val="00505E84"/>
    <w:rsid w:val="00512025"/>
    <w:rsid w:val="00512243"/>
    <w:rsid w:val="0051734A"/>
    <w:rsid w:val="00522889"/>
    <w:rsid w:val="00522D98"/>
    <w:rsid w:val="00525ACB"/>
    <w:rsid w:val="00527AC6"/>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41CC"/>
    <w:rsid w:val="005F4405"/>
    <w:rsid w:val="005F54A1"/>
    <w:rsid w:val="005F6C45"/>
    <w:rsid w:val="005F7391"/>
    <w:rsid w:val="005F7A14"/>
    <w:rsid w:val="00614908"/>
    <w:rsid w:val="00617E15"/>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2C29"/>
    <w:rsid w:val="006C7756"/>
    <w:rsid w:val="006C7F24"/>
    <w:rsid w:val="006D0D62"/>
    <w:rsid w:val="006D2F11"/>
    <w:rsid w:val="006D550F"/>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51D7A"/>
    <w:rsid w:val="007577D5"/>
    <w:rsid w:val="0076100D"/>
    <w:rsid w:val="00761FF1"/>
    <w:rsid w:val="00763B76"/>
    <w:rsid w:val="00764669"/>
    <w:rsid w:val="00766D99"/>
    <w:rsid w:val="00767BC3"/>
    <w:rsid w:val="00770F9C"/>
    <w:rsid w:val="007733DB"/>
    <w:rsid w:val="00775530"/>
    <w:rsid w:val="007831B8"/>
    <w:rsid w:val="00787631"/>
    <w:rsid w:val="007879EA"/>
    <w:rsid w:val="00790847"/>
    <w:rsid w:val="00791E70"/>
    <w:rsid w:val="00792E9D"/>
    <w:rsid w:val="007A3EEC"/>
    <w:rsid w:val="007A45FE"/>
    <w:rsid w:val="007A5EA1"/>
    <w:rsid w:val="007B4D0B"/>
    <w:rsid w:val="007C171E"/>
    <w:rsid w:val="007C24B7"/>
    <w:rsid w:val="007C4D76"/>
    <w:rsid w:val="007D0A95"/>
    <w:rsid w:val="007D20F1"/>
    <w:rsid w:val="007D5BED"/>
    <w:rsid w:val="007E2579"/>
    <w:rsid w:val="007E5E56"/>
    <w:rsid w:val="007E6F63"/>
    <w:rsid w:val="007F2A3C"/>
    <w:rsid w:val="007F31A7"/>
    <w:rsid w:val="007F75A7"/>
    <w:rsid w:val="00800598"/>
    <w:rsid w:val="00801E9E"/>
    <w:rsid w:val="008044AC"/>
    <w:rsid w:val="0080468D"/>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82711"/>
    <w:rsid w:val="00887AD9"/>
    <w:rsid w:val="008928C2"/>
    <w:rsid w:val="00893F9F"/>
    <w:rsid w:val="008947D6"/>
    <w:rsid w:val="00897A1E"/>
    <w:rsid w:val="00897A54"/>
    <w:rsid w:val="008A091B"/>
    <w:rsid w:val="008A2421"/>
    <w:rsid w:val="008A4F02"/>
    <w:rsid w:val="008A52FE"/>
    <w:rsid w:val="008B0C84"/>
    <w:rsid w:val="008B192A"/>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0046D"/>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31AC"/>
    <w:rsid w:val="00983A55"/>
    <w:rsid w:val="0098408C"/>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C0ACC"/>
    <w:rsid w:val="009C154A"/>
    <w:rsid w:val="009C4F34"/>
    <w:rsid w:val="009C6AD7"/>
    <w:rsid w:val="009D4474"/>
    <w:rsid w:val="009E5E96"/>
    <w:rsid w:val="009F3071"/>
    <w:rsid w:val="009F7FD1"/>
    <w:rsid w:val="00A007BD"/>
    <w:rsid w:val="00A017A1"/>
    <w:rsid w:val="00A0267E"/>
    <w:rsid w:val="00A06EAD"/>
    <w:rsid w:val="00A16AE6"/>
    <w:rsid w:val="00A17029"/>
    <w:rsid w:val="00A2140B"/>
    <w:rsid w:val="00A22853"/>
    <w:rsid w:val="00A256CD"/>
    <w:rsid w:val="00A30CAA"/>
    <w:rsid w:val="00A4331B"/>
    <w:rsid w:val="00A43F49"/>
    <w:rsid w:val="00A51068"/>
    <w:rsid w:val="00A53684"/>
    <w:rsid w:val="00A578D3"/>
    <w:rsid w:val="00A60461"/>
    <w:rsid w:val="00A622C2"/>
    <w:rsid w:val="00A65495"/>
    <w:rsid w:val="00A65E0D"/>
    <w:rsid w:val="00A7087A"/>
    <w:rsid w:val="00A730DD"/>
    <w:rsid w:val="00A746E8"/>
    <w:rsid w:val="00A8070B"/>
    <w:rsid w:val="00A828A5"/>
    <w:rsid w:val="00A836F6"/>
    <w:rsid w:val="00A84488"/>
    <w:rsid w:val="00A938E6"/>
    <w:rsid w:val="00A93FD8"/>
    <w:rsid w:val="00A95E07"/>
    <w:rsid w:val="00A965F6"/>
    <w:rsid w:val="00A96BFB"/>
    <w:rsid w:val="00A978F5"/>
    <w:rsid w:val="00AA1071"/>
    <w:rsid w:val="00AA1282"/>
    <w:rsid w:val="00AA1C56"/>
    <w:rsid w:val="00AA389C"/>
    <w:rsid w:val="00AA3B1E"/>
    <w:rsid w:val="00AA3D5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DE6"/>
    <w:rsid w:val="00AF52B6"/>
    <w:rsid w:val="00B04B93"/>
    <w:rsid w:val="00B052B2"/>
    <w:rsid w:val="00B11493"/>
    <w:rsid w:val="00B12110"/>
    <w:rsid w:val="00B13335"/>
    <w:rsid w:val="00B13B1E"/>
    <w:rsid w:val="00B15192"/>
    <w:rsid w:val="00B170F8"/>
    <w:rsid w:val="00B17E9A"/>
    <w:rsid w:val="00B17F7A"/>
    <w:rsid w:val="00B210DD"/>
    <w:rsid w:val="00B33C1D"/>
    <w:rsid w:val="00B41316"/>
    <w:rsid w:val="00B4168A"/>
    <w:rsid w:val="00B42445"/>
    <w:rsid w:val="00B43D9B"/>
    <w:rsid w:val="00B43E6D"/>
    <w:rsid w:val="00B43F65"/>
    <w:rsid w:val="00B44299"/>
    <w:rsid w:val="00B44480"/>
    <w:rsid w:val="00B53273"/>
    <w:rsid w:val="00B54793"/>
    <w:rsid w:val="00B55DC4"/>
    <w:rsid w:val="00B57E61"/>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79B2"/>
    <w:rsid w:val="00BA7A49"/>
    <w:rsid w:val="00BB00DE"/>
    <w:rsid w:val="00BB0D1E"/>
    <w:rsid w:val="00BC2685"/>
    <w:rsid w:val="00BC2F96"/>
    <w:rsid w:val="00BD08C2"/>
    <w:rsid w:val="00BD1D0F"/>
    <w:rsid w:val="00BD5350"/>
    <w:rsid w:val="00BD5385"/>
    <w:rsid w:val="00BD609E"/>
    <w:rsid w:val="00BE2AAF"/>
    <w:rsid w:val="00BE2F40"/>
    <w:rsid w:val="00BF2D8E"/>
    <w:rsid w:val="00BF374E"/>
    <w:rsid w:val="00BF4859"/>
    <w:rsid w:val="00BF766D"/>
    <w:rsid w:val="00BF7B83"/>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753"/>
    <w:rsid w:val="00C42983"/>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EAC"/>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7A90"/>
    <w:rsid w:val="00D700BD"/>
    <w:rsid w:val="00D7142D"/>
    <w:rsid w:val="00D727BE"/>
    <w:rsid w:val="00D766B5"/>
    <w:rsid w:val="00D77201"/>
    <w:rsid w:val="00D77938"/>
    <w:rsid w:val="00D77FC1"/>
    <w:rsid w:val="00D80386"/>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52BA"/>
    <w:rsid w:val="00DC5837"/>
    <w:rsid w:val="00DC6319"/>
    <w:rsid w:val="00DC6EF9"/>
    <w:rsid w:val="00DD230B"/>
    <w:rsid w:val="00DD25AD"/>
    <w:rsid w:val="00DD2A2F"/>
    <w:rsid w:val="00DD5D81"/>
    <w:rsid w:val="00DE15DD"/>
    <w:rsid w:val="00DE17EB"/>
    <w:rsid w:val="00DE343A"/>
    <w:rsid w:val="00DE47D2"/>
    <w:rsid w:val="00DE59CF"/>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7629"/>
    <w:rsid w:val="00E37D66"/>
    <w:rsid w:val="00E4134D"/>
    <w:rsid w:val="00E452F6"/>
    <w:rsid w:val="00E46597"/>
    <w:rsid w:val="00E465BD"/>
    <w:rsid w:val="00E539DC"/>
    <w:rsid w:val="00E576DB"/>
    <w:rsid w:val="00E65D55"/>
    <w:rsid w:val="00E67155"/>
    <w:rsid w:val="00E67A79"/>
    <w:rsid w:val="00E67B10"/>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2A72"/>
    <w:rsid w:val="00EA670E"/>
    <w:rsid w:val="00EA6842"/>
    <w:rsid w:val="00EB0DE6"/>
    <w:rsid w:val="00EB33A6"/>
    <w:rsid w:val="00EB3404"/>
    <w:rsid w:val="00EB42A7"/>
    <w:rsid w:val="00EB75A7"/>
    <w:rsid w:val="00EC10D4"/>
    <w:rsid w:val="00EC3E45"/>
    <w:rsid w:val="00EC4937"/>
    <w:rsid w:val="00ED168F"/>
    <w:rsid w:val="00ED1703"/>
    <w:rsid w:val="00ED78B2"/>
    <w:rsid w:val="00EE0185"/>
    <w:rsid w:val="00EE1B13"/>
    <w:rsid w:val="00EE384B"/>
    <w:rsid w:val="00EE3E71"/>
    <w:rsid w:val="00EF347A"/>
    <w:rsid w:val="00EF44BC"/>
    <w:rsid w:val="00EF7139"/>
    <w:rsid w:val="00EF74F1"/>
    <w:rsid w:val="00EF7981"/>
    <w:rsid w:val="00F00118"/>
    <w:rsid w:val="00F00256"/>
    <w:rsid w:val="00F02585"/>
    <w:rsid w:val="00F0412A"/>
    <w:rsid w:val="00F04323"/>
    <w:rsid w:val="00F04DD1"/>
    <w:rsid w:val="00F06E34"/>
    <w:rsid w:val="00F12751"/>
    <w:rsid w:val="00F13BCF"/>
    <w:rsid w:val="00F21968"/>
    <w:rsid w:val="00F22A57"/>
    <w:rsid w:val="00F236A8"/>
    <w:rsid w:val="00F24A1D"/>
    <w:rsid w:val="00F25669"/>
    <w:rsid w:val="00F26C70"/>
    <w:rsid w:val="00F2747A"/>
    <w:rsid w:val="00F306DB"/>
    <w:rsid w:val="00F323C0"/>
    <w:rsid w:val="00F32ACF"/>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87EDE"/>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6696-8C5E-4895-8130-E933E429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15829</Words>
  <Characters>90227</Characters>
  <Application>Microsoft Office Word</Application>
  <DocSecurity>0</DocSecurity>
  <Lines>751</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JUDr. Radoslav Bazala</cp:lastModifiedBy>
  <cp:revision>2</cp:revision>
  <cp:lastPrinted>2018-03-15T07:48:00Z</cp:lastPrinted>
  <dcterms:created xsi:type="dcterms:W3CDTF">2020-09-24T10:39:00Z</dcterms:created>
  <dcterms:modified xsi:type="dcterms:W3CDTF">2020-09-24T10:39:00Z</dcterms:modified>
</cp:coreProperties>
</file>