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8607" w14:textId="378508FC" w:rsidR="00CB0866" w:rsidRPr="00F562F3" w:rsidRDefault="00CB0866" w:rsidP="00700BFF">
      <w:pPr>
        <w:spacing w:after="0"/>
        <w:contextualSpacing/>
        <w:jc w:val="both"/>
        <w:rPr>
          <w:rFonts w:ascii="Book Antiqua" w:hAnsi="Book Antiqua" w:cs="Arial"/>
          <w:b/>
          <w:sz w:val="20"/>
          <w:szCs w:val="20"/>
        </w:rPr>
      </w:pPr>
      <w:bookmarkStart w:id="0" w:name="_GoBack"/>
      <w:bookmarkEnd w:id="0"/>
      <w:r w:rsidRPr="00F562F3">
        <w:rPr>
          <w:rFonts w:ascii="Book Antiqua" w:hAnsi="Book Antiqua" w:cs="Arial"/>
          <w:b/>
          <w:sz w:val="20"/>
          <w:szCs w:val="20"/>
        </w:rPr>
        <w:t>P</w:t>
      </w:r>
      <w:r w:rsidR="00BF14E6" w:rsidRPr="00F562F3">
        <w:rPr>
          <w:rFonts w:ascii="Book Antiqua" w:hAnsi="Book Antiqua" w:cstheme="minorHAnsi"/>
          <w:b/>
          <w:sz w:val="20"/>
          <w:szCs w:val="20"/>
        </w:rPr>
        <w:t>ríloh</w:t>
      </w:r>
      <w:r w:rsidR="00700BFF" w:rsidRPr="00F562F3">
        <w:rPr>
          <w:rFonts w:ascii="Book Antiqua" w:hAnsi="Book Antiqua" w:cstheme="minorHAnsi"/>
          <w:b/>
          <w:sz w:val="20"/>
          <w:szCs w:val="20"/>
        </w:rPr>
        <w:t>a</w:t>
      </w:r>
      <w:r w:rsidR="00BF14E6" w:rsidRPr="00F562F3">
        <w:rPr>
          <w:rFonts w:ascii="Book Antiqua" w:hAnsi="Book Antiqua" w:cstheme="minorHAnsi"/>
          <w:b/>
          <w:sz w:val="20"/>
          <w:szCs w:val="20"/>
        </w:rPr>
        <w:t xml:space="preserve"> č. 9 – Modelový výpočet Príspevku, Predpokladaného Príspevku a spôsobu ich úhrady</w:t>
      </w:r>
      <w:r w:rsidR="00BF14E6" w:rsidRPr="00F562F3">
        <w:rPr>
          <w:rFonts w:ascii="Book Antiqua" w:hAnsi="Book Antiqua" w:cs="Arial"/>
          <w:b/>
          <w:sz w:val="20"/>
          <w:szCs w:val="20"/>
        </w:rPr>
        <w:t xml:space="preserve"> </w:t>
      </w:r>
    </w:p>
    <w:p w14:paraId="17B87AC2" w14:textId="77777777" w:rsidR="00CB0866" w:rsidRPr="00F562F3" w:rsidRDefault="00CB0866" w:rsidP="00700BFF">
      <w:pPr>
        <w:spacing w:after="0"/>
        <w:contextualSpacing/>
        <w:jc w:val="both"/>
        <w:rPr>
          <w:rFonts w:ascii="Book Antiqua" w:hAnsi="Book Antiqua" w:cs="Arial"/>
          <w:b/>
          <w:sz w:val="20"/>
          <w:szCs w:val="20"/>
          <w:u w:val="single"/>
        </w:rPr>
      </w:pPr>
    </w:p>
    <w:p w14:paraId="4EDBAC07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14:paraId="4C6377C3" w14:textId="6ACAE665" w:rsidR="007C517C" w:rsidRPr="00F562F3" w:rsidRDefault="007C517C" w:rsidP="00700BFF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F562F3">
        <w:rPr>
          <w:rFonts w:ascii="Book Antiqua" w:hAnsi="Book Antiqua"/>
          <w:b/>
          <w:sz w:val="20"/>
          <w:szCs w:val="20"/>
        </w:rPr>
        <w:t xml:space="preserve">Príklad: Príspevok </w:t>
      </w:r>
      <w:r w:rsidRPr="00F562F3">
        <w:rPr>
          <w:rFonts w:ascii="Book Antiqua" w:hAnsi="Book Antiqua"/>
          <w:b/>
          <w:sz w:val="20"/>
          <w:szCs w:val="20"/>
          <w:u w:val="single"/>
        </w:rPr>
        <w:t>za Dopravné služby poskytované v roku 2023</w:t>
      </w:r>
      <w:r w:rsidRPr="00F562F3">
        <w:rPr>
          <w:rFonts w:ascii="Book Antiqua" w:hAnsi="Book Antiqua"/>
          <w:b/>
          <w:sz w:val="20"/>
          <w:szCs w:val="20"/>
        </w:rPr>
        <w:t xml:space="preserve"> bude Dopravcovi uhradený nasledovne:</w:t>
      </w:r>
    </w:p>
    <w:p w14:paraId="1EF65313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14:paraId="6ADDD492" w14:textId="5C1DC626" w:rsidR="007C517C" w:rsidRPr="00F562F3" w:rsidRDefault="007C517C" w:rsidP="00700BFF">
      <w:pPr>
        <w:pStyle w:val="Odsekzoznamu"/>
        <w:numPr>
          <w:ilvl w:val="0"/>
          <w:numId w:val="15"/>
        </w:numPr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F562F3">
        <w:rPr>
          <w:rFonts w:ascii="Book Antiqua" w:hAnsi="Book Antiqua"/>
          <w:color w:val="0070C0"/>
          <w:sz w:val="20"/>
          <w:szCs w:val="20"/>
          <w:u w:val="single"/>
        </w:rPr>
        <w:t>V roku 2023</w:t>
      </w:r>
      <w:r w:rsidRPr="00F562F3">
        <w:rPr>
          <w:rFonts w:ascii="Book Antiqua" w:hAnsi="Book Antiqua"/>
          <w:color w:val="0070C0"/>
          <w:sz w:val="20"/>
          <w:szCs w:val="20"/>
        </w:rPr>
        <w:t xml:space="preserve"> </w:t>
      </w:r>
      <w:r w:rsidRPr="00F562F3">
        <w:rPr>
          <w:rFonts w:ascii="Book Antiqua" w:hAnsi="Book Antiqua"/>
          <w:sz w:val="20"/>
          <w:szCs w:val="20"/>
        </w:rPr>
        <w:t xml:space="preserve">bude Dopravcovi uhradený </w:t>
      </w:r>
      <w:r w:rsidRPr="00F562F3">
        <w:rPr>
          <w:rFonts w:ascii="Book Antiqua" w:hAnsi="Book Antiqua"/>
          <w:b/>
          <w:color w:val="0070C0"/>
          <w:sz w:val="20"/>
          <w:szCs w:val="20"/>
          <w:u w:val="single"/>
        </w:rPr>
        <w:t>preddavok na Príspevok = Predpokladaný Príspevok</w:t>
      </w:r>
      <w:r w:rsidRPr="00F562F3">
        <w:rPr>
          <w:rFonts w:ascii="Book Antiqua" w:hAnsi="Book Antiqua"/>
          <w:sz w:val="20"/>
          <w:szCs w:val="20"/>
        </w:rPr>
        <w:t>, nasledovne:</w:t>
      </w:r>
    </w:p>
    <w:p w14:paraId="5B30C89E" w14:textId="77777777" w:rsidR="007C517C" w:rsidRPr="00F562F3" w:rsidRDefault="007C517C" w:rsidP="00700BFF">
      <w:pPr>
        <w:pStyle w:val="Odsekzoznamu"/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14:paraId="798D3EAB" w14:textId="77777777" w:rsidR="007C517C" w:rsidRPr="00F562F3" w:rsidRDefault="007C517C" w:rsidP="00700BFF">
      <w:pPr>
        <w:pStyle w:val="Odsekzoznamu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F562F3">
        <w:rPr>
          <w:rFonts w:ascii="Book Antiqua" w:hAnsi="Book Antiqua"/>
          <w:b/>
          <w:sz w:val="20"/>
          <w:szCs w:val="20"/>
        </w:rPr>
        <w:t>Každý mesiac roku 2023</w:t>
      </w:r>
      <w:r w:rsidRPr="00F562F3">
        <w:rPr>
          <w:rFonts w:ascii="Book Antiqua" w:hAnsi="Book Antiqua"/>
          <w:sz w:val="20"/>
          <w:szCs w:val="20"/>
        </w:rPr>
        <w:t xml:space="preserve"> Objednávateľ uhradí Dopravcovi </w:t>
      </w:r>
      <w:r w:rsidRPr="00F562F3">
        <w:rPr>
          <w:rFonts w:ascii="Book Antiqua" w:hAnsi="Book Antiqua"/>
          <w:b/>
          <w:sz w:val="20"/>
          <w:szCs w:val="20"/>
        </w:rPr>
        <w:t>preddavok na Príspevok</w:t>
      </w:r>
      <w:r w:rsidRPr="00F562F3">
        <w:rPr>
          <w:rFonts w:ascii="Book Antiqua" w:hAnsi="Book Antiqua"/>
          <w:sz w:val="20"/>
          <w:szCs w:val="20"/>
        </w:rPr>
        <w:t xml:space="preserve"> (= 1/12 Predpokladaného Príspevku). Výšku Predpokladaného Príspevku Dopravca určí do </w:t>
      </w:r>
      <w:r w:rsidRPr="00F562F3">
        <w:rPr>
          <w:rFonts w:ascii="Book Antiqua" w:hAnsi="Book Antiqua"/>
          <w:b/>
          <w:sz w:val="20"/>
          <w:szCs w:val="20"/>
        </w:rPr>
        <w:t>01.12.2022</w:t>
      </w:r>
      <w:r w:rsidRPr="00F562F3">
        <w:rPr>
          <w:rFonts w:ascii="Book Antiqua" w:hAnsi="Book Antiqua"/>
          <w:sz w:val="20"/>
          <w:szCs w:val="20"/>
        </w:rPr>
        <w:t xml:space="preserve"> podľa </w:t>
      </w:r>
      <w:r w:rsidRPr="00F562F3">
        <w:rPr>
          <w:rFonts w:ascii="Book Antiqua" w:hAnsi="Book Antiqua"/>
          <w:b/>
          <w:sz w:val="20"/>
          <w:szCs w:val="20"/>
        </w:rPr>
        <w:t>vzorcov uvedených v bode 6.4.4. Zmluvy</w:t>
      </w:r>
      <w:r w:rsidRPr="00F562F3">
        <w:rPr>
          <w:rFonts w:ascii="Book Antiqua" w:hAnsi="Book Antiqua"/>
          <w:sz w:val="20"/>
          <w:szCs w:val="20"/>
        </w:rPr>
        <w:t>, z nasledovných položiek:</w:t>
      </w:r>
    </w:p>
    <w:p w14:paraId="3AAA2E31" w14:textId="77777777" w:rsidR="007C517C" w:rsidRPr="00F562F3" w:rsidRDefault="007C517C" w:rsidP="00700BFF">
      <w:pPr>
        <w:pStyle w:val="Odsekzoznamu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2DBAE23F" w14:textId="77777777" w:rsidR="007C517C" w:rsidRPr="00F562F3" w:rsidRDefault="007C517C" w:rsidP="00700BFF">
      <w:pPr>
        <w:pStyle w:val="Odsekzoznamu"/>
        <w:numPr>
          <w:ilvl w:val="0"/>
          <w:numId w:val="16"/>
        </w:numPr>
        <w:spacing w:line="276" w:lineRule="auto"/>
        <w:ind w:left="1134" w:hanging="425"/>
        <w:contextualSpacing/>
        <w:jc w:val="both"/>
        <w:rPr>
          <w:rFonts w:ascii="Book Antiqua" w:hAnsi="Book Antiqua"/>
          <w:sz w:val="20"/>
          <w:szCs w:val="20"/>
        </w:rPr>
      </w:pPr>
      <w:r w:rsidRPr="00F562F3">
        <w:rPr>
          <w:rFonts w:ascii="Book Antiqua" w:hAnsi="Book Antiqua"/>
          <w:b/>
          <w:sz w:val="20"/>
          <w:szCs w:val="20"/>
        </w:rPr>
        <w:t>Záväzný objem VZKM</w:t>
      </w:r>
      <w:r w:rsidRPr="00F562F3">
        <w:rPr>
          <w:rFonts w:ascii="Book Antiqua" w:hAnsi="Book Antiqua"/>
          <w:sz w:val="20"/>
          <w:szCs w:val="20"/>
        </w:rPr>
        <w:t xml:space="preserve"> podľa Cestovného poriadku platného pre </w:t>
      </w:r>
      <w:r w:rsidRPr="00F562F3">
        <w:rPr>
          <w:rFonts w:ascii="Book Antiqua" w:hAnsi="Book Antiqua"/>
          <w:b/>
          <w:sz w:val="20"/>
          <w:szCs w:val="20"/>
          <w:u w:val="single"/>
        </w:rPr>
        <w:t>rok 2023</w:t>
      </w:r>
    </w:p>
    <w:p w14:paraId="7586598F" w14:textId="77777777" w:rsidR="007C517C" w:rsidRPr="00F562F3" w:rsidRDefault="007C517C" w:rsidP="00700BFF">
      <w:pPr>
        <w:pStyle w:val="Odsekzoznamu"/>
        <w:numPr>
          <w:ilvl w:val="0"/>
          <w:numId w:val="16"/>
        </w:numPr>
        <w:spacing w:line="276" w:lineRule="auto"/>
        <w:ind w:left="1134" w:hanging="425"/>
        <w:contextualSpacing/>
        <w:jc w:val="both"/>
        <w:rPr>
          <w:rFonts w:ascii="Book Antiqua" w:hAnsi="Book Antiqua"/>
          <w:b/>
          <w:sz w:val="20"/>
          <w:szCs w:val="20"/>
        </w:rPr>
      </w:pPr>
      <w:r w:rsidRPr="00F562F3">
        <w:rPr>
          <w:rFonts w:ascii="Book Antiqua" w:hAnsi="Book Antiqua"/>
          <w:b/>
          <w:sz w:val="20"/>
          <w:szCs w:val="20"/>
        </w:rPr>
        <w:t xml:space="preserve">Predpokladané EON </w:t>
      </w:r>
      <w:r w:rsidRPr="00F562F3">
        <w:rPr>
          <w:rFonts w:ascii="Book Antiqua" w:hAnsi="Book Antiqua"/>
          <w:sz w:val="20"/>
          <w:szCs w:val="20"/>
        </w:rPr>
        <w:t xml:space="preserve">vrátane DPH, maximálne však vo výške Maximálnych EON platných </w:t>
      </w:r>
      <w:r w:rsidRPr="00F562F3">
        <w:rPr>
          <w:rFonts w:ascii="Book Antiqua" w:hAnsi="Book Antiqua"/>
          <w:b/>
          <w:sz w:val="20"/>
          <w:szCs w:val="20"/>
          <w:u w:val="single"/>
        </w:rPr>
        <w:t>v roku 2022</w:t>
      </w:r>
    </w:p>
    <w:p w14:paraId="3E26B883" w14:textId="364C54EA" w:rsidR="007C517C" w:rsidRPr="00F562F3" w:rsidRDefault="007C517C" w:rsidP="00700BFF">
      <w:pPr>
        <w:pStyle w:val="Odsekzoznamu"/>
        <w:numPr>
          <w:ilvl w:val="0"/>
          <w:numId w:val="16"/>
        </w:numPr>
        <w:spacing w:line="276" w:lineRule="auto"/>
        <w:ind w:left="1134" w:hanging="425"/>
        <w:contextualSpacing/>
        <w:jc w:val="both"/>
        <w:rPr>
          <w:rFonts w:ascii="Book Antiqua" w:hAnsi="Book Antiqua"/>
          <w:sz w:val="20"/>
          <w:szCs w:val="20"/>
        </w:rPr>
      </w:pPr>
      <w:r w:rsidRPr="00F562F3">
        <w:rPr>
          <w:rFonts w:ascii="Book Antiqua" w:hAnsi="Book Antiqua"/>
          <w:b/>
          <w:sz w:val="20"/>
          <w:szCs w:val="20"/>
        </w:rPr>
        <w:t>Predpokladaný Primeraný zisk</w:t>
      </w:r>
      <w:r w:rsidRPr="00F562F3">
        <w:rPr>
          <w:rFonts w:ascii="Book Antiqua" w:hAnsi="Book Antiqua"/>
          <w:sz w:val="20"/>
          <w:szCs w:val="20"/>
        </w:rPr>
        <w:t xml:space="preserve"> </w:t>
      </w:r>
      <w:del w:id="1" w:author="HK" w:date="2020-10-05T12:51:00Z">
        <w:r w:rsidRPr="00F562F3" w:rsidDel="002B39E2">
          <w:rPr>
            <w:rFonts w:ascii="Book Antiqua" w:hAnsi="Book Antiqua"/>
            <w:sz w:val="20"/>
            <w:szCs w:val="20"/>
          </w:rPr>
          <w:delText xml:space="preserve">vrátane DPH </w:delText>
        </w:r>
      </w:del>
      <w:r w:rsidRPr="00F562F3">
        <w:rPr>
          <w:rFonts w:ascii="Book Antiqua" w:hAnsi="Book Antiqua"/>
          <w:sz w:val="20"/>
          <w:szCs w:val="20"/>
        </w:rPr>
        <w:t>vo výške 3 % z Predpokladaných EON</w:t>
      </w:r>
      <w:ins w:id="2" w:author="HK" w:date="2020-10-05T12:51:00Z">
        <w:r w:rsidR="002B39E2">
          <w:rPr>
            <w:rFonts w:ascii="Book Antiqua" w:hAnsi="Book Antiqua"/>
            <w:sz w:val="20"/>
            <w:szCs w:val="20"/>
          </w:rPr>
          <w:t xml:space="preserve"> </w:t>
        </w:r>
      </w:ins>
      <w:ins w:id="3" w:author="HK" w:date="2020-10-05T13:16:00Z">
        <w:r w:rsidR="006367B3">
          <w:rPr>
            <w:rFonts w:ascii="Book Antiqua" w:hAnsi="Book Antiqua"/>
            <w:sz w:val="20"/>
            <w:szCs w:val="20"/>
          </w:rPr>
          <w:t xml:space="preserve">(Predpokladaných EON </w:t>
        </w:r>
        <w:r w:rsidR="006367B3" w:rsidRPr="00F562F3">
          <w:rPr>
            <w:rFonts w:ascii="Book Antiqua" w:hAnsi="Book Antiqua"/>
            <w:sz w:val="20"/>
            <w:szCs w:val="20"/>
          </w:rPr>
          <w:t>vrátane DPH</w:t>
        </w:r>
        <w:r w:rsidR="006367B3">
          <w:rPr>
            <w:rFonts w:ascii="Book Antiqua" w:hAnsi="Book Antiqua"/>
            <w:sz w:val="20"/>
            <w:szCs w:val="20"/>
          </w:rPr>
          <w:t>)</w:t>
        </w:r>
      </w:ins>
    </w:p>
    <w:p w14:paraId="6E815347" w14:textId="77777777" w:rsidR="007C517C" w:rsidRPr="00F562F3" w:rsidRDefault="007C517C" w:rsidP="00700BFF">
      <w:pPr>
        <w:pStyle w:val="Odsekzoznamu"/>
        <w:numPr>
          <w:ilvl w:val="0"/>
          <w:numId w:val="16"/>
        </w:numPr>
        <w:spacing w:line="276" w:lineRule="auto"/>
        <w:ind w:left="1134" w:hanging="425"/>
        <w:contextualSpacing/>
        <w:jc w:val="both"/>
        <w:rPr>
          <w:rFonts w:ascii="Book Antiqua" w:hAnsi="Book Antiqua"/>
          <w:sz w:val="20"/>
          <w:szCs w:val="20"/>
        </w:rPr>
      </w:pPr>
      <w:r w:rsidRPr="00F562F3">
        <w:rPr>
          <w:rFonts w:ascii="Book Antiqua" w:hAnsi="Book Antiqua"/>
          <w:b/>
          <w:sz w:val="20"/>
          <w:szCs w:val="20"/>
        </w:rPr>
        <w:t>Predpokladané Výnosy</w:t>
      </w:r>
      <w:r w:rsidRPr="00F562F3">
        <w:rPr>
          <w:rFonts w:ascii="Book Antiqua" w:hAnsi="Book Antiqua"/>
          <w:sz w:val="20"/>
          <w:szCs w:val="20"/>
        </w:rPr>
        <w:t xml:space="preserve"> bez DPH – určené podľa skutočných Výnosov dosiahnutých </w:t>
      </w:r>
      <w:r w:rsidRPr="00F562F3">
        <w:rPr>
          <w:rFonts w:ascii="Book Antiqua" w:hAnsi="Book Antiqua"/>
          <w:b/>
          <w:sz w:val="20"/>
          <w:szCs w:val="20"/>
          <w:u w:val="single"/>
        </w:rPr>
        <w:t>v roku 2021</w:t>
      </w:r>
    </w:p>
    <w:p w14:paraId="7264B4E4" w14:textId="77777777" w:rsidR="007C517C" w:rsidRPr="00F562F3" w:rsidRDefault="007C517C" w:rsidP="00700BFF">
      <w:pPr>
        <w:pStyle w:val="Odsekzoznamu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1C7C7076" w14:textId="267D48AD" w:rsidR="007C517C" w:rsidRPr="00F562F3" w:rsidRDefault="007C517C" w:rsidP="00700BFF">
      <w:pPr>
        <w:pStyle w:val="Odsekzoznamu"/>
        <w:numPr>
          <w:ilvl w:val="0"/>
          <w:numId w:val="15"/>
        </w:numPr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F562F3">
        <w:rPr>
          <w:rFonts w:ascii="Book Antiqua" w:hAnsi="Book Antiqua"/>
          <w:color w:val="0070C0"/>
          <w:sz w:val="20"/>
          <w:szCs w:val="20"/>
          <w:u w:val="single"/>
        </w:rPr>
        <w:t>V roku 2024</w:t>
      </w:r>
      <w:r w:rsidRPr="00F562F3">
        <w:rPr>
          <w:rFonts w:ascii="Book Antiqua" w:hAnsi="Book Antiqua"/>
          <w:color w:val="0070C0"/>
          <w:sz w:val="20"/>
          <w:szCs w:val="20"/>
        </w:rPr>
        <w:t xml:space="preserve">, </w:t>
      </w:r>
      <w:r w:rsidRPr="00F562F3">
        <w:rPr>
          <w:rFonts w:ascii="Book Antiqua" w:hAnsi="Book Antiqua"/>
          <w:sz w:val="20"/>
          <w:szCs w:val="20"/>
        </w:rPr>
        <w:t xml:space="preserve">na základe Vyúčtovania, bude Dopravcovi uhradený </w:t>
      </w:r>
      <w:r w:rsidRPr="00F562F3">
        <w:rPr>
          <w:rFonts w:ascii="Book Antiqua" w:hAnsi="Book Antiqua"/>
          <w:b/>
          <w:color w:val="0070C0"/>
          <w:sz w:val="20"/>
          <w:szCs w:val="20"/>
          <w:u w:val="single"/>
        </w:rPr>
        <w:t>nedoplatok na Príspevku</w:t>
      </w:r>
      <w:r w:rsidRPr="00F562F3">
        <w:rPr>
          <w:rFonts w:ascii="Book Antiqua" w:hAnsi="Book Antiqua"/>
          <w:sz w:val="20"/>
          <w:szCs w:val="20"/>
          <w:u w:val="single"/>
        </w:rPr>
        <w:t>,</w:t>
      </w:r>
      <w:r w:rsidRPr="00F562F3">
        <w:rPr>
          <w:rFonts w:ascii="Book Antiqua" w:hAnsi="Book Antiqua"/>
          <w:sz w:val="20"/>
          <w:szCs w:val="20"/>
        </w:rPr>
        <w:t xml:space="preserve"> prípadne Dopravca bude povinný vrátiť Objednávateľovi vzniknutý preplatok, nasledovne:.</w:t>
      </w:r>
    </w:p>
    <w:p w14:paraId="6CF32C6A" w14:textId="77777777" w:rsidR="007C517C" w:rsidRPr="00F562F3" w:rsidRDefault="007C517C" w:rsidP="00700BFF">
      <w:pPr>
        <w:pStyle w:val="Odsekzoznamu"/>
        <w:spacing w:line="276" w:lineRule="auto"/>
        <w:ind w:left="720"/>
        <w:jc w:val="both"/>
        <w:rPr>
          <w:rFonts w:ascii="Book Antiqua" w:hAnsi="Book Antiqua"/>
          <w:sz w:val="20"/>
          <w:szCs w:val="20"/>
        </w:rPr>
      </w:pPr>
    </w:p>
    <w:p w14:paraId="47FBDEA3" w14:textId="0409B35D" w:rsidR="007C517C" w:rsidRPr="00F562F3" w:rsidRDefault="007C517C" w:rsidP="00700BFF">
      <w:pPr>
        <w:pStyle w:val="Odsekzoznamu"/>
        <w:spacing w:line="276" w:lineRule="auto"/>
        <w:ind w:left="720"/>
        <w:jc w:val="both"/>
        <w:rPr>
          <w:rFonts w:ascii="Book Antiqua" w:hAnsi="Book Antiqua"/>
          <w:sz w:val="20"/>
          <w:szCs w:val="20"/>
        </w:rPr>
      </w:pPr>
      <w:r w:rsidRPr="00F562F3">
        <w:rPr>
          <w:rFonts w:ascii="Book Antiqua" w:hAnsi="Book Antiqua"/>
          <w:sz w:val="20"/>
          <w:szCs w:val="20"/>
        </w:rPr>
        <w:t xml:space="preserve">Po skončení roku 2023, </w:t>
      </w:r>
      <w:r w:rsidRPr="00F562F3">
        <w:rPr>
          <w:rFonts w:ascii="Book Antiqua" w:hAnsi="Book Antiqua"/>
          <w:b/>
          <w:sz w:val="20"/>
          <w:szCs w:val="20"/>
        </w:rPr>
        <w:t>do 25.02.2024,</w:t>
      </w:r>
      <w:r w:rsidRPr="00F562F3">
        <w:rPr>
          <w:rFonts w:ascii="Book Antiqua" w:hAnsi="Book Antiqua"/>
          <w:sz w:val="20"/>
          <w:szCs w:val="20"/>
        </w:rPr>
        <w:t xml:space="preserve"> Dopravca vyhotoví Vyúčtovanie Dopravných služieb poskytovaných v roku 2023. V prípade, že preddavok (Predpokladaný Príspevok) nestačil na úhradu celého Príspevku, Objednávateľ tento nedoplatok Dopravcovi uhradí do 30.04.2024. V prípade, že preddavok (Predpokladaný Príspevok) prevýšil sumu Príspevku, Dopravca bude povinný vrátiť Objednávateľovi preplatok do 30.04.2024.</w:t>
      </w:r>
    </w:p>
    <w:p w14:paraId="2498DE12" w14:textId="77777777" w:rsidR="007C517C" w:rsidRPr="00F562F3" w:rsidRDefault="007C517C" w:rsidP="00700BFF">
      <w:pPr>
        <w:pStyle w:val="Odsekzoznamu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178C1DA0" w14:textId="0332B6A1" w:rsidR="007C517C" w:rsidRPr="00F562F3" w:rsidRDefault="007C517C" w:rsidP="00700BFF">
      <w:pPr>
        <w:pStyle w:val="Odsekzoznamu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F562F3">
        <w:rPr>
          <w:rFonts w:ascii="Book Antiqua" w:hAnsi="Book Antiqua"/>
          <w:sz w:val="20"/>
          <w:szCs w:val="20"/>
        </w:rPr>
        <w:t xml:space="preserve">Pri zostavení Vyúčtovania bude Dopravca postupovať podľa </w:t>
      </w:r>
      <w:r w:rsidRPr="00F562F3">
        <w:rPr>
          <w:rFonts w:ascii="Book Antiqua" w:hAnsi="Book Antiqua"/>
          <w:b/>
          <w:sz w:val="20"/>
          <w:szCs w:val="20"/>
        </w:rPr>
        <w:t>vzorca uvedeného v bode 6.5.2. Zmluvy</w:t>
      </w:r>
      <w:r w:rsidRPr="00F562F3">
        <w:rPr>
          <w:rFonts w:ascii="Book Antiqua" w:hAnsi="Book Antiqua"/>
          <w:sz w:val="20"/>
          <w:szCs w:val="20"/>
        </w:rPr>
        <w:t>, pričom Dopravca použije nasledovné položky:</w:t>
      </w:r>
    </w:p>
    <w:p w14:paraId="755948BB" w14:textId="77777777" w:rsidR="007C517C" w:rsidRPr="00F562F3" w:rsidRDefault="007C517C" w:rsidP="00700BFF">
      <w:pPr>
        <w:pStyle w:val="Odsekzoznamu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7D482451" w14:textId="77777777" w:rsidR="007C517C" w:rsidRPr="00F562F3" w:rsidRDefault="007C517C" w:rsidP="00700BFF">
      <w:pPr>
        <w:pStyle w:val="Odsekzoznamu"/>
        <w:numPr>
          <w:ilvl w:val="0"/>
          <w:numId w:val="16"/>
        </w:numPr>
        <w:spacing w:line="276" w:lineRule="auto"/>
        <w:ind w:left="1134" w:hanging="425"/>
        <w:contextualSpacing/>
        <w:jc w:val="both"/>
        <w:rPr>
          <w:rFonts w:ascii="Book Antiqua" w:hAnsi="Book Antiqua"/>
          <w:sz w:val="20"/>
          <w:szCs w:val="20"/>
        </w:rPr>
      </w:pPr>
      <w:r w:rsidRPr="00F562F3">
        <w:rPr>
          <w:rFonts w:ascii="Book Antiqua" w:hAnsi="Book Antiqua"/>
          <w:b/>
          <w:sz w:val="20"/>
          <w:szCs w:val="20"/>
        </w:rPr>
        <w:t>Skutočne ubehnuté VZKM</w:t>
      </w:r>
      <w:r w:rsidRPr="00F562F3">
        <w:rPr>
          <w:rFonts w:ascii="Book Antiqua" w:hAnsi="Book Antiqua"/>
          <w:sz w:val="20"/>
          <w:szCs w:val="20"/>
        </w:rPr>
        <w:t xml:space="preserve"> v roku</w:t>
      </w:r>
      <w:r w:rsidRPr="00F562F3">
        <w:rPr>
          <w:rFonts w:ascii="Book Antiqua" w:hAnsi="Book Antiqua"/>
          <w:b/>
          <w:sz w:val="20"/>
          <w:szCs w:val="20"/>
        </w:rPr>
        <w:t xml:space="preserve"> </w:t>
      </w:r>
      <w:r w:rsidRPr="00F562F3">
        <w:rPr>
          <w:rFonts w:ascii="Book Antiqua" w:hAnsi="Book Antiqua"/>
          <w:b/>
          <w:sz w:val="20"/>
          <w:szCs w:val="20"/>
          <w:u w:val="single"/>
        </w:rPr>
        <w:t>2023</w:t>
      </w:r>
    </w:p>
    <w:p w14:paraId="53A63754" w14:textId="77777777" w:rsidR="007C517C" w:rsidRPr="00F562F3" w:rsidRDefault="007C517C" w:rsidP="00700BFF">
      <w:pPr>
        <w:pStyle w:val="Odsekzoznamu"/>
        <w:numPr>
          <w:ilvl w:val="0"/>
          <w:numId w:val="16"/>
        </w:numPr>
        <w:spacing w:line="276" w:lineRule="auto"/>
        <w:ind w:left="1134" w:hanging="425"/>
        <w:contextualSpacing/>
        <w:jc w:val="both"/>
        <w:rPr>
          <w:rFonts w:ascii="Book Antiqua" w:hAnsi="Book Antiqua"/>
          <w:b/>
          <w:sz w:val="20"/>
          <w:szCs w:val="20"/>
        </w:rPr>
      </w:pPr>
      <w:r w:rsidRPr="00F562F3">
        <w:rPr>
          <w:rFonts w:ascii="Book Antiqua" w:hAnsi="Book Antiqua"/>
          <w:b/>
          <w:sz w:val="20"/>
          <w:szCs w:val="20"/>
        </w:rPr>
        <w:t xml:space="preserve">Skutočne vynaložené EON </w:t>
      </w:r>
      <w:r w:rsidRPr="00F562F3">
        <w:rPr>
          <w:rFonts w:ascii="Book Antiqua" w:hAnsi="Book Antiqua"/>
          <w:sz w:val="20"/>
          <w:szCs w:val="20"/>
        </w:rPr>
        <w:t xml:space="preserve">vrátane DPH, maximálne však vo výške Maximálnych EON platných </w:t>
      </w:r>
      <w:r w:rsidRPr="00F562F3">
        <w:rPr>
          <w:rFonts w:ascii="Book Antiqua" w:hAnsi="Book Antiqua"/>
          <w:b/>
          <w:sz w:val="20"/>
          <w:szCs w:val="20"/>
        </w:rPr>
        <w:t xml:space="preserve">v roku </w:t>
      </w:r>
      <w:r w:rsidRPr="00F562F3">
        <w:rPr>
          <w:rFonts w:ascii="Book Antiqua" w:hAnsi="Book Antiqua"/>
          <w:b/>
          <w:sz w:val="20"/>
          <w:szCs w:val="20"/>
          <w:u w:val="single"/>
        </w:rPr>
        <w:t>2023</w:t>
      </w:r>
    </w:p>
    <w:p w14:paraId="2AA56DC1" w14:textId="130A6631" w:rsidR="007C517C" w:rsidRPr="00F562F3" w:rsidRDefault="007C517C" w:rsidP="00700BFF">
      <w:pPr>
        <w:pStyle w:val="Odsekzoznamu"/>
        <w:numPr>
          <w:ilvl w:val="0"/>
          <w:numId w:val="16"/>
        </w:numPr>
        <w:spacing w:line="276" w:lineRule="auto"/>
        <w:ind w:left="1134" w:hanging="425"/>
        <w:contextualSpacing/>
        <w:jc w:val="both"/>
        <w:rPr>
          <w:rFonts w:ascii="Book Antiqua" w:hAnsi="Book Antiqua"/>
          <w:sz w:val="20"/>
          <w:szCs w:val="20"/>
        </w:rPr>
      </w:pPr>
      <w:r w:rsidRPr="00F562F3">
        <w:rPr>
          <w:rFonts w:ascii="Book Antiqua" w:hAnsi="Book Antiqua"/>
          <w:b/>
          <w:sz w:val="20"/>
          <w:szCs w:val="20"/>
        </w:rPr>
        <w:t xml:space="preserve">Primeraný zisk </w:t>
      </w:r>
      <w:del w:id="4" w:author="HK" w:date="2020-10-05T12:51:00Z">
        <w:r w:rsidRPr="00F562F3" w:rsidDel="002B39E2">
          <w:rPr>
            <w:rFonts w:ascii="Book Antiqua" w:hAnsi="Book Antiqua"/>
            <w:sz w:val="20"/>
            <w:szCs w:val="20"/>
          </w:rPr>
          <w:delText xml:space="preserve">vrátane DPH </w:delText>
        </w:r>
      </w:del>
      <w:r w:rsidRPr="00F562F3">
        <w:rPr>
          <w:rFonts w:ascii="Book Antiqua" w:hAnsi="Book Antiqua"/>
          <w:sz w:val="20"/>
          <w:szCs w:val="20"/>
        </w:rPr>
        <w:t>vo výške 3 % z</w:t>
      </w:r>
      <w:del w:id="5" w:author="HK" w:date="2020-10-05T12:51:00Z">
        <w:r w:rsidRPr="00F562F3" w:rsidDel="002B39E2">
          <w:rPr>
            <w:rFonts w:ascii="Book Antiqua" w:hAnsi="Book Antiqua"/>
            <w:sz w:val="20"/>
            <w:szCs w:val="20"/>
          </w:rPr>
          <w:delText xml:space="preserve"> </w:delText>
        </w:r>
      </w:del>
      <w:ins w:id="6" w:author="HK" w:date="2020-10-05T12:51:00Z">
        <w:r w:rsidR="002B39E2">
          <w:rPr>
            <w:rFonts w:ascii="Book Antiqua" w:hAnsi="Book Antiqua"/>
            <w:sz w:val="20"/>
            <w:szCs w:val="20"/>
          </w:rPr>
          <w:t> </w:t>
        </w:r>
      </w:ins>
      <w:r w:rsidRPr="0022254C">
        <w:rPr>
          <w:rFonts w:ascii="Book Antiqua" w:hAnsi="Book Antiqua"/>
          <w:sz w:val="20"/>
          <w:szCs w:val="20"/>
        </w:rPr>
        <w:t>EON</w:t>
      </w:r>
      <w:ins w:id="7" w:author="HK" w:date="2020-10-05T12:51:00Z">
        <w:r w:rsidR="002B39E2" w:rsidRPr="0022254C">
          <w:rPr>
            <w:rFonts w:ascii="Book Antiqua" w:hAnsi="Book Antiqua"/>
            <w:sz w:val="20"/>
            <w:szCs w:val="20"/>
          </w:rPr>
          <w:t xml:space="preserve"> </w:t>
        </w:r>
      </w:ins>
      <w:ins w:id="8" w:author="HK" w:date="2020-10-05T13:17:00Z">
        <w:r w:rsidR="0022254C" w:rsidRPr="0022254C">
          <w:rPr>
            <w:rFonts w:ascii="Book Antiqua" w:hAnsi="Book Antiqua"/>
            <w:sz w:val="20"/>
            <w:szCs w:val="20"/>
          </w:rPr>
          <w:t>(EON vrátane DPH)</w:t>
        </w:r>
      </w:ins>
    </w:p>
    <w:p w14:paraId="27704F98" w14:textId="77777777" w:rsidR="007C517C" w:rsidRPr="00F562F3" w:rsidRDefault="007C517C" w:rsidP="00700BFF">
      <w:pPr>
        <w:pStyle w:val="Odsekzoznamu"/>
        <w:numPr>
          <w:ilvl w:val="0"/>
          <w:numId w:val="16"/>
        </w:numPr>
        <w:spacing w:line="276" w:lineRule="auto"/>
        <w:ind w:left="1134" w:hanging="425"/>
        <w:contextualSpacing/>
        <w:jc w:val="both"/>
        <w:rPr>
          <w:rFonts w:ascii="Book Antiqua" w:hAnsi="Book Antiqua"/>
          <w:sz w:val="20"/>
          <w:szCs w:val="20"/>
        </w:rPr>
      </w:pPr>
      <w:r w:rsidRPr="00F562F3">
        <w:rPr>
          <w:rFonts w:ascii="Book Antiqua" w:hAnsi="Book Antiqua"/>
          <w:b/>
          <w:sz w:val="20"/>
          <w:szCs w:val="20"/>
        </w:rPr>
        <w:t>Skutočné Výnosy</w:t>
      </w:r>
      <w:r w:rsidRPr="00F562F3">
        <w:rPr>
          <w:rFonts w:ascii="Book Antiqua" w:hAnsi="Book Antiqua"/>
          <w:sz w:val="20"/>
          <w:szCs w:val="20"/>
        </w:rPr>
        <w:t xml:space="preserve"> </w:t>
      </w:r>
      <w:r w:rsidRPr="00F562F3">
        <w:rPr>
          <w:rFonts w:ascii="Book Antiqua" w:hAnsi="Book Antiqua"/>
          <w:b/>
          <w:sz w:val="20"/>
          <w:szCs w:val="20"/>
        </w:rPr>
        <w:t xml:space="preserve">v roku 2023 </w:t>
      </w:r>
      <w:r w:rsidRPr="00F562F3">
        <w:rPr>
          <w:rFonts w:ascii="Book Antiqua" w:hAnsi="Book Antiqua"/>
          <w:sz w:val="20"/>
          <w:szCs w:val="20"/>
        </w:rPr>
        <w:t>bez DPH</w:t>
      </w:r>
    </w:p>
    <w:p w14:paraId="1AAA42D4" w14:textId="77777777" w:rsidR="007C517C" w:rsidRPr="00F562F3" w:rsidRDefault="007C517C" w:rsidP="00700BFF">
      <w:pPr>
        <w:pStyle w:val="Odsekzoznamu"/>
        <w:numPr>
          <w:ilvl w:val="0"/>
          <w:numId w:val="16"/>
        </w:numPr>
        <w:spacing w:line="276" w:lineRule="auto"/>
        <w:ind w:left="1134" w:hanging="425"/>
        <w:contextualSpacing/>
        <w:jc w:val="both"/>
        <w:rPr>
          <w:rFonts w:ascii="Book Antiqua" w:hAnsi="Book Antiqua"/>
          <w:sz w:val="20"/>
          <w:szCs w:val="20"/>
        </w:rPr>
      </w:pPr>
      <w:r w:rsidRPr="00F562F3">
        <w:rPr>
          <w:rFonts w:ascii="Book Antiqua" w:hAnsi="Book Antiqua"/>
          <w:b/>
          <w:sz w:val="20"/>
          <w:szCs w:val="20"/>
        </w:rPr>
        <w:t xml:space="preserve">Predpokladaný Príspevok </w:t>
      </w:r>
      <w:r w:rsidRPr="00F562F3">
        <w:rPr>
          <w:rFonts w:ascii="Book Antiqua" w:hAnsi="Book Antiqua"/>
          <w:sz w:val="20"/>
          <w:szCs w:val="20"/>
        </w:rPr>
        <w:t xml:space="preserve">poskytovaný </w:t>
      </w:r>
      <w:r w:rsidRPr="00F562F3">
        <w:rPr>
          <w:rFonts w:ascii="Book Antiqua" w:hAnsi="Book Antiqua"/>
          <w:b/>
          <w:sz w:val="20"/>
          <w:szCs w:val="20"/>
        </w:rPr>
        <w:t>v roku 2023</w:t>
      </w:r>
    </w:p>
    <w:p w14:paraId="10D272DF" w14:textId="77777777" w:rsidR="007C517C" w:rsidRPr="00F562F3" w:rsidRDefault="007C517C" w:rsidP="00700BFF">
      <w:pPr>
        <w:pStyle w:val="Odsekzoznamu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748D7CCC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72F98941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6A137939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081E6E3B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12777DD7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0D23619F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2164D34D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340AEFD7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229FCDCB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67A6B18C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0291EA7F" w14:textId="73E810A7" w:rsidR="007C517C" w:rsidRPr="00F562F3" w:rsidRDefault="00481050" w:rsidP="00700BFF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F562F3">
        <w:rPr>
          <w:rFonts w:ascii="Book Antiqua" w:hAnsi="Book Antiqua"/>
          <w:b/>
          <w:sz w:val="20"/>
          <w:szCs w:val="20"/>
        </w:rPr>
        <w:t xml:space="preserve">Určenie </w:t>
      </w:r>
      <w:r w:rsidR="007C517C" w:rsidRPr="00F562F3">
        <w:rPr>
          <w:rFonts w:ascii="Book Antiqua" w:hAnsi="Book Antiqua"/>
          <w:b/>
          <w:sz w:val="20"/>
          <w:szCs w:val="20"/>
        </w:rPr>
        <w:t>Predpokladan</w:t>
      </w:r>
      <w:r w:rsidRPr="00F562F3">
        <w:rPr>
          <w:rFonts w:ascii="Book Antiqua" w:hAnsi="Book Antiqua"/>
          <w:b/>
          <w:sz w:val="20"/>
          <w:szCs w:val="20"/>
        </w:rPr>
        <w:t>ého Príspevku</w:t>
      </w:r>
      <w:r w:rsidR="007C517C" w:rsidRPr="00F562F3">
        <w:rPr>
          <w:rFonts w:ascii="Book Antiqua" w:hAnsi="Book Antiqua"/>
          <w:b/>
          <w:sz w:val="20"/>
          <w:szCs w:val="20"/>
        </w:rPr>
        <w:t>, ktorým sa uhrádza Príspevok pre jednotlivé kalendárne roky:</w:t>
      </w:r>
    </w:p>
    <w:p w14:paraId="32DDC03D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tbl>
      <w:tblPr>
        <w:tblStyle w:val="Mriekatabuky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87"/>
        <w:gridCol w:w="2146"/>
        <w:gridCol w:w="2674"/>
        <w:gridCol w:w="1860"/>
      </w:tblGrid>
      <w:tr w:rsidR="00700BFF" w:rsidRPr="00F562F3" w14:paraId="76A91526" w14:textId="77777777" w:rsidTr="00700BFF">
        <w:tc>
          <w:tcPr>
            <w:tcW w:w="2387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25" w:color="auto" w:fill="auto"/>
          </w:tcPr>
          <w:p w14:paraId="0024A8AF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 xml:space="preserve">Predpokladaný Príspevok, ktorý slúži na úhradu Príspevku za rok </w:t>
            </w:r>
          </w:p>
        </w:tc>
        <w:tc>
          <w:tcPr>
            <w:tcW w:w="2146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25" w:color="auto" w:fill="auto"/>
          </w:tcPr>
          <w:p w14:paraId="1967F577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 xml:space="preserve">Dopravca predloží Krycí list na účely určenia Predpokladaného Príspevku do </w:t>
            </w:r>
          </w:p>
        </w:tc>
        <w:tc>
          <w:tcPr>
            <w:tcW w:w="2674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25" w:color="auto" w:fill="auto"/>
          </w:tcPr>
          <w:p w14:paraId="444094AF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Maximálne Predpokladané EON na účely určenia Predpokladaného Príspevku</w:t>
            </w:r>
          </w:p>
        </w:tc>
        <w:tc>
          <w:tcPr>
            <w:tcW w:w="1860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25" w:color="auto" w:fill="auto"/>
          </w:tcPr>
          <w:p w14:paraId="7C94E1D8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Výnosy na účely určenia Predpokladaného Príspevku</w:t>
            </w:r>
          </w:p>
        </w:tc>
      </w:tr>
      <w:tr w:rsidR="007C517C" w:rsidRPr="00F562F3" w14:paraId="4BB07695" w14:textId="77777777" w:rsidTr="00700BFF">
        <w:tc>
          <w:tcPr>
            <w:tcW w:w="2387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4F9D5268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2021</w:t>
            </w:r>
          </w:p>
        </w:tc>
        <w:tc>
          <w:tcPr>
            <w:tcW w:w="2146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</w:tcBorders>
          </w:tcPr>
          <w:p w14:paraId="616F4682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x</w:t>
            </w:r>
          </w:p>
        </w:tc>
        <w:tc>
          <w:tcPr>
            <w:tcW w:w="2674" w:type="dxa"/>
            <w:tcBorders>
              <w:top w:val="single" w:sz="18" w:space="0" w:color="AEAAAA" w:themeColor="background2" w:themeShade="BF"/>
            </w:tcBorders>
          </w:tcPr>
          <w:p w14:paraId="04F0C432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2021 podľa Krycieho listu 2021</w:t>
            </w:r>
          </w:p>
        </w:tc>
        <w:tc>
          <w:tcPr>
            <w:tcW w:w="1860" w:type="dxa"/>
            <w:tcBorders>
              <w:top w:val="single" w:sz="18" w:space="0" w:color="AEAAAA" w:themeColor="background2" w:themeShade="BF"/>
            </w:tcBorders>
          </w:tcPr>
          <w:p w14:paraId="23A352E9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Výška podľa Zmluvy</w:t>
            </w:r>
          </w:p>
        </w:tc>
      </w:tr>
      <w:tr w:rsidR="007C517C" w:rsidRPr="00F562F3" w14:paraId="35506E85" w14:textId="77777777" w:rsidTr="00700BFF">
        <w:tc>
          <w:tcPr>
            <w:tcW w:w="2387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4BC205F9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2022</w:t>
            </w:r>
          </w:p>
        </w:tc>
        <w:tc>
          <w:tcPr>
            <w:tcW w:w="2146" w:type="dxa"/>
            <w:tcBorders>
              <w:left w:val="single" w:sz="18" w:space="0" w:color="AEAAAA" w:themeColor="background2" w:themeShade="BF"/>
            </w:tcBorders>
          </w:tcPr>
          <w:p w14:paraId="6D6C051C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01.12.2021</w:t>
            </w:r>
          </w:p>
        </w:tc>
        <w:tc>
          <w:tcPr>
            <w:tcW w:w="2674" w:type="dxa"/>
          </w:tcPr>
          <w:p w14:paraId="640CF356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2021 podľa Krycieho listu 2021</w:t>
            </w:r>
          </w:p>
        </w:tc>
        <w:tc>
          <w:tcPr>
            <w:tcW w:w="1860" w:type="dxa"/>
          </w:tcPr>
          <w:p w14:paraId="5FE0274C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Výška podľa Zmluvy</w:t>
            </w:r>
          </w:p>
        </w:tc>
      </w:tr>
      <w:tr w:rsidR="007C517C" w:rsidRPr="00F562F3" w14:paraId="5F0646E4" w14:textId="77777777" w:rsidTr="00700BFF">
        <w:tc>
          <w:tcPr>
            <w:tcW w:w="2387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69ACAAF9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2023</w:t>
            </w:r>
          </w:p>
        </w:tc>
        <w:tc>
          <w:tcPr>
            <w:tcW w:w="2146" w:type="dxa"/>
            <w:tcBorders>
              <w:left w:val="single" w:sz="18" w:space="0" w:color="AEAAAA" w:themeColor="background2" w:themeShade="BF"/>
            </w:tcBorders>
          </w:tcPr>
          <w:p w14:paraId="2027F750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01.12.2022</w:t>
            </w:r>
          </w:p>
        </w:tc>
        <w:tc>
          <w:tcPr>
            <w:tcW w:w="2674" w:type="dxa"/>
          </w:tcPr>
          <w:p w14:paraId="38477E45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2022</w:t>
            </w:r>
          </w:p>
        </w:tc>
        <w:tc>
          <w:tcPr>
            <w:tcW w:w="1860" w:type="dxa"/>
          </w:tcPr>
          <w:p w14:paraId="29C3FE7A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2021</w:t>
            </w:r>
          </w:p>
        </w:tc>
      </w:tr>
      <w:tr w:rsidR="007C517C" w:rsidRPr="00F562F3" w14:paraId="2E4A7481" w14:textId="77777777" w:rsidTr="00700BFF">
        <w:tc>
          <w:tcPr>
            <w:tcW w:w="2387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0EDA77FE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2024</w:t>
            </w:r>
          </w:p>
        </w:tc>
        <w:tc>
          <w:tcPr>
            <w:tcW w:w="2146" w:type="dxa"/>
            <w:tcBorders>
              <w:left w:val="single" w:sz="18" w:space="0" w:color="AEAAAA" w:themeColor="background2" w:themeShade="BF"/>
            </w:tcBorders>
          </w:tcPr>
          <w:p w14:paraId="6E39F29C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01.12.2023</w:t>
            </w:r>
          </w:p>
        </w:tc>
        <w:tc>
          <w:tcPr>
            <w:tcW w:w="2674" w:type="dxa"/>
          </w:tcPr>
          <w:p w14:paraId="401D325F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2023</w:t>
            </w:r>
          </w:p>
        </w:tc>
        <w:tc>
          <w:tcPr>
            <w:tcW w:w="1860" w:type="dxa"/>
          </w:tcPr>
          <w:p w14:paraId="3B224F56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2022</w:t>
            </w:r>
          </w:p>
        </w:tc>
      </w:tr>
      <w:tr w:rsidR="007C517C" w:rsidRPr="00F562F3" w14:paraId="156C8FEE" w14:textId="77777777" w:rsidTr="00700BFF">
        <w:tc>
          <w:tcPr>
            <w:tcW w:w="2387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79643FAB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2025</w:t>
            </w:r>
          </w:p>
        </w:tc>
        <w:tc>
          <w:tcPr>
            <w:tcW w:w="2146" w:type="dxa"/>
            <w:tcBorders>
              <w:left w:val="single" w:sz="18" w:space="0" w:color="AEAAAA" w:themeColor="background2" w:themeShade="BF"/>
            </w:tcBorders>
          </w:tcPr>
          <w:p w14:paraId="15EB75EA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01.12.2024</w:t>
            </w:r>
          </w:p>
        </w:tc>
        <w:tc>
          <w:tcPr>
            <w:tcW w:w="2674" w:type="dxa"/>
          </w:tcPr>
          <w:p w14:paraId="05174FFA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2024</w:t>
            </w:r>
          </w:p>
        </w:tc>
        <w:tc>
          <w:tcPr>
            <w:tcW w:w="1860" w:type="dxa"/>
          </w:tcPr>
          <w:p w14:paraId="6A63E59C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2023</w:t>
            </w:r>
          </w:p>
        </w:tc>
      </w:tr>
      <w:tr w:rsidR="007C517C" w:rsidRPr="00F562F3" w14:paraId="1B94822D" w14:textId="77777777" w:rsidTr="00700BFF">
        <w:tc>
          <w:tcPr>
            <w:tcW w:w="2387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00DA536A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2026</w:t>
            </w:r>
          </w:p>
        </w:tc>
        <w:tc>
          <w:tcPr>
            <w:tcW w:w="2146" w:type="dxa"/>
            <w:tcBorders>
              <w:left w:val="single" w:sz="18" w:space="0" w:color="AEAAAA" w:themeColor="background2" w:themeShade="BF"/>
            </w:tcBorders>
          </w:tcPr>
          <w:p w14:paraId="52BEB497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01.12.2025</w:t>
            </w:r>
          </w:p>
        </w:tc>
        <w:tc>
          <w:tcPr>
            <w:tcW w:w="2674" w:type="dxa"/>
          </w:tcPr>
          <w:p w14:paraId="7922EFB4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2025</w:t>
            </w:r>
          </w:p>
        </w:tc>
        <w:tc>
          <w:tcPr>
            <w:tcW w:w="1860" w:type="dxa"/>
          </w:tcPr>
          <w:p w14:paraId="4C52B271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2024</w:t>
            </w:r>
          </w:p>
        </w:tc>
      </w:tr>
      <w:tr w:rsidR="007C517C" w:rsidRPr="00F562F3" w14:paraId="169F1300" w14:textId="77777777" w:rsidTr="00700BFF">
        <w:tc>
          <w:tcPr>
            <w:tcW w:w="2387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2B52CC1E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2027</w:t>
            </w:r>
          </w:p>
        </w:tc>
        <w:tc>
          <w:tcPr>
            <w:tcW w:w="2146" w:type="dxa"/>
            <w:tcBorders>
              <w:left w:val="single" w:sz="18" w:space="0" w:color="AEAAAA" w:themeColor="background2" w:themeShade="BF"/>
            </w:tcBorders>
          </w:tcPr>
          <w:p w14:paraId="226D7796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01.12.2026</w:t>
            </w:r>
          </w:p>
        </w:tc>
        <w:tc>
          <w:tcPr>
            <w:tcW w:w="2674" w:type="dxa"/>
          </w:tcPr>
          <w:p w14:paraId="5C91836B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2026</w:t>
            </w:r>
          </w:p>
        </w:tc>
        <w:tc>
          <w:tcPr>
            <w:tcW w:w="1860" w:type="dxa"/>
          </w:tcPr>
          <w:p w14:paraId="556B761D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2025</w:t>
            </w:r>
          </w:p>
        </w:tc>
      </w:tr>
      <w:tr w:rsidR="007C517C" w:rsidRPr="00F562F3" w14:paraId="05DFC3C2" w14:textId="77777777" w:rsidTr="00700BFF">
        <w:tc>
          <w:tcPr>
            <w:tcW w:w="2387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6FA8A005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2028</w:t>
            </w:r>
          </w:p>
        </w:tc>
        <w:tc>
          <w:tcPr>
            <w:tcW w:w="2146" w:type="dxa"/>
            <w:tcBorders>
              <w:left w:val="single" w:sz="18" w:space="0" w:color="AEAAAA" w:themeColor="background2" w:themeShade="BF"/>
            </w:tcBorders>
          </w:tcPr>
          <w:p w14:paraId="330FC26C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01.12.2027</w:t>
            </w:r>
          </w:p>
        </w:tc>
        <w:tc>
          <w:tcPr>
            <w:tcW w:w="2674" w:type="dxa"/>
          </w:tcPr>
          <w:p w14:paraId="7EA28492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2027</w:t>
            </w:r>
          </w:p>
        </w:tc>
        <w:tc>
          <w:tcPr>
            <w:tcW w:w="1860" w:type="dxa"/>
          </w:tcPr>
          <w:p w14:paraId="3BC4BEFD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2026</w:t>
            </w:r>
          </w:p>
        </w:tc>
      </w:tr>
      <w:tr w:rsidR="007C517C" w:rsidRPr="00F562F3" w14:paraId="54871D00" w14:textId="77777777" w:rsidTr="00700BFF">
        <w:tc>
          <w:tcPr>
            <w:tcW w:w="2387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7465A6C4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2029</w:t>
            </w:r>
          </w:p>
        </w:tc>
        <w:tc>
          <w:tcPr>
            <w:tcW w:w="2146" w:type="dxa"/>
            <w:tcBorders>
              <w:left w:val="single" w:sz="18" w:space="0" w:color="AEAAAA" w:themeColor="background2" w:themeShade="BF"/>
            </w:tcBorders>
          </w:tcPr>
          <w:p w14:paraId="7ABB9D5E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01.12.2028</w:t>
            </w:r>
          </w:p>
        </w:tc>
        <w:tc>
          <w:tcPr>
            <w:tcW w:w="2674" w:type="dxa"/>
          </w:tcPr>
          <w:p w14:paraId="0A911C35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2028</w:t>
            </w:r>
          </w:p>
        </w:tc>
        <w:tc>
          <w:tcPr>
            <w:tcW w:w="1860" w:type="dxa"/>
          </w:tcPr>
          <w:p w14:paraId="7BF3D6DF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2027</w:t>
            </w:r>
          </w:p>
        </w:tc>
      </w:tr>
      <w:tr w:rsidR="007C517C" w:rsidRPr="00F562F3" w14:paraId="4206E72C" w14:textId="77777777" w:rsidTr="00700BFF">
        <w:tc>
          <w:tcPr>
            <w:tcW w:w="2387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5E7069BB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2030</w:t>
            </w:r>
          </w:p>
        </w:tc>
        <w:tc>
          <w:tcPr>
            <w:tcW w:w="2146" w:type="dxa"/>
            <w:tcBorders>
              <w:left w:val="single" w:sz="18" w:space="0" w:color="AEAAAA" w:themeColor="background2" w:themeShade="BF"/>
            </w:tcBorders>
          </w:tcPr>
          <w:p w14:paraId="199517E2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01.12.2029</w:t>
            </w:r>
          </w:p>
        </w:tc>
        <w:tc>
          <w:tcPr>
            <w:tcW w:w="2674" w:type="dxa"/>
          </w:tcPr>
          <w:p w14:paraId="07C1F0A1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2029</w:t>
            </w:r>
          </w:p>
        </w:tc>
        <w:tc>
          <w:tcPr>
            <w:tcW w:w="1860" w:type="dxa"/>
          </w:tcPr>
          <w:p w14:paraId="3638F474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2028</w:t>
            </w:r>
          </w:p>
        </w:tc>
      </w:tr>
    </w:tbl>
    <w:p w14:paraId="1DDF6571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1E436D74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1BCAC6F8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F562F3">
        <w:rPr>
          <w:rFonts w:ascii="Book Antiqua" w:hAnsi="Book Antiqua"/>
          <w:b/>
          <w:sz w:val="20"/>
          <w:szCs w:val="20"/>
        </w:rPr>
        <w:t>Vyúčtovanie Príspevku za jednotlivé kalendárne roky:</w:t>
      </w:r>
    </w:p>
    <w:p w14:paraId="4D3FEB0A" w14:textId="77777777" w:rsidR="007C517C" w:rsidRPr="00F562F3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tbl>
      <w:tblPr>
        <w:tblStyle w:val="Mriekatabuky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1844"/>
        <w:gridCol w:w="2674"/>
        <w:gridCol w:w="1860"/>
      </w:tblGrid>
      <w:tr w:rsidR="00700BFF" w:rsidRPr="00F562F3" w14:paraId="71EC67DF" w14:textId="77777777" w:rsidTr="00700BFF">
        <w:tc>
          <w:tcPr>
            <w:tcW w:w="2689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25" w:color="auto" w:fill="auto"/>
          </w:tcPr>
          <w:p w14:paraId="2828BB65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Príspevok za rok:</w:t>
            </w:r>
          </w:p>
        </w:tc>
        <w:tc>
          <w:tcPr>
            <w:tcW w:w="1844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25" w:color="auto" w:fill="auto"/>
          </w:tcPr>
          <w:p w14:paraId="3DA9E696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 xml:space="preserve">Dopravca predloží Vyúčtovanie na účely určenia výšky Príspevku do </w:t>
            </w:r>
          </w:p>
        </w:tc>
        <w:tc>
          <w:tcPr>
            <w:tcW w:w="2674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25" w:color="auto" w:fill="auto"/>
          </w:tcPr>
          <w:p w14:paraId="39FFDA9D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Maximálne EON na účely určenia Príspevku</w:t>
            </w:r>
          </w:p>
        </w:tc>
        <w:tc>
          <w:tcPr>
            <w:tcW w:w="1860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25" w:color="auto" w:fill="auto"/>
          </w:tcPr>
          <w:p w14:paraId="277295E0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Výnosy na účely určenia Príspevku</w:t>
            </w:r>
          </w:p>
        </w:tc>
      </w:tr>
      <w:tr w:rsidR="007C517C" w:rsidRPr="00F562F3" w14:paraId="2A43B681" w14:textId="77777777" w:rsidTr="00700BFF">
        <w:tc>
          <w:tcPr>
            <w:tcW w:w="2689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1559CA61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2021</w:t>
            </w:r>
          </w:p>
        </w:tc>
        <w:tc>
          <w:tcPr>
            <w:tcW w:w="1844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</w:tcBorders>
          </w:tcPr>
          <w:p w14:paraId="30B5A229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25.02.2022</w:t>
            </w:r>
          </w:p>
        </w:tc>
        <w:tc>
          <w:tcPr>
            <w:tcW w:w="2674" w:type="dxa"/>
            <w:tcBorders>
              <w:top w:val="single" w:sz="18" w:space="0" w:color="AEAAAA" w:themeColor="background2" w:themeShade="BF"/>
            </w:tcBorders>
          </w:tcPr>
          <w:p w14:paraId="431ADE34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2021 podľa Krycieho listu 2021</w:t>
            </w:r>
          </w:p>
        </w:tc>
        <w:tc>
          <w:tcPr>
            <w:tcW w:w="1860" w:type="dxa"/>
            <w:tcBorders>
              <w:top w:val="single" w:sz="18" w:space="0" w:color="AEAAAA" w:themeColor="background2" w:themeShade="BF"/>
            </w:tcBorders>
          </w:tcPr>
          <w:p w14:paraId="78CB4C86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2021</w:t>
            </w:r>
          </w:p>
        </w:tc>
      </w:tr>
      <w:tr w:rsidR="007C517C" w:rsidRPr="00F562F3" w14:paraId="16326F41" w14:textId="77777777" w:rsidTr="00700BFF">
        <w:tc>
          <w:tcPr>
            <w:tcW w:w="2689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02BD363A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2022</w:t>
            </w:r>
          </w:p>
        </w:tc>
        <w:tc>
          <w:tcPr>
            <w:tcW w:w="1844" w:type="dxa"/>
            <w:tcBorders>
              <w:left w:val="single" w:sz="18" w:space="0" w:color="AEAAAA" w:themeColor="background2" w:themeShade="BF"/>
            </w:tcBorders>
          </w:tcPr>
          <w:p w14:paraId="2FD60DDD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25.02.2023</w:t>
            </w:r>
          </w:p>
        </w:tc>
        <w:tc>
          <w:tcPr>
            <w:tcW w:w="2674" w:type="dxa"/>
          </w:tcPr>
          <w:p w14:paraId="41DE9301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2022</w:t>
            </w:r>
          </w:p>
        </w:tc>
        <w:tc>
          <w:tcPr>
            <w:tcW w:w="1860" w:type="dxa"/>
          </w:tcPr>
          <w:p w14:paraId="12BA754B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2022</w:t>
            </w:r>
          </w:p>
        </w:tc>
      </w:tr>
      <w:tr w:rsidR="007C517C" w:rsidRPr="00F562F3" w14:paraId="6522795C" w14:textId="77777777" w:rsidTr="00700BFF">
        <w:tc>
          <w:tcPr>
            <w:tcW w:w="2689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27E2BC26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2023</w:t>
            </w:r>
          </w:p>
        </w:tc>
        <w:tc>
          <w:tcPr>
            <w:tcW w:w="1844" w:type="dxa"/>
            <w:tcBorders>
              <w:left w:val="single" w:sz="18" w:space="0" w:color="AEAAAA" w:themeColor="background2" w:themeShade="BF"/>
            </w:tcBorders>
          </w:tcPr>
          <w:p w14:paraId="4058C5BC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25.02.2024</w:t>
            </w:r>
          </w:p>
        </w:tc>
        <w:tc>
          <w:tcPr>
            <w:tcW w:w="2674" w:type="dxa"/>
          </w:tcPr>
          <w:p w14:paraId="28A6A586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2023</w:t>
            </w:r>
          </w:p>
        </w:tc>
        <w:tc>
          <w:tcPr>
            <w:tcW w:w="1860" w:type="dxa"/>
          </w:tcPr>
          <w:p w14:paraId="1C28D28F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2023</w:t>
            </w:r>
          </w:p>
        </w:tc>
      </w:tr>
      <w:tr w:rsidR="007C517C" w:rsidRPr="00F562F3" w14:paraId="7EC67B66" w14:textId="77777777" w:rsidTr="00700BFF">
        <w:tc>
          <w:tcPr>
            <w:tcW w:w="2689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7696AE36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lastRenderedPageBreak/>
              <w:t>2024</w:t>
            </w:r>
          </w:p>
        </w:tc>
        <w:tc>
          <w:tcPr>
            <w:tcW w:w="1844" w:type="dxa"/>
            <w:tcBorders>
              <w:left w:val="single" w:sz="18" w:space="0" w:color="AEAAAA" w:themeColor="background2" w:themeShade="BF"/>
            </w:tcBorders>
          </w:tcPr>
          <w:p w14:paraId="0DA64E1F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25.02.2025</w:t>
            </w:r>
          </w:p>
        </w:tc>
        <w:tc>
          <w:tcPr>
            <w:tcW w:w="2674" w:type="dxa"/>
          </w:tcPr>
          <w:p w14:paraId="400FC285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2024</w:t>
            </w:r>
          </w:p>
        </w:tc>
        <w:tc>
          <w:tcPr>
            <w:tcW w:w="1860" w:type="dxa"/>
          </w:tcPr>
          <w:p w14:paraId="37A63831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2024</w:t>
            </w:r>
          </w:p>
        </w:tc>
      </w:tr>
      <w:tr w:rsidR="007C517C" w:rsidRPr="00F562F3" w14:paraId="7DD0351B" w14:textId="77777777" w:rsidTr="00700BFF">
        <w:tc>
          <w:tcPr>
            <w:tcW w:w="2689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1F7902D3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2025</w:t>
            </w:r>
          </w:p>
        </w:tc>
        <w:tc>
          <w:tcPr>
            <w:tcW w:w="1844" w:type="dxa"/>
            <w:tcBorders>
              <w:left w:val="single" w:sz="18" w:space="0" w:color="AEAAAA" w:themeColor="background2" w:themeShade="BF"/>
            </w:tcBorders>
          </w:tcPr>
          <w:p w14:paraId="006E1B6B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25.02.2026</w:t>
            </w:r>
          </w:p>
        </w:tc>
        <w:tc>
          <w:tcPr>
            <w:tcW w:w="2674" w:type="dxa"/>
          </w:tcPr>
          <w:p w14:paraId="1B1E8548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2025</w:t>
            </w:r>
          </w:p>
        </w:tc>
        <w:tc>
          <w:tcPr>
            <w:tcW w:w="1860" w:type="dxa"/>
          </w:tcPr>
          <w:p w14:paraId="7CEBD17A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2025</w:t>
            </w:r>
          </w:p>
        </w:tc>
      </w:tr>
      <w:tr w:rsidR="007C517C" w:rsidRPr="00F562F3" w14:paraId="1DEA35F7" w14:textId="77777777" w:rsidTr="00700BFF">
        <w:tc>
          <w:tcPr>
            <w:tcW w:w="2689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3792581A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2026</w:t>
            </w:r>
          </w:p>
        </w:tc>
        <w:tc>
          <w:tcPr>
            <w:tcW w:w="1844" w:type="dxa"/>
            <w:tcBorders>
              <w:left w:val="single" w:sz="18" w:space="0" w:color="AEAAAA" w:themeColor="background2" w:themeShade="BF"/>
            </w:tcBorders>
          </w:tcPr>
          <w:p w14:paraId="044AAAB3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25.02.2027</w:t>
            </w:r>
          </w:p>
        </w:tc>
        <w:tc>
          <w:tcPr>
            <w:tcW w:w="2674" w:type="dxa"/>
          </w:tcPr>
          <w:p w14:paraId="3F8352EB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2026</w:t>
            </w:r>
          </w:p>
        </w:tc>
        <w:tc>
          <w:tcPr>
            <w:tcW w:w="1860" w:type="dxa"/>
          </w:tcPr>
          <w:p w14:paraId="2C10DC8F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2026</w:t>
            </w:r>
          </w:p>
        </w:tc>
      </w:tr>
      <w:tr w:rsidR="007C517C" w:rsidRPr="00F562F3" w14:paraId="3E17D34D" w14:textId="77777777" w:rsidTr="00700BFF">
        <w:tc>
          <w:tcPr>
            <w:tcW w:w="2689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3D24FA4E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2027</w:t>
            </w:r>
          </w:p>
        </w:tc>
        <w:tc>
          <w:tcPr>
            <w:tcW w:w="1844" w:type="dxa"/>
            <w:tcBorders>
              <w:left w:val="single" w:sz="18" w:space="0" w:color="AEAAAA" w:themeColor="background2" w:themeShade="BF"/>
            </w:tcBorders>
          </w:tcPr>
          <w:p w14:paraId="4EA3574E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25.02.2028</w:t>
            </w:r>
          </w:p>
        </w:tc>
        <w:tc>
          <w:tcPr>
            <w:tcW w:w="2674" w:type="dxa"/>
          </w:tcPr>
          <w:p w14:paraId="6B59246C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2027</w:t>
            </w:r>
          </w:p>
        </w:tc>
        <w:tc>
          <w:tcPr>
            <w:tcW w:w="1860" w:type="dxa"/>
          </w:tcPr>
          <w:p w14:paraId="55D74250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2027</w:t>
            </w:r>
          </w:p>
        </w:tc>
      </w:tr>
      <w:tr w:rsidR="007C517C" w:rsidRPr="00F562F3" w14:paraId="079C5BDF" w14:textId="77777777" w:rsidTr="00700BFF">
        <w:tc>
          <w:tcPr>
            <w:tcW w:w="2689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3311FB74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2028</w:t>
            </w:r>
          </w:p>
        </w:tc>
        <w:tc>
          <w:tcPr>
            <w:tcW w:w="1844" w:type="dxa"/>
            <w:tcBorders>
              <w:left w:val="single" w:sz="18" w:space="0" w:color="AEAAAA" w:themeColor="background2" w:themeShade="BF"/>
            </w:tcBorders>
          </w:tcPr>
          <w:p w14:paraId="53E859BF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25.02.2029</w:t>
            </w:r>
          </w:p>
        </w:tc>
        <w:tc>
          <w:tcPr>
            <w:tcW w:w="2674" w:type="dxa"/>
          </w:tcPr>
          <w:p w14:paraId="13C7CE9A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2028</w:t>
            </w:r>
          </w:p>
        </w:tc>
        <w:tc>
          <w:tcPr>
            <w:tcW w:w="1860" w:type="dxa"/>
          </w:tcPr>
          <w:p w14:paraId="734DB818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2028</w:t>
            </w:r>
          </w:p>
        </w:tc>
      </w:tr>
      <w:tr w:rsidR="007C517C" w:rsidRPr="00F562F3" w14:paraId="0D880D85" w14:textId="77777777" w:rsidTr="00700BFF">
        <w:tc>
          <w:tcPr>
            <w:tcW w:w="2689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147D23E6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2029</w:t>
            </w:r>
          </w:p>
        </w:tc>
        <w:tc>
          <w:tcPr>
            <w:tcW w:w="1844" w:type="dxa"/>
            <w:tcBorders>
              <w:left w:val="single" w:sz="18" w:space="0" w:color="AEAAAA" w:themeColor="background2" w:themeShade="BF"/>
            </w:tcBorders>
          </w:tcPr>
          <w:p w14:paraId="1FD6F6A3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25.02.2030</w:t>
            </w:r>
          </w:p>
        </w:tc>
        <w:tc>
          <w:tcPr>
            <w:tcW w:w="2674" w:type="dxa"/>
          </w:tcPr>
          <w:p w14:paraId="14C09B04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2029</w:t>
            </w:r>
          </w:p>
        </w:tc>
        <w:tc>
          <w:tcPr>
            <w:tcW w:w="1860" w:type="dxa"/>
          </w:tcPr>
          <w:p w14:paraId="3C07AD17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2029</w:t>
            </w:r>
          </w:p>
        </w:tc>
      </w:tr>
      <w:tr w:rsidR="007C517C" w:rsidRPr="007C517C" w14:paraId="7B7885DB" w14:textId="77777777" w:rsidTr="00700BFF">
        <w:tc>
          <w:tcPr>
            <w:tcW w:w="2689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auto" w:fill="auto"/>
          </w:tcPr>
          <w:p w14:paraId="377B69B4" w14:textId="77777777" w:rsidR="007C517C" w:rsidRPr="00F562F3" w:rsidRDefault="007C517C" w:rsidP="00700BFF">
            <w:pPr>
              <w:spacing w:after="0"/>
              <w:rPr>
                <w:rFonts w:ascii="Book Antiqua" w:hAnsi="Book Antiqua"/>
                <w:b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b/>
                <w:sz w:val="20"/>
                <w:szCs w:val="20"/>
                <w:lang w:val="sk-SK"/>
              </w:rPr>
              <w:t>2030</w:t>
            </w:r>
          </w:p>
        </w:tc>
        <w:tc>
          <w:tcPr>
            <w:tcW w:w="1844" w:type="dxa"/>
            <w:tcBorders>
              <w:left w:val="single" w:sz="18" w:space="0" w:color="AEAAAA" w:themeColor="background2" w:themeShade="BF"/>
            </w:tcBorders>
          </w:tcPr>
          <w:p w14:paraId="1492F5AF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25.02.2031</w:t>
            </w:r>
          </w:p>
        </w:tc>
        <w:tc>
          <w:tcPr>
            <w:tcW w:w="2674" w:type="dxa"/>
          </w:tcPr>
          <w:p w14:paraId="64E80580" w14:textId="77777777" w:rsidR="007C517C" w:rsidRPr="00F562F3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Maximálne EON 2030</w:t>
            </w:r>
          </w:p>
        </w:tc>
        <w:tc>
          <w:tcPr>
            <w:tcW w:w="1860" w:type="dxa"/>
          </w:tcPr>
          <w:p w14:paraId="3427F1EB" w14:textId="77777777" w:rsidR="007C517C" w:rsidRPr="007C517C" w:rsidRDefault="007C517C" w:rsidP="00700BFF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  <w:r w:rsidRPr="00F562F3">
              <w:rPr>
                <w:rFonts w:ascii="Book Antiqua" w:hAnsi="Book Antiqua"/>
                <w:sz w:val="20"/>
                <w:szCs w:val="20"/>
                <w:lang w:val="sk-SK"/>
              </w:rPr>
              <w:t>Výnosy 2030</w:t>
            </w:r>
          </w:p>
        </w:tc>
      </w:tr>
    </w:tbl>
    <w:p w14:paraId="59B41952" w14:textId="77777777" w:rsidR="007C517C" w:rsidRPr="007C517C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6D3C34E1" w14:textId="77777777" w:rsidR="007C517C" w:rsidRPr="007C517C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39C590A1" w14:textId="77777777" w:rsidR="007C517C" w:rsidRPr="007C517C" w:rsidRDefault="007C517C" w:rsidP="00700BF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48771745" w14:textId="2B4D37D4" w:rsidR="00BD7515" w:rsidRPr="007C517C" w:rsidRDefault="00BD7515" w:rsidP="00700BFF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sectPr w:rsidR="00BD7515" w:rsidRPr="007C517C" w:rsidSect="00700BF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36B61" w14:textId="77777777" w:rsidR="00B05539" w:rsidRDefault="00B05539" w:rsidP="00220350">
      <w:pPr>
        <w:spacing w:after="0" w:line="240" w:lineRule="auto"/>
      </w:pPr>
      <w:r>
        <w:separator/>
      </w:r>
    </w:p>
  </w:endnote>
  <w:endnote w:type="continuationSeparator" w:id="0">
    <w:p w14:paraId="073300DB" w14:textId="77777777" w:rsidR="00B05539" w:rsidRDefault="00B05539" w:rsidP="002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altName w:val="Calibri"/>
    <w:charset w:val="EE"/>
    <w:family w:val="auto"/>
    <w:pitch w:val="variable"/>
    <w:sig w:usb0="800000AF" w:usb1="0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907751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rPr>
            <w:rFonts w:ascii="Book Antiqua" w:hAnsi="Book Antiqu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262D9B" w14:textId="77777777" w:rsidR="009604DC" w:rsidRPr="009604DC" w:rsidRDefault="009604DC">
            <w:pPr>
              <w:pStyle w:val="Pt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604DC">
              <w:rPr>
                <w:rFonts w:ascii="Book Antiqua" w:hAnsi="Book Antiqua"/>
                <w:sz w:val="18"/>
                <w:szCs w:val="18"/>
              </w:rPr>
              <w:t xml:space="preserve">Strana </w:t>
            </w:r>
            <w:r w:rsidRPr="009604DC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9604DC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9604DC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22254C">
              <w:rPr>
                <w:rFonts w:ascii="Book Antiqua" w:hAnsi="Book Antiqua"/>
                <w:bCs/>
                <w:noProof/>
                <w:sz w:val="18"/>
                <w:szCs w:val="18"/>
              </w:rPr>
              <w:t>3</w:t>
            </w:r>
            <w:r w:rsidRPr="009604DC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9604DC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9604DC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9604DC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9604DC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22254C">
              <w:rPr>
                <w:rFonts w:ascii="Book Antiqua" w:hAnsi="Book Antiqua"/>
                <w:bCs/>
                <w:noProof/>
                <w:sz w:val="18"/>
                <w:szCs w:val="18"/>
              </w:rPr>
              <w:t>3</w:t>
            </w:r>
            <w:r w:rsidRPr="009604DC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6BF83" w14:textId="77777777" w:rsidR="00B05539" w:rsidRDefault="00B05539" w:rsidP="00220350">
      <w:pPr>
        <w:spacing w:after="0" w:line="240" w:lineRule="auto"/>
      </w:pPr>
      <w:r>
        <w:separator/>
      </w:r>
    </w:p>
  </w:footnote>
  <w:footnote w:type="continuationSeparator" w:id="0">
    <w:p w14:paraId="08EBD797" w14:textId="77777777" w:rsidR="00B05539" w:rsidRDefault="00B05539" w:rsidP="0022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583E" w14:textId="5584FA1B" w:rsidR="007D322A" w:rsidRPr="00EB7E09" w:rsidRDefault="007D322A" w:rsidP="007D322A">
    <w:pPr>
      <w:pStyle w:val="Hlavika"/>
      <w:jc w:val="right"/>
      <w:rPr>
        <w:rFonts w:ascii="Book Antiqua" w:hAnsi="Book Antiqu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124"/>
    <w:multiLevelType w:val="multilevel"/>
    <w:tmpl w:val="8D10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01D1D"/>
    <w:multiLevelType w:val="hybridMultilevel"/>
    <w:tmpl w:val="DA5C79B4"/>
    <w:lvl w:ilvl="0" w:tplc="545EFB9E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77E"/>
    <w:multiLevelType w:val="hybridMultilevel"/>
    <w:tmpl w:val="A74A5E8E"/>
    <w:lvl w:ilvl="0" w:tplc="0284C2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70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81A6A"/>
    <w:multiLevelType w:val="hybridMultilevel"/>
    <w:tmpl w:val="09DCBFB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1603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E75F87"/>
    <w:multiLevelType w:val="multilevel"/>
    <w:tmpl w:val="1062E102"/>
    <w:styleLink w:val="tl6"/>
    <w:lvl w:ilvl="0">
      <w:start w:val="1"/>
      <w:numFmt w:val="decimal"/>
      <w:lvlText w:val="%1."/>
      <w:lvlJc w:val="left"/>
      <w:pPr>
        <w:ind w:left="1434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1" w:hanging="3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36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05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9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3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0" w:hanging="363"/>
      </w:pPr>
      <w:rPr>
        <w:rFonts w:hint="default"/>
      </w:rPr>
    </w:lvl>
  </w:abstractNum>
  <w:abstractNum w:abstractNumId="7" w15:restartNumberingAfterBreak="0">
    <w:nsid w:val="4C506978"/>
    <w:multiLevelType w:val="hybridMultilevel"/>
    <w:tmpl w:val="5874C330"/>
    <w:lvl w:ilvl="0" w:tplc="A57875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90E53"/>
    <w:multiLevelType w:val="hybridMultilevel"/>
    <w:tmpl w:val="91086E10"/>
    <w:lvl w:ilvl="0" w:tplc="FDC61C92"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D571882"/>
    <w:multiLevelType w:val="multilevel"/>
    <w:tmpl w:val="1062E102"/>
    <w:numStyleLink w:val="tl6"/>
  </w:abstractNum>
  <w:abstractNum w:abstractNumId="10" w15:restartNumberingAfterBreak="0">
    <w:nsid w:val="5DED14C6"/>
    <w:multiLevelType w:val="hybridMultilevel"/>
    <w:tmpl w:val="764CD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86997"/>
    <w:multiLevelType w:val="hybridMultilevel"/>
    <w:tmpl w:val="05B8BD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B726B"/>
    <w:multiLevelType w:val="hybridMultilevel"/>
    <w:tmpl w:val="372C21AC"/>
    <w:lvl w:ilvl="0" w:tplc="041B0017">
      <w:start w:val="1"/>
      <w:numFmt w:val="lowerLetter"/>
      <w:lvlText w:val="%1)"/>
      <w:lvlJc w:val="left"/>
      <w:pPr>
        <w:ind w:left="766" w:hanging="360"/>
      </w:pPr>
    </w:lvl>
    <w:lvl w:ilvl="1" w:tplc="041B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2" w:tplc="DDA0DAEC">
      <w:start w:val="1"/>
      <w:numFmt w:val="decimal"/>
      <w:lvlText w:val="(%3)"/>
      <w:lvlJc w:val="left"/>
      <w:pPr>
        <w:ind w:left="2386" w:hanging="360"/>
      </w:pPr>
      <w:rPr>
        <w:rFonts w:hint="default"/>
        <w:b w:val="0"/>
      </w:r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72DF3796"/>
    <w:multiLevelType w:val="hybridMultilevel"/>
    <w:tmpl w:val="6AA81D6E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1434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91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48" w:hanging="363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05" w:hanging="363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19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6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33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290" w:hanging="363"/>
        </w:pPr>
        <w:rPr>
          <w:rFonts w:hint="default"/>
        </w:rPr>
      </w:lvl>
    </w:lvlOverride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12"/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1434" w:hanging="363"/>
        </w:pPr>
        <w:rPr>
          <w:rFonts w:ascii="Book Antiqua" w:hAnsi="Book Antiqua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91" w:hanging="363"/>
        </w:pPr>
        <w:rPr>
          <w:rFonts w:ascii="Book Antiqua" w:hAnsi="Book Antiqua" w:cs="Arial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8" w:hanging="363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05" w:hanging="363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19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6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33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290" w:hanging="363"/>
        </w:pPr>
        <w:rPr>
          <w:rFonts w:hint="default"/>
        </w:rPr>
      </w:lvl>
    </w:lvlOverride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ind w:left="1434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91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48" w:hanging="363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05" w:hanging="363"/>
        </w:pPr>
        <w:rPr>
          <w:rFonts w:hint="default"/>
          <w:b w:val="0"/>
        </w:rPr>
      </w:lvl>
    </w:lvlOverride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K">
    <w15:presenceInfo w15:providerId="None" w15:userId="H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50"/>
    <w:rsid w:val="00001A8B"/>
    <w:rsid w:val="00054EFD"/>
    <w:rsid w:val="000649E3"/>
    <w:rsid w:val="00090EDA"/>
    <w:rsid w:val="000C252A"/>
    <w:rsid w:val="000C6084"/>
    <w:rsid w:val="00113B5C"/>
    <w:rsid w:val="00193145"/>
    <w:rsid w:val="00220350"/>
    <w:rsid w:val="0022254C"/>
    <w:rsid w:val="00227AEA"/>
    <w:rsid w:val="002551B1"/>
    <w:rsid w:val="00255F78"/>
    <w:rsid w:val="002B39E2"/>
    <w:rsid w:val="002E00F8"/>
    <w:rsid w:val="002F420D"/>
    <w:rsid w:val="00365BB0"/>
    <w:rsid w:val="003F1CA9"/>
    <w:rsid w:val="0042271C"/>
    <w:rsid w:val="00452C2F"/>
    <w:rsid w:val="00481050"/>
    <w:rsid w:val="004A1BAA"/>
    <w:rsid w:val="00512141"/>
    <w:rsid w:val="00544D2C"/>
    <w:rsid w:val="00560D7A"/>
    <w:rsid w:val="005953F8"/>
    <w:rsid w:val="005B5211"/>
    <w:rsid w:val="005F090D"/>
    <w:rsid w:val="005F1210"/>
    <w:rsid w:val="00621E06"/>
    <w:rsid w:val="006367B3"/>
    <w:rsid w:val="00662D2E"/>
    <w:rsid w:val="006C50CD"/>
    <w:rsid w:val="006F0544"/>
    <w:rsid w:val="00700BFF"/>
    <w:rsid w:val="00795100"/>
    <w:rsid w:val="007B1D52"/>
    <w:rsid w:val="007C517C"/>
    <w:rsid w:val="007D322A"/>
    <w:rsid w:val="007F7AF2"/>
    <w:rsid w:val="00832513"/>
    <w:rsid w:val="00843FE8"/>
    <w:rsid w:val="008441E1"/>
    <w:rsid w:val="008A6577"/>
    <w:rsid w:val="009019AC"/>
    <w:rsid w:val="00910A50"/>
    <w:rsid w:val="009604DC"/>
    <w:rsid w:val="00966EB7"/>
    <w:rsid w:val="009F44E9"/>
    <w:rsid w:val="00A17B78"/>
    <w:rsid w:val="00A734D1"/>
    <w:rsid w:val="00A9473E"/>
    <w:rsid w:val="00AB7D5A"/>
    <w:rsid w:val="00B05539"/>
    <w:rsid w:val="00B13232"/>
    <w:rsid w:val="00B66DD7"/>
    <w:rsid w:val="00BC23FB"/>
    <w:rsid w:val="00BD1335"/>
    <w:rsid w:val="00BD7515"/>
    <w:rsid w:val="00BF1475"/>
    <w:rsid w:val="00BF14E6"/>
    <w:rsid w:val="00C32224"/>
    <w:rsid w:val="00C32A79"/>
    <w:rsid w:val="00C50484"/>
    <w:rsid w:val="00C5063A"/>
    <w:rsid w:val="00C92C3F"/>
    <w:rsid w:val="00C9381B"/>
    <w:rsid w:val="00CB0866"/>
    <w:rsid w:val="00D32901"/>
    <w:rsid w:val="00D47BD4"/>
    <w:rsid w:val="00DC182D"/>
    <w:rsid w:val="00E30E27"/>
    <w:rsid w:val="00E74881"/>
    <w:rsid w:val="00E76EEC"/>
    <w:rsid w:val="00EA0E11"/>
    <w:rsid w:val="00EB7E09"/>
    <w:rsid w:val="00EC0426"/>
    <w:rsid w:val="00F42B26"/>
    <w:rsid w:val="00F562F3"/>
    <w:rsid w:val="00F66836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3904"/>
  <w15:chartTrackingRefBased/>
  <w15:docId w15:val="{48D581CB-C60C-4262-AF2A-AACF4FEC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035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unhideWhenUsed/>
    <w:rsid w:val="002203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035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0350"/>
    <w:rPr>
      <w:rFonts w:ascii="Calibri" w:eastAsia="Times New Roman" w:hAnsi="Calibri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2035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2035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035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0350"/>
    <w:rPr>
      <w:sz w:val="20"/>
      <w:szCs w:val="20"/>
      <w:lang w:val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0350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220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2203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350"/>
    <w:rPr>
      <w:rFonts w:ascii="Segoe UI" w:eastAsia="Times New Roman" w:hAnsi="Segoe UI" w:cs="Segoe UI"/>
      <w:sz w:val="18"/>
      <w:szCs w:val="18"/>
      <w:lang w:eastAsia="sk-SK"/>
    </w:rPr>
  </w:style>
  <w:style w:type="numbering" w:customStyle="1" w:styleId="tl6">
    <w:name w:val="Štýl6"/>
    <w:uiPriority w:val="99"/>
    <w:rsid w:val="005F090D"/>
    <w:pPr>
      <w:numPr>
        <w:numId w:val="3"/>
      </w:numPr>
    </w:pPr>
  </w:style>
  <w:style w:type="paragraph" w:styleId="Zkladntext">
    <w:name w:val="Body Text"/>
    <w:basedOn w:val="Normlny"/>
    <w:link w:val="ZkladntextChar"/>
    <w:semiHidden/>
    <w:rsid w:val="006C50CD"/>
    <w:pPr>
      <w:widowControl w:val="0"/>
      <w:autoSpaceDE w:val="0"/>
      <w:autoSpaceDN w:val="0"/>
      <w:adjustRightInd w:val="0"/>
      <w:spacing w:after="0" w:line="357" w:lineRule="auto"/>
      <w:jc w:val="both"/>
    </w:pPr>
    <w:rPr>
      <w:rFonts w:ascii="Courier New" w:hAnsi="Courier New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6C50CD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D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322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22A"/>
    <w:rPr>
      <w:rFonts w:ascii="Calibri" w:eastAsia="Times New Roman" w:hAnsi="Calibri" w:cs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5BB0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5BB0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BF1475"/>
    <w:pPr>
      <w:widowControl w:val="0"/>
      <w:spacing w:before="200" w:after="160" w:line="240" w:lineRule="auto"/>
      <w:ind w:left="864" w:right="864"/>
      <w:jc w:val="center"/>
    </w:pPr>
    <w:rPr>
      <w:rFonts w:ascii="Tele-GroteskNor" w:hAnsi="Tele-GroteskNor"/>
      <w:i/>
      <w:iCs/>
      <w:color w:val="404040" w:themeColor="text1" w:themeTint="BF"/>
      <w:szCs w:val="24"/>
      <w:lang w:eastAsia="en-GB"/>
    </w:rPr>
  </w:style>
  <w:style w:type="character" w:customStyle="1" w:styleId="CitciaChar">
    <w:name w:val="Citácia Char"/>
    <w:basedOn w:val="Predvolenpsmoodseku"/>
    <w:link w:val="Citcia"/>
    <w:uiPriority w:val="29"/>
    <w:rsid w:val="00BF1475"/>
    <w:rPr>
      <w:rFonts w:ascii="Tele-GroteskNor" w:eastAsia="Times New Roman" w:hAnsi="Tele-GroteskNor" w:cs="Times New Roman"/>
      <w:i/>
      <w:iCs/>
      <w:color w:val="404040" w:themeColor="text1" w:themeTint="BF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D13B-34A8-4E0C-A920-5CBEAF4B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JUDr. Radoslav Bazala</cp:lastModifiedBy>
  <cp:revision>2</cp:revision>
  <dcterms:created xsi:type="dcterms:W3CDTF">2020-10-06T07:22:00Z</dcterms:created>
  <dcterms:modified xsi:type="dcterms:W3CDTF">2020-10-06T07:22:00Z</dcterms:modified>
</cp:coreProperties>
</file>