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5B377B"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Content>
          <w:r w:rsidR="00BC3283">
            <w:t>Súťažné podklady</w:t>
          </w:r>
        </w:sdtContent>
      </w:sdt>
      <w:bookmarkEnd w:id="0"/>
      <w:bookmarkEnd w:id="1"/>
      <w:bookmarkEnd w:id="2"/>
      <w:bookmarkEnd w:id="3"/>
      <w:bookmarkEnd w:id="4"/>
      <w:bookmarkEnd w:id="5"/>
    </w:p>
    <w:p w14:paraId="78C39D9F" w14:textId="7DA5FAA5" w:rsidR="0098580B" w:rsidRDefault="005B377B"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5B377B">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5B377B">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5B377B">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5B377B">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5B377B">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E3EC1E7"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Príloha SP9 – Link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r w:rsidR="00865983" w:rsidRPr="00986BD1">
        <w:t>Park</w:t>
      </w:r>
      <w:r w:rsidR="00950C44">
        <w:t>s</w:t>
      </w:r>
      <w:r w:rsidR="00865983" w:rsidRPr="00986BD1">
        <w:t>ys</w:t>
      </w:r>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r w:rsidR="002C32C3" w:rsidRPr="002C32C3">
        <w:t>ParkSys pre parkovací systém a súvisiace služby v režime SaaS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(Parskys, parkovacie automaty, enforcment,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Josephine,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Uchádzač má možnosť registrovať sa do systému Josephine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(eID).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5B377B"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Na bezproblémové používanie systému Josephine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zadaný pri registrácii do systému Josephine)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systéme Josephine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môže ktorýkoľvek zo záujemcov požiadať o ich vysvetlenie výlučne prostredníctvom systému Josephine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Josephine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 xml:space="preserve">bezpečnostným osobnostným kódom (eID). </w:t>
      </w:r>
      <w:r w:rsidR="0091145B">
        <w:rPr>
          <w:rFonts w:cs="Times New Roman"/>
          <w:szCs w:val="24"/>
        </w:rPr>
        <w:t>V</w:t>
      </w:r>
      <w:r w:rsidR="005D55B5">
        <w:rPr>
          <w:rFonts w:cs="Times New Roman"/>
          <w:szCs w:val="24"/>
        </w:rPr>
        <w:t> </w:t>
      </w:r>
      <w:r w:rsidRPr="00640D43">
        <w:rPr>
          <w:rFonts w:cs="Times New Roman"/>
          <w:szCs w:val="24"/>
        </w:rPr>
        <w:t>systéme je autentifikovaná spoločnosť, ktorú pomocou eID registruje štatutár danej spoločnosti. Autentifikáciu vykonáva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ahraním kvalifikovaného elektronického podpisu (napríklad podpisu eID)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prihlásení do systému Josephine.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kartu užívateľa po registrácii, ktorý je podpísaný elektronickým podpisom štatutára, alebo prešiel zaručenou konverziou. Autentifikáciu vykoná poskytovateľ systému J</w:t>
      </w:r>
      <w:r w:rsidR="0033205E">
        <w:rPr>
          <w:rFonts w:cs="Times New Roman"/>
          <w:szCs w:val="24"/>
        </w:rPr>
        <w:t>osephine</w:t>
      </w:r>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kartu užívateľa po registrácii, ktorá je podpísaná elektronickým podpisom štatutára aj splnomocnenou osobou, alebo prešla zaručenou konverziou.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Autentifikovaný uchádzač si po prihlásení do systému Josephine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e-Governmente)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43CB76B4"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r w:rsidR="00515421">
        <w:rPr>
          <w:rFonts w:cs="Times New Roman"/>
          <w:color w:val="000000" w:themeColor="text1"/>
        </w:rPr>
        <w:t>15</w:t>
      </w:r>
      <w:r w:rsidR="00D37DEA" w:rsidRPr="00D93AF1">
        <w:rPr>
          <w:rFonts w:cs="Times New Roman"/>
          <w:color w:val="000000" w:themeColor="text1"/>
        </w:rPr>
        <w:t>.</w:t>
      </w:r>
      <w:r w:rsidR="00A04045">
        <w:rPr>
          <w:rFonts w:cs="Times New Roman"/>
          <w:color w:val="000000" w:themeColor="text1"/>
        </w:rPr>
        <w:t>03</w:t>
      </w:r>
      <w:r w:rsidR="00D37DEA" w:rsidRPr="00D93AF1">
        <w:rPr>
          <w:rFonts w:cs="Times New Roman"/>
          <w:color w:val="000000" w:themeColor="text1"/>
        </w:rPr>
        <w:t>.20</w:t>
      </w:r>
      <w:r w:rsidR="006029D0" w:rsidRPr="00D93AF1">
        <w:rPr>
          <w:rFonts w:cs="Times New Roman"/>
          <w:color w:val="000000" w:themeColor="text1"/>
        </w:rPr>
        <w:t>2</w:t>
      </w:r>
      <w:r w:rsidR="00A04045">
        <w:rPr>
          <w:rFonts w:cs="Times New Roman"/>
          <w:color w:val="000000" w:themeColor="text1"/>
        </w:rPr>
        <w:t>1</w:t>
      </w:r>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39" w:name="_Toc48164661"/>
      <w:r w:rsidRPr="00D93AF1">
        <w:lastRenderedPageBreak/>
        <w:t>Otváranie ponúk</w:t>
      </w:r>
      <w:bookmarkEnd w:id="39"/>
    </w:p>
    <w:p w14:paraId="54706C8F" w14:textId="6FC144CD"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r w:rsidR="00A04045">
        <w:rPr>
          <w:rFonts w:cs="Times New Roman"/>
          <w:color w:val="000000" w:themeColor="text1"/>
        </w:rPr>
        <w:t>15</w:t>
      </w:r>
      <w:r w:rsidR="00D37DEA" w:rsidRPr="00D93AF1">
        <w:rPr>
          <w:rFonts w:cs="Times New Roman"/>
          <w:color w:val="000000" w:themeColor="text1"/>
        </w:rPr>
        <w:t>.</w:t>
      </w:r>
      <w:r w:rsidR="00A04045">
        <w:rPr>
          <w:rFonts w:cs="Times New Roman"/>
          <w:color w:val="000000" w:themeColor="text1"/>
        </w:rPr>
        <w:t>03</w:t>
      </w:r>
      <w:r w:rsidR="00D37DEA" w:rsidRPr="00D93AF1">
        <w:rPr>
          <w:rFonts w:cs="Times New Roman"/>
          <w:color w:val="000000" w:themeColor="text1"/>
        </w:rPr>
        <w:t>.20</w:t>
      </w:r>
      <w:r w:rsidR="006029D0" w:rsidRPr="00D93AF1">
        <w:rPr>
          <w:rFonts w:cs="Times New Roman"/>
          <w:color w:val="000000" w:themeColor="text1"/>
        </w:rPr>
        <w:t>2</w:t>
      </w:r>
      <w:r w:rsidR="00A04045">
        <w:rPr>
          <w:rFonts w:cs="Times New Roman"/>
          <w:color w:val="000000" w:themeColor="text1"/>
        </w:rPr>
        <w:t>1</w:t>
      </w:r>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Bratislavy, Laurinská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40" w:name="_Toc48164662"/>
      <w:r>
        <w:t>Dôvernosť verejného obstarávania</w:t>
      </w:r>
      <w:bookmarkEnd w:id="40"/>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41" w:name="_Toc48164663"/>
      <w:r>
        <w:t>Vyhodnotenie splnenia podmienok účasti a ponúk</w:t>
      </w:r>
      <w:bookmarkEnd w:id="41"/>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42" w:name="_Toc48164664"/>
      <w:r>
        <w:t>Informácia o výsledku vyhodnotenia ponúk</w:t>
      </w:r>
      <w:bookmarkEnd w:id="42"/>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43" w:name="_Toc48164665"/>
      <w:r>
        <w:t>Uzavretie zmluvy</w:t>
      </w:r>
      <w:bookmarkEnd w:id="43"/>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44"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nasl.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44"/>
    </w:p>
    <w:p w14:paraId="39363A47" w14:textId="0987084E" w:rsidR="005E0743" w:rsidRPr="000F73D9" w:rsidRDefault="005E0743" w:rsidP="00155E48">
      <w:pPr>
        <w:pStyle w:val="Odsekzoznamu"/>
        <w:numPr>
          <w:ilvl w:val="0"/>
          <w:numId w:val="34"/>
        </w:numPr>
        <w:rPr>
          <w:rFonts w:cs="Times New Roman"/>
          <w:color w:val="000000" w:themeColor="text1"/>
          <w:szCs w:val="24"/>
        </w:rPr>
      </w:pPr>
      <w:r w:rsidRPr="00A900B6">
        <w:t>splnomocnenie</w:t>
      </w:r>
      <w:r>
        <w:rPr>
          <w:rFonts w:cs="Times New Roman"/>
          <w:color w:val="000000" w:themeColor="text1"/>
          <w:szCs w:val="24"/>
        </w:rPr>
        <w:t xml:space="preserve"> jedného člena zo s</w:t>
      </w:r>
      <w:r w:rsidRPr="00A900B6">
        <w:rPr>
          <w:rFonts w:cs="Times New Roman"/>
          <w:color w:val="000000" w:themeColor="text1"/>
          <w:szCs w:val="24"/>
        </w:rPr>
        <w:t>kupiny dodávateľov, ktorý bude</w:t>
      </w:r>
      <w:r>
        <w:rPr>
          <w:rFonts w:cs="Times New Roman"/>
          <w:color w:val="000000" w:themeColor="text1"/>
          <w:szCs w:val="24"/>
        </w:rPr>
        <w:t xml:space="preserve"> mať postavenie hlavného člena skupiny dodávateľov, udelené ostatnými členmi skupiny dodávateľov na</w:t>
      </w:r>
      <w:r w:rsidR="005D55B5">
        <w:rPr>
          <w:rFonts w:cs="Times New Roman"/>
          <w:color w:val="000000" w:themeColor="text1"/>
          <w:szCs w:val="24"/>
        </w:rPr>
        <w:t> </w:t>
      </w:r>
      <w:r w:rsidRPr="00A900B6">
        <w:rPr>
          <w:rFonts w:cs="Times New Roman"/>
          <w:color w:val="000000" w:themeColor="text1"/>
          <w:szCs w:val="24"/>
        </w:rPr>
        <w:t>uskutočňovanie a prijímanie akýchkoľvek právnych úkonov, ktoré sa budú uskutočňovať a</w:t>
      </w:r>
      <w:r w:rsidR="005D55B5">
        <w:rPr>
          <w:rFonts w:cs="Times New Roman"/>
          <w:color w:val="000000" w:themeColor="text1"/>
          <w:szCs w:val="24"/>
        </w:rPr>
        <w:t> </w:t>
      </w:r>
      <w:r w:rsidRPr="00A900B6">
        <w:rPr>
          <w:rFonts w:cs="Times New Roman"/>
          <w:color w:val="000000" w:themeColor="text1"/>
          <w:szCs w:val="24"/>
        </w:rPr>
        <w:t>p</w:t>
      </w:r>
      <w:r>
        <w:rPr>
          <w:rFonts w:cs="Times New Roman"/>
          <w:color w:val="000000" w:themeColor="text1"/>
          <w:szCs w:val="24"/>
        </w:rPr>
        <w:t>rijímať v</w:t>
      </w:r>
      <w:r w:rsidR="005D55B5">
        <w:rPr>
          <w:rFonts w:cs="Times New Roman"/>
          <w:color w:val="000000" w:themeColor="text1"/>
          <w:szCs w:val="24"/>
        </w:rPr>
        <w:t> </w:t>
      </w:r>
      <w:r>
        <w:rPr>
          <w:rFonts w:cs="Times New Roman"/>
          <w:color w:val="000000" w:themeColor="text1"/>
          <w:szCs w:val="24"/>
        </w:rPr>
        <w:t>mene všetkých členov s</w:t>
      </w:r>
      <w:r w:rsidRPr="00A900B6">
        <w:rPr>
          <w:rFonts w:cs="Times New Roman"/>
          <w:color w:val="000000" w:themeColor="text1"/>
          <w:szCs w:val="24"/>
        </w:rPr>
        <w:t>kupiny dodávateľov v</w:t>
      </w:r>
      <w:r w:rsidR="005D55B5">
        <w:rPr>
          <w:rFonts w:cs="Times New Roman"/>
          <w:color w:val="000000" w:themeColor="text1"/>
          <w:szCs w:val="24"/>
        </w:rPr>
        <w:t> </w:t>
      </w:r>
      <w:r w:rsidRPr="00A900B6">
        <w:rPr>
          <w:rFonts w:cs="Times New Roman"/>
          <w:color w:val="000000" w:themeColor="text1"/>
          <w:szCs w:val="24"/>
        </w:rPr>
        <w:t>súvislosti s</w:t>
      </w:r>
      <w:r w:rsidR="005D55B5">
        <w:rPr>
          <w:rFonts w:cs="Times New Roman"/>
          <w:color w:val="000000" w:themeColor="text1"/>
          <w:szCs w:val="24"/>
        </w:rPr>
        <w:t> </w:t>
      </w:r>
      <w:r w:rsidRPr="00A900B6">
        <w:rPr>
          <w:rFonts w:cs="Times New Roman"/>
          <w:color w:val="000000" w:themeColor="text1"/>
          <w:szCs w:val="24"/>
        </w:rPr>
        <w:t xml:space="preserve">plnením zmluvy, ktorá bude výsledkom </w:t>
      </w:r>
      <w:r>
        <w:rPr>
          <w:rFonts w:cs="Times New Roman"/>
          <w:color w:val="000000" w:themeColor="text1"/>
          <w:szCs w:val="24"/>
        </w:rPr>
        <w:t>v</w:t>
      </w:r>
      <w:r w:rsidRPr="00A900B6">
        <w:rPr>
          <w:rFonts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155E48">
      <w:pPr>
        <w:pStyle w:val="Odsekzoznamu"/>
        <w:numPr>
          <w:ilvl w:val="0"/>
          <w:numId w:val="34"/>
        </w:numPr>
        <w:rPr>
          <w:rFonts w:cs="Times New Roman"/>
          <w:color w:val="000000" w:themeColor="text1"/>
          <w:szCs w:val="24"/>
        </w:rPr>
      </w:pPr>
      <w:r w:rsidRPr="00A900B6">
        <w:t>opis vzájomných pr</w:t>
      </w:r>
      <w:r>
        <w:rPr>
          <w:rFonts w:cs="Times New Roman"/>
          <w:color w:val="000000" w:themeColor="text1"/>
          <w:szCs w:val="24"/>
        </w:rPr>
        <w:t>áv a povinností členov s</w:t>
      </w:r>
      <w:r w:rsidRPr="00A900B6">
        <w:rPr>
          <w:rFonts w:cs="Times New Roman"/>
          <w:color w:val="000000" w:themeColor="text1"/>
          <w:szCs w:val="24"/>
        </w:rPr>
        <w:t xml:space="preserve">kupiny dodávateľov s uvedením činností, </w:t>
      </w:r>
      <w:r>
        <w:rPr>
          <w:rFonts w:cs="Times New Roman"/>
          <w:color w:val="000000" w:themeColor="text1"/>
          <w:szCs w:val="24"/>
        </w:rPr>
        <w:t>ktorými sa jednotliví členovia s</w:t>
      </w:r>
      <w:r w:rsidRPr="00A900B6">
        <w:rPr>
          <w:rFonts w:cs="Times New Roman"/>
          <w:color w:val="000000" w:themeColor="text1"/>
          <w:szCs w:val="24"/>
        </w:rPr>
        <w:t>kupiny dodávateľov budú podieľať na</w:t>
      </w:r>
      <w:r w:rsidR="005D55B5">
        <w:rPr>
          <w:rFonts w:cs="Times New Roman"/>
          <w:color w:val="000000" w:themeColor="text1"/>
          <w:szCs w:val="24"/>
        </w:rPr>
        <w:t> </w:t>
      </w:r>
      <w:r w:rsidRPr="00A900B6">
        <w:rPr>
          <w:rFonts w:cs="Times New Roman"/>
          <w:color w:val="000000" w:themeColor="text1"/>
          <w:szCs w:val="24"/>
        </w:rPr>
        <w:t>plnení predmetu zákazky;</w:t>
      </w:r>
    </w:p>
    <w:p w14:paraId="24C656B2" w14:textId="0048AF45" w:rsidR="003E3017" w:rsidRPr="005E0743" w:rsidRDefault="005E0743" w:rsidP="00155E48">
      <w:pPr>
        <w:pStyle w:val="Odsekzoznamu"/>
        <w:numPr>
          <w:ilvl w:val="0"/>
          <w:numId w:val="34"/>
        </w:numPr>
        <w:rPr>
          <w:rFonts w:cs="Times New Roman"/>
          <w:color w:val="000000" w:themeColor="text1"/>
          <w:szCs w:val="24"/>
        </w:rPr>
      </w:pPr>
      <w:r w:rsidRPr="005E0743">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45" w:name="_Toc48164666"/>
      <w:r>
        <w:lastRenderedPageBreak/>
        <w:t>Podmienky účasti</w:t>
      </w:r>
      <w:bookmarkEnd w:id="45"/>
    </w:p>
    <w:p w14:paraId="7D293934" w14:textId="4C33DA41" w:rsidR="00E4164F" w:rsidRDefault="00E4164F" w:rsidP="006B6805">
      <w:pPr>
        <w:pStyle w:val="Nadpis2"/>
        <w:numPr>
          <w:ilvl w:val="0"/>
          <w:numId w:val="13"/>
        </w:numPr>
        <w:ind w:left="0" w:hanging="426"/>
      </w:pPr>
      <w:bookmarkStart w:id="46" w:name="_Toc48164667"/>
      <w:r>
        <w:t>Osobné postavenie</w:t>
      </w:r>
      <w:bookmarkEnd w:id="46"/>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47" w:name="_Toc48164668"/>
      <w:r>
        <w:lastRenderedPageBreak/>
        <w:t>Finančné a ekonomické postavenie</w:t>
      </w:r>
      <w:bookmarkEnd w:id="47"/>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48" w:name="_Toc48164669"/>
      <w:r>
        <w:t>Technická spôsobilosť alebo odborná spôsobilosť</w:t>
      </w:r>
      <w:bookmarkEnd w:id="48"/>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49" w:name="_Toc48164670"/>
      <w:r w:rsidRPr="0026196D">
        <w:t>Všeobecne</w:t>
      </w:r>
      <w:r>
        <w:t xml:space="preserve"> k preukazovaniu splnenia podmienok účasti</w:t>
      </w:r>
      <w:bookmarkEnd w:id="49"/>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Uchádzač môže v JEDe prehlásiť splnenie podmienok účasti prostredníctvom globálneho údaja (alfa) uvedeného v oddiele IV. Časti jednotného európskeho dokumentu</w:t>
      </w:r>
      <w:r w:rsidRPr="00910BA9">
        <w:t>.</w:t>
      </w:r>
    </w:p>
    <w:p w14:paraId="12B76597" w14:textId="09ECDDD2" w:rsidR="00847BCF" w:rsidRDefault="00624E66" w:rsidP="6B801F1C">
      <w:pPr>
        <w:pStyle w:val="Odsekzoznamu"/>
        <w:numPr>
          <w:ilvl w:val="1"/>
          <w:numId w:val="13"/>
        </w:numPr>
        <w:ind w:left="567" w:hanging="567"/>
        <w:rPr>
          <w:rFonts w:eastAsia="Times New Roman" w:cs="Times New Roman"/>
        </w:rPr>
      </w:pPr>
      <w:r w:rsidRPr="00FF0BA3">
        <w:rPr>
          <w:rFonts w:eastAsia="Times New Roman" w:cs="Times New Roman"/>
        </w:rPr>
        <w:t xml:space="preserve">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50" w:name="_Ref43739262"/>
      <w:r>
        <w:lastRenderedPageBreak/>
        <w:t xml:space="preserve"> </w:t>
      </w:r>
      <w:bookmarkStart w:id="51" w:name="_Toc48164671"/>
      <w:r w:rsidR="0021275C">
        <w:t>Spôsob a k</w:t>
      </w:r>
      <w:r w:rsidR="005228A6">
        <w:t>ritériá na</w:t>
      </w:r>
      <w:r w:rsidR="005D55B5">
        <w:t> </w:t>
      </w:r>
      <w:r w:rsidR="005228A6">
        <w:t>vyhodnotenie ponúk</w:t>
      </w:r>
      <w:bookmarkEnd w:id="50"/>
      <w:bookmarkEnd w:id="51"/>
    </w:p>
    <w:p w14:paraId="51F7BAEA" w14:textId="127EF6E9" w:rsidR="005228A6" w:rsidRDefault="00EE1328" w:rsidP="006B6805">
      <w:pPr>
        <w:pStyle w:val="Nadpis2"/>
        <w:numPr>
          <w:ilvl w:val="0"/>
          <w:numId w:val="15"/>
        </w:numPr>
        <w:ind w:left="0" w:hanging="426"/>
      </w:pPr>
      <w:bookmarkStart w:id="52" w:name="_Toc48164672"/>
      <w:r>
        <w:t xml:space="preserve">Čiastkové </w:t>
      </w:r>
      <w:r w:rsidR="0019282F">
        <w:t xml:space="preserve">kritéria </w:t>
      </w:r>
      <w:r w:rsidR="00B80196">
        <w:t>hodnotenia</w:t>
      </w:r>
      <w:bookmarkEnd w:id="52"/>
    </w:p>
    <w:tbl>
      <w:tblPr>
        <w:tblStyle w:val="Tabukasmriekou4zvraznenie5"/>
        <w:tblW w:w="0" w:type="auto"/>
        <w:tblLook w:val="04A0" w:firstRow="1" w:lastRow="0" w:firstColumn="1" w:lastColumn="0" w:noHBand="0" w:noVBand="1"/>
      </w:tblPr>
      <w:tblGrid>
        <w:gridCol w:w="1555"/>
        <w:gridCol w:w="5811"/>
        <w:gridCol w:w="1696"/>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31D1E4A" w:rsidR="00AB7D94" w:rsidRDefault="005B1E1A" w:rsidP="0020078F">
            <w:pPr>
              <w:jc w:val="right"/>
            </w:pPr>
            <w:r>
              <w:fldChar w:fldCharType="begin"/>
            </w:r>
            <w:r>
              <w:instrText xml:space="preserve"> REF _Ref43739262 \r \h </w:instrText>
            </w:r>
            <w:r w:rsidR="00B22E8A">
              <w:instrText xml:space="preserve"> \* MERGEFORMAT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B22E8A">
              <w:instrText xml:space="preserve"> \* MERGEFORMAT </w:instrText>
            </w:r>
            <w:r w:rsidR="00716DCA">
              <w:fldChar w:fldCharType="separate"/>
            </w:r>
            <w:r w:rsidR="00716DCA">
              <w:t>1.1</w:t>
            </w:r>
            <w:r w:rsidR="00716DCA">
              <w:fldChar w:fldCharType="end"/>
            </w:r>
          </w:p>
        </w:tc>
        <w:tc>
          <w:tcPr>
            <w:tcW w:w="5811" w:type="dxa"/>
          </w:tcPr>
          <w:p w14:paraId="718480A5" w14:textId="4F1FDF0A"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rsidR="00B22E8A">
              <w:instrText xml:space="preserve"> \* MERGEFORMAT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Pr>
          <w:p w14:paraId="03483B46" w14:textId="5F067C42" w:rsidR="00AB7D94" w:rsidRPr="00C92A8A" w:rsidRDefault="00A719DC" w:rsidP="0019282F">
            <w:pPr>
              <w:cnfStyle w:val="000000100000" w:firstRow="0" w:lastRow="0" w:firstColumn="0" w:lastColumn="0" w:oddVBand="0" w:evenVBand="0" w:oddHBand="1" w:evenHBand="0" w:firstRowFirstColumn="0" w:firstRowLastColumn="0" w:lastRowFirstColumn="0" w:lastRowLastColumn="0"/>
              <w:rPr>
                <w:lang w:val="en-US"/>
              </w:rPr>
            </w:pPr>
            <w:bookmarkStart w:id="53" w:name="C11"/>
            <w:r>
              <w:t>45</w:t>
            </w:r>
            <w:r w:rsidR="00C20CA0" w:rsidRPr="00C92A8A">
              <w:t>,0b</w:t>
            </w:r>
            <w:bookmarkEnd w:id="53"/>
          </w:p>
        </w:tc>
      </w:tr>
      <w:tr w:rsidR="00AB7D94" w14:paraId="57F9AAD6"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4D387907" w14:textId="29E633D6" w:rsidR="00AB7D94" w:rsidRDefault="00AB7D94" w:rsidP="0020078F">
            <w:pPr>
              <w:jc w:val="right"/>
            </w:pPr>
          </w:p>
        </w:tc>
        <w:tc>
          <w:tcPr>
            <w:tcW w:w="5811" w:type="dxa"/>
          </w:tcPr>
          <w:p w14:paraId="0A87E425" w14:textId="7F5F676A" w:rsidR="00AB7D94" w:rsidRDefault="00AB7D94" w:rsidP="0020078F">
            <w:pPr>
              <w:jc w:val="center"/>
              <w:cnfStyle w:val="000000000000" w:firstRow="0" w:lastRow="0" w:firstColumn="0" w:lastColumn="0" w:oddVBand="0" w:evenVBand="0" w:oddHBand="0" w:evenHBand="0" w:firstRowFirstColumn="0" w:firstRowLastColumn="0" w:lastRowFirstColumn="0" w:lastRowLastColumn="0"/>
            </w:pPr>
          </w:p>
        </w:tc>
        <w:tc>
          <w:tcPr>
            <w:tcW w:w="1696" w:type="dxa"/>
          </w:tcPr>
          <w:p w14:paraId="1A480522" w14:textId="068CE33B" w:rsidR="00AB7D94" w:rsidRPr="00C92A8A" w:rsidRDefault="00AB7D94" w:rsidP="0019282F">
            <w:pPr>
              <w:cnfStyle w:val="000000000000" w:firstRow="0" w:lastRow="0" w:firstColumn="0" w:lastColumn="0" w:oddVBand="0" w:evenVBand="0" w:oddHBand="0" w:evenHBand="0" w:firstRowFirstColumn="0" w:firstRowLastColumn="0" w:lastRowFirstColumn="0" w:lastRowLastColumn="0"/>
            </w:pPr>
          </w:p>
        </w:tc>
      </w:tr>
      <w:tr w:rsidR="00AB7D94" w14:paraId="1D33F5C8"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1BCA81" w14:textId="50344927" w:rsidR="00AB7D94" w:rsidRDefault="0041102A" w:rsidP="00A862D0">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_Ref43739408 \r \h </w:instrText>
            </w:r>
            <w:r w:rsidR="00B22E8A">
              <w:instrText xml:space="preserve"> \* MERGEFORMAT </w:instrText>
            </w:r>
            <w:r w:rsidR="00716DCA">
              <w:fldChar w:fldCharType="separate"/>
            </w:r>
            <w:r w:rsidR="00A862D0">
              <w:t>1.2</w:t>
            </w:r>
            <w:r w:rsidR="00716DCA">
              <w:fldChar w:fldCharType="end"/>
            </w:r>
          </w:p>
        </w:tc>
        <w:tc>
          <w:tcPr>
            <w:tcW w:w="5811" w:type="dxa"/>
          </w:tcPr>
          <w:p w14:paraId="65348CE1" w14:textId="1C81A189"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_Ref43739408 \h </w:instrText>
            </w:r>
            <w:r w:rsidR="00B22E8A">
              <w:instrText xml:space="preserve"> \* MERGEFORMAT </w:instrText>
            </w:r>
            <w:r>
              <w:fldChar w:fldCharType="separate"/>
            </w:r>
            <w:r w:rsidR="001B3181">
              <w:t>Popis ponúkaného plnenia</w:t>
            </w:r>
            <w:r>
              <w:fldChar w:fldCharType="end"/>
            </w:r>
          </w:p>
        </w:tc>
        <w:tc>
          <w:tcPr>
            <w:tcW w:w="1696" w:type="dxa"/>
          </w:tcPr>
          <w:p w14:paraId="2C0D81A9" w14:textId="168EEB3D" w:rsidR="00AB7D94"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54" w:name="C13"/>
            <w:r w:rsidRPr="00C92A8A">
              <w:t>15</w:t>
            </w:r>
            <w:r w:rsidR="00C20CA0" w:rsidRPr="00C92A8A">
              <w:t>,0b</w:t>
            </w:r>
            <w:bookmarkEnd w:id="54"/>
          </w:p>
        </w:tc>
      </w:tr>
      <w:tr w:rsidR="0092647C" w14:paraId="1C4E2419"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1C04A293" w14:textId="00E72C12" w:rsidR="0092647C"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9416EF">
              <w:fldChar w:fldCharType="begin"/>
            </w:r>
            <w:r w:rsidR="009416EF">
              <w:rPr>
                <w:b w:val="0"/>
                <w:bCs w:val="0"/>
              </w:rPr>
              <w:instrText xml:space="preserve"> </w:instrText>
            </w:r>
            <w:r w:rsidR="009416EF">
              <w:instrText xml:space="preserve">REF </w:instrText>
            </w:r>
            <w:r w:rsidR="009416EF">
              <w:rPr>
                <w:b w:val="0"/>
                <w:bCs w:val="0"/>
              </w:rPr>
              <w:instrText xml:space="preserve">_Ref63955181 \r \h </w:instrText>
            </w:r>
            <w:r w:rsidR="009416EF">
              <w:fldChar w:fldCharType="separate"/>
            </w:r>
            <w:r w:rsidR="009416EF">
              <w:t>1.3</w:t>
            </w:r>
            <w:r w:rsidR="009416EF">
              <w:fldChar w:fldCharType="end"/>
            </w:r>
          </w:p>
        </w:tc>
        <w:tc>
          <w:tcPr>
            <w:tcW w:w="5811" w:type="dxa"/>
          </w:tcPr>
          <w:p w14:paraId="78DD95E3" w14:textId="49AA46E4" w:rsidR="0092647C" w:rsidRDefault="00062468" w:rsidP="0020078F">
            <w:pPr>
              <w:jc w:val="center"/>
              <w:cnfStyle w:val="000000000000" w:firstRow="0" w:lastRow="0" w:firstColumn="0" w:lastColumn="0" w:oddVBand="0" w:evenVBand="0" w:oddHBand="0" w:evenHBand="0" w:firstRowFirstColumn="0" w:firstRowLastColumn="0" w:lastRowFirstColumn="0" w:lastRowLastColumn="0"/>
            </w:pPr>
            <w:r>
              <w:t>Systémové integrácie</w:t>
            </w:r>
          </w:p>
        </w:tc>
        <w:tc>
          <w:tcPr>
            <w:tcW w:w="1696" w:type="dxa"/>
          </w:tcPr>
          <w:p w14:paraId="67CC1BAA" w14:textId="7F34CAE1" w:rsidR="0092647C"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55" w:name="C14"/>
            <w:r w:rsidRPr="00C92A8A">
              <w:t>1</w:t>
            </w:r>
            <w:r w:rsidR="001F6EA8">
              <w:t>0</w:t>
            </w:r>
            <w:r w:rsidR="00C20CA0" w:rsidRPr="00C92A8A">
              <w:t>,0b</w:t>
            </w:r>
            <w:bookmarkEnd w:id="55"/>
          </w:p>
        </w:tc>
      </w:tr>
      <w:tr w:rsidR="00C026F0" w14:paraId="55A8E546"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785323" w14:textId="3F926C48" w:rsidR="00C026F0"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_Ref43739445 \r \h </w:instrText>
            </w:r>
            <w:r w:rsidR="00B22E8A">
              <w:instrText xml:space="preserve"> \* MERGEFORMAT </w:instrText>
            </w:r>
            <w:r w:rsidR="00716DCA">
              <w:fldChar w:fldCharType="separate"/>
            </w:r>
            <w:r w:rsidR="0052550D">
              <w:t>1.4</w:t>
            </w:r>
            <w:r w:rsidR="00716DCA">
              <w:fldChar w:fldCharType="end"/>
            </w:r>
          </w:p>
        </w:tc>
        <w:tc>
          <w:tcPr>
            <w:tcW w:w="5811" w:type="dxa"/>
          </w:tcPr>
          <w:p w14:paraId="311A451A" w14:textId="5DB34C36" w:rsidR="00C026F0"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_Ref43739445 \h </w:instrText>
            </w:r>
            <w:r w:rsidR="00B22E8A">
              <w:instrText xml:space="preserve"> \* MERGEFORMAT </w:instrText>
            </w:r>
            <w:r>
              <w:fldChar w:fldCharType="separate"/>
            </w:r>
            <w:r w:rsidR="001B3181">
              <w:t>Spôsob dodania predmetu plnenia (</w:t>
            </w:r>
            <w:r w:rsidR="001B3181" w:rsidRPr="412E957F">
              <w:rPr>
                <w:i/>
                <w:iCs/>
              </w:rPr>
              <w:t>project delivery approach</w:t>
            </w:r>
            <w:r w:rsidR="001B3181">
              <w:t>)</w:t>
            </w:r>
            <w:r>
              <w:fldChar w:fldCharType="end"/>
            </w:r>
          </w:p>
        </w:tc>
        <w:tc>
          <w:tcPr>
            <w:tcW w:w="1696" w:type="dxa"/>
          </w:tcPr>
          <w:p w14:paraId="57D9B2B0" w14:textId="45DC4AF7" w:rsidR="00C026F0"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56" w:name="C15"/>
            <w:r w:rsidRPr="00C92A8A">
              <w:t>10</w:t>
            </w:r>
            <w:r w:rsidR="00C20CA0" w:rsidRPr="00C92A8A">
              <w:t>,0b</w:t>
            </w:r>
            <w:bookmarkEnd w:id="56"/>
          </w:p>
        </w:tc>
      </w:tr>
      <w:tr w:rsidR="00AB7D94" w14:paraId="5BE921F2" w14:textId="77777777" w:rsidTr="00DA2499">
        <w:trPr>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6F50D368" w:rsidR="00AB7D94"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_Ref43739451 \r \h </w:instrText>
            </w:r>
            <w:r w:rsidR="00B22E8A">
              <w:instrText xml:space="preserve"> \* MERGEFORMAT </w:instrText>
            </w:r>
            <w:r w:rsidR="00716DCA">
              <w:fldChar w:fldCharType="separate"/>
            </w:r>
            <w:r w:rsidR="0052550D">
              <w:t>1.5</w:t>
            </w:r>
            <w:r w:rsidR="00716DCA">
              <w:fldChar w:fldCharType="end"/>
            </w:r>
          </w:p>
        </w:tc>
        <w:tc>
          <w:tcPr>
            <w:tcW w:w="5811" w:type="dxa"/>
          </w:tcPr>
          <w:p w14:paraId="64EBF5D5" w14:textId="2FD0D4CF" w:rsidR="00AB7D94" w:rsidRDefault="00716DCA" w:rsidP="0020078F">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_Ref43739451 \h </w:instrText>
            </w:r>
            <w:r w:rsidR="00B22E8A">
              <w:instrText xml:space="preserve"> \* MERGEFORMAT </w:instrText>
            </w:r>
            <w:r>
              <w:fldChar w:fldCharType="separate"/>
            </w:r>
            <w:r w:rsidR="000E4EF8">
              <w:t>Lehota dodania fázy 0 a fázy 1</w:t>
            </w:r>
            <w:r>
              <w:fldChar w:fldCharType="end"/>
            </w:r>
          </w:p>
        </w:tc>
        <w:tc>
          <w:tcPr>
            <w:tcW w:w="1696" w:type="dxa"/>
          </w:tcPr>
          <w:p w14:paraId="4B42C76B" w14:textId="50A1F60C"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rPr>
                <w:lang w:val="en-US"/>
              </w:rPr>
            </w:pPr>
            <w:bookmarkStart w:id="57" w:name="C16"/>
            <w:r w:rsidRPr="00C92A8A">
              <w:t>2</w:t>
            </w:r>
            <w:r w:rsidR="00C20CA0" w:rsidRPr="00C92A8A">
              <w:t>0,0b</w:t>
            </w:r>
            <w:bookmarkEnd w:id="57"/>
          </w:p>
        </w:tc>
      </w:tr>
      <w:tr w:rsidR="004F7D06" w14:paraId="5B5A4505"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20078F">
            <w:pPr>
              <w:jc w:val="right"/>
            </w:pPr>
          </w:p>
        </w:tc>
        <w:tc>
          <w:tcPr>
            <w:tcW w:w="5811" w:type="dxa"/>
          </w:tcPr>
          <w:p w14:paraId="5628997A" w14:textId="77777777" w:rsidR="004F7D06" w:rsidRDefault="004F7D06" w:rsidP="0020078F">
            <w:pPr>
              <w:jc w:val="right"/>
              <w:cnfStyle w:val="000000100000" w:firstRow="0" w:lastRow="0" w:firstColumn="0" w:lastColumn="0" w:oddVBand="0" w:evenVBand="0" w:oddHBand="1" w:evenHBand="0" w:firstRowFirstColumn="0" w:firstRowLastColumn="0" w:lastRowFirstColumn="0" w:lastRowLastColumn="0"/>
            </w:pPr>
          </w:p>
        </w:tc>
        <w:tc>
          <w:tcPr>
            <w:tcW w:w="1696" w:type="dxa"/>
          </w:tcPr>
          <w:p w14:paraId="6E94BE6D" w14:textId="154FD29F" w:rsidR="004F7D06" w:rsidRPr="00EB7B64" w:rsidRDefault="00C20CA0" w:rsidP="00B20F0F">
            <w:pPr>
              <w:keepNext/>
              <w:cnfStyle w:val="000000100000" w:firstRow="0" w:lastRow="0" w:firstColumn="0" w:lastColumn="0" w:oddVBand="0" w:evenVBand="0" w:oddHBand="1"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r w:rsidR="0026559C">
              <w:rPr>
                <w:b/>
                <w:bCs/>
                <w:noProof/>
              </w:rPr>
              <w:t>100,0</w:t>
            </w:r>
            <w:r>
              <w:rPr>
                <w:b/>
                <w:bCs/>
              </w:rPr>
              <w:fldChar w:fldCharType="end"/>
            </w:r>
            <w:r>
              <w:rPr>
                <w:b/>
                <w:bCs/>
              </w:rPr>
              <w:t>b</w:t>
            </w:r>
          </w:p>
        </w:tc>
      </w:tr>
    </w:tbl>
    <w:p w14:paraId="57A9283C" w14:textId="6C458915" w:rsidR="0019282F" w:rsidRDefault="00B20F0F" w:rsidP="00B20F0F">
      <w:pPr>
        <w:pStyle w:val="Popis"/>
      </w:pPr>
      <w:bookmarkStart w:id="58"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58"/>
    </w:p>
    <w:p w14:paraId="463F13A0" w14:textId="7F1C95D2" w:rsidR="003C6191" w:rsidRDefault="0048698A" w:rsidP="006B6805">
      <w:pPr>
        <w:pStyle w:val="Nadpis2"/>
        <w:numPr>
          <w:ilvl w:val="1"/>
          <w:numId w:val="15"/>
        </w:numPr>
        <w:spacing w:before="360"/>
        <w:ind w:left="788" w:hanging="431"/>
      </w:pPr>
      <w:bookmarkStart w:id="59" w:name="_Ref43739366"/>
      <w:bookmarkStart w:id="60" w:name="_Toc48164673"/>
      <w:r>
        <w:t>Celková cena</w:t>
      </w:r>
      <w:r w:rsidR="008E6BAC">
        <w:t xml:space="preserve"> za poskytnuté služby</w:t>
      </w:r>
      <w:r>
        <w:t xml:space="preserve"> </w:t>
      </w:r>
      <w:r w:rsidR="00950BEB">
        <w:t>s</w:t>
      </w:r>
      <w:r>
        <w:t xml:space="preserve"> DPH</w:t>
      </w:r>
      <w:bookmarkEnd w:id="59"/>
      <w:bookmarkEnd w:id="60"/>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A4B4592"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cs="Cambria Math"/>
            </w:rPr>
            <m:t>41,0b</m:t>
          </m:r>
          <m:r>
            <m:rPr>
              <m:sty m:val="p"/>
            </m:rPr>
            <w:rPr>
              <w:rFonts w:ascii="Cambria Math" w:hAnsi="Cambria Math" w:cs="Cambria Math"/>
            </w:rPr>
            <w:fldChar w:fldCharType="end"/>
          </m:r>
        </m:oMath>
      </m:oMathPara>
    </w:p>
    <w:p w14:paraId="02A8FD03" w14:textId="027DB48C" w:rsidR="0048698A" w:rsidRDefault="0048698A" w:rsidP="001A5A77">
      <w:pPr>
        <w:pStyle w:val="Nadpis2"/>
        <w:numPr>
          <w:ilvl w:val="1"/>
          <w:numId w:val="15"/>
        </w:numPr>
        <w:spacing w:before="360"/>
        <w:ind w:left="788" w:hanging="431"/>
        <w:jc w:val="left"/>
      </w:pPr>
      <w:bookmarkStart w:id="61" w:name="_Ref43739408"/>
      <w:bookmarkStart w:id="62" w:name="_Toc48164675"/>
      <w:r>
        <w:lastRenderedPageBreak/>
        <w:t>Popis ponúkaného plnenia</w:t>
      </w:r>
      <w:bookmarkEnd w:id="61"/>
      <w:bookmarkEnd w:id="62"/>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7260046C"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 xml:space="preserve">epšie bude hodnotený systém, ktorého jadro (engine)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(tenants)</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t>väzieb</w:t>
      </w:r>
      <w:r w:rsidRPr="6B801F1C">
        <w:rPr>
          <w:rFonts w:eastAsiaTheme="minorEastAsia" w:cs="Times New Roman"/>
        </w:rPr>
        <w:t>).</w:t>
      </w:r>
      <w:r w:rsidR="009030C8">
        <w:rPr>
          <w:rFonts w:eastAsiaTheme="minorEastAsia" w:cs="Times New Roman"/>
        </w:rPr>
        <w:t xml:space="preserve"> </w:t>
      </w:r>
      <w:r w:rsidR="00693B37" w:rsidRPr="00693B37">
        <w:rPr>
          <w:rFonts w:eastAsiaTheme="minorEastAsia" w:cs="Times New Roman"/>
        </w:rPr>
        <w:t>Pri hodnotení bude zohľadnená miera pokrytia požiadaviek verejného obstarávateľa súčasnou verziou systém</w:t>
      </w:r>
      <w:r w:rsidR="00A53962">
        <w:rPr>
          <w:rFonts w:eastAsiaTheme="minorEastAsia" w:cs="Times New Roman"/>
        </w:rPr>
        <w:t>u</w:t>
      </w:r>
      <w:r w:rsidR="00693B37" w:rsidRPr="00693B37">
        <w:rPr>
          <w:rFonts w:eastAsiaTheme="minorEastAsia" w:cs="Times New Roman"/>
        </w:rPr>
        <w:t xml:space="preserve"> voči požiadavkám verejného obstarávateľa, ktoré budú pokryté nadstavbovými modulmi, pričom lepšie bude hodnotený systém, ktorý v čo najväčšej miere pokrýva požiadavky verejného obstarávateľa bez potreby dopĺňania nadstavbových modulov.</w:t>
      </w:r>
    </w:p>
    <w:p w14:paraId="76F92429" w14:textId="77777777" w:rsidR="00116693" w:rsidRDefault="001B464A" w:rsidP="00905869">
      <w:pPr>
        <w:pStyle w:val="Odsekzoznamu"/>
        <w:numPr>
          <w:ilvl w:val="0"/>
          <w:numId w:val="23"/>
        </w:numPr>
        <w:ind w:left="0"/>
        <w:rPr>
          <w:lang w:val="sk"/>
        </w:rPr>
      </w:pPr>
      <w:r w:rsidRPr="00C049DD">
        <w:rPr>
          <w:b/>
          <w:bCs/>
          <w:lang w:val="sk"/>
        </w:rPr>
        <w:t>GU</w:t>
      </w:r>
      <w:r w:rsidR="00144C0D" w:rsidRPr="00C049DD">
        <w:rPr>
          <w:b/>
          <w:bCs/>
          <w:lang w:val="sk"/>
        </w:rPr>
        <w:t>I</w:t>
      </w:r>
      <w:r w:rsidRPr="00436DF2">
        <w:rPr>
          <w:b/>
          <w:bCs/>
          <w:lang w:val="sk"/>
        </w:rPr>
        <w:t xml:space="preserve"> - Návrh používateľských a administračných rozhraní (obrazoviek)</w:t>
      </w:r>
      <w:r w:rsidRPr="00436DF2">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00C049DD">
        <w:rPr>
          <w:lang w:val="sk"/>
        </w:rPr>
        <w:t xml:space="preserve"> najširšími možnosťami konfigurácie nastavenia parkovacích kariet a povolení, parkovacích zón, parkovacích miest </w:t>
      </w:r>
      <w:r w:rsidR="39B15993" w:rsidRPr="00436DF2">
        <w:rPr>
          <w:lang w:val="sk"/>
        </w:rPr>
        <w:t>(</w:t>
      </w:r>
      <w:r w:rsidRPr="00C049DD">
        <w:rPr>
          <w:lang w:val="sk"/>
        </w:rPr>
        <w:t>dni, časy, cena, max. doba státia, vyhradené státie, zásobovanie</w:t>
      </w:r>
      <w:r w:rsidR="39B15993" w:rsidRPr="00C049DD">
        <w:rPr>
          <w:lang w:val="sk"/>
        </w:rPr>
        <w:t>)</w:t>
      </w:r>
      <w:r w:rsidR="5F6F8681" w:rsidRPr="00C049DD">
        <w:rPr>
          <w:lang w:val="sk"/>
        </w:rPr>
        <w:t>,</w:t>
      </w:r>
      <w:r w:rsidRPr="00C049DD">
        <w:rPr>
          <w:lang w:val="sk"/>
        </w:rPr>
        <w:t xml:space="preserve"> </w:t>
      </w:r>
      <w:r w:rsidR="00C17C68" w:rsidRPr="00C049DD">
        <w:rPr>
          <w:lang w:val="sk"/>
        </w:rPr>
        <w:t xml:space="preserve">kvalifikačných </w:t>
      </w:r>
      <w:r w:rsidRPr="00C049DD">
        <w:rPr>
          <w:lang w:val="sk"/>
        </w:rPr>
        <w:t>podmien</w:t>
      </w:r>
      <w:r w:rsidR="100DD88D" w:rsidRPr="00C049DD">
        <w:rPr>
          <w:lang w:val="sk"/>
        </w:rPr>
        <w:t>ok</w:t>
      </w:r>
      <w:r w:rsidRPr="00C049DD">
        <w:rPr>
          <w:lang w:val="sk"/>
        </w:rPr>
        <w:t xml:space="preserve"> pre </w:t>
      </w:r>
      <w:r w:rsidR="00C17C68" w:rsidRPr="00C049DD">
        <w:rPr>
          <w:lang w:val="sk"/>
        </w:rPr>
        <w:t>získanie kariet</w:t>
      </w:r>
      <w:r w:rsidRPr="00C049DD">
        <w:rPr>
          <w:lang w:val="sk"/>
        </w:rPr>
        <w:t xml:space="preserve"> cez administračné obrazovky. </w:t>
      </w:r>
    </w:p>
    <w:p w14:paraId="6B960B3F" w14:textId="1B4B3460" w:rsidR="001B464A" w:rsidRPr="00DA090E" w:rsidRDefault="00BC0D4E" w:rsidP="00116693">
      <w:pPr>
        <w:pStyle w:val="Odsekzoznamu"/>
        <w:numPr>
          <w:ilvl w:val="0"/>
          <w:numId w:val="0"/>
        </w:numPr>
        <w:rPr>
          <w:lang w:val="sk"/>
        </w:rPr>
      </w:pPr>
      <w:r>
        <w:rPr>
          <w:lang w:val="sk"/>
        </w:rPr>
        <w:t>Verejný obstarávateľ bude v tomto prípade hodnotiť uchádzačmi rozpracované tri vzorové scenáre</w:t>
      </w:r>
      <w:r w:rsidR="00AE7AA7">
        <w:rPr>
          <w:lang w:val="sk"/>
        </w:rPr>
        <w:t>,</w:t>
      </w:r>
      <w:r w:rsidR="001328B4">
        <w:rPr>
          <w:lang w:val="sk"/>
        </w:rPr>
        <w:t xml:space="preserve"> </w:t>
      </w:r>
      <w:r w:rsidR="00C049DD" w:rsidRPr="00DA090E">
        <w:rPr>
          <w:lang w:val="sk"/>
        </w:rPr>
        <w:t xml:space="preserve">interakcie medzi používateľom a informačným systémom spolu s detailným návrhom jednotlivých </w:t>
      </w:r>
      <w:r w:rsidR="00C049DD" w:rsidRPr="00436DF2">
        <w:rPr>
          <w:lang w:val="sk"/>
        </w:rPr>
        <w:t>obrazoviek a ovládacích prvkov, ktoré sú v interakciách využívané</w:t>
      </w:r>
      <w:r w:rsidR="00306460" w:rsidRPr="00C049DD">
        <w:rPr>
          <w:lang w:val="sk"/>
        </w:rPr>
        <w:t>:</w:t>
      </w:r>
    </w:p>
    <w:p w14:paraId="3717DBF9" w14:textId="53C790F3" w:rsidR="00306460" w:rsidRDefault="00B97719" w:rsidP="00AE7AA7">
      <w:pPr>
        <w:pStyle w:val="Odsekzoznamu"/>
        <w:numPr>
          <w:ilvl w:val="1"/>
          <w:numId w:val="23"/>
        </w:numPr>
        <w:rPr>
          <w:lang w:val="sk"/>
        </w:rPr>
      </w:pPr>
      <w:r>
        <w:rPr>
          <w:lang w:val="sk"/>
        </w:rPr>
        <w:t>scenáre pre používateľské rozhrania:</w:t>
      </w:r>
    </w:p>
    <w:p w14:paraId="1B60EAF8" w14:textId="75A33A00" w:rsidR="00B97719" w:rsidRPr="00AE7AA7" w:rsidRDefault="00B97719" w:rsidP="00AE7AA7">
      <w:pPr>
        <w:pStyle w:val="Odsekzoznamu"/>
        <w:numPr>
          <w:ilvl w:val="2"/>
          <w:numId w:val="23"/>
        </w:numPr>
        <w:ind w:left="1701"/>
        <w:rPr>
          <w:lang w:val="sk"/>
        </w:rPr>
      </w:pPr>
      <w:r w:rsidRPr="00FD76E8">
        <w:rPr>
          <w:lang w:val="sk"/>
        </w:rPr>
        <w:t>Registrácia nového používateľa</w:t>
      </w:r>
      <w:r w:rsidR="00112FD3">
        <w:rPr>
          <w:lang w:val="sk"/>
        </w:rPr>
        <w:t xml:space="preserve"> </w:t>
      </w:r>
      <w:r w:rsidR="003F7CAA">
        <w:rPr>
          <w:lang w:val="sk"/>
        </w:rPr>
        <w:t xml:space="preserve">Rezidenta </w:t>
      </w:r>
      <w:r w:rsidR="00F73D61">
        <w:rPr>
          <w:lang w:val="sk"/>
        </w:rPr>
        <w:t xml:space="preserve">cez internetový portál </w:t>
      </w:r>
      <w:r w:rsidR="00112FD3">
        <w:rPr>
          <w:lang w:val="sk"/>
        </w:rPr>
        <w:t>s jeho verifikáciou</w:t>
      </w:r>
      <w:r w:rsidR="00AE7AA7">
        <w:rPr>
          <w:lang w:val="sk"/>
        </w:rPr>
        <w:t xml:space="preserve"> </w:t>
      </w:r>
      <w:r w:rsidR="00112FD3" w:rsidRPr="00AE7AA7">
        <w:rPr>
          <w:lang w:val="sk"/>
        </w:rPr>
        <w:t>s eID (mobileID)</w:t>
      </w:r>
      <w:r w:rsidR="00AE7AA7">
        <w:rPr>
          <w:lang w:val="sk"/>
        </w:rPr>
        <w:t xml:space="preserve"> a </w:t>
      </w:r>
      <w:r w:rsidR="00112FD3" w:rsidRPr="00AE7AA7">
        <w:rPr>
          <w:lang w:val="sk"/>
        </w:rPr>
        <w:t>bez eID</w:t>
      </w:r>
      <w:r w:rsidR="003F7CAA" w:rsidRPr="00AE7AA7">
        <w:rPr>
          <w:lang w:val="sk"/>
        </w:rPr>
        <w:t xml:space="preserve"> </w:t>
      </w:r>
    </w:p>
    <w:p w14:paraId="548A8BBB" w14:textId="58E8444E" w:rsidR="009035FA" w:rsidRDefault="009035FA" w:rsidP="00AE7AA7">
      <w:pPr>
        <w:pStyle w:val="Odsekzoznamu"/>
        <w:numPr>
          <w:ilvl w:val="2"/>
          <w:numId w:val="23"/>
        </w:numPr>
        <w:ind w:left="1701"/>
        <w:rPr>
          <w:lang w:val="sk"/>
        </w:rPr>
      </w:pPr>
      <w:r>
        <w:rPr>
          <w:lang w:val="sk"/>
        </w:rPr>
        <w:t>Zakúpe</w:t>
      </w:r>
      <w:r w:rsidR="00114040">
        <w:rPr>
          <w:lang w:val="sk"/>
        </w:rPr>
        <w:t>n</w:t>
      </w:r>
      <w:r>
        <w:rPr>
          <w:lang w:val="sk"/>
        </w:rPr>
        <w:t xml:space="preserve">ie parkovacej karty </w:t>
      </w:r>
      <w:r w:rsidR="005604ED">
        <w:rPr>
          <w:lang w:val="sk"/>
        </w:rPr>
        <w:t xml:space="preserve">registrovaným používateľom </w:t>
      </w:r>
      <w:r>
        <w:rPr>
          <w:lang w:val="sk"/>
        </w:rPr>
        <w:t xml:space="preserve">vrátane </w:t>
      </w:r>
      <w:r w:rsidR="00AE5BBE">
        <w:rPr>
          <w:lang w:val="sk"/>
        </w:rPr>
        <w:t>online platby</w:t>
      </w:r>
    </w:p>
    <w:p w14:paraId="6FDB2A1C" w14:textId="3955BE32" w:rsidR="00B97719" w:rsidRDefault="00B97719" w:rsidP="00AE7AA7">
      <w:pPr>
        <w:pStyle w:val="Odsekzoznamu"/>
        <w:numPr>
          <w:ilvl w:val="1"/>
          <w:numId w:val="23"/>
        </w:numPr>
        <w:ind w:left="1843" w:hanging="425"/>
        <w:rPr>
          <w:lang w:val="sk"/>
        </w:rPr>
      </w:pPr>
      <w:r>
        <w:rPr>
          <w:lang w:val="sk"/>
        </w:rPr>
        <w:t>scenár pre administračné rozhrania:</w:t>
      </w:r>
    </w:p>
    <w:p w14:paraId="73C83D16" w14:textId="552660E4" w:rsidR="00AE5BBE" w:rsidRPr="001B464A" w:rsidRDefault="00855772" w:rsidP="00AE7AA7">
      <w:pPr>
        <w:pStyle w:val="Odsekzoznamu"/>
        <w:numPr>
          <w:ilvl w:val="0"/>
          <w:numId w:val="33"/>
        </w:numPr>
        <w:ind w:left="1701"/>
        <w:rPr>
          <w:lang w:val="sk"/>
        </w:rPr>
      </w:pPr>
      <w:r>
        <w:rPr>
          <w:lang w:val="sk"/>
        </w:rPr>
        <w:t xml:space="preserve">Manuálne potvrdenie registrácie nového používateľa pre prípady, že nie je možné </w:t>
      </w:r>
      <w:r w:rsidR="001010DD">
        <w:rPr>
          <w:lang w:val="sk"/>
        </w:rPr>
        <w:t>registráciu spracovať automaticky (napr. v prípade zahraničných používateľov</w:t>
      </w:r>
      <w:r w:rsidR="00522E67">
        <w:rPr>
          <w:lang w:val="sk"/>
        </w:rPr>
        <w:t xml:space="preserve"> či </w:t>
      </w:r>
      <w:r w:rsidR="001010DD">
        <w:rPr>
          <w:lang w:val="sk"/>
        </w:rPr>
        <w:t>nepresností v</w:t>
      </w:r>
      <w:r w:rsidR="00522E67">
        <w:rPr>
          <w:lang w:val="sk"/>
        </w:rPr>
        <w:t xml:space="preserve"> externých </w:t>
      </w:r>
      <w:r w:rsidR="001010DD">
        <w:rPr>
          <w:lang w:val="sk"/>
        </w:rPr>
        <w:t>registr</w:t>
      </w:r>
      <w:r w:rsidR="00522E67">
        <w:rPr>
          <w:lang w:val="sk"/>
        </w:rPr>
        <w:t>och</w:t>
      </w:r>
      <w:r w:rsidR="007442C2">
        <w:rPr>
          <w:lang w:val="sk"/>
        </w:rPr>
        <w:t>)</w:t>
      </w:r>
      <w:r w:rsidR="00957803">
        <w:rPr>
          <w:lang w:val="sk"/>
        </w:rPr>
        <w:t>.</w:t>
      </w:r>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957803">
      <w:pPr>
        <w:keepNext/>
        <w:rPr>
          <w:b/>
          <w:bCs/>
        </w:rPr>
      </w:pPr>
      <w:r w:rsidRPr="00660704">
        <w:rPr>
          <w:b/>
          <w:bCs/>
        </w:rPr>
        <w:lastRenderedPageBreak/>
        <w:t>Spôsob hodnotenia</w:t>
      </w:r>
    </w:p>
    <w:p w14:paraId="46B1AD54" w14:textId="42B0C248"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w:t>
      </w:r>
      <w:r w:rsidRPr="4CC5E791">
        <w:rPr>
          <w:rFonts w:cs="Times New Roman"/>
        </w:rPr>
        <w:t xml:space="preserve">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062834B1"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w:t>
      </w:r>
      <w:r w:rsidR="0051520F">
        <w:rPr>
          <w:rFonts w:cs="Times New Roman"/>
        </w:rPr>
        <w:t>obsahuje</w:t>
      </w:r>
      <w:r w:rsidR="7ECDF79F" w:rsidRPr="6B801F1C">
        <w:rPr>
          <w:rFonts w:cs="Times New Roman"/>
        </w:rPr>
        <w:t xml:space="preserve"> </w:t>
      </w:r>
      <w:r w:rsidR="7ECDF79F" w:rsidRPr="00C94D68">
        <w:rPr>
          <w:rFonts w:eastAsia="Times New Roman" w:cs="Times New Roman"/>
        </w:rPr>
        <w:t>úplne nevhodné</w:t>
      </w:r>
      <w:r w:rsidR="008E2004">
        <w:rPr>
          <w:rFonts w:eastAsia="Times New Roman" w:cs="Times New Roman"/>
        </w:rPr>
        <w:t xml:space="preserve"> riešenie</w:t>
      </w:r>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4D23520B" w14:textId="32203250" w:rsidR="00125DFA" w:rsidRPr="00225DC3" w:rsidRDefault="00E90344" w:rsidP="004F76EE">
      <w:pPr>
        <w:spacing w:before="100" w:beforeAutospacing="1" w:after="0"/>
        <w:rPr>
          <w:rFonts w:cs="Times New Roman"/>
        </w:rPr>
      </w:pPr>
      <w:r w:rsidRPr="00225DC3">
        <w:rPr>
          <w:rFonts w:cs="Times New Roman"/>
        </w:rPr>
        <w:t>Komisia spracuje slovné hodnotenie, v ktorom zdôvodní bodovanie ponúk v jednotlivých parametroch.</w:t>
      </w:r>
    </w:p>
    <w:p w14:paraId="03B1BF4A" w14:textId="09DA1664"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74313F"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1BA0CE70" w:rsidR="00946CD9" w:rsidRDefault="000107B2"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m:t>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63" w:name="_Toc48164676"/>
      <w:bookmarkStart w:id="64" w:name="_Ref63955181"/>
      <w:r w:rsidRPr="00C4740E">
        <w:t>S</w:t>
      </w:r>
      <w:r w:rsidR="0048698A" w:rsidRPr="00C4740E">
        <w:t>ystémov</w:t>
      </w:r>
      <w:r w:rsidRPr="00C4740E">
        <w:t>é</w:t>
      </w:r>
      <w:r w:rsidR="0048698A" w:rsidRPr="00C4740E">
        <w:t xml:space="preserve"> </w:t>
      </w:r>
      <w:r>
        <w:t>integrácie</w:t>
      </w:r>
      <w:bookmarkEnd w:id="63"/>
      <w:bookmarkEnd w:id="64"/>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26B95CC8" w14:textId="6A3ABF9D" w:rsidR="00630827" w:rsidDel="00A625D4" w:rsidRDefault="00630827" w:rsidP="006B6805">
      <w:pPr>
        <w:pStyle w:val="Odsekzoznamu"/>
        <w:numPr>
          <w:ilvl w:val="0"/>
          <w:numId w:val="22"/>
        </w:numPr>
        <w:rPr>
          <w:del w:id="65" w:author="Magistrát HMBA" w:date="2021-03-16T11:07:00Z"/>
          <w:rFonts w:eastAsiaTheme="minorEastAsia" w:cs="Times New Roman"/>
        </w:rPr>
      </w:pPr>
      <w:del w:id="66" w:author="Magistrát HMBA" w:date="2021-03-16T11:07:00Z">
        <w:r w:rsidRPr="00630827" w:rsidDel="00A625D4">
          <w:rPr>
            <w:b/>
            <w:bCs/>
          </w:rPr>
          <w:lastRenderedPageBreak/>
          <w:delText>Spôsob zabezpečenia rozhrania</w:delText>
        </w:r>
        <w:r w:rsidDel="00A625D4">
          <w:delText>. Lepšie bude hodno</w:delText>
        </w:r>
        <w:r w:rsidR="006316E7" w:rsidDel="00A625D4">
          <w:delText>tené</w:delText>
        </w:r>
        <w:r w:rsidDel="00A625D4">
          <w:delText xml:space="preserve"> </w:delText>
        </w:r>
        <w:r w:rsidR="006316E7" w:rsidDel="00A625D4">
          <w:delText>riešenie</w:delText>
        </w:r>
        <w:r w:rsidDel="00A625D4">
          <w:delText>, kt</w:delText>
        </w:r>
        <w:r w:rsidR="006316E7" w:rsidDel="00A625D4">
          <w:delText>o</w:delText>
        </w:r>
        <w:r w:rsidDel="00A625D4">
          <w:delText xml:space="preserve">ré poskytne </w:delText>
        </w:r>
        <w:r w:rsidR="00EF0107" w:rsidDel="00A625D4">
          <w:delText>najväčšiu</w:delText>
        </w:r>
        <w:r w:rsidDel="00A625D4">
          <w:delText xml:space="preserve"> m</w:delText>
        </w:r>
        <w:r w:rsidR="00097941" w:rsidDel="00A625D4">
          <w:delText>ie</w:delText>
        </w:r>
        <w:r w:rsidDel="00A625D4">
          <w:delText>r</w:delText>
        </w:r>
        <w:r w:rsidR="00780AFF" w:rsidDel="00A625D4">
          <w:delText>u</w:delText>
        </w:r>
        <w:r w:rsidDel="00A625D4">
          <w:delText xml:space="preserve"> </w:delText>
        </w:r>
        <w:r w:rsidR="00A50C84" w:rsidDel="00A625D4">
          <w:delText>zaistenia</w:delText>
        </w:r>
        <w:r w:rsidDel="00A625D4">
          <w:delText xml:space="preserve"> ochrany d</w:delText>
        </w:r>
        <w:r w:rsidR="00B61DD4" w:rsidDel="00A625D4">
          <w:delText>á</w:delText>
        </w:r>
        <w:r w:rsidDel="00A625D4">
          <w:delText xml:space="preserve">t </w:delText>
        </w:r>
        <w:r w:rsidR="00EF0107" w:rsidDel="00A625D4">
          <w:delText>pred ich zneužitím</w:delText>
        </w:r>
        <w:r w:rsidDel="00A625D4">
          <w:delText xml:space="preserve"> a poskytne adekvátn</w:delText>
        </w:r>
        <w:r w:rsidR="00780AFF" w:rsidDel="00A625D4">
          <w:delText>e</w:delText>
        </w:r>
        <w:r w:rsidDel="00A625D4">
          <w:delText xml:space="preserve"> prost</w:delText>
        </w:r>
        <w:r w:rsidR="00780AFF" w:rsidDel="00A625D4">
          <w:delText>ri</w:delText>
        </w:r>
        <w:r w:rsidDel="00A625D4">
          <w:delText>edky pr</w:delText>
        </w:r>
        <w:r w:rsidR="00780AFF" w:rsidDel="00A625D4">
          <w:delText>e</w:delText>
        </w:r>
        <w:r w:rsidDel="00A625D4">
          <w:delText xml:space="preserve"> bezpečnostn</w:delText>
        </w:r>
        <w:r w:rsidR="00780AFF" w:rsidDel="00A625D4">
          <w:delText>ý</w:delText>
        </w:r>
        <w:r w:rsidDel="00A625D4">
          <w:delText xml:space="preserve"> audit</w:delText>
        </w:r>
        <w:r w:rsidR="0077394B" w:rsidDel="00A625D4">
          <w:delText xml:space="preserve"> v zmysle požiadavky </w:delText>
        </w:r>
        <w:r w:rsidR="0077394B" w:rsidRPr="0077394B" w:rsidDel="00A625D4">
          <w:delText>Rqst-99/013</w:delText>
        </w:r>
        <w:r w:rsidDel="00A625D4">
          <w:delText>.</w:delText>
        </w:r>
      </w:del>
    </w:p>
    <w:p w14:paraId="6D572EFE" w14:textId="77777777" w:rsidR="00E800A4" w:rsidRPr="00E800A4" w:rsidRDefault="00E800A4" w:rsidP="00E800A4">
      <w:pPr>
        <w:rPr>
          <w:b/>
          <w:bCs/>
        </w:rPr>
      </w:pPr>
      <w:r w:rsidRPr="00E800A4">
        <w:rPr>
          <w:b/>
          <w:bCs/>
        </w:rPr>
        <w:t>Spôsob hodnotenia</w:t>
      </w:r>
    </w:p>
    <w:p w14:paraId="44B2A79B" w14:textId="1202CCE2"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del w:id="67" w:author="Szakáll Marian, Mgr." w:date="2021-03-23T16:52:00Z">
        <w:r w:rsidDel="00A143FD">
          <w:rPr>
            <w:rFonts w:cs="Times New Roman"/>
          </w:rPr>
          <w:delText xml:space="preserve">, pričom ich výsledný súčet </w:delText>
        </w:r>
        <w:r w:rsidRPr="003A49E2" w:rsidDel="00A143FD">
          <w:rPr>
            <w:rFonts w:cs="Times New Roman"/>
          </w:rPr>
          <w:delText xml:space="preserve">sa vydelí </w:delText>
        </w:r>
        <w:r w:rsidR="00C337A8" w:rsidRPr="003A49E2" w:rsidDel="00A143FD">
          <w:rPr>
            <w:rFonts w:cs="Times New Roman"/>
          </w:rPr>
          <w:delText>1</w:delText>
        </w:r>
        <w:r w:rsidR="007831D3" w:rsidRPr="003A49E2" w:rsidDel="00A143FD">
          <w:rPr>
            <w:rFonts w:cs="Times New Roman"/>
          </w:rPr>
          <w:delText>,</w:delText>
        </w:r>
        <w:r w:rsidR="00C337A8" w:rsidRPr="003A49E2" w:rsidDel="00A143FD">
          <w:rPr>
            <w:rFonts w:cs="Times New Roman"/>
          </w:rPr>
          <w:delText>5</w:delText>
        </w:r>
      </w:del>
      <w:r w:rsidR="00E800A4" w:rsidRPr="003A49E2">
        <w:rPr>
          <w:rFonts w:cs="Times New Roman"/>
        </w:rPr>
        <w:t>:</w:t>
      </w:r>
    </w:p>
    <w:p w14:paraId="37CB50F6" w14:textId="1A343436"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w:t>
      </w:r>
      <w:r w:rsidR="00AE414F">
        <w:rPr>
          <w:rFonts w:cs="Times New Roman"/>
        </w:rPr>
        <w:t>obsahuje</w:t>
      </w:r>
      <w:r w:rsidR="00856B29" w:rsidRPr="00856B29">
        <w:rPr>
          <w:rFonts w:cs="Times New Roman"/>
        </w:rPr>
        <w:t xml:space="preserve"> úplne nevhodné</w:t>
      </w:r>
      <w:r w:rsidR="008E2004">
        <w:rPr>
          <w:rFonts w:cs="Times New Roman"/>
        </w:rPr>
        <w:t xml:space="preserve"> riešenie</w:t>
      </w:r>
      <w:r w:rsidR="00856B29" w:rsidRPr="00856B29">
        <w:rPr>
          <w:rFonts w:cs="Times New Roman"/>
        </w:rPr>
        <w:t xml:space="preserve">,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3B9422D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r w:rsidR="00B24380" w:rsidRPr="00C92A8A">
        <w:t>1</w:t>
      </w:r>
      <w:r w:rsidR="00B24380">
        <w:t>0</w:t>
      </w:r>
      <w:r w:rsidR="00B24380" w:rsidRPr="00C92A8A">
        <w:t>,0b</w:t>
      </w:r>
      <w:r w:rsidR="0074313F">
        <w:rPr>
          <w:rFonts w:cs="Times New Roman"/>
        </w:rPr>
        <w:fldChar w:fldCharType="end"/>
      </w:r>
    </w:p>
    <w:p w14:paraId="0B636A31" w14:textId="0131F248" w:rsidR="00856B29" w:rsidRDefault="00856B29" w:rsidP="6B801F1C">
      <w:pPr>
        <w:keepNext/>
        <w:spacing w:before="100" w:beforeAutospacing="1" w:after="100" w:afterAutospacing="1"/>
      </w:pPr>
      <w:r>
        <w:t xml:space="preserve">Vzorec pre výpočet bodov podľa tohto kritéria: </w:t>
      </w:r>
    </w:p>
    <w:p w14:paraId="7FED8136" w14:textId="070E786A" w:rsidR="00856B29" w:rsidRDefault="000107B2" w:rsidP="00856B2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del w:id="68" w:author="Magistrát HMBA" w:date="2021-03-16T11:07:00Z">
                  <w:rPr>
                    <w:rFonts w:ascii="Cambria Math" w:hAnsi="Cambria Math" w:cs="Cambria Math"/>
                  </w:rPr>
                  <m:t xml:space="preserve">+ </m:t>
                </w:del>
              </m:r>
              <m:sSub>
                <m:sSubPr>
                  <m:ctrlPr>
                    <w:del w:id="69" w:author="Magistrát HMBA" w:date="2021-03-16T11:07:00Z">
                      <w:rPr>
                        <w:rFonts w:ascii="Cambria Math" w:hAnsi="Cambria Math" w:cs="Cambria Math"/>
                        <w:i/>
                      </w:rPr>
                    </w:del>
                  </m:ctrlPr>
                </m:sSubPr>
                <m:e>
                  <m:r>
                    <w:del w:id="70" w:author="Magistrát HMBA" w:date="2021-03-16T11:07:00Z">
                      <w:rPr>
                        <w:rFonts w:ascii="Cambria Math" w:hAnsi="Cambria Math" w:cs="Cambria Math"/>
                      </w:rPr>
                      <m:t>C</m:t>
                    </w:del>
                  </m:r>
                </m:e>
                <m:sub>
                  <m:r>
                    <w:del w:id="71" w:author="Magistrát HMBA" w:date="2021-03-16T11:07:00Z">
                      <w:rPr>
                        <w:rFonts w:ascii="Cambria Math" w:hAnsi="Cambria Math" w:cs="Cambria Math"/>
                      </w:rPr>
                      <m:t>1.3c</m:t>
                    </w:del>
                  </m:r>
                </m:sub>
              </m:sSub>
              <m:d>
                <m:dPr>
                  <m:begChr m:val="{"/>
                  <m:endChr m:val="}"/>
                  <m:ctrlPr>
                    <w:del w:id="72" w:author="Magistrát HMBA" w:date="2021-03-16T11:07:00Z">
                      <w:rPr>
                        <w:rFonts w:ascii="Cambria Math" w:hAnsi="Cambria Math" w:cs="Cambria Math"/>
                        <w:i/>
                      </w:rPr>
                    </w:del>
                  </m:ctrlPr>
                </m:dPr>
                <m:e>
                  <m:r>
                    <w:del w:id="73" w:author="Magistrát HMBA" w:date="2021-03-16T11:07:00Z">
                      <w:rPr>
                        <w:rFonts w:ascii="Cambria Math" w:hAnsi="Cambria Math" w:cs="Cambria Math"/>
                      </w:rPr>
                      <m:t>0b</m:t>
                    </w:del>
                  </m:r>
                  <m:ctrlPr>
                    <w:del w:id="74" w:author="Magistrát HMBA" w:date="2021-03-16T11:07:00Z">
                      <w:rPr>
                        <w:rFonts w:ascii="Cambria Math" w:eastAsia="Cambria Math" w:hAnsi="Cambria Math" w:cs="Cambria Math"/>
                        <w:i/>
                      </w:rPr>
                    </w:del>
                  </m:ctrlPr>
                </m:e>
                <m:e>
                  <m:r>
                    <w:del w:id="75" w:author="Magistrát HMBA" w:date="2021-03-16T11:07:00Z">
                      <w:rPr>
                        <w:rFonts w:ascii="Cambria Math" w:eastAsia="Cambria Math" w:hAnsi="Cambria Math" w:cs="Cambria Math"/>
                      </w:rPr>
                      <m:t>..</m:t>
                    </w:del>
                  </m:r>
                </m:e>
                <m:e>
                  <m:r>
                    <w:del w:id="76" w:author="Magistrát HMBA" w:date="2021-03-16T11:07:00Z">
                      <w:rPr>
                        <w:rFonts w:ascii="Cambria Math" w:hAnsi="Cambria Math" w:cs="Cambria Math"/>
                      </w:rPr>
                      <m:t>5b</m:t>
                    </w:del>
                  </m:r>
                </m:e>
              </m:d>
            </m:e>
          </m:d>
          <m:r>
            <w:del w:id="77" w:author="Magistrát HMBA" w:date="2021-03-16T11:08:00Z">
              <w:rPr>
                <w:rFonts w:ascii="Cambria Math" w:hAnsi="Cambria Math" w:cs="Cambria Math"/>
              </w:rPr>
              <m:t>/1,5</m:t>
            </w:del>
          </m:r>
        </m:oMath>
      </m:oMathPara>
    </w:p>
    <w:p w14:paraId="50B72FB5" w14:textId="618CBB3E" w:rsidR="0048698A" w:rsidRDefault="0048698A" w:rsidP="006B6805">
      <w:pPr>
        <w:pStyle w:val="Nadpis2"/>
        <w:numPr>
          <w:ilvl w:val="1"/>
          <w:numId w:val="15"/>
        </w:numPr>
        <w:spacing w:before="360"/>
        <w:ind w:left="788" w:hanging="431"/>
      </w:pPr>
      <w:bookmarkStart w:id="78" w:name="_Ref43739445"/>
      <w:bookmarkStart w:id="79" w:name="_Toc48164677"/>
      <w:r>
        <w:t xml:space="preserve">Spôsob dodania </w:t>
      </w:r>
      <w:r w:rsidR="00F46239">
        <w:t xml:space="preserve">predmetu </w:t>
      </w:r>
      <w:r>
        <w:t>plnenia (</w:t>
      </w:r>
      <w:r w:rsidRPr="009B28E6">
        <w:t>project delivery approach</w:t>
      </w:r>
      <w:r>
        <w:t>)</w:t>
      </w:r>
      <w:bookmarkEnd w:id="78"/>
      <w:bookmarkEnd w:id="79"/>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681C39" w:rsidRPr="00681C39" w:rsidRDefault="004D0898" w:rsidP="00681C39">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3EAD2139" w14:textId="43EF4BC7" w:rsidR="00681C39" w:rsidRPr="00681C39" w:rsidRDefault="00681C39" w:rsidP="00681C39">
      <w:r w:rsidRPr="00681C39">
        <w:t xml:space="preserve">Riadiaci výbor </w:t>
      </w:r>
      <w:r>
        <w:t xml:space="preserve">sa považuje za </w:t>
      </w:r>
      <w:r w:rsidRPr="00681C39">
        <w:t xml:space="preserve">súčasť projektového tímu, </w:t>
      </w:r>
      <w:r w:rsidR="005A0E4E">
        <w:t xml:space="preserve">to znamená, že </w:t>
      </w:r>
      <w:r w:rsidRPr="00681C39">
        <w:t>uchádzači majú skoncipovať pravidlá a spôsob fungovania Riadiaceho výboru v</w:t>
      </w:r>
      <w:r w:rsidR="005A0E4E">
        <w:t> </w:t>
      </w:r>
      <w:r w:rsidRPr="00681C39">
        <w:t>ponuke</w:t>
      </w:r>
      <w:r w:rsidR="005A0E4E">
        <w:t>.</w:t>
      </w:r>
      <w:r w:rsidRPr="00681C39">
        <w:t xml:space="preserve"> </w:t>
      </w:r>
    </w:p>
    <w:p w14:paraId="04D89F73" w14:textId="77777777" w:rsidR="00681C39" w:rsidRPr="004D0898" w:rsidRDefault="00681C39" w:rsidP="00D431A8">
      <w:pPr>
        <w:rPr>
          <w:lang w:val="sk"/>
        </w:rPr>
      </w:pP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w:t>
      </w:r>
      <w:r w:rsidR="001C5015" w:rsidRPr="00E738FB">
        <w:rPr>
          <w:rFonts w:eastAsia="Times New Roman" w:cs="Times New Roman"/>
        </w:rPr>
        <w:lastRenderedPageBreak/>
        <w:t xml:space="preserve">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mitigáci</w:t>
      </w:r>
      <w:r w:rsidR="00B36F85" w:rsidRPr="00E738FB">
        <w:rPr>
          <w:rFonts w:eastAsia="Times New Roman" w:cs="Times New Roman"/>
          <w:b/>
          <w:bCs/>
        </w:rPr>
        <w:t xml:space="preserve">u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mitigáci</w:t>
      </w:r>
      <w:r w:rsidR="00640C4D" w:rsidRPr="00E738FB">
        <w:rPr>
          <w:rFonts w:eastAsia="Times New Roman" w:cs="Times New Roman"/>
        </w:rPr>
        <w:t>e</w:t>
      </w:r>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5DA11C3C"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r w:rsidR="003D6C79">
        <w:rPr>
          <w:rFonts w:cs="Times New Roman"/>
        </w:rPr>
        <w:t xml:space="preserve">, pričom </w:t>
      </w:r>
      <w:r w:rsidR="00CC6635">
        <w:rPr>
          <w:rFonts w:cs="Times New Roman"/>
        </w:rPr>
        <w:t xml:space="preserve">ich </w:t>
      </w:r>
      <w:r w:rsidR="00B24380">
        <w:rPr>
          <w:rFonts w:cs="Times New Roman"/>
        </w:rPr>
        <w:t xml:space="preserve">výsledný </w:t>
      </w:r>
      <w:r w:rsidR="00CC6635">
        <w:rPr>
          <w:rFonts w:cs="Times New Roman"/>
        </w:rPr>
        <w:t xml:space="preserve">súčet sa vydelí </w:t>
      </w:r>
      <w:r w:rsidR="003D6C79">
        <w:rPr>
          <w:rFonts w:cs="Times New Roman"/>
        </w:rPr>
        <w:t>2</w:t>
      </w:r>
      <w:r w:rsidRPr="00E800A4">
        <w:rPr>
          <w:rFonts w:cs="Times New Roman"/>
        </w:rPr>
        <w:t>:</w:t>
      </w:r>
    </w:p>
    <w:p w14:paraId="3E138BDF" w14:textId="7126BD21"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 xml:space="preserve">ponuka </w:t>
      </w:r>
      <w:r w:rsidR="00AE414F">
        <w:rPr>
          <w:rFonts w:cs="Times New Roman"/>
        </w:rPr>
        <w:t>obsahuje</w:t>
      </w:r>
      <w:r w:rsidR="002D6802" w:rsidRPr="002D6802">
        <w:rPr>
          <w:rFonts w:cs="Times New Roman"/>
        </w:rPr>
        <w:t xml:space="preserve"> úplne nevhodné</w:t>
      </w:r>
      <w:r w:rsidR="008E2004">
        <w:rPr>
          <w:rFonts w:cs="Times New Roman"/>
        </w:rPr>
        <w:t xml:space="preserve"> riešenie</w:t>
      </w:r>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0D4E8FDB"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r w:rsidR="0018412D" w:rsidRPr="00C92A8A">
        <w:t>10,0b</w:t>
      </w:r>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3000DD76" w:rsidR="005F5A73" w:rsidRDefault="000107B2"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/2</m:t>
          </m:r>
        </m:oMath>
      </m:oMathPara>
    </w:p>
    <w:p w14:paraId="706D6ED3" w14:textId="51DD9803" w:rsidR="00F15DE7" w:rsidRPr="00C01AB6" w:rsidRDefault="00051E4C" w:rsidP="006B6805">
      <w:pPr>
        <w:pStyle w:val="Nadpis2"/>
        <w:numPr>
          <w:ilvl w:val="1"/>
          <w:numId w:val="15"/>
        </w:numPr>
        <w:spacing w:before="360"/>
        <w:ind w:left="788" w:hanging="431"/>
      </w:pPr>
      <w:bookmarkStart w:id="80" w:name="_Ref43739451"/>
      <w:bookmarkStart w:id="81" w:name="_Toc48164678"/>
      <w:r>
        <w:lastRenderedPageBreak/>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80"/>
      <w:bookmarkEnd w:id="81"/>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17F342B" w:rsidR="00DA7CC9" w:rsidRDefault="00D530DD" w:rsidP="00D530DD">
      <w:r>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r w:rsidR="000423B8">
        <w:t>20 bodov</w:t>
      </w:r>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aproximované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82"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82"/>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237B838C" w:rsidR="00852A5C" w:rsidRDefault="006C09CE" w:rsidP="004C697D">
            <w:pPr>
              <w:rPr>
                <w:rFonts w:cs="Times New Roman"/>
              </w:rPr>
            </w:pPr>
            <w:r>
              <w:rPr>
                <w:rFonts w:cs="Times New Roman"/>
              </w:rPr>
              <w:t>0-4 mesiace</w:t>
            </w:r>
          </w:p>
        </w:tc>
        <w:tc>
          <w:tcPr>
            <w:tcW w:w="2132" w:type="dxa"/>
          </w:tcPr>
          <w:p w14:paraId="6082AEB6" w14:textId="4D6BBAE5"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20b</w:t>
            </w:r>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2DDAB829" w:rsidR="00852A5C" w:rsidRDefault="006C09CE" w:rsidP="004C697D">
            <w:pPr>
              <w:rPr>
                <w:rFonts w:cs="Times New Roman"/>
              </w:rPr>
            </w:pPr>
            <w:r>
              <w:rPr>
                <w:rFonts w:cs="Times New Roman"/>
              </w:rPr>
              <w:t>5 mesiacov</w:t>
            </w:r>
          </w:p>
        </w:tc>
        <w:tc>
          <w:tcPr>
            <w:tcW w:w="2132" w:type="dxa"/>
          </w:tcPr>
          <w:p w14:paraId="64C34AA5" w14:textId="1D59B4A3"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19b</w:t>
            </w:r>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BDDB75" w:rsidR="00852A5C" w:rsidRDefault="006C09CE" w:rsidP="004C697D">
            <w:pPr>
              <w:rPr>
                <w:rFonts w:cs="Times New Roman"/>
              </w:rPr>
            </w:pPr>
            <w:r>
              <w:rPr>
                <w:rFonts w:cs="Times New Roman"/>
              </w:rPr>
              <w:t>6 mesiacov</w:t>
            </w:r>
          </w:p>
        </w:tc>
        <w:tc>
          <w:tcPr>
            <w:tcW w:w="2132" w:type="dxa"/>
          </w:tcPr>
          <w:p w14:paraId="49213B1B" w14:textId="39B1FA38"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17b</w:t>
            </w:r>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0E4CF428" w:rsidR="00852A5C" w:rsidRDefault="006C09CE" w:rsidP="004C697D">
            <w:pPr>
              <w:rPr>
                <w:rFonts w:cs="Times New Roman"/>
              </w:rPr>
            </w:pPr>
            <w:r>
              <w:rPr>
                <w:rFonts w:cs="Times New Roman"/>
              </w:rPr>
              <w:t>7 mesiacov</w:t>
            </w:r>
          </w:p>
        </w:tc>
        <w:tc>
          <w:tcPr>
            <w:tcW w:w="2132" w:type="dxa"/>
          </w:tcPr>
          <w:p w14:paraId="4AE7F679" w14:textId="6DDF56AC"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15b</w:t>
            </w:r>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1666D025" w:rsidR="00852A5C" w:rsidRDefault="006C09CE" w:rsidP="004C697D">
            <w:pPr>
              <w:rPr>
                <w:rFonts w:cs="Times New Roman"/>
              </w:rPr>
            </w:pPr>
            <w:r>
              <w:rPr>
                <w:rFonts w:cs="Times New Roman"/>
              </w:rPr>
              <w:t>8 mesiacov</w:t>
            </w:r>
          </w:p>
        </w:tc>
        <w:tc>
          <w:tcPr>
            <w:tcW w:w="2132" w:type="dxa"/>
          </w:tcPr>
          <w:p w14:paraId="3B844F52" w14:textId="5C5EA629"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12b</w:t>
            </w:r>
          </w:p>
        </w:tc>
      </w:tr>
      <w:tr w:rsidR="00852A5C" w14:paraId="228DF4C4"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990C5F2" w14:textId="2D60C15F" w:rsidR="00852A5C" w:rsidRDefault="006C09CE" w:rsidP="004C697D">
            <w:pPr>
              <w:rPr>
                <w:rFonts w:cs="Times New Roman"/>
              </w:rPr>
            </w:pPr>
            <w:r>
              <w:rPr>
                <w:rFonts w:cs="Times New Roman"/>
              </w:rPr>
              <w:t>9 mesiac</w:t>
            </w:r>
            <w:r w:rsidR="0000342C">
              <w:rPr>
                <w:rFonts w:cs="Times New Roman"/>
              </w:rPr>
              <w:t>ov</w:t>
            </w:r>
          </w:p>
        </w:tc>
        <w:tc>
          <w:tcPr>
            <w:tcW w:w="2132" w:type="dxa"/>
          </w:tcPr>
          <w:p w14:paraId="12069BA6" w14:textId="03A759B7"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9b</w:t>
            </w:r>
          </w:p>
        </w:tc>
      </w:tr>
      <w:tr w:rsidR="00852A5C" w14:paraId="3E821A2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AF3C54A" w14:textId="3A5F6CAE" w:rsidR="00852A5C" w:rsidRDefault="0000342C" w:rsidP="004C697D">
            <w:pPr>
              <w:rPr>
                <w:rFonts w:cs="Times New Roman"/>
              </w:rPr>
            </w:pPr>
            <w:r>
              <w:rPr>
                <w:rFonts w:cs="Times New Roman"/>
              </w:rPr>
              <w:t>10 mesiacov</w:t>
            </w:r>
          </w:p>
        </w:tc>
        <w:tc>
          <w:tcPr>
            <w:tcW w:w="2132" w:type="dxa"/>
          </w:tcPr>
          <w:p w14:paraId="34E489AA" w14:textId="3E2B3BAE"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6b</w:t>
            </w:r>
          </w:p>
        </w:tc>
      </w:tr>
      <w:tr w:rsidR="0000342C" w14:paraId="26F476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1303520C" w14:textId="0B18F5B4" w:rsidR="0000342C" w:rsidRDefault="0000342C" w:rsidP="004C697D">
            <w:pPr>
              <w:rPr>
                <w:rFonts w:cs="Times New Roman"/>
              </w:rPr>
            </w:pPr>
            <w:r>
              <w:rPr>
                <w:rFonts w:cs="Times New Roman"/>
              </w:rPr>
              <w:t>11 mesiacov</w:t>
            </w:r>
          </w:p>
        </w:tc>
        <w:tc>
          <w:tcPr>
            <w:tcW w:w="2132" w:type="dxa"/>
          </w:tcPr>
          <w:p w14:paraId="016F53F4" w14:textId="7BB694DC" w:rsidR="0000342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3b</w:t>
            </w:r>
          </w:p>
        </w:tc>
      </w:tr>
      <w:tr w:rsidR="0000342C" w14:paraId="4211FA0E"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92F7F5F" w14:textId="24B57517" w:rsidR="0000342C" w:rsidRDefault="0000342C" w:rsidP="004C697D">
            <w:pPr>
              <w:rPr>
                <w:rFonts w:cs="Times New Roman"/>
              </w:rPr>
            </w:pPr>
            <w:r>
              <w:rPr>
                <w:rFonts w:cs="Times New Roman"/>
              </w:rPr>
              <w:t>12 mesiacov</w:t>
            </w:r>
          </w:p>
        </w:tc>
        <w:tc>
          <w:tcPr>
            <w:tcW w:w="2132" w:type="dxa"/>
          </w:tcPr>
          <w:p w14:paraId="3E363EBF" w14:textId="28D0D6C0" w:rsidR="0000342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1b</w:t>
            </w:r>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2694F4D1"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r w:rsidR="00670B16" w:rsidRPr="00C92A8A">
        <w:t>20,0b</w:t>
      </w:r>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2C3CB7C8" w:rsidR="004C697D" w:rsidRDefault="000107B2"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m:t>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83" w:name="_Toc48164679"/>
      <w:r>
        <w:t>Celkové hodnotenie ponúk</w:t>
      </w:r>
      <w:bookmarkEnd w:id="83"/>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lastRenderedPageBreak/>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9C7705">
      <w:pPr>
        <w:keepNext/>
      </w:pPr>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D9DEF37" w14:textId="1F8057B0" w:rsidR="002432E9" w:rsidRPr="00350C83" w:rsidRDefault="005011B5" w:rsidP="00350C83">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w:t>
      </w:r>
      <w:r w:rsidR="00263944" w:rsidRPr="00797D4F">
        <w:t>2</w:t>
      </w:r>
      <w:r w:rsidR="00797D4F">
        <w:t>+</w:t>
      </w:r>
      <w:r w:rsidR="0093273B">
        <w:t>1.</w:t>
      </w:r>
      <w:r w:rsidR="00263944" w:rsidRPr="00797D4F">
        <w:t>3</w:t>
      </w:r>
      <w:r w:rsidR="00797D4F">
        <w:t>+</w:t>
      </w:r>
      <w:r w:rsidR="0093273B">
        <w:t>1.</w:t>
      </w:r>
      <w:r w:rsidR="00263944" w:rsidRPr="00797D4F">
        <w:t>4</w:t>
      </w:r>
      <w:r w:rsidR="0093273B">
        <w:t>.</w:t>
      </w:r>
    </w:p>
    <w:p w14:paraId="4EEEC6DA" w14:textId="20BD0B14" w:rsidR="002432E9" w:rsidRPr="002432E9" w:rsidRDefault="002432E9" w:rsidP="002432E9">
      <w:pPr>
        <w:autoSpaceDE w:val="0"/>
        <w:autoSpaceDN w:val="0"/>
        <w:adjustRightInd w:val="0"/>
        <w:spacing w:after="0"/>
        <w:jc w:val="left"/>
        <w:rPr>
          <w:rFonts w:cs="Times New Roman"/>
          <w:color w:val="000000"/>
          <w:sz w:val="23"/>
          <w:szCs w:val="23"/>
        </w:rPr>
      </w:pPr>
      <w:r>
        <w:rPr>
          <w:rFonts w:cs="Times New Roman"/>
          <w:color w:val="000000"/>
          <w:sz w:val="23"/>
          <w:szCs w:val="23"/>
        </w:rPr>
        <w:t>V</w:t>
      </w:r>
      <w:r w:rsidRPr="002432E9">
        <w:rPr>
          <w:rFonts w:cs="Times New Roman"/>
          <w:color w:val="000000"/>
          <w:sz w:val="23"/>
          <w:szCs w:val="23"/>
        </w:rPr>
        <w:t>ýsledky bodových hodnotení ani ich súčtov pri vyhodnocovaní ponúk nebudú zaokrúhľované</w:t>
      </w:r>
      <w:r w:rsidR="00417B02">
        <w:rPr>
          <w:rFonts w:cs="Times New Roman"/>
          <w:color w:val="000000"/>
          <w:sz w:val="23"/>
          <w:szCs w:val="23"/>
        </w:rPr>
        <w:t>. Toto platí, ak pri jednotlivých kritériách na vyhodnotenie nie je uvedené inak.</w:t>
      </w:r>
    </w:p>
    <w:p w14:paraId="4127864D" w14:textId="77777777" w:rsidR="002432E9" w:rsidRDefault="002432E9" w:rsidP="00FC093B"/>
    <w:p w14:paraId="66556277" w14:textId="51D35D7F" w:rsidR="0083047C" w:rsidRDefault="6039F578" w:rsidP="006B6805">
      <w:pPr>
        <w:pStyle w:val="Nadpis2"/>
        <w:numPr>
          <w:ilvl w:val="0"/>
          <w:numId w:val="15"/>
        </w:numPr>
        <w:ind w:left="0" w:hanging="426"/>
      </w:pPr>
      <w:bookmarkStart w:id="84" w:name="_Toc48164680"/>
      <w:r>
        <w:t>Priebe</w:t>
      </w:r>
      <w:r w:rsidR="006344D5">
        <w:t>h</w:t>
      </w:r>
      <w:r>
        <w:t xml:space="preserve"> hodnotenia ponúk</w:t>
      </w:r>
      <w:bookmarkEnd w:id="84"/>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Komisia môže rokovať aj prostredníctvom elektronických zariadení (napr. teams) a môže hlasovať per rollam,</w:t>
      </w:r>
    </w:p>
    <w:p w14:paraId="3DFB6E84" w14:textId="342E80B5" w:rsidR="47B4E7CE" w:rsidRPr="0093132A" w:rsidRDefault="22652513" w:rsidP="006B6805">
      <w:pPr>
        <w:pStyle w:val="Odsekzoznamu"/>
        <w:numPr>
          <w:ilvl w:val="1"/>
          <w:numId w:val="26"/>
        </w:numPr>
        <w:ind w:left="426" w:hanging="426"/>
        <w:rPr>
          <w:ins w:id="85" w:author="Magistrát HMBA" w:date="2021-03-16T11:09:00Z"/>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w:t>
      </w:r>
    </w:p>
    <w:p w14:paraId="4C29A77F" w14:textId="67B74182" w:rsidR="412E957F" w:rsidRDefault="00EA7945" w:rsidP="001E7C31">
      <w:pPr>
        <w:pStyle w:val="Odsekzoznamu"/>
        <w:numPr>
          <w:ilvl w:val="1"/>
          <w:numId w:val="26"/>
        </w:numPr>
        <w:ind w:left="426" w:hanging="426"/>
      </w:pPr>
      <w:ins w:id="86" w:author="Szakáll Marian, Mgr." w:date="2021-03-16T11:12:00Z">
        <w:r w:rsidRPr="00F84985">
          <w:rPr>
            <w:rFonts w:asciiTheme="minorHAnsi" w:eastAsiaTheme="minorEastAsia" w:hAnsiTheme="minorHAnsi"/>
          </w:rPr>
          <w:lastRenderedPageBreak/>
          <w:t>V</w:t>
        </w:r>
        <w:r w:rsidRPr="00C61D2B">
          <w:rPr>
            <w:rFonts w:asciiTheme="minorHAnsi" w:eastAsiaTheme="minorEastAsia" w:hAnsiTheme="minorHAnsi"/>
          </w:rPr>
          <w:t> prípade čiastkového kritéria na vyhodnotenie ponúk 1.</w:t>
        </w:r>
      </w:ins>
      <w:ins w:id="87" w:author="Szakáll Marian, Mgr." w:date="2021-03-16T11:13:00Z">
        <w:r w:rsidR="00517A28" w:rsidRPr="00C61D2B">
          <w:rPr>
            <w:rFonts w:asciiTheme="minorHAnsi" w:eastAsiaTheme="minorEastAsia" w:hAnsiTheme="minorHAnsi"/>
          </w:rPr>
          <w:t>2 „</w:t>
        </w:r>
        <w:r w:rsidR="00517A28" w:rsidRPr="00F84985">
          <w:rPr>
            <w:rFonts w:asciiTheme="minorHAnsi" w:eastAsiaTheme="minorEastAsia" w:hAnsiTheme="minorHAnsi"/>
          </w:rPr>
          <w:t>Popis ponúkaného plnenia</w:t>
        </w:r>
        <w:r w:rsidR="00E812A8" w:rsidRPr="00F84985">
          <w:rPr>
            <w:rFonts w:asciiTheme="minorHAnsi" w:eastAsiaTheme="minorEastAsia" w:hAnsiTheme="minorHAnsi"/>
          </w:rPr>
          <w:t xml:space="preserve">“ písm. b) </w:t>
        </w:r>
      </w:ins>
      <w:ins w:id="88" w:author="Szakáll Marian, Mgr." w:date="2021-03-16T11:15:00Z">
        <w:r w:rsidR="00DC5F85" w:rsidRPr="00F84985">
          <w:rPr>
            <w:rFonts w:asciiTheme="minorHAnsi" w:eastAsiaTheme="minorEastAsia" w:hAnsiTheme="minorHAnsi"/>
          </w:rPr>
          <w:t>GUI – Návrh používateľských a administračných rozhraní (obrazoviek)</w:t>
        </w:r>
        <w:r w:rsidR="003B6788" w:rsidRPr="00F84985">
          <w:rPr>
            <w:rFonts w:asciiTheme="minorHAnsi" w:eastAsiaTheme="minorEastAsia" w:hAnsiTheme="minorHAnsi"/>
          </w:rPr>
          <w:t xml:space="preserve"> bud</w:t>
        </w:r>
      </w:ins>
      <w:ins w:id="89" w:author="Szakáll Marian, Mgr." w:date="2021-03-16T11:16:00Z">
        <w:r w:rsidR="008C4994" w:rsidRPr="00F84985">
          <w:rPr>
            <w:rFonts w:asciiTheme="minorHAnsi" w:eastAsiaTheme="minorEastAsia" w:hAnsiTheme="minorHAnsi"/>
          </w:rPr>
          <w:t xml:space="preserve">ú </w:t>
        </w:r>
      </w:ins>
      <w:ins w:id="90" w:author="Szakáll Marian, Mgr." w:date="2021-03-16T11:18:00Z">
        <w:r w:rsidR="005853CA" w:rsidRPr="00F84985">
          <w:rPr>
            <w:rFonts w:asciiTheme="minorHAnsi" w:eastAsiaTheme="minorEastAsia" w:hAnsiTheme="minorHAnsi"/>
          </w:rPr>
          <w:t>vyžadované podklady</w:t>
        </w:r>
      </w:ins>
      <w:ins w:id="91" w:author="Szakáll Marian, Mgr." w:date="2021-03-16T11:16:00Z">
        <w:r w:rsidR="0054269A" w:rsidRPr="00F84985">
          <w:rPr>
            <w:rFonts w:asciiTheme="minorHAnsi" w:eastAsiaTheme="minorEastAsia" w:hAnsiTheme="minorHAnsi"/>
          </w:rPr>
          <w:t xml:space="preserve"> hodnotené </w:t>
        </w:r>
        <w:r w:rsidR="007F7636" w:rsidRPr="00F84985">
          <w:rPr>
            <w:rFonts w:asciiTheme="minorHAnsi" w:eastAsiaTheme="minorEastAsia" w:hAnsiTheme="minorHAnsi"/>
          </w:rPr>
          <w:t>členmi komisie</w:t>
        </w:r>
        <w:r w:rsidR="0054269A" w:rsidRPr="00F84985">
          <w:rPr>
            <w:rFonts w:asciiTheme="minorHAnsi" w:eastAsiaTheme="minorEastAsia" w:hAnsiTheme="minorHAnsi"/>
          </w:rPr>
          <w:t xml:space="preserve"> individuáln</w:t>
        </w:r>
      </w:ins>
      <w:ins w:id="92" w:author="Szakáll Marian, Mgr." w:date="2021-03-16T11:17:00Z">
        <w:r w:rsidR="007F7636" w:rsidRPr="00F84985">
          <w:rPr>
            <w:rFonts w:asciiTheme="minorHAnsi" w:eastAsiaTheme="minorEastAsia" w:hAnsiTheme="minorHAnsi"/>
          </w:rPr>
          <w:t>e</w:t>
        </w:r>
        <w:r w:rsidR="00ED5073" w:rsidRPr="00F84985">
          <w:rPr>
            <w:rFonts w:asciiTheme="minorHAnsi" w:eastAsiaTheme="minorEastAsia" w:hAnsiTheme="minorHAnsi"/>
          </w:rPr>
          <w:t xml:space="preserve"> a výsledné bodové hodnotenie sa určí ako medián individuálnych hodnotení jednotlivých členov komisie na vyhodnotenie ponúk.</w:t>
        </w:r>
      </w:ins>
    </w:p>
    <w:p w14:paraId="6BCCE62E" w14:textId="4D64F6F1" w:rsidR="005228A6" w:rsidRDefault="00CB2E76" w:rsidP="00CB2E76">
      <w:pPr>
        <w:pStyle w:val="Nadpis1"/>
      </w:pPr>
      <w:bookmarkStart w:id="93" w:name="_Toc48164681"/>
      <w:r>
        <w:lastRenderedPageBreak/>
        <w:t>Opis predmetu zákazky</w:t>
      </w:r>
      <w:bookmarkEnd w:id="93"/>
    </w:p>
    <w:p w14:paraId="4E2A0795" w14:textId="6212906C" w:rsidR="00A14E77" w:rsidRPr="00A14E77" w:rsidRDefault="00A14E77" w:rsidP="006B6805">
      <w:pPr>
        <w:pStyle w:val="Nadpis2"/>
        <w:numPr>
          <w:ilvl w:val="0"/>
          <w:numId w:val="16"/>
        </w:numPr>
        <w:ind w:left="0" w:hanging="426"/>
      </w:pPr>
      <w:bookmarkStart w:id="94"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94"/>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85E9DD5" w14:textId="2861F8A8" w:rsidR="00F972A7" w:rsidRPr="002F1B49" w:rsidRDefault="00F53C05" w:rsidP="005B377B">
      <w:pPr>
        <w:pStyle w:val="Odsekzoznamu"/>
        <w:numPr>
          <w:ilvl w:val="0"/>
          <w:numId w:val="30"/>
        </w:numPr>
        <w:rPr>
          <w:rFonts w:eastAsia="Times New Roman" w:cs="Times New Roman"/>
          <w:szCs w:val="24"/>
        </w:rPr>
      </w:pPr>
      <w:r w:rsidRPr="002F1B49">
        <w:rPr>
          <w:rFonts w:eastAsia="Times New Roman" w:cs="Times New Roman"/>
        </w:rPr>
        <w:t>Opis ponúk</w:t>
      </w:r>
      <w:r w:rsidR="00165CBB" w:rsidRPr="002F1B49">
        <w:rPr>
          <w:rFonts w:eastAsia="Times New Roman" w:cs="Times New Roman"/>
        </w:rPr>
        <w:t>aného riešenia</w:t>
      </w:r>
      <w:r w:rsidR="00D7060E" w:rsidRPr="002F1B49">
        <w:rPr>
          <w:rFonts w:eastAsia="Times New Roman" w:cs="Times New Roman"/>
        </w:rPr>
        <w:t xml:space="preserve"> podľa záväznej štruktúry</w:t>
      </w:r>
      <w:r w:rsidR="006F0036" w:rsidRPr="002F1B49">
        <w:rPr>
          <w:rFonts w:eastAsia="Times New Roman" w:cs="Times New Roman"/>
        </w:rPr>
        <w:t xml:space="preserve"> uvedenej v prílohe SP</w:t>
      </w:r>
      <w:r w:rsidR="008165B0" w:rsidRPr="002F1B49">
        <w:rPr>
          <w:rFonts w:eastAsia="Times New Roman" w:cs="Times New Roman"/>
        </w:rPr>
        <w:t>6</w:t>
      </w:r>
      <w:r w:rsidR="006F0036" w:rsidRPr="002F1B49">
        <w:rPr>
          <w:rFonts w:eastAsia="Times New Roman" w:cs="Times New Roman"/>
        </w:rPr>
        <w:t>– Obsah ponuky</w:t>
      </w:r>
    </w:p>
    <w:sectPr w:rsidR="00F972A7" w:rsidRPr="002F1B49" w:rsidSect="00461283">
      <w:headerReference w:type="default" r:id="rId16"/>
      <w:footerReference w:type="default" r:id="rId17"/>
      <w:headerReference w:type="first" r:id="rId18"/>
      <w:footerReference w:type="first" r:id="rId19"/>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CC7C0" w14:textId="77777777" w:rsidR="008F2956" w:rsidRDefault="008F2956" w:rsidP="00F75F29">
      <w:pPr>
        <w:spacing w:after="0"/>
      </w:pPr>
      <w:r>
        <w:separator/>
      </w:r>
    </w:p>
  </w:endnote>
  <w:endnote w:type="continuationSeparator" w:id="0">
    <w:p w14:paraId="091E862D" w14:textId="77777777" w:rsidR="008F2956" w:rsidRDefault="008F2956" w:rsidP="00F75F29">
      <w:pPr>
        <w:spacing w:after="0"/>
      </w:pPr>
      <w:r>
        <w:continuationSeparator/>
      </w:r>
    </w:p>
  </w:endnote>
  <w:endnote w:type="continuationNotice" w:id="1">
    <w:p w14:paraId="00468F10" w14:textId="77777777" w:rsidR="008F2956" w:rsidRDefault="008F29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67161928"/>
      <w:docPartObj>
        <w:docPartGallery w:val="Page Numbers (Bottom of Page)"/>
        <w:docPartUnique/>
      </w:docPartObj>
    </w:sdtPr>
    <w:sdtContent>
      <w:p w14:paraId="06BF4B07" w14:textId="77F473C4" w:rsidR="00AE7AA7" w:rsidRPr="00461283" w:rsidRDefault="00AE7AA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40721FAE" w14:textId="77777777" w:rsidTr="00D31909">
      <w:tc>
        <w:tcPr>
          <w:tcW w:w="3024" w:type="dxa"/>
        </w:tcPr>
        <w:p w14:paraId="7D138BEB" w14:textId="4768DAF4" w:rsidR="00AE7AA7" w:rsidRDefault="00AE7AA7" w:rsidP="00D31909">
          <w:pPr>
            <w:pStyle w:val="Hlavika"/>
            <w:ind w:left="-115"/>
            <w:jc w:val="left"/>
          </w:pPr>
        </w:p>
      </w:tc>
      <w:tc>
        <w:tcPr>
          <w:tcW w:w="3024" w:type="dxa"/>
        </w:tcPr>
        <w:p w14:paraId="752574C9" w14:textId="47CE18C8" w:rsidR="00AE7AA7" w:rsidRDefault="00AE7AA7" w:rsidP="00D31909">
          <w:pPr>
            <w:pStyle w:val="Hlavika"/>
            <w:jc w:val="center"/>
          </w:pPr>
        </w:p>
      </w:tc>
      <w:tc>
        <w:tcPr>
          <w:tcW w:w="3024" w:type="dxa"/>
        </w:tcPr>
        <w:p w14:paraId="54F1026D" w14:textId="21D417A1" w:rsidR="00AE7AA7" w:rsidRDefault="00AE7AA7" w:rsidP="00D31909">
          <w:pPr>
            <w:pStyle w:val="Hlavika"/>
            <w:ind w:right="-115"/>
            <w:jc w:val="right"/>
          </w:pPr>
        </w:p>
      </w:tc>
    </w:tr>
  </w:tbl>
  <w:p w14:paraId="41D2D6D6" w14:textId="16E07CB9" w:rsidR="00AE7AA7" w:rsidRDefault="00AE7AA7"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4C95" w14:textId="77777777" w:rsidR="008F2956" w:rsidRDefault="008F2956" w:rsidP="00F75F29">
      <w:pPr>
        <w:spacing w:after="0"/>
      </w:pPr>
      <w:r>
        <w:separator/>
      </w:r>
    </w:p>
  </w:footnote>
  <w:footnote w:type="continuationSeparator" w:id="0">
    <w:p w14:paraId="28FB128B" w14:textId="77777777" w:rsidR="008F2956" w:rsidRDefault="008F2956" w:rsidP="00F75F29">
      <w:pPr>
        <w:spacing w:after="0"/>
      </w:pPr>
      <w:r>
        <w:continuationSeparator/>
      </w:r>
    </w:p>
  </w:footnote>
  <w:footnote w:type="continuationNotice" w:id="1">
    <w:p w14:paraId="6BF15FCB" w14:textId="77777777" w:rsidR="008F2956" w:rsidRDefault="008F29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F2E" w14:textId="5A5B9E2B" w:rsidR="00AE7AA7" w:rsidRPr="00F75F29" w:rsidRDefault="00AE7AA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4CBF14BD">
      <w:rPr>
        <w:rFonts w:cs="Times New Roman"/>
        <w:b/>
        <w:bCs/>
      </w:rPr>
      <w:t>HLAVNÉ MESTO SLOVENSKEJ REPUBLIKY BRATISLAVA</w:t>
    </w:r>
  </w:p>
  <w:p w14:paraId="7BF7F806" w14:textId="10F6A47A" w:rsidR="00AE7AA7" w:rsidRDefault="00AE7AA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AE7AA7" w:rsidRDefault="00AE7AA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5DBD1152" w14:textId="77777777" w:rsidTr="00D31909">
      <w:tc>
        <w:tcPr>
          <w:tcW w:w="3024" w:type="dxa"/>
        </w:tcPr>
        <w:p w14:paraId="13322412" w14:textId="071EEB94" w:rsidR="00AE7AA7" w:rsidRDefault="00AE7AA7" w:rsidP="00756FEB">
          <w:pPr>
            <w:pStyle w:val="Hlavika"/>
            <w:ind w:left="-115"/>
            <w:jc w:val="left"/>
          </w:pPr>
        </w:p>
      </w:tc>
      <w:tc>
        <w:tcPr>
          <w:tcW w:w="3024" w:type="dxa"/>
        </w:tcPr>
        <w:p w14:paraId="256D36B8" w14:textId="11F0C996" w:rsidR="00AE7AA7" w:rsidRDefault="00AE7AA7" w:rsidP="00756FEB">
          <w:pPr>
            <w:pStyle w:val="Hlavika"/>
            <w:jc w:val="center"/>
          </w:pPr>
        </w:p>
      </w:tc>
      <w:tc>
        <w:tcPr>
          <w:tcW w:w="3024" w:type="dxa"/>
        </w:tcPr>
        <w:p w14:paraId="1FE5CEDE" w14:textId="103F5CDF" w:rsidR="00AE7AA7" w:rsidRDefault="00AE7AA7" w:rsidP="00D31909">
          <w:pPr>
            <w:pStyle w:val="Hlavika"/>
            <w:ind w:right="-115"/>
            <w:jc w:val="right"/>
          </w:pPr>
        </w:p>
      </w:tc>
    </w:tr>
  </w:tbl>
  <w:p w14:paraId="2062CC3E" w14:textId="5E16BFDA" w:rsidR="00AE7AA7" w:rsidRDefault="00AE7AA7"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BE6EDD"/>
    <w:multiLevelType w:val="hybridMultilevel"/>
    <w:tmpl w:val="C4A2F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3711435"/>
    <w:multiLevelType w:val="hybridMultilevel"/>
    <w:tmpl w:val="7F682FF2"/>
    <w:lvl w:ilvl="0" w:tplc="C446369C">
      <w:start w:val="3"/>
      <w:numFmt w:val="lowerRoman"/>
      <w:lvlText w:val="%1."/>
      <w:lvlJc w:val="right"/>
      <w:pPr>
        <w:ind w:left="252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353"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2"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3"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881933"/>
    <w:multiLevelType w:val="hybridMultilevel"/>
    <w:tmpl w:val="4D9241FE"/>
    <w:lvl w:ilvl="0" w:tplc="04090017">
      <w:start w:val="1"/>
      <w:numFmt w:val="lowerLetter"/>
      <w:lvlText w:val="%1)"/>
      <w:lvlJc w:val="left"/>
      <w:pPr>
        <w:ind w:left="1080" w:hanging="360"/>
      </w:pPr>
    </w:lvl>
    <w:lvl w:ilvl="1" w:tplc="041B0001">
      <w:start w:val="1"/>
      <w:numFmt w:val="bullet"/>
      <w:lvlText w:val=""/>
      <w:lvlJc w:val="left"/>
      <w:pPr>
        <w:ind w:left="1800" w:hanging="360"/>
      </w:pPr>
      <w:rPr>
        <w:rFonts w:ascii="Symbol" w:hAnsi="Symbol" w:hint="default"/>
      </w:rPr>
    </w:lvl>
    <w:lvl w:ilvl="2" w:tplc="8D6AB670">
      <w:start w:val="1"/>
      <w:numFmt w:val="lowerRoman"/>
      <w:lvlText w:val="%3."/>
      <w:lvlJc w:val="right"/>
      <w:pPr>
        <w:ind w:left="2520" w:hanging="180"/>
      </w:pPr>
      <w:rPr>
        <w:b/>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3"/>
  </w:num>
  <w:num w:numId="6">
    <w:abstractNumId w:val="2"/>
  </w:num>
  <w:num w:numId="7">
    <w:abstractNumId w:val="9"/>
  </w:num>
  <w:num w:numId="8">
    <w:abstractNumId w:val="0"/>
  </w:num>
  <w:num w:numId="9">
    <w:abstractNumId w:val="1"/>
  </w:num>
  <w:num w:numId="10">
    <w:abstractNumId w:val="28"/>
  </w:num>
  <w:num w:numId="11">
    <w:abstractNumId w:val="15"/>
  </w:num>
  <w:num w:numId="12">
    <w:abstractNumId w:val="18"/>
  </w:num>
  <w:num w:numId="13">
    <w:abstractNumId w:val="6"/>
  </w:num>
  <w:num w:numId="14">
    <w:abstractNumId w:val="12"/>
  </w:num>
  <w:num w:numId="15">
    <w:abstractNumId w:val="4"/>
  </w:num>
  <w:num w:numId="16">
    <w:abstractNumId w:val="24"/>
  </w:num>
  <w:num w:numId="17">
    <w:abstractNumId w:val="29"/>
  </w:num>
  <w:num w:numId="18">
    <w:abstractNumId w:val="26"/>
  </w:num>
  <w:num w:numId="19">
    <w:abstractNumId w:val="32"/>
  </w:num>
  <w:num w:numId="20">
    <w:abstractNumId w:val="16"/>
  </w:num>
  <w:num w:numId="21">
    <w:abstractNumId w:val="7"/>
  </w:num>
  <w:num w:numId="22">
    <w:abstractNumId w:val="8"/>
  </w:num>
  <w:num w:numId="23">
    <w:abstractNumId w:val="25"/>
  </w:num>
  <w:num w:numId="24">
    <w:abstractNumId w:val="22"/>
  </w:num>
  <w:num w:numId="25">
    <w:abstractNumId w:val="10"/>
  </w:num>
  <w:num w:numId="26">
    <w:abstractNumId w:val="21"/>
  </w:num>
  <w:num w:numId="27">
    <w:abstractNumId w:val="30"/>
  </w:num>
  <w:num w:numId="28">
    <w:abstractNumId w:val="11"/>
  </w:num>
  <w:num w:numId="29">
    <w:abstractNumId w:val="33"/>
  </w:num>
  <w:num w:numId="30">
    <w:abstractNumId w:val="27"/>
  </w:num>
  <w:num w:numId="31">
    <w:abstractNumId w:val="17"/>
  </w:num>
  <w:num w:numId="32">
    <w:abstractNumId w:val="5"/>
  </w:num>
  <w:num w:numId="33">
    <w:abstractNumId w:val="20"/>
  </w:num>
  <w:num w:numId="34">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istrát HMBA">
    <w15:presenceInfo w15:providerId="None" w15:userId="Magistrát HMBA"/>
  </w15:person>
  <w15:person w15:author="Szakáll Marian, Mgr.">
    <w15:presenceInfo w15:providerId="AD" w15:userId="S::marian.szakall@bratislava.sk::800b80c1-84a0-46e6-b30e-87d810b93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7B2"/>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3ED"/>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417"/>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32"/>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09E6"/>
    <w:rsid w:val="000615DB"/>
    <w:rsid w:val="00061F3C"/>
    <w:rsid w:val="00062468"/>
    <w:rsid w:val="00062F88"/>
    <w:rsid w:val="00063350"/>
    <w:rsid w:val="00064905"/>
    <w:rsid w:val="000657AF"/>
    <w:rsid w:val="00065BA2"/>
    <w:rsid w:val="00065BEC"/>
    <w:rsid w:val="00066C0C"/>
    <w:rsid w:val="00066D11"/>
    <w:rsid w:val="0007024E"/>
    <w:rsid w:val="00070FB3"/>
    <w:rsid w:val="000719FF"/>
    <w:rsid w:val="00071FC5"/>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5FAB"/>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0FF6"/>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3F1"/>
    <w:rsid w:val="000C4478"/>
    <w:rsid w:val="000C48A2"/>
    <w:rsid w:val="000C631E"/>
    <w:rsid w:val="000C63E7"/>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1F6"/>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0DD"/>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2FD3"/>
    <w:rsid w:val="00113074"/>
    <w:rsid w:val="00113496"/>
    <w:rsid w:val="00113ED2"/>
    <w:rsid w:val="00113FCC"/>
    <w:rsid w:val="00114040"/>
    <w:rsid w:val="001142E6"/>
    <w:rsid w:val="001142F1"/>
    <w:rsid w:val="00114857"/>
    <w:rsid w:val="0011518C"/>
    <w:rsid w:val="00115B38"/>
    <w:rsid w:val="00116693"/>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28B4"/>
    <w:rsid w:val="00133635"/>
    <w:rsid w:val="00133D0F"/>
    <w:rsid w:val="00134F91"/>
    <w:rsid w:val="00134FA8"/>
    <w:rsid w:val="00135FAD"/>
    <w:rsid w:val="0013723A"/>
    <w:rsid w:val="00140397"/>
    <w:rsid w:val="00140663"/>
    <w:rsid w:val="00140684"/>
    <w:rsid w:val="00140F9A"/>
    <w:rsid w:val="0014150E"/>
    <w:rsid w:val="0014389C"/>
    <w:rsid w:val="00143AEB"/>
    <w:rsid w:val="00143D6A"/>
    <w:rsid w:val="001444D1"/>
    <w:rsid w:val="0014492F"/>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657"/>
    <w:rsid w:val="00152754"/>
    <w:rsid w:val="00152AE8"/>
    <w:rsid w:val="0015305D"/>
    <w:rsid w:val="0015307F"/>
    <w:rsid w:val="001533CE"/>
    <w:rsid w:val="001538ED"/>
    <w:rsid w:val="001539E0"/>
    <w:rsid w:val="00153C77"/>
    <w:rsid w:val="0015408F"/>
    <w:rsid w:val="0015422E"/>
    <w:rsid w:val="00154B7A"/>
    <w:rsid w:val="001552C4"/>
    <w:rsid w:val="00155CC0"/>
    <w:rsid w:val="00155E48"/>
    <w:rsid w:val="00155EA7"/>
    <w:rsid w:val="0015655C"/>
    <w:rsid w:val="00156D7B"/>
    <w:rsid w:val="00157D5E"/>
    <w:rsid w:val="001610D0"/>
    <w:rsid w:val="00161345"/>
    <w:rsid w:val="00161928"/>
    <w:rsid w:val="00161982"/>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211"/>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A77"/>
    <w:rsid w:val="001A5D10"/>
    <w:rsid w:val="001A6426"/>
    <w:rsid w:val="001A68A2"/>
    <w:rsid w:val="001A75D1"/>
    <w:rsid w:val="001A78CD"/>
    <w:rsid w:val="001A7B3A"/>
    <w:rsid w:val="001B0230"/>
    <w:rsid w:val="001B040E"/>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926"/>
    <w:rsid w:val="001C5E35"/>
    <w:rsid w:val="001C6282"/>
    <w:rsid w:val="001C6AAB"/>
    <w:rsid w:val="001C6F70"/>
    <w:rsid w:val="001C74FE"/>
    <w:rsid w:val="001C7960"/>
    <w:rsid w:val="001C7A99"/>
    <w:rsid w:val="001C7C7D"/>
    <w:rsid w:val="001D0C95"/>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450"/>
    <w:rsid w:val="001E5A04"/>
    <w:rsid w:val="001E5CD9"/>
    <w:rsid w:val="001E5D13"/>
    <w:rsid w:val="001E5FA1"/>
    <w:rsid w:val="001E622C"/>
    <w:rsid w:val="001E62DE"/>
    <w:rsid w:val="001E6E02"/>
    <w:rsid w:val="001E6E5C"/>
    <w:rsid w:val="001E7104"/>
    <w:rsid w:val="001E7C31"/>
    <w:rsid w:val="001E7D9E"/>
    <w:rsid w:val="001F0B8E"/>
    <w:rsid w:val="001F0E24"/>
    <w:rsid w:val="001F16A0"/>
    <w:rsid w:val="001F19CF"/>
    <w:rsid w:val="001F1AD3"/>
    <w:rsid w:val="001F21D3"/>
    <w:rsid w:val="001F2969"/>
    <w:rsid w:val="001F31F3"/>
    <w:rsid w:val="001F3356"/>
    <w:rsid w:val="001F3453"/>
    <w:rsid w:val="001F6377"/>
    <w:rsid w:val="001F6EA8"/>
    <w:rsid w:val="001F7DE1"/>
    <w:rsid w:val="001F7E8A"/>
    <w:rsid w:val="00200706"/>
    <w:rsid w:val="0020078F"/>
    <w:rsid w:val="00201A73"/>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B48"/>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2E9"/>
    <w:rsid w:val="00243DAE"/>
    <w:rsid w:val="00243FD4"/>
    <w:rsid w:val="00244206"/>
    <w:rsid w:val="00244803"/>
    <w:rsid w:val="00244C01"/>
    <w:rsid w:val="00244F3E"/>
    <w:rsid w:val="002456EC"/>
    <w:rsid w:val="00245D2C"/>
    <w:rsid w:val="00245EEA"/>
    <w:rsid w:val="00246EB2"/>
    <w:rsid w:val="00247342"/>
    <w:rsid w:val="002502B3"/>
    <w:rsid w:val="002503B1"/>
    <w:rsid w:val="0025087E"/>
    <w:rsid w:val="00250AA7"/>
    <w:rsid w:val="00250D4A"/>
    <w:rsid w:val="0025112F"/>
    <w:rsid w:val="00251A19"/>
    <w:rsid w:val="00254209"/>
    <w:rsid w:val="00254FB8"/>
    <w:rsid w:val="002555A9"/>
    <w:rsid w:val="002556E5"/>
    <w:rsid w:val="00255B55"/>
    <w:rsid w:val="00255C5B"/>
    <w:rsid w:val="00256A3B"/>
    <w:rsid w:val="00256E71"/>
    <w:rsid w:val="00257DFB"/>
    <w:rsid w:val="00260803"/>
    <w:rsid w:val="00260E83"/>
    <w:rsid w:val="00260F2B"/>
    <w:rsid w:val="0026132B"/>
    <w:rsid w:val="00261C42"/>
    <w:rsid w:val="0026226E"/>
    <w:rsid w:val="00263944"/>
    <w:rsid w:val="00264EE3"/>
    <w:rsid w:val="00265457"/>
    <w:rsid w:val="0026559C"/>
    <w:rsid w:val="0026568A"/>
    <w:rsid w:val="002656B0"/>
    <w:rsid w:val="00265A12"/>
    <w:rsid w:val="002663A4"/>
    <w:rsid w:val="00266E70"/>
    <w:rsid w:val="002670BC"/>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8DF"/>
    <w:rsid w:val="00283A5A"/>
    <w:rsid w:val="00283BDD"/>
    <w:rsid w:val="00283C70"/>
    <w:rsid w:val="00284A9A"/>
    <w:rsid w:val="00284B56"/>
    <w:rsid w:val="00284C03"/>
    <w:rsid w:val="002851CE"/>
    <w:rsid w:val="002859DB"/>
    <w:rsid w:val="00286696"/>
    <w:rsid w:val="00286731"/>
    <w:rsid w:val="00286CC9"/>
    <w:rsid w:val="002874E1"/>
    <w:rsid w:val="002901F1"/>
    <w:rsid w:val="00290C3C"/>
    <w:rsid w:val="00291367"/>
    <w:rsid w:val="00291683"/>
    <w:rsid w:val="00291760"/>
    <w:rsid w:val="002933B7"/>
    <w:rsid w:val="002943CD"/>
    <w:rsid w:val="00294926"/>
    <w:rsid w:val="00294FDD"/>
    <w:rsid w:val="0029580D"/>
    <w:rsid w:val="00295985"/>
    <w:rsid w:val="00295A92"/>
    <w:rsid w:val="00295ED9"/>
    <w:rsid w:val="00296D50"/>
    <w:rsid w:val="00296F67"/>
    <w:rsid w:val="002978FE"/>
    <w:rsid w:val="00297B78"/>
    <w:rsid w:val="002A04D8"/>
    <w:rsid w:val="002A095C"/>
    <w:rsid w:val="002A09C2"/>
    <w:rsid w:val="002A19F5"/>
    <w:rsid w:val="002A1B84"/>
    <w:rsid w:val="002A29D3"/>
    <w:rsid w:val="002A335F"/>
    <w:rsid w:val="002A3686"/>
    <w:rsid w:val="002A3BD6"/>
    <w:rsid w:val="002A3D1D"/>
    <w:rsid w:val="002A6A93"/>
    <w:rsid w:val="002A7618"/>
    <w:rsid w:val="002B0F63"/>
    <w:rsid w:val="002B266A"/>
    <w:rsid w:val="002B2C46"/>
    <w:rsid w:val="002B2E9F"/>
    <w:rsid w:val="002B2FB3"/>
    <w:rsid w:val="002B38FA"/>
    <w:rsid w:val="002B3B42"/>
    <w:rsid w:val="002B44BD"/>
    <w:rsid w:val="002B4975"/>
    <w:rsid w:val="002B4F86"/>
    <w:rsid w:val="002B551D"/>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09FD"/>
    <w:rsid w:val="002D1A7B"/>
    <w:rsid w:val="002D1EAB"/>
    <w:rsid w:val="002D2094"/>
    <w:rsid w:val="002D3ABB"/>
    <w:rsid w:val="002D3E04"/>
    <w:rsid w:val="002D428F"/>
    <w:rsid w:val="002D432F"/>
    <w:rsid w:val="002D44E9"/>
    <w:rsid w:val="002D44F8"/>
    <w:rsid w:val="002D6802"/>
    <w:rsid w:val="002D6808"/>
    <w:rsid w:val="002D6DB2"/>
    <w:rsid w:val="002D6F3D"/>
    <w:rsid w:val="002D7C0F"/>
    <w:rsid w:val="002D7DE8"/>
    <w:rsid w:val="002D7F58"/>
    <w:rsid w:val="002E082F"/>
    <w:rsid w:val="002E1DEB"/>
    <w:rsid w:val="002E26A1"/>
    <w:rsid w:val="002E2C88"/>
    <w:rsid w:val="002E380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579"/>
    <w:rsid w:val="002F1B49"/>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06460"/>
    <w:rsid w:val="00310150"/>
    <w:rsid w:val="0031266E"/>
    <w:rsid w:val="00312A89"/>
    <w:rsid w:val="00313292"/>
    <w:rsid w:val="00313490"/>
    <w:rsid w:val="00313771"/>
    <w:rsid w:val="00313D9C"/>
    <w:rsid w:val="00313DD7"/>
    <w:rsid w:val="00314203"/>
    <w:rsid w:val="003150E9"/>
    <w:rsid w:val="003165BB"/>
    <w:rsid w:val="00316BC3"/>
    <w:rsid w:val="003175A9"/>
    <w:rsid w:val="00320AA2"/>
    <w:rsid w:val="00320E40"/>
    <w:rsid w:val="00321E57"/>
    <w:rsid w:val="003226F8"/>
    <w:rsid w:val="00323419"/>
    <w:rsid w:val="00323645"/>
    <w:rsid w:val="003236C3"/>
    <w:rsid w:val="003237DC"/>
    <w:rsid w:val="00323C94"/>
    <w:rsid w:val="003243B3"/>
    <w:rsid w:val="003245EC"/>
    <w:rsid w:val="0032500B"/>
    <w:rsid w:val="003250D3"/>
    <w:rsid w:val="00327732"/>
    <w:rsid w:val="00327760"/>
    <w:rsid w:val="003278B2"/>
    <w:rsid w:val="00330063"/>
    <w:rsid w:val="00330D9A"/>
    <w:rsid w:val="00331A49"/>
    <w:rsid w:val="00331DC4"/>
    <w:rsid w:val="0033205E"/>
    <w:rsid w:val="0033225C"/>
    <w:rsid w:val="00332C53"/>
    <w:rsid w:val="00333627"/>
    <w:rsid w:val="003342A2"/>
    <w:rsid w:val="003348A8"/>
    <w:rsid w:val="0033491E"/>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713"/>
    <w:rsid w:val="00347998"/>
    <w:rsid w:val="00347A87"/>
    <w:rsid w:val="00350C83"/>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72"/>
    <w:rsid w:val="00367B81"/>
    <w:rsid w:val="00371027"/>
    <w:rsid w:val="00373500"/>
    <w:rsid w:val="003739C8"/>
    <w:rsid w:val="00373A04"/>
    <w:rsid w:val="00374353"/>
    <w:rsid w:val="00376E71"/>
    <w:rsid w:val="00377A6F"/>
    <w:rsid w:val="003810DE"/>
    <w:rsid w:val="00382072"/>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83A"/>
    <w:rsid w:val="00395F4F"/>
    <w:rsid w:val="003964F6"/>
    <w:rsid w:val="00396621"/>
    <w:rsid w:val="00396A4F"/>
    <w:rsid w:val="00396A9C"/>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6E60"/>
    <w:rsid w:val="003A7A7D"/>
    <w:rsid w:val="003B035A"/>
    <w:rsid w:val="003B0642"/>
    <w:rsid w:val="003B1E0C"/>
    <w:rsid w:val="003B2058"/>
    <w:rsid w:val="003B36C7"/>
    <w:rsid w:val="003B3E79"/>
    <w:rsid w:val="003B426E"/>
    <w:rsid w:val="003B5C17"/>
    <w:rsid w:val="003B5CAE"/>
    <w:rsid w:val="003B6788"/>
    <w:rsid w:val="003B7A8D"/>
    <w:rsid w:val="003B7FD6"/>
    <w:rsid w:val="003C03D4"/>
    <w:rsid w:val="003C0B1F"/>
    <w:rsid w:val="003C0C36"/>
    <w:rsid w:val="003C0F74"/>
    <w:rsid w:val="003C164C"/>
    <w:rsid w:val="003C1C7C"/>
    <w:rsid w:val="003C2539"/>
    <w:rsid w:val="003C2772"/>
    <w:rsid w:val="003C3840"/>
    <w:rsid w:val="003C39B5"/>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6DEF"/>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32"/>
    <w:rsid w:val="003F52AF"/>
    <w:rsid w:val="003F5E9D"/>
    <w:rsid w:val="003F622B"/>
    <w:rsid w:val="003F659C"/>
    <w:rsid w:val="003F6615"/>
    <w:rsid w:val="003F6D2C"/>
    <w:rsid w:val="003F7CAA"/>
    <w:rsid w:val="00400A7C"/>
    <w:rsid w:val="004020A1"/>
    <w:rsid w:val="00402F92"/>
    <w:rsid w:val="00403589"/>
    <w:rsid w:val="004037A3"/>
    <w:rsid w:val="004043BA"/>
    <w:rsid w:val="0040477F"/>
    <w:rsid w:val="00404DC5"/>
    <w:rsid w:val="00404EA9"/>
    <w:rsid w:val="0040671D"/>
    <w:rsid w:val="00407B57"/>
    <w:rsid w:val="0041102A"/>
    <w:rsid w:val="00411471"/>
    <w:rsid w:val="004119C4"/>
    <w:rsid w:val="00411A8F"/>
    <w:rsid w:val="00411FDE"/>
    <w:rsid w:val="0041230A"/>
    <w:rsid w:val="00412CA2"/>
    <w:rsid w:val="00414ABA"/>
    <w:rsid w:val="004157E3"/>
    <w:rsid w:val="00415F76"/>
    <w:rsid w:val="00417B02"/>
    <w:rsid w:val="00420628"/>
    <w:rsid w:val="0042197D"/>
    <w:rsid w:val="00421AEA"/>
    <w:rsid w:val="004221EC"/>
    <w:rsid w:val="004223B2"/>
    <w:rsid w:val="004224D5"/>
    <w:rsid w:val="00422E7F"/>
    <w:rsid w:val="004231D6"/>
    <w:rsid w:val="004233FB"/>
    <w:rsid w:val="00423823"/>
    <w:rsid w:val="00424489"/>
    <w:rsid w:val="00425CD5"/>
    <w:rsid w:val="00425DE9"/>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6DF2"/>
    <w:rsid w:val="004374BD"/>
    <w:rsid w:val="00437C9F"/>
    <w:rsid w:val="00440C37"/>
    <w:rsid w:val="0044118A"/>
    <w:rsid w:val="00441969"/>
    <w:rsid w:val="004419B1"/>
    <w:rsid w:val="00441A32"/>
    <w:rsid w:val="00441E4E"/>
    <w:rsid w:val="00441FEB"/>
    <w:rsid w:val="00443750"/>
    <w:rsid w:val="004439EF"/>
    <w:rsid w:val="00443D2E"/>
    <w:rsid w:val="0044491F"/>
    <w:rsid w:val="00444DC4"/>
    <w:rsid w:val="00445227"/>
    <w:rsid w:val="0044526E"/>
    <w:rsid w:val="00446C4D"/>
    <w:rsid w:val="00446FA8"/>
    <w:rsid w:val="00447C51"/>
    <w:rsid w:val="004505CB"/>
    <w:rsid w:val="0045114A"/>
    <w:rsid w:val="004513BF"/>
    <w:rsid w:val="004514C4"/>
    <w:rsid w:val="0045170F"/>
    <w:rsid w:val="004517F0"/>
    <w:rsid w:val="00451AAF"/>
    <w:rsid w:val="004520E7"/>
    <w:rsid w:val="00452236"/>
    <w:rsid w:val="00452FA7"/>
    <w:rsid w:val="0045311C"/>
    <w:rsid w:val="00453758"/>
    <w:rsid w:val="0045393A"/>
    <w:rsid w:val="00454155"/>
    <w:rsid w:val="004556DD"/>
    <w:rsid w:val="00455BA6"/>
    <w:rsid w:val="00456633"/>
    <w:rsid w:val="004568AD"/>
    <w:rsid w:val="00456ED5"/>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776B4"/>
    <w:rsid w:val="00481A69"/>
    <w:rsid w:val="00482213"/>
    <w:rsid w:val="0048348A"/>
    <w:rsid w:val="0048385B"/>
    <w:rsid w:val="0048433E"/>
    <w:rsid w:val="004848E9"/>
    <w:rsid w:val="00484B03"/>
    <w:rsid w:val="00485A8C"/>
    <w:rsid w:val="0048698A"/>
    <w:rsid w:val="004871D8"/>
    <w:rsid w:val="004873DD"/>
    <w:rsid w:val="004874C5"/>
    <w:rsid w:val="0048789C"/>
    <w:rsid w:val="00487A27"/>
    <w:rsid w:val="0049093D"/>
    <w:rsid w:val="00491226"/>
    <w:rsid w:val="004917B1"/>
    <w:rsid w:val="00491FE3"/>
    <w:rsid w:val="00492540"/>
    <w:rsid w:val="0049305B"/>
    <w:rsid w:val="004931C0"/>
    <w:rsid w:val="00493222"/>
    <w:rsid w:val="004945D6"/>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49BC"/>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11D9"/>
    <w:rsid w:val="00513A51"/>
    <w:rsid w:val="005145B2"/>
    <w:rsid w:val="0051469D"/>
    <w:rsid w:val="00515052"/>
    <w:rsid w:val="0051520F"/>
    <w:rsid w:val="00515421"/>
    <w:rsid w:val="00515583"/>
    <w:rsid w:val="0051640D"/>
    <w:rsid w:val="00516D8B"/>
    <w:rsid w:val="00517A28"/>
    <w:rsid w:val="00520CA3"/>
    <w:rsid w:val="00520DD4"/>
    <w:rsid w:val="005213A8"/>
    <w:rsid w:val="00521495"/>
    <w:rsid w:val="0052174D"/>
    <w:rsid w:val="005228A6"/>
    <w:rsid w:val="00522E67"/>
    <w:rsid w:val="00524796"/>
    <w:rsid w:val="0052550D"/>
    <w:rsid w:val="00525F06"/>
    <w:rsid w:val="005262C9"/>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5DA2"/>
    <w:rsid w:val="0053642E"/>
    <w:rsid w:val="00536787"/>
    <w:rsid w:val="00536A6C"/>
    <w:rsid w:val="005375D7"/>
    <w:rsid w:val="005400CC"/>
    <w:rsid w:val="00540AE3"/>
    <w:rsid w:val="005410A7"/>
    <w:rsid w:val="0054269A"/>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5522A"/>
    <w:rsid w:val="005601F1"/>
    <w:rsid w:val="005604ED"/>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5B1"/>
    <w:rsid w:val="005736A6"/>
    <w:rsid w:val="00573EDD"/>
    <w:rsid w:val="005749B5"/>
    <w:rsid w:val="00576530"/>
    <w:rsid w:val="00576ABB"/>
    <w:rsid w:val="00580042"/>
    <w:rsid w:val="00581CFF"/>
    <w:rsid w:val="0058249A"/>
    <w:rsid w:val="00582609"/>
    <w:rsid w:val="00582AD0"/>
    <w:rsid w:val="005830F4"/>
    <w:rsid w:val="00583864"/>
    <w:rsid w:val="005853CA"/>
    <w:rsid w:val="00585539"/>
    <w:rsid w:val="005861A4"/>
    <w:rsid w:val="005867B7"/>
    <w:rsid w:val="00586E43"/>
    <w:rsid w:val="00587CCB"/>
    <w:rsid w:val="005900AF"/>
    <w:rsid w:val="005908E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0E4E"/>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377B"/>
    <w:rsid w:val="005B48B3"/>
    <w:rsid w:val="005B51E4"/>
    <w:rsid w:val="005B6899"/>
    <w:rsid w:val="005B6CBD"/>
    <w:rsid w:val="005B7F7A"/>
    <w:rsid w:val="005C0A3F"/>
    <w:rsid w:val="005C12C3"/>
    <w:rsid w:val="005C1CDA"/>
    <w:rsid w:val="005C1D5D"/>
    <w:rsid w:val="005C3CE3"/>
    <w:rsid w:val="005C47BF"/>
    <w:rsid w:val="005C4AD2"/>
    <w:rsid w:val="005C4D0D"/>
    <w:rsid w:val="005C6574"/>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23"/>
    <w:rsid w:val="005D649B"/>
    <w:rsid w:val="005D6F0E"/>
    <w:rsid w:val="005D737E"/>
    <w:rsid w:val="005D792A"/>
    <w:rsid w:val="005D79DC"/>
    <w:rsid w:val="005D7C57"/>
    <w:rsid w:val="005E0743"/>
    <w:rsid w:val="005E100E"/>
    <w:rsid w:val="005E13BB"/>
    <w:rsid w:val="005E28C2"/>
    <w:rsid w:val="005E312B"/>
    <w:rsid w:val="005E4299"/>
    <w:rsid w:val="005E4EC3"/>
    <w:rsid w:val="005E5C0F"/>
    <w:rsid w:val="005E5C6A"/>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1944"/>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7AD4"/>
    <w:rsid w:val="00647B3B"/>
    <w:rsid w:val="006502E4"/>
    <w:rsid w:val="00650B13"/>
    <w:rsid w:val="00650D58"/>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1DF"/>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39"/>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B37"/>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8E"/>
    <w:rsid w:val="006B0DBA"/>
    <w:rsid w:val="006B131F"/>
    <w:rsid w:val="006B13F1"/>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55D9"/>
    <w:rsid w:val="006D6355"/>
    <w:rsid w:val="006D64E0"/>
    <w:rsid w:val="006D66D2"/>
    <w:rsid w:val="006D74EE"/>
    <w:rsid w:val="006D795A"/>
    <w:rsid w:val="006D7A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DCA"/>
    <w:rsid w:val="00717863"/>
    <w:rsid w:val="00720213"/>
    <w:rsid w:val="00720F62"/>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2C2"/>
    <w:rsid w:val="0074463F"/>
    <w:rsid w:val="007447BB"/>
    <w:rsid w:val="00744BE8"/>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94B"/>
    <w:rsid w:val="00773DD6"/>
    <w:rsid w:val="00775F3F"/>
    <w:rsid w:val="00776CCB"/>
    <w:rsid w:val="0077744E"/>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640A"/>
    <w:rsid w:val="007970D4"/>
    <w:rsid w:val="00797B1B"/>
    <w:rsid w:val="00797D4F"/>
    <w:rsid w:val="007A0159"/>
    <w:rsid w:val="007A0576"/>
    <w:rsid w:val="007A0C20"/>
    <w:rsid w:val="007A0CCA"/>
    <w:rsid w:val="007A1FB1"/>
    <w:rsid w:val="007A4941"/>
    <w:rsid w:val="007A4F77"/>
    <w:rsid w:val="007A6660"/>
    <w:rsid w:val="007A6A35"/>
    <w:rsid w:val="007A7407"/>
    <w:rsid w:val="007AB9E9"/>
    <w:rsid w:val="007B02B0"/>
    <w:rsid w:val="007B056E"/>
    <w:rsid w:val="007B086B"/>
    <w:rsid w:val="007B1EA4"/>
    <w:rsid w:val="007B28FA"/>
    <w:rsid w:val="007B2BB8"/>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0D"/>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267B"/>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636"/>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0D34"/>
    <w:rsid w:val="00811E34"/>
    <w:rsid w:val="008120BE"/>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6AF1"/>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0548"/>
    <w:rsid w:val="0085127E"/>
    <w:rsid w:val="00851685"/>
    <w:rsid w:val="00851F5A"/>
    <w:rsid w:val="00852A5C"/>
    <w:rsid w:val="008530ED"/>
    <w:rsid w:val="00853A6D"/>
    <w:rsid w:val="0085420C"/>
    <w:rsid w:val="008547FE"/>
    <w:rsid w:val="00854839"/>
    <w:rsid w:val="00854914"/>
    <w:rsid w:val="008553F3"/>
    <w:rsid w:val="0085568E"/>
    <w:rsid w:val="00855772"/>
    <w:rsid w:val="00856B29"/>
    <w:rsid w:val="00856E12"/>
    <w:rsid w:val="00856F1E"/>
    <w:rsid w:val="008575D4"/>
    <w:rsid w:val="008576BE"/>
    <w:rsid w:val="0086057A"/>
    <w:rsid w:val="008608D7"/>
    <w:rsid w:val="00860902"/>
    <w:rsid w:val="00860A8C"/>
    <w:rsid w:val="00861189"/>
    <w:rsid w:val="00861A7D"/>
    <w:rsid w:val="00862026"/>
    <w:rsid w:val="0086227A"/>
    <w:rsid w:val="00862822"/>
    <w:rsid w:val="008628ED"/>
    <w:rsid w:val="00862E83"/>
    <w:rsid w:val="00863775"/>
    <w:rsid w:val="0086410E"/>
    <w:rsid w:val="00864185"/>
    <w:rsid w:val="00864194"/>
    <w:rsid w:val="00864323"/>
    <w:rsid w:val="008644CB"/>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30C"/>
    <w:rsid w:val="00882EEE"/>
    <w:rsid w:val="00883E52"/>
    <w:rsid w:val="008857C6"/>
    <w:rsid w:val="00886F5E"/>
    <w:rsid w:val="00890154"/>
    <w:rsid w:val="0089032B"/>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6AF6"/>
    <w:rsid w:val="008B7C7E"/>
    <w:rsid w:val="008C076F"/>
    <w:rsid w:val="008C1B97"/>
    <w:rsid w:val="008C298D"/>
    <w:rsid w:val="008C31F1"/>
    <w:rsid w:val="008C34AC"/>
    <w:rsid w:val="008C3567"/>
    <w:rsid w:val="008C35E3"/>
    <w:rsid w:val="008C3CDA"/>
    <w:rsid w:val="008C3E75"/>
    <w:rsid w:val="008C443D"/>
    <w:rsid w:val="008C4994"/>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004"/>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956"/>
    <w:rsid w:val="008F2AC7"/>
    <w:rsid w:val="008F2DE8"/>
    <w:rsid w:val="008F3655"/>
    <w:rsid w:val="008F3F1B"/>
    <w:rsid w:val="008F4C17"/>
    <w:rsid w:val="0090042A"/>
    <w:rsid w:val="00900A68"/>
    <w:rsid w:val="00900D69"/>
    <w:rsid w:val="00901500"/>
    <w:rsid w:val="00902577"/>
    <w:rsid w:val="009030AC"/>
    <w:rsid w:val="009030C8"/>
    <w:rsid w:val="00903183"/>
    <w:rsid w:val="009035FA"/>
    <w:rsid w:val="00904188"/>
    <w:rsid w:val="009049BA"/>
    <w:rsid w:val="009049FA"/>
    <w:rsid w:val="00905266"/>
    <w:rsid w:val="009056BF"/>
    <w:rsid w:val="00905869"/>
    <w:rsid w:val="00907DBB"/>
    <w:rsid w:val="00910609"/>
    <w:rsid w:val="00910BA9"/>
    <w:rsid w:val="0091138C"/>
    <w:rsid w:val="0091139E"/>
    <w:rsid w:val="0091145B"/>
    <w:rsid w:val="00911ADD"/>
    <w:rsid w:val="0091270F"/>
    <w:rsid w:val="009130CD"/>
    <w:rsid w:val="00913713"/>
    <w:rsid w:val="009144B1"/>
    <w:rsid w:val="009147E8"/>
    <w:rsid w:val="00914F83"/>
    <w:rsid w:val="00915A02"/>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2A"/>
    <w:rsid w:val="0093133D"/>
    <w:rsid w:val="00931DAE"/>
    <w:rsid w:val="00932347"/>
    <w:rsid w:val="0093273B"/>
    <w:rsid w:val="00932751"/>
    <w:rsid w:val="00932C65"/>
    <w:rsid w:val="00933733"/>
    <w:rsid w:val="00933D93"/>
    <w:rsid w:val="009344DD"/>
    <w:rsid w:val="00935057"/>
    <w:rsid w:val="009358B4"/>
    <w:rsid w:val="00935E17"/>
    <w:rsid w:val="00936784"/>
    <w:rsid w:val="0093729C"/>
    <w:rsid w:val="00937F3B"/>
    <w:rsid w:val="009405D9"/>
    <w:rsid w:val="00940A90"/>
    <w:rsid w:val="009416EF"/>
    <w:rsid w:val="00941CAF"/>
    <w:rsid w:val="00942D57"/>
    <w:rsid w:val="00943BAD"/>
    <w:rsid w:val="00943CD2"/>
    <w:rsid w:val="00943D13"/>
    <w:rsid w:val="00944734"/>
    <w:rsid w:val="00944D06"/>
    <w:rsid w:val="0094502B"/>
    <w:rsid w:val="009452AB"/>
    <w:rsid w:val="0094581C"/>
    <w:rsid w:val="00946CD9"/>
    <w:rsid w:val="0094720E"/>
    <w:rsid w:val="0095006D"/>
    <w:rsid w:val="00950271"/>
    <w:rsid w:val="009503FA"/>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57803"/>
    <w:rsid w:val="00961C9B"/>
    <w:rsid w:val="00962127"/>
    <w:rsid w:val="009624FD"/>
    <w:rsid w:val="00963CFB"/>
    <w:rsid w:val="0096459C"/>
    <w:rsid w:val="00964D73"/>
    <w:rsid w:val="00964FD1"/>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FA5"/>
    <w:rsid w:val="00981491"/>
    <w:rsid w:val="00981C10"/>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8FD"/>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3BFC"/>
    <w:rsid w:val="009C45D3"/>
    <w:rsid w:val="009C477E"/>
    <w:rsid w:val="009C5125"/>
    <w:rsid w:val="009C6A9B"/>
    <w:rsid w:val="009C72D1"/>
    <w:rsid w:val="009C7672"/>
    <w:rsid w:val="009C7705"/>
    <w:rsid w:val="009C7818"/>
    <w:rsid w:val="009D00B9"/>
    <w:rsid w:val="009D03F1"/>
    <w:rsid w:val="009D0824"/>
    <w:rsid w:val="009D16F2"/>
    <w:rsid w:val="009D2010"/>
    <w:rsid w:val="009D2AF2"/>
    <w:rsid w:val="009D4065"/>
    <w:rsid w:val="009D41DE"/>
    <w:rsid w:val="009D4A70"/>
    <w:rsid w:val="009D67B0"/>
    <w:rsid w:val="009D6F8D"/>
    <w:rsid w:val="009E015C"/>
    <w:rsid w:val="009E09EE"/>
    <w:rsid w:val="009E0CA7"/>
    <w:rsid w:val="009E0FF5"/>
    <w:rsid w:val="009E12E5"/>
    <w:rsid w:val="009E13A3"/>
    <w:rsid w:val="009E14CF"/>
    <w:rsid w:val="009E1632"/>
    <w:rsid w:val="009E1ADB"/>
    <w:rsid w:val="009E23A5"/>
    <w:rsid w:val="009E2561"/>
    <w:rsid w:val="009E40ED"/>
    <w:rsid w:val="009E48D3"/>
    <w:rsid w:val="009E595A"/>
    <w:rsid w:val="009E6079"/>
    <w:rsid w:val="009E6A4D"/>
    <w:rsid w:val="009E7648"/>
    <w:rsid w:val="009E7F5A"/>
    <w:rsid w:val="009F0421"/>
    <w:rsid w:val="009F106A"/>
    <w:rsid w:val="009F1544"/>
    <w:rsid w:val="009F1883"/>
    <w:rsid w:val="009F195A"/>
    <w:rsid w:val="009F2AC9"/>
    <w:rsid w:val="009F3192"/>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045"/>
    <w:rsid w:val="00A04063"/>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3FD"/>
    <w:rsid w:val="00A14479"/>
    <w:rsid w:val="00A14802"/>
    <w:rsid w:val="00A14E77"/>
    <w:rsid w:val="00A1562B"/>
    <w:rsid w:val="00A15966"/>
    <w:rsid w:val="00A15B42"/>
    <w:rsid w:val="00A17107"/>
    <w:rsid w:val="00A204BD"/>
    <w:rsid w:val="00A205B6"/>
    <w:rsid w:val="00A2066E"/>
    <w:rsid w:val="00A20923"/>
    <w:rsid w:val="00A23047"/>
    <w:rsid w:val="00A23726"/>
    <w:rsid w:val="00A239B2"/>
    <w:rsid w:val="00A23CED"/>
    <w:rsid w:val="00A23F00"/>
    <w:rsid w:val="00A243D2"/>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0CE"/>
    <w:rsid w:val="00A529B1"/>
    <w:rsid w:val="00A53105"/>
    <w:rsid w:val="00A53466"/>
    <w:rsid w:val="00A53962"/>
    <w:rsid w:val="00A54499"/>
    <w:rsid w:val="00A55E50"/>
    <w:rsid w:val="00A55ECB"/>
    <w:rsid w:val="00A560DE"/>
    <w:rsid w:val="00A56E61"/>
    <w:rsid w:val="00A574E3"/>
    <w:rsid w:val="00A614C1"/>
    <w:rsid w:val="00A6193C"/>
    <w:rsid w:val="00A61944"/>
    <w:rsid w:val="00A62022"/>
    <w:rsid w:val="00A62030"/>
    <w:rsid w:val="00A624E7"/>
    <w:rsid w:val="00A625D4"/>
    <w:rsid w:val="00A628B2"/>
    <w:rsid w:val="00A62ABE"/>
    <w:rsid w:val="00A62D1D"/>
    <w:rsid w:val="00A630C2"/>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19DC"/>
    <w:rsid w:val="00A7250A"/>
    <w:rsid w:val="00A72812"/>
    <w:rsid w:val="00A72B6A"/>
    <w:rsid w:val="00A72C33"/>
    <w:rsid w:val="00A7353C"/>
    <w:rsid w:val="00A7357C"/>
    <w:rsid w:val="00A73EE5"/>
    <w:rsid w:val="00A74D33"/>
    <w:rsid w:val="00A7685C"/>
    <w:rsid w:val="00A77985"/>
    <w:rsid w:val="00A779D7"/>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2D0"/>
    <w:rsid w:val="00A86C9A"/>
    <w:rsid w:val="00A873BC"/>
    <w:rsid w:val="00A878A2"/>
    <w:rsid w:val="00A9086F"/>
    <w:rsid w:val="00A90EE7"/>
    <w:rsid w:val="00A910B9"/>
    <w:rsid w:val="00A916F8"/>
    <w:rsid w:val="00A91DF9"/>
    <w:rsid w:val="00A92523"/>
    <w:rsid w:val="00A93164"/>
    <w:rsid w:val="00A960B1"/>
    <w:rsid w:val="00A96968"/>
    <w:rsid w:val="00A97004"/>
    <w:rsid w:val="00AA1853"/>
    <w:rsid w:val="00AA1CB2"/>
    <w:rsid w:val="00AA25E9"/>
    <w:rsid w:val="00AA2FE9"/>
    <w:rsid w:val="00AA31D9"/>
    <w:rsid w:val="00AA43D9"/>
    <w:rsid w:val="00AA58FE"/>
    <w:rsid w:val="00AA7710"/>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57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0C7"/>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14F"/>
    <w:rsid w:val="00AE4FE0"/>
    <w:rsid w:val="00AE53A5"/>
    <w:rsid w:val="00AE54F0"/>
    <w:rsid w:val="00AE56AB"/>
    <w:rsid w:val="00AE5A04"/>
    <w:rsid w:val="00AE5BBE"/>
    <w:rsid w:val="00AE5CCD"/>
    <w:rsid w:val="00AE712A"/>
    <w:rsid w:val="00AE7AA7"/>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6C2"/>
    <w:rsid w:val="00B11A67"/>
    <w:rsid w:val="00B11EF8"/>
    <w:rsid w:val="00B12156"/>
    <w:rsid w:val="00B127D3"/>
    <w:rsid w:val="00B12E70"/>
    <w:rsid w:val="00B1317F"/>
    <w:rsid w:val="00B15681"/>
    <w:rsid w:val="00B15888"/>
    <w:rsid w:val="00B16685"/>
    <w:rsid w:val="00B16B38"/>
    <w:rsid w:val="00B16D50"/>
    <w:rsid w:val="00B17721"/>
    <w:rsid w:val="00B17EB0"/>
    <w:rsid w:val="00B20667"/>
    <w:rsid w:val="00B20F0F"/>
    <w:rsid w:val="00B21F83"/>
    <w:rsid w:val="00B22649"/>
    <w:rsid w:val="00B22E8A"/>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1BD"/>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2AD"/>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D9A"/>
    <w:rsid w:val="00B93E0C"/>
    <w:rsid w:val="00B94165"/>
    <w:rsid w:val="00B943A6"/>
    <w:rsid w:val="00B94D31"/>
    <w:rsid w:val="00B951FE"/>
    <w:rsid w:val="00B9540F"/>
    <w:rsid w:val="00B958A4"/>
    <w:rsid w:val="00B95A3C"/>
    <w:rsid w:val="00B960F6"/>
    <w:rsid w:val="00B9654B"/>
    <w:rsid w:val="00B96E0A"/>
    <w:rsid w:val="00B97719"/>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4E2E"/>
    <w:rsid w:val="00BB5580"/>
    <w:rsid w:val="00BB64ED"/>
    <w:rsid w:val="00BB6940"/>
    <w:rsid w:val="00BB6B4D"/>
    <w:rsid w:val="00BB784A"/>
    <w:rsid w:val="00BC008B"/>
    <w:rsid w:val="00BC05B7"/>
    <w:rsid w:val="00BC0836"/>
    <w:rsid w:val="00BC0D4E"/>
    <w:rsid w:val="00BC1010"/>
    <w:rsid w:val="00BC209C"/>
    <w:rsid w:val="00BC2537"/>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5E5E"/>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C80"/>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9DD"/>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4FBE"/>
    <w:rsid w:val="00C1612B"/>
    <w:rsid w:val="00C1658A"/>
    <w:rsid w:val="00C16AB0"/>
    <w:rsid w:val="00C17247"/>
    <w:rsid w:val="00C172C6"/>
    <w:rsid w:val="00C1787B"/>
    <w:rsid w:val="00C17C68"/>
    <w:rsid w:val="00C20412"/>
    <w:rsid w:val="00C20C0F"/>
    <w:rsid w:val="00C20CA0"/>
    <w:rsid w:val="00C20D52"/>
    <w:rsid w:val="00C220A2"/>
    <w:rsid w:val="00C22588"/>
    <w:rsid w:val="00C22BB7"/>
    <w:rsid w:val="00C236B5"/>
    <w:rsid w:val="00C23D65"/>
    <w:rsid w:val="00C23E7D"/>
    <w:rsid w:val="00C241C5"/>
    <w:rsid w:val="00C24AB2"/>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2A6"/>
    <w:rsid w:val="00C445D0"/>
    <w:rsid w:val="00C44872"/>
    <w:rsid w:val="00C44965"/>
    <w:rsid w:val="00C4573C"/>
    <w:rsid w:val="00C45ABB"/>
    <w:rsid w:val="00C4659E"/>
    <w:rsid w:val="00C469E9"/>
    <w:rsid w:val="00C46D67"/>
    <w:rsid w:val="00C4740E"/>
    <w:rsid w:val="00C47C62"/>
    <w:rsid w:val="00C504A4"/>
    <w:rsid w:val="00C50815"/>
    <w:rsid w:val="00C50C3E"/>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1D2B"/>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23B"/>
    <w:rsid w:val="00C96532"/>
    <w:rsid w:val="00C96769"/>
    <w:rsid w:val="00CA1304"/>
    <w:rsid w:val="00CA1917"/>
    <w:rsid w:val="00CA2624"/>
    <w:rsid w:val="00CA316A"/>
    <w:rsid w:val="00CA3B6F"/>
    <w:rsid w:val="00CA3E51"/>
    <w:rsid w:val="00CA3FD9"/>
    <w:rsid w:val="00CA424C"/>
    <w:rsid w:val="00CA53AE"/>
    <w:rsid w:val="00CA7598"/>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5104"/>
    <w:rsid w:val="00CC5CC5"/>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05"/>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CA5"/>
    <w:rsid w:val="00D14F5C"/>
    <w:rsid w:val="00D14FE4"/>
    <w:rsid w:val="00D15207"/>
    <w:rsid w:val="00D15DAC"/>
    <w:rsid w:val="00D1603A"/>
    <w:rsid w:val="00D16902"/>
    <w:rsid w:val="00D20173"/>
    <w:rsid w:val="00D20416"/>
    <w:rsid w:val="00D20C4E"/>
    <w:rsid w:val="00D20DE3"/>
    <w:rsid w:val="00D22034"/>
    <w:rsid w:val="00D2284D"/>
    <w:rsid w:val="00D22A24"/>
    <w:rsid w:val="00D22BC9"/>
    <w:rsid w:val="00D22F21"/>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963"/>
    <w:rsid w:val="00D64E67"/>
    <w:rsid w:val="00D652FF"/>
    <w:rsid w:val="00D66D9D"/>
    <w:rsid w:val="00D67246"/>
    <w:rsid w:val="00D67DAB"/>
    <w:rsid w:val="00D7060E"/>
    <w:rsid w:val="00D7130D"/>
    <w:rsid w:val="00D71699"/>
    <w:rsid w:val="00D716CA"/>
    <w:rsid w:val="00D71D30"/>
    <w:rsid w:val="00D729CE"/>
    <w:rsid w:val="00D72EB6"/>
    <w:rsid w:val="00D7332E"/>
    <w:rsid w:val="00D73B22"/>
    <w:rsid w:val="00D74618"/>
    <w:rsid w:val="00D74773"/>
    <w:rsid w:val="00D75993"/>
    <w:rsid w:val="00D768BB"/>
    <w:rsid w:val="00D77E04"/>
    <w:rsid w:val="00D801A9"/>
    <w:rsid w:val="00D8085B"/>
    <w:rsid w:val="00D81C52"/>
    <w:rsid w:val="00D81F8F"/>
    <w:rsid w:val="00D82436"/>
    <w:rsid w:val="00D827A0"/>
    <w:rsid w:val="00D82C29"/>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90E"/>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6FF0"/>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5F85"/>
    <w:rsid w:val="00DC65ED"/>
    <w:rsid w:val="00DC6857"/>
    <w:rsid w:val="00DC687F"/>
    <w:rsid w:val="00DC6DAB"/>
    <w:rsid w:val="00DD0942"/>
    <w:rsid w:val="00DD0967"/>
    <w:rsid w:val="00DD10A1"/>
    <w:rsid w:val="00DD134B"/>
    <w:rsid w:val="00DD15EE"/>
    <w:rsid w:val="00DD1903"/>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5BBE"/>
    <w:rsid w:val="00E061CF"/>
    <w:rsid w:val="00E06A71"/>
    <w:rsid w:val="00E0700E"/>
    <w:rsid w:val="00E07478"/>
    <w:rsid w:val="00E07800"/>
    <w:rsid w:val="00E07EC9"/>
    <w:rsid w:val="00E11724"/>
    <w:rsid w:val="00E12DC8"/>
    <w:rsid w:val="00E13428"/>
    <w:rsid w:val="00E1415C"/>
    <w:rsid w:val="00E14636"/>
    <w:rsid w:val="00E14751"/>
    <w:rsid w:val="00E14BE0"/>
    <w:rsid w:val="00E16CA6"/>
    <w:rsid w:val="00E16F14"/>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4C1"/>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6DD"/>
    <w:rsid w:val="00E42A85"/>
    <w:rsid w:val="00E42F82"/>
    <w:rsid w:val="00E42FD2"/>
    <w:rsid w:val="00E433AE"/>
    <w:rsid w:val="00E43C86"/>
    <w:rsid w:val="00E44F41"/>
    <w:rsid w:val="00E457F8"/>
    <w:rsid w:val="00E45C75"/>
    <w:rsid w:val="00E45DA6"/>
    <w:rsid w:val="00E460C8"/>
    <w:rsid w:val="00E466E2"/>
    <w:rsid w:val="00E467C1"/>
    <w:rsid w:val="00E4699D"/>
    <w:rsid w:val="00E509BD"/>
    <w:rsid w:val="00E51CF0"/>
    <w:rsid w:val="00E52392"/>
    <w:rsid w:val="00E52F47"/>
    <w:rsid w:val="00E5386F"/>
    <w:rsid w:val="00E53F7F"/>
    <w:rsid w:val="00E54C5C"/>
    <w:rsid w:val="00E55135"/>
    <w:rsid w:val="00E5526A"/>
    <w:rsid w:val="00E56360"/>
    <w:rsid w:val="00E56A5C"/>
    <w:rsid w:val="00E56FF5"/>
    <w:rsid w:val="00E57841"/>
    <w:rsid w:val="00E57E84"/>
    <w:rsid w:val="00E600BB"/>
    <w:rsid w:val="00E60755"/>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2A8"/>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DE0"/>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A7945"/>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02C0"/>
    <w:rsid w:val="00EC115F"/>
    <w:rsid w:val="00EC551E"/>
    <w:rsid w:val="00EC5933"/>
    <w:rsid w:val="00EC725A"/>
    <w:rsid w:val="00EC74A3"/>
    <w:rsid w:val="00EC76D6"/>
    <w:rsid w:val="00EC774B"/>
    <w:rsid w:val="00EC7E58"/>
    <w:rsid w:val="00ED099D"/>
    <w:rsid w:val="00ED1645"/>
    <w:rsid w:val="00ED1A14"/>
    <w:rsid w:val="00ED2975"/>
    <w:rsid w:val="00ED3147"/>
    <w:rsid w:val="00ED343B"/>
    <w:rsid w:val="00ED35BC"/>
    <w:rsid w:val="00ED3DB1"/>
    <w:rsid w:val="00ED4B6C"/>
    <w:rsid w:val="00ED5073"/>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198F"/>
    <w:rsid w:val="00EF2602"/>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188A"/>
    <w:rsid w:val="00F1352B"/>
    <w:rsid w:val="00F136B6"/>
    <w:rsid w:val="00F139E5"/>
    <w:rsid w:val="00F13CD3"/>
    <w:rsid w:val="00F14290"/>
    <w:rsid w:val="00F14601"/>
    <w:rsid w:val="00F14AD8"/>
    <w:rsid w:val="00F15DE7"/>
    <w:rsid w:val="00F16F7A"/>
    <w:rsid w:val="00F1765E"/>
    <w:rsid w:val="00F2202B"/>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799"/>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0141"/>
    <w:rsid w:val="00F61BB3"/>
    <w:rsid w:val="00F6241F"/>
    <w:rsid w:val="00F629F8"/>
    <w:rsid w:val="00F62DDF"/>
    <w:rsid w:val="00F63830"/>
    <w:rsid w:val="00F63E45"/>
    <w:rsid w:val="00F63ED9"/>
    <w:rsid w:val="00F64D90"/>
    <w:rsid w:val="00F6542D"/>
    <w:rsid w:val="00F656D3"/>
    <w:rsid w:val="00F67204"/>
    <w:rsid w:val="00F708FD"/>
    <w:rsid w:val="00F709D3"/>
    <w:rsid w:val="00F70B7D"/>
    <w:rsid w:val="00F71202"/>
    <w:rsid w:val="00F71869"/>
    <w:rsid w:val="00F718F6"/>
    <w:rsid w:val="00F71EC9"/>
    <w:rsid w:val="00F71FB2"/>
    <w:rsid w:val="00F7218D"/>
    <w:rsid w:val="00F73CC2"/>
    <w:rsid w:val="00F73D61"/>
    <w:rsid w:val="00F740E5"/>
    <w:rsid w:val="00F742B9"/>
    <w:rsid w:val="00F75565"/>
    <w:rsid w:val="00F75625"/>
    <w:rsid w:val="00F75F29"/>
    <w:rsid w:val="00F7627D"/>
    <w:rsid w:val="00F76D11"/>
    <w:rsid w:val="00F775E2"/>
    <w:rsid w:val="00F77EB0"/>
    <w:rsid w:val="00F808D2"/>
    <w:rsid w:val="00F80B8F"/>
    <w:rsid w:val="00F80E4F"/>
    <w:rsid w:val="00F80F87"/>
    <w:rsid w:val="00F813F7"/>
    <w:rsid w:val="00F81481"/>
    <w:rsid w:val="00F819D7"/>
    <w:rsid w:val="00F823B6"/>
    <w:rsid w:val="00F827EB"/>
    <w:rsid w:val="00F827FD"/>
    <w:rsid w:val="00F82992"/>
    <w:rsid w:val="00F82D58"/>
    <w:rsid w:val="00F84915"/>
    <w:rsid w:val="00F8498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0EE5"/>
    <w:rsid w:val="00FA17FE"/>
    <w:rsid w:val="00FA1A75"/>
    <w:rsid w:val="00FA27B0"/>
    <w:rsid w:val="00FA2C8A"/>
    <w:rsid w:val="00FA4357"/>
    <w:rsid w:val="00FA528E"/>
    <w:rsid w:val="00FA5291"/>
    <w:rsid w:val="00FA5C98"/>
    <w:rsid w:val="00FA635C"/>
    <w:rsid w:val="00FA6E16"/>
    <w:rsid w:val="00FA74E6"/>
    <w:rsid w:val="00FA7E2F"/>
    <w:rsid w:val="00FB01D4"/>
    <w:rsid w:val="00FB094C"/>
    <w:rsid w:val="00FB1C8A"/>
    <w:rsid w:val="00FB2F89"/>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9BC"/>
    <w:rsid w:val="00FC7C4B"/>
    <w:rsid w:val="00FC7DC7"/>
    <w:rsid w:val="00FD07A3"/>
    <w:rsid w:val="00FD1531"/>
    <w:rsid w:val="00FD17BB"/>
    <w:rsid w:val="00FD2213"/>
    <w:rsid w:val="00FD23CA"/>
    <w:rsid w:val="00FD2511"/>
    <w:rsid w:val="00FD29F3"/>
    <w:rsid w:val="00FD2A2C"/>
    <w:rsid w:val="00FD36C7"/>
    <w:rsid w:val="00FD3D0F"/>
    <w:rsid w:val="00FD40E7"/>
    <w:rsid w:val="00FD4A8B"/>
    <w:rsid w:val="00FD52E3"/>
    <w:rsid w:val="00FD5358"/>
    <w:rsid w:val="00FD5CA0"/>
    <w:rsid w:val="00FD70FE"/>
    <w:rsid w:val="00FD76E8"/>
    <w:rsid w:val="00FD7C8D"/>
    <w:rsid w:val="00FD7FC0"/>
    <w:rsid w:val="00FE0756"/>
    <w:rsid w:val="00FE07DF"/>
    <w:rsid w:val="00FE16FA"/>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F002F8F7-A8FB-41B7-9B78-F348B290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Zvraznenie">
    <w:name w:val="Emphasis"/>
    <w:basedOn w:val="Predvolenpsmoodseku"/>
    <w:uiPriority w:val="20"/>
    <w:qFormat/>
    <w:rsid w:val="00693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5282">
      <w:bodyDiv w:val="1"/>
      <w:marLeft w:val="0"/>
      <w:marRight w:val="0"/>
      <w:marTop w:val="0"/>
      <w:marBottom w:val="0"/>
      <w:divBdr>
        <w:top w:val="none" w:sz="0" w:space="0" w:color="auto"/>
        <w:left w:val="none" w:sz="0" w:space="0" w:color="auto"/>
        <w:bottom w:val="none" w:sz="0" w:space="0" w:color="auto"/>
        <w:right w:val="none" w:sz="0" w:space="0" w:color="auto"/>
      </w:divBdr>
      <w:divsChild>
        <w:div w:id="2974500">
          <w:marLeft w:val="0"/>
          <w:marRight w:val="0"/>
          <w:marTop w:val="0"/>
          <w:marBottom w:val="0"/>
          <w:divBdr>
            <w:top w:val="none" w:sz="0" w:space="0" w:color="auto"/>
            <w:left w:val="none" w:sz="0" w:space="0" w:color="auto"/>
            <w:bottom w:val="none" w:sz="0" w:space="0" w:color="auto"/>
            <w:right w:val="none" w:sz="0" w:space="0" w:color="auto"/>
          </w:divBdr>
        </w:div>
      </w:divsChild>
    </w:div>
    <w:div w:id="247160315">
      <w:bodyDiv w:val="1"/>
      <w:marLeft w:val="0"/>
      <w:marRight w:val="0"/>
      <w:marTop w:val="0"/>
      <w:marBottom w:val="0"/>
      <w:divBdr>
        <w:top w:val="none" w:sz="0" w:space="0" w:color="auto"/>
        <w:left w:val="none" w:sz="0" w:space="0" w:color="auto"/>
        <w:bottom w:val="none" w:sz="0" w:space="0" w:color="auto"/>
        <w:right w:val="none" w:sz="0" w:space="0" w:color="auto"/>
      </w:divBdr>
    </w:div>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351028391">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15670625">
      <w:bodyDiv w:val="1"/>
      <w:marLeft w:val="0"/>
      <w:marRight w:val="0"/>
      <w:marTop w:val="0"/>
      <w:marBottom w:val="0"/>
      <w:divBdr>
        <w:top w:val="none" w:sz="0" w:space="0" w:color="auto"/>
        <w:left w:val="none" w:sz="0" w:space="0" w:color="auto"/>
        <w:bottom w:val="none" w:sz="0" w:space="0" w:color="auto"/>
        <w:right w:val="none" w:sz="0" w:space="0" w:color="auto"/>
      </w:divBdr>
      <w:divsChild>
        <w:div w:id="445009049">
          <w:marLeft w:val="0"/>
          <w:marRight w:val="0"/>
          <w:marTop w:val="0"/>
          <w:marBottom w:val="0"/>
          <w:divBdr>
            <w:top w:val="none" w:sz="0" w:space="0" w:color="auto"/>
            <w:left w:val="none" w:sz="0" w:space="0" w:color="auto"/>
            <w:bottom w:val="none" w:sz="0" w:space="0" w:color="auto"/>
            <w:right w:val="none" w:sz="0" w:space="0" w:color="auto"/>
          </w:divBdr>
        </w:div>
      </w:divsChild>
    </w:div>
    <w:div w:id="918173741">
      <w:bodyDiv w:val="1"/>
      <w:marLeft w:val="0"/>
      <w:marRight w:val="0"/>
      <w:marTop w:val="0"/>
      <w:marBottom w:val="0"/>
      <w:divBdr>
        <w:top w:val="none" w:sz="0" w:space="0" w:color="auto"/>
        <w:left w:val="none" w:sz="0" w:space="0" w:color="auto"/>
        <w:bottom w:val="none" w:sz="0" w:space="0" w:color="auto"/>
        <w:right w:val="none" w:sz="0" w:space="0" w:color="auto"/>
      </w:divBdr>
      <w:divsChild>
        <w:div w:id="1573271147">
          <w:marLeft w:val="0"/>
          <w:marRight w:val="0"/>
          <w:marTop w:val="0"/>
          <w:marBottom w:val="0"/>
          <w:divBdr>
            <w:top w:val="none" w:sz="0" w:space="0" w:color="auto"/>
            <w:left w:val="none" w:sz="0" w:space="0" w:color="auto"/>
            <w:bottom w:val="none" w:sz="0" w:space="0" w:color="auto"/>
            <w:right w:val="none" w:sz="0" w:space="0" w:color="auto"/>
          </w:divBdr>
        </w:div>
      </w:divsChild>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 w:id="1732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1C6746"/>
    <w:rsid w:val="00247463"/>
    <w:rsid w:val="00270A1D"/>
    <w:rsid w:val="00297BA5"/>
    <w:rsid w:val="00367B1A"/>
    <w:rsid w:val="00402331"/>
    <w:rsid w:val="004C757D"/>
    <w:rsid w:val="004D1AD2"/>
    <w:rsid w:val="004E31E6"/>
    <w:rsid w:val="00536D70"/>
    <w:rsid w:val="00544211"/>
    <w:rsid w:val="005900AF"/>
    <w:rsid w:val="005B19A1"/>
    <w:rsid w:val="006272C1"/>
    <w:rsid w:val="00630A81"/>
    <w:rsid w:val="00656B94"/>
    <w:rsid w:val="0068777C"/>
    <w:rsid w:val="006E466A"/>
    <w:rsid w:val="007F452B"/>
    <w:rsid w:val="00817EB8"/>
    <w:rsid w:val="0086678F"/>
    <w:rsid w:val="0087360D"/>
    <w:rsid w:val="008C3567"/>
    <w:rsid w:val="009026A4"/>
    <w:rsid w:val="009763FE"/>
    <w:rsid w:val="009A5366"/>
    <w:rsid w:val="009B4BA0"/>
    <w:rsid w:val="009D4054"/>
    <w:rsid w:val="00A23856"/>
    <w:rsid w:val="00B21697"/>
    <w:rsid w:val="00B32AA3"/>
    <w:rsid w:val="00BE57FB"/>
    <w:rsid w:val="00BF6930"/>
    <w:rsid w:val="00CA0734"/>
    <w:rsid w:val="00D21659"/>
    <w:rsid w:val="00D54D54"/>
    <w:rsid w:val="00D92024"/>
    <w:rsid w:val="00EE6D30"/>
    <w:rsid w:val="00F0651B"/>
    <w:rsid w:val="00F12F17"/>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2.xml><?xml version="1.0" encoding="utf-8"?>
<ds:datastoreItem xmlns:ds="http://schemas.openxmlformats.org/officeDocument/2006/customXml" ds:itemID="{51EDA515-EAD7-4AB6-85E4-C091A2D21806}">
  <ds:schemaRefs>
    <ds:schemaRef ds:uri="http://schemas.openxmlformats.org/officeDocument/2006/bibliography"/>
  </ds:schemaRefs>
</ds:datastoreItem>
</file>

<file path=customXml/itemProps3.xml><?xml version="1.0" encoding="utf-8"?>
<ds:datastoreItem xmlns:ds="http://schemas.openxmlformats.org/officeDocument/2006/customXml" ds:itemID="{1BCA2093-A43B-46ED-AC4A-DFAB29D95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F60DD-49FA-4918-B97B-9BD87E87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21</Pages>
  <Words>6864</Words>
  <Characters>39129</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Hlavné mesto Slovenskej republiky Bratislavy</Company>
  <LinksUpToDate>false</LinksUpToDate>
  <CharactersWithSpaces>45902</CharactersWithSpaces>
  <SharedDoc>false</SharedDoc>
  <HLinks>
    <vt:vector size="270" baseType="variant">
      <vt:variant>
        <vt:i4>2293804</vt:i4>
      </vt:variant>
      <vt:variant>
        <vt:i4>258</vt:i4>
      </vt:variant>
      <vt:variant>
        <vt:i4>0</vt:i4>
      </vt:variant>
      <vt:variant>
        <vt:i4>5</vt:i4>
      </vt:variant>
      <vt:variant>
        <vt:lpwstr>https://josephine.proebiz.com/</vt:lpwstr>
      </vt:variant>
      <vt:variant>
        <vt:lpwstr/>
      </vt:variant>
      <vt:variant>
        <vt:i4>2293804</vt:i4>
      </vt:variant>
      <vt:variant>
        <vt:i4>255</vt:i4>
      </vt:variant>
      <vt:variant>
        <vt:i4>0</vt:i4>
      </vt:variant>
      <vt:variant>
        <vt:i4>5</vt:i4>
      </vt:variant>
      <vt:variant>
        <vt:lpwstr>https://josephine.proebiz.com/</vt:lpwstr>
      </vt:variant>
      <vt:variant>
        <vt:lpwstr/>
      </vt:variant>
      <vt:variant>
        <vt:i4>6226009</vt:i4>
      </vt:variant>
      <vt:variant>
        <vt:i4>252</vt:i4>
      </vt:variant>
      <vt:variant>
        <vt:i4>0</vt:i4>
      </vt:variant>
      <vt:variant>
        <vt:i4>5</vt:i4>
      </vt:variant>
      <vt:variant>
        <vt:lpwstr>https://store.proebiz.com/docs/josephine/sk/Manual_registracie_SK.pdf</vt:lpwstr>
      </vt:variant>
      <vt:variant>
        <vt:lpwstr/>
      </vt:variant>
      <vt:variant>
        <vt:i4>589933</vt:i4>
      </vt:variant>
      <vt:variant>
        <vt:i4>249</vt:i4>
      </vt:variant>
      <vt:variant>
        <vt:i4>0</vt:i4>
      </vt:variant>
      <vt:variant>
        <vt:i4>5</vt:i4>
      </vt:variant>
      <vt:variant>
        <vt:lpwstr>mailto:marian.szakall@bratislava.sk</vt:lpwstr>
      </vt:variant>
      <vt:variant>
        <vt:lpwstr/>
      </vt:variant>
      <vt:variant>
        <vt:i4>1900601</vt:i4>
      </vt:variant>
      <vt:variant>
        <vt:i4>242</vt:i4>
      </vt:variant>
      <vt:variant>
        <vt:i4>0</vt:i4>
      </vt:variant>
      <vt:variant>
        <vt:i4>5</vt:i4>
      </vt:variant>
      <vt:variant>
        <vt:lpwstr/>
      </vt:variant>
      <vt:variant>
        <vt:lpwstr>_Toc48164682</vt:lpwstr>
      </vt:variant>
      <vt:variant>
        <vt:i4>1966137</vt:i4>
      </vt:variant>
      <vt:variant>
        <vt:i4>236</vt:i4>
      </vt:variant>
      <vt:variant>
        <vt:i4>0</vt:i4>
      </vt:variant>
      <vt:variant>
        <vt:i4>5</vt:i4>
      </vt:variant>
      <vt:variant>
        <vt:lpwstr/>
      </vt:variant>
      <vt:variant>
        <vt:lpwstr>_Toc48164681</vt:lpwstr>
      </vt:variant>
      <vt:variant>
        <vt:i4>2031673</vt:i4>
      </vt:variant>
      <vt:variant>
        <vt:i4>230</vt:i4>
      </vt:variant>
      <vt:variant>
        <vt:i4>0</vt:i4>
      </vt:variant>
      <vt:variant>
        <vt:i4>5</vt:i4>
      </vt:variant>
      <vt:variant>
        <vt:lpwstr/>
      </vt:variant>
      <vt:variant>
        <vt:lpwstr>_Toc48164680</vt:lpwstr>
      </vt:variant>
      <vt:variant>
        <vt:i4>1441846</vt:i4>
      </vt:variant>
      <vt:variant>
        <vt:i4>224</vt:i4>
      </vt:variant>
      <vt:variant>
        <vt:i4>0</vt:i4>
      </vt:variant>
      <vt:variant>
        <vt:i4>5</vt:i4>
      </vt:variant>
      <vt:variant>
        <vt:lpwstr/>
      </vt:variant>
      <vt:variant>
        <vt:lpwstr>_Toc48164679</vt:lpwstr>
      </vt:variant>
      <vt:variant>
        <vt:i4>1507382</vt:i4>
      </vt:variant>
      <vt:variant>
        <vt:i4>218</vt:i4>
      </vt:variant>
      <vt:variant>
        <vt:i4>0</vt:i4>
      </vt:variant>
      <vt:variant>
        <vt:i4>5</vt:i4>
      </vt:variant>
      <vt:variant>
        <vt:lpwstr/>
      </vt:variant>
      <vt:variant>
        <vt:lpwstr>_Toc48164678</vt:lpwstr>
      </vt:variant>
      <vt:variant>
        <vt:i4>1572918</vt:i4>
      </vt:variant>
      <vt:variant>
        <vt:i4>212</vt:i4>
      </vt:variant>
      <vt:variant>
        <vt:i4>0</vt:i4>
      </vt:variant>
      <vt:variant>
        <vt:i4>5</vt:i4>
      </vt:variant>
      <vt:variant>
        <vt:lpwstr/>
      </vt:variant>
      <vt:variant>
        <vt:lpwstr>_Toc48164677</vt:lpwstr>
      </vt:variant>
      <vt:variant>
        <vt:i4>1638454</vt:i4>
      </vt:variant>
      <vt:variant>
        <vt:i4>206</vt:i4>
      </vt:variant>
      <vt:variant>
        <vt:i4>0</vt:i4>
      </vt:variant>
      <vt:variant>
        <vt:i4>5</vt:i4>
      </vt:variant>
      <vt:variant>
        <vt:lpwstr/>
      </vt:variant>
      <vt:variant>
        <vt:lpwstr>_Toc48164676</vt:lpwstr>
      </vt:variant>
      <vt:variant>
        <vt:i4>1703990</vt:i4>
      </vt:variant>
      <vt:variant>
        <vt:i4>200</vt:i4>
      </vt:variant>
      <vt:variant>
        <vt:i4>0</vt:i4>
      </vt:variant>
      <vt:variant>
        <vt:i4>5</vt:i4>
      </vt:variant>
      <vt:variant>
        <vt:lpwstr/>
      </vt:variant>
      <vt:variant>
        <vt:lpwstr>_Toc48164675</vt:lpwstr>
      </vt:variant>
      <vt:variant>
        <vt:i4>1769526</vt:i4>
      </vt:variant>
      <vt:variant>
        <vt:i4>194</vt:i4>
      </vt:variant>
      <vt:variant>
        <vt:i4>0</vt:i4>
      </vt:variant>
      <vt:variant>
        <vt:i4>5</vt:i4>
      </vt:variant>
      <vt:variant>
        <vt:lpwstr/>
      </vt:variant>
      <vt:variant>
        <vt:lpwstr>_Toc48164674</vt:lpwstr>
      </vt:variant>
      <vt:variant>
        <vt:i4>1835062</vt:i4>
      </vt:variant>
      <vt:variant>
        <vt:i4>188</vt:i4>
      </vt:variant>
      <vt:variant>
        <vt:i4>0</vt:i4>
      </vt:variant>
      <vt:variant>
        <vt:i4>5</vt:i4>
      </vt:variant>
      <vt:variant>
        <vt:lpwstr/>
      </vt:variant>
      <vt:variant>
        <vt:lpwstr>_Toc48164673</vt:lpwstr>
      </vt:variant>
      <vt:variant>
        <vt:i4>1900598</vt:i4>
      </vt:variant>
      <vt:variant>
        <vt:i4>182</vt:i4>
      </vt:variant>
      <vt:variant>
        <vt:i4>0</vt:i4>
      </vt:variant>
      <vt:variant>
        <vt:i4>5</vt:i4>
      </vt:variant>
      <vt:variant>
        <vt:lpwstr/>
      </vt:variant>
      <vt:variant>
        <vt:lpwstr>_Toc48164672</vt:lpwstr>
      </vt:variant>
      <vt:variant>
        <vt:i4>1966134</vt:i4>
      </vt:variant>
      <vt:variant>
        <vt:i4>176</vt:i4>
      </vt:variant>
      <vt:variant>
        <vt:i4>0</vt:i4>
      </vt:variant>
      <vt:variant>
        <vt:i4>5</vt:i4>
      </vt:variant>
      <vt:variant>
        <vt:lpwstr/>
      </vt:variant>
      <vt:variant>
        <vt:lpwstr>_Toc48164671</vt:lpwstr>
      </vt:variant>
      <vt:variant>
        <vt:i4>2031670</vt:i4>
      </vt:variant>
      <vt:variant>
        <vt:i4>170</vt:i4>
      </vt:variant>
      <vt:variant>
        <vt:i4>0</vt:i4>
      </vt:variant>
      <vt:variant>
        <vt:i4>5</vt:i4>
      </vt:variant>
      <vt:variant>
        <vt:lpwstr/>
      </vt:variant>
      <vt:variant>
        <vt:lpwstr>_Toc48164670</vt:lpwstr>
      </vt:variant>
      <vt:variant>
        <vt:i4>1441847</vt:i4>
      </vt:variant>
      <vt:variant>
        <vt:i4>164</vt:i4>
      </vt:variant>
      <vt:variant>
        <vt:i4>0</vt:i4>
      </vt:variant>
      <vt:variant>
        <vt:i4>5</vt:i4>
      </vt:variant>
      <vt:variant>
        <vt:lpwstr/>
      </vt:variant>
      <vt:variant>
        <vt:lpwstr>_Toc48164669</vt:lpwstr>
      </vt:variant>
      <vt:variant>
        <vt:i4>1507383</vt:i4>
      </vt:variant>
      <vt:variant>
        <vt:i4>158</vt:i4>
      </vt:variant>
      <vt:variant>
        <vt:i4>0</vt:i4>
      </vt:variant>
      <vt:variant>
        <vt:i4>5</vt:i4>
      </vt:variant>
      <vt:variant>
        <vt:lpwstr/>
      </vt:variant>
      <vt:variant>
        <vt:lpwstr>_Toc48164668</vt:lpwstr>
      </vt:variant>
      <vt:variant>
        <vt:i4>1572919</vt:i4>
      </vt:variant>
      <vt:variant>
        <vt:i4>152</vt:i4>
      </vt:variant>
      <vt:variant>
        <vt:i4>0</vt:i4>
      </vt:variant>
      <vt:variant>
        <vt:i4>5</vt:i4>
      </vt:variant>
      <vt:variant>
        <vt:lpwstr/>
      </vt:variant>
      <vt:variant>
        <vt:lpwstr>_Toc48164667</vt:lpwstr>
      </vt:variant>
      <vt:variant>
        <vt:i4>1638455</vt:i4>
      </vt:variant>
      <vt:variant>
        <vt:i4>146</vt:i4>
      </vt:variant>
      <vt:variant>
        <vt:i4>0</vt:i4>
      </vt:variant>
      <vt:variant>
        <vt:i4>5</vt:i4>
      </vt:variant>
      <vt:variant>
        <vt:lpwstr/>
      </vt:variant>
      <vt:variant>
        <vt:lpwstr>_Toc48164666</vt:lpwstr>
      </vt:variant>
      <vt:variant>
        <vt:i4>1703991</vt:i4>
      </vt:variant>
      <vt:variant>
        <vt:i4>140</vt:i4>
      </vt:variant>
      <vt:variant>
        <vt:i4>0</vt:i4>
      </vt:variant>
      <vt:variant>
        <vt:i4>5</vt:i4>
      </vt:variant>
      <vt:variant>
        <vt:lpwstr/>
      </vt:variant>
      <vt:variant>
        <vt:lpwstr>_Toc48164665</vt:lpwstr>
      </vt:variant>
      <vt:variant>
        <vt:i4>1769527</vt:i4>
      </vt:variant>
      <vt:variant>
        <vt:i4>134</vt:i4>
      </vt:variant>
      <vt:variant>
        <vt:i4>0</vt:i4>
      </vt:variant>
      <vt:variant>
        <vt:i4>5</vt:i4>
      </vt:variant>
      <vt:variant>
        <vt:lpwstr/>
      </vt:variant>
      <vt:variant>
        <vt:lpwstr>_Toc48164664</vt:lpwstr>
      </vt:variant>
      <vt:variant>
        <vt:i4>1835063</vt:i4>
      </vt:variant>
      <vt:variant>
        <vt:i4>128</vt:i4>
      </vt:variant>
      <vt:variant>
        <vt:i4>0</vt:i4>
      </vt:variant>
      <vt:variant>
        <vt:i4>5</vt:i4>
      </vt:variant>
      <vt:variant>
        <vt:lpwstr/>
      </vt:variant>
      <vt:variant>
        <vt:lpwstr>_Toc48164663</vt:lpwstr>
      </vt:variant>
      <vt:variant>
        <vt:i4>1900599</vt:i4>
      </vt:variant>
      <vt:variant>
        <vt:i4>122</vt:i4>
      </vt:variant>
      <vt:variant>
        <vt:i4>0</vt:i4>
      </vt:variant>
      <vt:variant>
        <vt:i4>5</vt:i4>
      </vt:variant>
      <vt:variant>
        <vt:lpwstr/>
      </vt:variant>
      <vt:variant>
        <vt:lpwstr>_Toc48164662</vt:lpwstr>
      </vt:variant>
      <vt:variant>
        <vt:i4>1966135</vt:i4>
      </vt:variant>
      <vt:variant>
        <vt:i4>116</vt:i4>
      </vt:variant>
      <vt:variant>
        <vt:i4>0</vt:i4>
      </vt:variant>
      <vt:variant>
        <vt:i4>5</vt:i4>
      </vt:variant>
      <vt:variant>
        <vt:lpwstr/>
      </vt:variant>
      <vt:variant>
        <vt:lpwstr>_Toc48164661</vt:lpwstr>
      </vt:variant>
      <vt:variant>
        <vt:i4>2031671</vt:i4>
      </vt:variant>
      <vt:variant>
        <vt:i4>110</vt:i4>
      </vt:variant>
      <vt:variant>
        <vt:i4>0</vt:i4>
      </vt:variant>
      <vt:variant>
        <vt:i4>5</vt:i4>
      </vt:variant>
      <vt:variant>
        <vt:lpwstr/>
      </vt:variant>
      <vt:variant>
        <vt:lpwstr>_Toc48164660</vt:lpwstr>
      </vt:variant>
      <vt:variant>
        <vt:i4>1441844</vt:i4>
      </vt:variant>
      <vt:variant>
        <vt:i4>104</vt:i4>
      </vt:variant>
      <vt:variant>
        <vt:i4>0</vt:i4>
      </vt:variant>
      <vt:variant>
        <vt:i4>5</vt:i4>
      </vt:variant>
      <vt:variant>
        <vt:lpwstr/>
      </vt:variant>
      <vt:variant>
        <vt:lpwstr>_Toc48164659</vt:lpwstr>
      </vt:variant>
      <vt:variant>
        <vt:i4>1507380</vt:i4>
      </vt:variant>
      <vt:variant>
        <vt:i4>98</vt:i4>
      </vt:variant>
      <vt:variant>
        <vt:i4>0</vt:i4>
      </vt:variant>
      <vt:variant>
        <vt:i4>5</vt:i4>
      </vt:variant>
      <vt:variant>
        <vt:lpwstr/>
      </vt:variant>
      <vt:variant>
        <vt:lpwstr>_Toc48164658</vt:lpwstr>
      </vt:variant>
      <vt:variant>
        <vt:i4>1572916</vt:i4>
      </vt:variant>
      <vt:variant>
        <vt:i4>92</vt:i4>
      </vt:variant>
      <vt:variant>
        <vt:i4>0</vt:i4>
      </vt:variant>
      <vt:variant>
        <vt:i4>5</vt:i4>
      </vt:variant>
      <vt:variant>
        <vt:lpwstr/>
      </vt:variant>
      <vt:variant>
        <vt:lpwstr>_Toc48164657</vt:lpwstr>
      </vt:variant>
      <vt:variant>
        <vt:i4>1638452</vt:i4>
      </vt:variant>
      <vt:variant>
        <vt:i4>86</vt:i4>
      </vt:variant>
      <vt:variant>
        <vt:i4>0</vt:i4>
      </vt:variant>
      <vt:variant>
        <vt:i4>5</vt:i4>
      </vt:variant>
      <vt:variant>
        <vt:lpwstr/>
      </vt:variant>
      <vt:variant>
        <vt:lpwstr>_Toc48164656</vt:lpwstr>
      </vt:variant>
      <vt:variant>
        <vt:i4>1703988</vt:i4>
      </vt:variant>
      <vt:variant>
        <vt:i4>80</vt:i4>
      </vt:variant>
      <vt:variant>
        <vt:i4>0</vt:i4>
      </vt:variant>
      <vt:variant>
        <vt:i4>5</vt:i4>
      </vt:variant>
      <vt:variant>
        <vt:lpwstr/>
      </vt:variant>
      <vt:variant>
        <vt:lpwstr>_Toc48164655</vt:lpwstr>
      </vt:variant>
      <vt:variant>
        <vt:i4>1769524</vt:i4>
      </vt:variant>
      <vt:variant>
        <vt:i4>74</vt:i4>
      </vt:variant>
      <vt:variant>
        <vt:i4>0</vt:i4>
      </vt:variant>
      <vt:variant>
        <vt:i4>5</vt:i4>
      </vt:variant>
      <vt:variant>
        <vt:lpwstr/>
      </vt:variant>
      <vt:variant>
        <vt:lpwstr>_Toc48164654</vt:lpwstr>
      </vt:variant>
      <vt:variant>
        <vt:i4>1835060</vt:i4>
      </vt:variant>
      <vt:variant>
        <vt:i4>68</vt:i4>
      </vt:variant>
      <vt:variant>
        <vt:i4>0</vt:i4>
      </vt:variant>
      <vt:variant>
        <vt:i4>5</vt:i4>
      </vt:variant>
      <vt:variant>
        <vt:lpwstr/>
      </vt:variant>
      <vt:variant>
        <vt:lpwstr>_Toc48164653</vt:lpwstr>
      </vt:variant>
      <vt:variant>
        <vt:i4>1900596</vt:i4>
      </vt:variant>
      <vt:variant>
        <vt:i4>62</vt:i4>
      </vt:variant>
      <vt:variant>
        <vt:i4>0</vt:i4>
      </vt:variant>
      <vt:variant>
        <vt:i4>5</vt:i4>
      </vt:variant>
      <vt:variant>
        <vt:lpwstr/>
      </vt:variant>
      <vt:variant>
        <vt:lpwstr>_Toc48164652</vt:lpwstr>
      </vt:variant>
      <vt:variant>
        <vt:i4>1966132</vt:i4>
      </vt:variant>
      <vt:variant>
        <vt:i4>56</vt:i4>
      </vt:variant>
      <vt:variant>
        <vt:i4>0</vt:i4>
      </vt:variant>
      <vt:variant>
        <vt:i4>5</vt:i4>
      </vt:variant>
      <vt:variant>
        <vt:lpwstr/>
      </vt:variant>
      <vt:variant>
        <vt:lpwstr>_Toc48164651</vt:lpwstr>
      </vt:variant>
      <vt:variant>
        <vt:i4>2031668</vt:i4>
      </vt:variant>
      <vt:variant>
        <vt:i4>50</vt:i4>
      </vt:variant>
      <vt:variant>
        <vt:i4>0</vt:i4>
      </vt:variant>
      <vt:variant>
        <vt:i4>5</vt:i4>
      </vt:variant>
      <vt:variant>
        <vt:lpwstr/>
      </vt:variant>
      <vt:variant>
        <vt:lpwstr>_Toc48164650</vt:lpwstr>
      </vt:variant>
      <vt:variant>
        <vt:i4>1441845</vt:i4>
      </vt:variant>
      <vt:variant>
        <vt:i4>44</vt:i4>
      </vt:variant>
      <vt:variant>
        <vt:i4>0</vt:i4>
      </vt:variant>
      <vt:variant>
        <vt:i4>5</vt:i4>
      </vt:variant>
      <vt:variant>
        <vt:lpwstr/>
      </vt:variant>
      <vt:variant>
        <vt:lpwstr>_Toc48164649</vt:lpwstr>
      </vt:variant>
      <vt:variant>
        <vt:i4>1507381</vt:i4>
      </vt:variant>
      <vt:variant>
        <vt:i4>38</vt:i4>
      </vt:variant>
      <vt:variant>
        <vt:i4>0</vt:i4>
      </vt:variant>
      <vt:variant>
        <vt:i4>5</vt:i4>
      </vt:variant>
      <vt:variant>
        <vt:lpwstr/>
      </vt:variant>
      <vt:variant>
        <vt:lpwstr>_Toc48164648</vt:lpwstr>
      </vt:variant>
      <vt:variant>
        <vt:i4>1572917</vt:i4>
      </vt:variant>
      <vt:variant>
        <vt:i4>32</vt:i4>
      </vt:variant>
      <vt:variant>
        <vt:i4>0</vt:i4>
      </vt:variant>
      <vt:variant>
        <vt:i4>5</vt:i4>
      </vt:variant>
      <vt:variant>
        <vt:lpwstr/>
      </vt:variant>
      <vt:variant>
        <vt:lpwstr>_Toc48164647</vt:lpwstr>
      </vt:variant>
      <vt:variant>
        <vt:i4>1638453</vt:i4>
      </vt:variant>
      <vt:variant>
        <vt:i4>26</vt:i4>
      </vt:variant>
      <vt:variant>
        <vt:i4>0</vt:i4>
      </vt:variant>
      <vt:variant>
        <vt:i4>5</vt:i4>
      </vt:variant>
      <vt:variant>
        <vt:lpwstr/>
      </vt:variant>
      <vt:variant>
        <vt:lpwstr>_Toc48164646</vt:lpwstr>
      </vt:variant>
      <vt:variant>
        <vt:i4>1703989</vt:i4>
      </vt:variant>
      <vt:variant>
        <vt:i4>20</vt:i4>
      </vt:variant>
      <vt:variant>
        <vt:i4>0</vt:i4>
      </vt:variant>
      <vt:variant>
        <vt:i4>5</vt:i4>
      </vt:variant>
      <vt:variant>
        <vt:lpwstr/>
      </vt:variant>
      <vt:variant>
        <vt:lpwstr>_Toc48164645</vt:lpwstr>
      </vt:variant>
      <vt:variant>
        <vt:i4>1769525</vt:i4>
      </vt:variant>
      <vt:variant>
        <vt:i4>14</vt:i4>
      </vt:variant>
      <vt:variant>
        <vt:i4>0</vt:i4>
      </vt:variant>
      <vt:variant>
        <vt:i4>5</vt:i4>
      </vt:variant>
      <vt:variant>
        <vt:lpwstr/>
      </vt:variant>
      <vt:variant>
        <vt:lpwstr>_Toc48164644</vt:lpwstr>
      </vt:variant>
      <vt:variant>
        <vt:i4>1835061</vt:i4>
      </vt:variant>
      <vt:variant>
        <vt:i4>8</vt:i4>
      </vt:variant>
      <vt:variant>
        <vt:i4>0</vt:i4>
      </vt:variant>
      <vt:variant>
        <vt:i4>5</vt:i4>
      </vt:variant>
      <vt:variant>
        <vt:lpwstr/>
      </vt:variant>
      <vt:variant>
        <vt:lpwstr>_Toc48164643</vt:lpwstr>
      </vt:variant>
      <vt:variant>
        <vt:i4>1900597</vt:i4>
      </vt:variant>
      <vt:variant>
        <vt:i4>2</vt:i4>
      </vt:variant>
      <vt:variant>
        <vt:i4>0</vt:i4>
      </vt:variant>
      <vt:variant>
        <vt:i4>5</vt:i4>
      </vt:variant>
      <vt:variant>
        <vt:lpwstr/>
      </vt:variant>
      <vt:variant>
        <vt:lpwstr>_Toc48164642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759</cp:revision>
  <cp:lastPrinted>2019-11-15T18:36:00Z</cp:lastPrinted>
  <dcterms:created xsi:type="dcterms:W3CDTF">2020-07-25T08:41:00Z</dcterms:created>
  <dcterms:modified xsi:type="dcterms:W3CDTF">2021-03-23T15:53:00Z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