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AFD702D" w:rsidR="00A566B0" w:rsidRPr="00C001C8" w:rsidRDefault="00A566B0" w:rsidP="00A80240">
      <w:pPr>
        <w:spacing w:before="240"/>
        <w:ind w:left="426" w:hanging="432"/>
        <w:rPr>
          <w:b/>
          <w:bCs/>
          <w:lang w:val="sk-SK"/>
        </w:rPr>
      </w:pPr>
      <w:r w:rsidRPr="3C4B29F8">
        <w:rPr>
          <w:b/>
          <w:bCs/>
          <w:lang w:val="sk-SK"/>
        </w:rPr>
        <w:t xml:space="preserve">Príloha </w:t>
      </w:r>
      <w:r w:rsidR="10DB42AF" w:rsidRPr="3C4B29F8">
        <w:rPr>
          <w:b/>
          <w:bCs/>
          <w:lang w:val="sk-SK"/>
        </w:rPr>
        <w:t xml:space="preserve">SP </w:t>
      </w:r>
      <w:r w:rsidR="0A0FBD7C" w:rsidRPr="3C4B29F8">
        <w:rPr>
          <w:b/>
          <w:bCs/>
          <w:lang w:val="sk-SK"/>
        </w:rPr>
        <w:t xml:space="preserve">6 </w:t>
      </w:r>
      <w:r w:rsidRPr="3C4B29F8">
        <w:rPr>
          <w:b/>
          <w:bCs/>
          <w:lang w:val="sk-SK"/>
        </w:rPr>
        <w:t>– Obsah ponuky</w:t>
      </w:r>
    </w:p>
    <w:p w14:paraId="7CD813C7" w14:textId="77777777" w:rsidR="00A566B0" w:rsidRPr="00C001C8" w:rsidRDefault="00A566B0" w:rsidP="00A566B0">
      <w:pPr>
        <w:spacing w:before="240"/>
        <w:jc w:val="both"/>
        <w:rPr>
          <w:lang w:val="sk-SK"/>
        </w:rPr>
      </w:pPr>
      <w:r w:rsidRPr="00C001C8">
        <w:rPr>
          <w:bCs/>
          <w:lang w:val="sk-SK"/>
        </w:rPr>
        <w:t>Ponuka predložená uchádzačom musí obsahovať</w:t>
      </w:r>
      <w:r w:rsidRPr="00C001C8">
        <w:rPr>
          <w:lang w:val="sk-SK"/>
        </w:rPr>
        <w:t xml:space="preserve"> elektronicky podpísané alebo naskenované vo formáte PDF podpísané všetky doklady, dokumenty a informácie požadované verejným obstarávateľom v oznámení o vyhlásení verejného obstarávania, v súťažných podkladoch vrátane ich príloh, ktorými sú nasledovné doklady, dokumenty a informácie:</w:t>
      </w:r>
    </w:p>
    <w:p w14:paraId="38FA14BC" w14:textId="07AEEE0C" w:rsidR="00353A0C" w:rsidRPr="00353A0C" w:rsidRDefault="00A566B0" w:rsidP="00353A0C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3135B6">
        <w:rPr>
          <w:b/>
          <w:bCs/>
          <w:lang w:val="sk-SK"/>
        </w:rPr>
        <w:t>Obsah ponuky</w:t>
      </w:r>
      <w:r w:rsidRPr="003135B6">
        <w:rPr>
          <w:lang w:val="sk-SK"/>
        </w:rPr>
        <w:t xml:space="preserve"> </w:t>
      </w:r>
      <w:r w:rsidRPr="003135B6">
        <w:rPr>
          <w:b/>
          <w:bCs/>
          <w:lang w:val="sk-SK"/>
        </w:rPr>
        <w:t>uchádzača</w:t>
      </w:r>
      <w:r w:rsidRPr="003135B6">
        <w:rPr>
          <w:lang w:val="sk-SK"/>
        </w:rPr>
        <w:t xml:space="preserve">, ktorý verejný obstarávateľ odporúča s uvedením zoznamu predložených dokladov a dokumentov a číslom strany, kde sa doklad alebo dokument nachádza a to z dôvodu prehľadnosti ponuky a prípadnej flexibilnej komunikácie medzi verejným obstarávateľom a uchádzačom. </w:t>
      </w:r>
    </w:p>
    <w:p w14:paraId="2865A00E" w14:textId="28F23C76" w:rsidR="00A2532E" w:rsidRPr="00A2532E" w:rsidRDefault="00A2532E" w:rsidP="00A2532E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C001C8">
        <w:rPr>
          <w:bCs/>
          <w:lang w:val="sk-SK"/>
        </w:rPr>
        <w:t>V prípade skupiny dodávateľov</w:t>
      </w:r>
      <w:r w:rsidRPr="00C001C8">
        <w:rPr>
          <w:lang w:val="sk-SK"/>
        </w:rPr>
        <w:t xml:space="preserve">, ak za skupinu dodávateľov koná skupinou poverená osoba, resp. konajú skupinou poverené osoby, aj </w:t>
      </w:r>
      <w:r w:rsidRPr="00C001C8">
        <w:rPr>
          <w:b/>
          <w:lang w:val="sk-SK"/>
        </w:rPr>
        <w:t xml:space="preserve">udelené </w:t>
      </w:r>
      <w:r w:rsidRPr="00C001C8">
        <w:rPr>
          <w:b/>
          <w:bCs/>
          <w:lang w:val="sk-SK"/>
        </w:rPr>
        <w:t>plnomocenstvo</w:t>
      </w:r>
      <w:r w:rsidRPr="00C001C8">
        <w:rPr>
          <w:lang w:val="sk-SK"/>
        </w:rPr>
        <w:t xml:space="preserve"> pre túto osobu, resp. osoby, ktoré budú oprávnené prijímať pokyny a konať v mene všetkých ostatných členov skupiny dodávateľov, podpísané oprávnenými osobami všetkých členov skupiny dodávateľov podľa prílohy </w:t>
      </w:r>
      <w:r>
        <w:rPr>
          <w:lang w:val="sk-SK"/>
        </w:rPr>
        <w:t>SP 1</w:t>
      </w:r>
      <w:r w:rsidRPr="00C001C8">
        <w:rPr>
          <w:lang w:val="sk-SK"/>
        </w:rPr>
        <w:t xml:space="preserve"> týchto súťažných podkladov.</w:t>
      </w:r>
      <w:r w:rsidRPr="00C001C8">
        <w:rPr>
          <w:b/>
          <w:bCs/>
          <w:lang w:val="sk-SK"/>
        </w:rPr>
        <w:t xml:space="preserve"> </w:t>
      </w:r>
    </w:p>
    <w:p w14:paraId="62DF914D" w14:textId="38293DF2" w:rsidR="00A566B0" w:rsidRPr="007D15E2" w:rsidRDefault="00A566B0" w:rsidP="007D15E2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lang w:val="sk-SK"/>
        </w:rPr>
        <w:t xml:space="preserve">Potvrdenia, doklady a dokumenty, prostredníctvom ktorých uchádzač preukazuje splnenie </w:t>
      </w:r>
      <w:r w:rsidRPr="3C4B29F8">
        <w:rPr>
          <w:b/>
          <w:bCs/>
          <w:lang w:val="sk-SK"/>
        </w:rPr>
        <w:t>podmienok účasti</w:t>
      </w:r>
      <w:r w:rsidRPr="3C4B29F8">
        <w:rPr>
          <w:lang w:val="sk-SK"/>
        </w:rPr>
        <w:t>. Podmienky</w:t>
      </w:r>
      <w:r w:rsidRPr="3C4B29F8">
        <w:rPr>
          <w:b/>
          <w:bCs/>
          <w:lang w:val="sk-SK"/>
        </w:rPr>
        <w:t xml:space="preserve"> </w:t>
      </w:r>
      <w:r w:rsidRPr="3C4B29F8">
        <w:rPr>
          <w:lang w:val="sk-SK"/>
        </w:rPr>
        <w:t>účasti a doklady potrebné na ich preukázanie sú v plnom znení uvedené v</w:t>
      </w:r>
      <w:r w:rsidR="001D0D37">
        <w:rPr>
          <w:lang w:val="sk-SK"/>
        </w:rPr>
        <w:t> oznámení o vyhlásení verejného obstarávania</w:t>
      </w:r>
      <w:r w:rsidR="00514344">
        <w:rPr>
          <w:lang w:val="sk-SK"/>
        </w:rPr>
        <w:t>.</w:t>
      </w:r>
      <w:r w:rsidR="007D15E2">
        <w:rPr>
          <w:lang w:val="sk-SK"/>
        </w:rPr>
        <w:t xml:space="preserve"> </w:t>
      </w:r>
      <w:r w:rsidRPr="007D15E2">
        <w:rPr>
          <w:lang w:val="sk-SK"/>
        </w:rPr>
        <w:t>V prípade uplatnenia formulára JED – uchádzač, ktorý na preukázanie podmienok účasti využíva kapacity iných osôb (podľa § 33 ods. 2 ZVO alebo podľa § 34 ods. 3 ZVO) musí zabezpečiť a predložiť JED za seba, ako aj za každý zo subjektov, ktorého kapacity využíva; Ak ponuku predkladá skupina dodávateľov a chce preukazovať splnenie podmienok účasti formulárom JED, formulár JED predloží každý člen skupiny.</w:t>
      </w:r>
    </w:p>
    <w:p w14:paraId="7E05BACB" w14:textId="1BEE84FA" w:rsidR="000926AE" w:rsidRPr="00C77250" w:rsidRDefault="00A566B0" w:rsidP="000926AE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lang w:val="sk-SK"/>
        </w:rPr>
        <w:t xml:space="preserve">Uchádzačom </w:t>
      </w:r>
      <w:r w:rsidRPr="00C77250">
        <w:rPr>
          <w:lang w:val="sk-SK"/>
        </w:rPr>
        <w:t xml:space="preserve">ocenený, kompletne vyplnený a oprávnenou osobou podpísaný </w:t>
      </w:r>
      <w:r w:rsidR="00E2764B" w:rsidRPr="00C77250">
        <w:rPr>
          <w:b/>
          <w:bCs/>
          <w:lang w:val="sk-SK"/>
        </w:rPr>
        <w:t>Návrh na plnenie kritérií (celková cena</w:t>
      </w:r>
      <w:r w:rsidR="00E46AF8" w:rsidRPr="00C77250">
        <w:rPr>
          <w:b/>
          <w:bCs/>
          <w:lang w:val="sk-SK"/>
        </w:rPr>
        <w:t xml:space="preserve"> za poskytnuté služby za 48 mesiacov prevádzky</w:t>
      </w:r>
      <w:r w:rsidR="00E2764B" w:rsidRPr="00C77250">
        <w:rPr>
          <w:b/>
          <w:bCs/>
          <w:lang w:val="sk-SK"/>
        </w:rPr>
        <w:t xml:space="preserve"> s DPH + lehota dodania) </w:t>
      </w:r>
      <w:r w:rsidRPr="00C77250">
        <w:rPr>
          <w:lang w:val="sk-SK"/>
        </w:rPr>
        <w:t xml:space="preserve">podľa prílohy </w:t>
      </w:r>
      <w:r w:rsidR="00AC5C03" w:rsidRPr="00C77250">
        <w:rPr>
          <w:lang w:val="sk-SK"/>
        </w:rPr>
        <w:t>SP2</w:t>
      </w:r>
      <w:r w:rsidRPr="00C77250">
        <w:rPr>
          <w:lang w:val="sk-SK"/>
        </w:rPr>
        <w:t xml:space="preserve"> súťažných podkladov.</w:t>
      </w:r>
      <w:r w:rsidR="009B25D0" w:rsidRPr="00C77250">
        <w:rPr>
          <w:lang w:val="sk-SK"/>
        </w:rPr>
        <w:t xml:space="preserve"> </w:t>
      </w:r>
      <w:r w:rsidR="00A0303F" w:rsidRPr="00C77250">
        <w:rPr>
          <w:lang w:val="sk-SK"/>
        </w:rPr>
        <w:t>Návr</w:t>
      </w:r>
      <w:r w:rsidR="000424B9" w:rsidRPr="00C77250">
        <w:rPr>
          <w:lang w:val="sk-SK"/>
        </w:rPr>
        <w:t xml:space="preserve">hy na plnenie kritérií </w:t>
      </w:r>
      <w:r w:rsidR="0024779A" w:rsidRPr="00C77250">
        <w:rPr>
          <w:lang w:val="sk-SK"/>
        </w:rPr>
        <w:t xml:space="preserve">jednotlivých uchádzačov </w:t>
      </w:r>
      <w:r w:rsidR="000424B9" w:rsidRPr="00C77250">
        <w:rPr>
          <w:lang w:val="sk-SK"/>
        </w:rPr>
        <w:t xml:space="preserve">v časti celková cena s DPH a lehota dodania budú </w:t>
      </w:r>
      <w:r w:rsidR="007D0316" w:rsidRPr="00C77250">
        <w:rPr>
          <w:lang w:val="sk-SK"/>
        </w:rPr>
        <w:t xml:space="preserve">zverejnené v zmysle § 52 ods. 2 ZVO </w:t>
      </w:r>
      <w:r w:rsidR="000B6023" w:rsidRPr="00C77250">
        <w:rPr>
          <w:lang w:val="sk-SK"/>
        </w:rPr>
        <w:t>v čase verejného otvárania ponúk.</w:t>
      </w:r>
    </w:p>
    <w:p w14:paraId="7243E463" w14:textId="77777777" w:rsidR="00353A0C" w:rsidRPr="00C77250" w:rsidRDefault="00353A0C" w:rsidP="000926AE">
      <w:pPr>
        <w:pStyle w:val="Odsekzoznamu"/>
        <w:spacing w:before="240"/>
        <w:ind w:left="0"/>
        <w:jc w:val="both"/>
        <w:rPr>
          <w:u w:val="single"/>
          <w:lang w:val="sk-SK"/>
        </w:rPr>
      </w:pPr>
    </w:p>
    <w:p w14:paraId="2575B25B" w14:textId="28702B8F" w:rsidR="00637825" w:rsidRPr="00C77250" w:rsidRDefault="00557685" w:rsidP="000926AE">
      <w:pPr>
        <w:pStyle w:val="Odsekzoznamu"/>
        <w:spacing w:before="240"/>
        <w:ind w:left="0"/>
        <w:jc w:val="both"/>
        <w:rPr>
          <w:lang w:val="sk-SK"/>
        </w:rPr>
      </w:pPr>
      <w:r w:rsidRPr="00C77250">
        <w:rPr>
          <w:u w:val="single"/>
          <w:lang w:val="sk-SK"/>
        </w:rPr>
        <w:t>Návrh na plnenie v rozsahu cena a lehota dodania uchádzač vyplní aj elektronicky</w:t>
      </w:r>
      <w:r w:rsidR="00FC306A" w:rsidRPr="00C77250">
        <w:rPr>
          <w:u w:val="single"/>
          <w:lang w:val="sk-SK"/>
        </w:rPr>
        <w:t xml:space="preserve"> v systéme </w:t>
      </w:r>
      <w:proofErr w:type="spellStart"/>
      <w:r w:rsidR="00FC306A" w:rsidRPr="00C77250">
        <w:rPr>
          <w:u w:val="single"/>
          <w:lang w:val="sk-SK"/>
        </w:rPr>
        <w:t>Josephine</w:t>
      </w:r>
      <w:proofErr w:type="spellEnd"/>
      <w:r w:rsidR="00FC306A" w:rsidRPr="00C77250">
        <w:rPr>
          <w:u w:val="single"/>
          <w:lang w:val="sk-SK"/>
        </w:rPr>
        <w:t>, ako súčasť ponuky</w:t>
      </w:r>
      <w:r w:rsidR="00FC306A" w:rsidRPr="00C77250">
        <w:rPr>
          <w:lang w:val="sk-SK"/>
        </w:rPr>
        <w:t>.</w:t>
      </w:r>
    </w:p>
    <w:p w14:paraId="2EDE2F18" w14:textId="3F18D340" w:rsidR="00A566B0" w:rsidRPr="00C77250" w:rsidRDefault="00A566B0" w:rsidP="00A566B0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C77250">
        <w:rPr>
          <w:b/>
          <w:bCs/>
          <w:lang w:val="sk-SK"/>
        </w:rPr>
        <w:t>Vyhlásenie k participácii na vypracovaní ponuky inou osobou</w:t>
      </w:r>
      <w:r w:rsidRPr="00C77250">
        <w:rPr>
          <w:lang w:val="sk-SK"/>
        </w:rPr>
        <w:t xml:space="preserve"> podľa prílohy </w:t>
      </w:r>
      <w:r w:rsidR="00141BAF" w:rsidRPr="00C77250">
        <w:rPr>
          <w:lang w:val="sk-SK"/>
        </w:rPr>
        <w:t xml:space="preserve">SP4 </w:t>
      </w:r>
      <w:r w:rsidRPr="00C77250">
        <w:rPr>
          <w:lang w:val="sk-SK"/>
        </w:rPr>
        <w:t>týchto súťažných podkladov (ak je to relevantné).</w:t>
      </w:r>
    </w:p>
    <w:p w14:paraId="401F4F8A" w14:textId="2AEA5336" w:rsidR="003315E0" w:rsidRDefault="00F04A77" w:rsidP="00A566B0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b/>
          <w:bCs/>
          <w:lang w:val="sk-SK"/>
        </w:rPr>
        <w:t>O</w:t>
      </w:r>
      <w:r w:rsidR="003315E0" w:rsidRPr="3C4B29F8">
        <w:rPr>
          <w:b/>
          <w:bCs/>
          <w:lang w:val="sk-SK"/>
        </w:rPr>
        <w:t>pis predmetu plnenia</w:t>
      </w:r>
      <w:r w:rsidR="003315E0" w:rsidRPr="3C4B29F8">
        <w:rPr>
          <w:lang w:val="sk-SK"/>
        </w:rPr>
        <w:t xml:space="preserve"> –</w:t>
      </w:r>
      <w:r w:rsidR="003315E0" w:rsidRPr="3C4B29F8">
        <w:rPr>
          <w:b/>
          <w:bCs/>
          <w:lang w:val="sk-SK"/>
        </w:rPr>
        <w:t xml:space="preserve"> </w:t>
      </w:r>
      <w:r w:rsidR="003315E0" w:rsidRPr="3C4B29F8">
        <w:rPr>
          <w:lang w:val="sk-SK"/>
        </w:rPr>
        <w:t>opis ponúkaného riešenia a spôsobu implementáci</w:t>
      </w:r>
      <w:r w:rsidR="00663C0B" w:rsidRPr="3C4B29F8">
        <w:rPr>
          <w:lang w:val="sk-SK"/>
        </w:rPr>
        <w:t>e</w:t>
      </w:r>
      <w:r w:rsidR="003315E0" w:rsidRPr="3C4B29F8">
        <w:rPr>
          <w:lang w:val="sk-SK"/>
        </w:rPr>
        <w:t xml:space="preserve"> spracova</w:t>
      </w:r>
      <w:r w:rsidR="007C15DE" w:rsidRPr="3C4B29F8">
        <w:rPr>
          <w:lang w:val="sk-SK"/>
        </w:rPr>
        <w:t>n</w:t>
      </w:r>
      <w:r w:rsidR="00FF3825" w:rsidRPr="3C4B29F8">
        <w:rPr>
          <w:lang w:val="sk-SK"/>
        </w:rPr>
        <w:t>ý</w:t>
      </w:r>
      <w:r w:rsidR="003315E0" w:rsidRPr="3C4B29F8">
        <w:rPr>
          <w:lang w:val="sk-SK"/>
        </w:rPr>
        <w:t xml:space="preserve"> podľa osnovy uvedenej nižšie</w:t>
      </w:r>
      <w:r w:rsidR="00975BE1" w:rsidRPr="3C4B29F8">
        <w:rPr>
          <w:lang w:val="sk-SK"/>
        </w:rPr>
        <w:t xml:space="preserve"> za účelom preverenia</w:t>
      </w:r>
      <w:r w:rsidR="00FF3825" w:rsidRPr="3C4B29F8">
        <w:rPr>
          <w:lang w:val="sk-SK"/>
        </w:rPr>
        <w:t xml:space="preserve"> splnenia</w:t>
      </w:r>
      <w:r w:rsidR="00975BE1" w:rsidRPr="3C4B29F8">
        <w:rPr>
          <w:lang w:val="sk-SK"/>
        </w:rPr>
        <w:t xml:space="preserve"> požiadaviek na predmet zákazky a</w:t>
      </w:r>
      <w:r w:rsidR="00B00A5C" w:rsidRPr="3C4B29F8">
        <w:rPr>
          <w:lang w:val="sk-SK"/>
        </w:rPr>
        <w:t> vyhodnoteni</w:t>
      </w:r>
      <w:r w:rsidR="000D394D" w:rsidRPr="3C4B29F8">
        <w:rPr>
          <w:lang w:val="sk-SK"/>
        </w:rPr>
        <w:t>a</w:t>
      </w:r>
      <w:r w:rsidR="00B00A5C" w:rsidRPr="3C4B29F8">
        <w:rPr>
          <w:lang w:val="sk-SK"/>
        </w:rPr>
        <w:t xml:space="preserve"> ponuky</w:t>
      </w:r>
      <w:r w:rsidR="00C047B9" w:rsidRPr="3C4B29F8">
        <w:rPr>
          <w:lang w:val="sk-SK"/>
        </w:rPr>
        <w:t>.</w:t>
      </w:r>
      <w:r w:rsidR="00F6714A" w:rsidRPr="3C4B29F8">
        <w:rPr>
          <w:lang w:val="sk-SK"/>
        </w:rPr>
        <w:t xml:space="preserve"> Verejný obstarávateľ požaduje </w:t>
      </w:r>
      <w:r w:rsidR="001D4599" w:rsidRPr="3C4B29F8">
        <w:rPr>
          <w:lang w:val="sk-SK"/>
        </w:rPr>
        <w:t>predložiť opis ponúkaného riešenia</w:t>
      </w:r>
      <w:r w:rsidR="00A103E0" w:rsidRPr="3C4B29F8">
        <w:rPr>
          <w:lang w:val="sk-SK"/>
        </w:rPr>
        <w:t>, ktoré sa bude hodnotiť</w:t>
      </w:r>
      <w:r w:rsidR="001D4599" w:rsidRPr="3C4B29F8">
        <w:rPr>
          <w:lang w:val="sk-SK"/>
        </w:rPr>
        <w:t xml:space="preserve"> tak, </w:t>
      </w:r>
      <w:r w:rsidR="001D4599" w:rsidRPr="004A444B">
        <w:rPr>
          <w:u w:val="single"/>
          <w:lang w:val="sk-SK"/>
        </w:rPr>
        <w:t>aby z neho nebolo zrejmé obchodné meno</w:t>
      </w:r>
      <w:r w:rsidR="00D14C77" w:rsidRPr="004A444B">
        <w:rPr>
          <w:u w:val="single"/>
          <w:lang w:val="sk-SK"/>
        </w:rPr>
        <w:t xml:space="preserve"> alebo iný identifikačný znak</w:t>
      </w:r>
      <w:r w:rsidR="001D4599" w:rsidRPr="004A444B">
        <w:rPr>
          <w:u w:val="single"/>
          <w:lang w:val="sk-SK"/>
        </w:rPr>
        <w:t xml:space="preserve"> uchádzača</w:t>
      </w:r>
      <w:r w:rsidR="00582263" w:rsidRPr="3C4B29F8">
        <w:rPr>
          <w:lang w:val="sk-SK"/>
        </w:rPr>
        <w:t>.</w:t>
      </w:r>
    </w:p>
    <w:p w14:paraId="31052FE8" w14:textId="18998935" w:rsidR="00C047B9" w:rsidRDefault="71163D31" w:rsidP="00C047B9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3C4B29F8">
        <w:rPr>
          <w:b/>
          <w:bCs/>
          <w:lang w:val="sk-SK"/>
        </w:rPr>
        <w:t>Kompletne vyplnená t</w:t>
      </w:r>
      <w:r w:rsidR="00C047B9" w:rsidRPr="3C4B29F8">
        <w:rPr>
          <w:b/>
          <w:bCs/>
          <w:lang w:val="sk-SK"/>
        </w:rPr>
        <w:t>abuľka</w:t>
      </w:r>
      <w:r w:rsidR="00C047B9" w:rsidRPr="3C4B29F8">
        <w:rPr>
          <w:lang w:val="sk-SK"/>
        </w:rPr>
        <w:t xml:space="preserve"> označená ako „</w:t>
      </w:r>
      <w:r w:rsidR="00D72BCD" w:rsidRPr="3C4B29F8">
        <w:rPr>
          <w:lang w:val="sk-SK"/>
        </w:rPr>
        <w:t>Referencia</w:t>
      </w:r>
      <w:r w:rsidR="00C047B9" w:rsidRPr="3C4B29F8">
        <w:rPr>
          <w:lang w:val="sk-SK"/>
        </w:rPr>
        <w:t xml:space="preserve"> návrhov na plnenie kritérií v ponuke“</w:t>
      </w:r>
      <w:r w:rsidR="5D8EEAB9" w:rsidRPr="3C4B29F8">
        <w:rPr>
          <w:lang w:val="sk-SK"/>
        </w:rPr>
        <w:t>, ktorá sa nachádza na konci tohto dokumentu</w:t>
      </w:r>
    </w:p>
    <w:p w14:paraId="4FC25A15" w14:textId="79EC80FE" w:rsidR="00DA1A73" w:rsidRDefault="00DA1A73" w:rsidP="00C047B9">
      <w:pPr>
        <w:pStyle w:val="Odsekzoznamu"/>
        <w:numPr>
          <w:ilvl w:val="1"/>
          <w:numId w:val="3"/>
        </w:numPr>
        <w:spacing w:before="240"/>
        <w:ind w:left="0"/>
        <w:jc w:val="both"/>
        <w:rPr>
          <w:lang w:val="sk-SK"/>
        </w:rPr>
      </w:pPr>
      <w:r w:rsidRPr="007F723D">
        <w:rPr>
          <w:b/>
          <w:bCs/>
          <w:lang w:val="sk-SK"/>
        </w:rPr>
        <w:t>Súhlas s požiadavkami na predmet zákazky a obchodnými podmienkami súťaže</w:t>
      </w:r>
      <w:r w:rsidRPr="00DA1A73">
        <w:rPr>
          <w:lang w:val="sk-SK"/>
        </w:rPr>
        <w:t>, ktoré sú uvedené v prílohe SP5 Opis predmetu zákazky (vrátane príloh tohto dokumentu) a SP3 - Návrh zmluvy o poskytnutí elektronických a servisných služieb. Vzor súhlasu tvorí prílohu SP8</w:t>
      </w:r>
    </w:p>
    <w:p w14:paraId="5A39BBE3" w14:textId="2B0DB38B" w:rsidR="00631A6F" w:rsidRPr="00144584" w:rsidRDefault="00853A48" w:rsidP="3C4B29F8">
      <w:pPr>
        <w:spacing w:before="240"/>
        <w:jc w:val="both"/>
        <w:rPr>
          <w:b/>
          <w:bCs/>
          <w:lang w:val="sk-SK"/>
        </w:rPr>
      </w:pPr>
      <w:r w:rsidRPr="3C4B29F8">
        <w:rPr>
          <w:lang w:val="sk-SK"/>
        </w:rPr>
        <w:t>V nasledujúcej t</w:t>
      </w:r>
      <w:r w:rsidR="003315E0" w:rsidRPr="3C4B29F8">
        <w:rPr>
          <w:lang w:val="sk-SK"/>
        </w:rPr>
        <w:t>abuľk</w:t>
      </w:r>
      <w:r w:rsidRPr="3C4B29F8">
        <w:rPr>
          <w:lang w:val="sk-SK"/>
        </w:rPr>
        <w:t>e</w:t>
      </w:r>
      <w:r w:rsidR="003315E0" w:rsidRPr="3C4B29F8">
        <w:rPr>
          <w:lang w:val="sk-SK"/>
        </w:rPr>
        <w:t xml:space="preserve">, v ktorej je uvedená </w:t>
      </w:r>
      <w:r w:rsidR="003315E0" w:rsidRPr="3C4B29F8">
        <w:rPr>
          <w:b/>
          <w:bCs/>
          <w:lang w:val="sk-SK"/>
        </w:rPr>
        <w:t>záväzná štruktúra opisu ponúkaného riešenia</w:t>
      </w:r>
      <w:r w:rsidR="003315E0" w:rsidRPr="3C4B29F8">
        <w:rPr>
          <w:lang w:val="sk-SK"/>
        </w:rPr>
        <w:t xml:space="preserve">, potrebná </w:t>
      </w:r>
      <w:r w:rsidR="00631A6F" w:rsidRPr="3C4B29F8">
        <w:rPr>
          <w:lang w:val="sk-SK"/>
        </w:rPr>
        <w:t>pre hodnotiaci proces kritérií na vyhodnotenie ponúk</w:t>
      </w:r>
      <w:r w:rsidR="00582263" w:rsidRPr="3C4B29F8">
        <w:rPr>
          <w:lang w:val="sk-SK"/>
        </w:rPr>
        <w:t>. Verejný obstarávateľ požaduje predložiť opis ponúkaného riešenia, ktoré sa bude hodnotiť tak, aby z neho nebolo zrejmé obchodné meno</w:t>
      </w:r>
      <w:r w:rsidR="00D14C77" w:rsidRPr="3C4B29F8">
        <w:rPr>
          <w:lang w:val="sk-SK"/>
        </w:rPr>
        <w:t xml:space="preserve"> alebo iný identifikačný znak</w:t>
      </w:r>
      <w:r w:rsidR="00582263" w:rsidRPr="3C4B29F8">
        <w:rPr>
          <w:lang w:val="sk-SK"/>
        </w:rPr>
        <w:t xml:space="preserve"> uchádzača.</w:t>
      </w:r>
    </w:p>
    <w:p w14:paraId="72A3D3EC" w14:textId="77777777" w:rsidR="00631A6F" w:rsidRPr="00C001C8" w:rsidRDefault="00631A6F" w:rsidP="00631A6F">
      <w:pPr>
        <w:rPr>
          <w:rFonts w:cs="Times New Roman"/>
          <w:lang w:val="sk-SK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799"/>
      </w:tblGrid>
      <w:tr w:rsidR="00667911" w:rsidRPr="00C001C8" w14:paraId="58DBF33D" w14:textId="77777777" w:rsidTr="3C4B29F8">
        <w:tc>
          <w:tcPr>
            <w:tcW w:w="1701" w:type="dxa"/>
            <w:shd w:val="clear" w:color="auto" w:fill="D9E2F3" w:themeFill="accent1" w:themeFillTint="33"/>
          </w:tcPr>
          <w:p w14:paraId="1A2D70D8" w14:textId="77777777" w:rsidR="00667911" w:rsidRPr="00C001C8" w:rsidRDefault="00667911" w:rsidP="0074090E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lastRenderedPageBreak/>
              <w:t>Kapitola</w:t>
            </w:r>
          </w:p>
        </w:tc>
        <w:tc>
          <w:tcPr>
            <w:tcW w:w="6799" w:type="dxa"/>
            <w:shd w:val="clear" w:color="auto" w:fill="D9E2F3" w:themeFill="accent1" w:themeFillTint="33"/>
          </w:tcPr>
          <w:p w14:paraId="5428DE63" w14:textId="77777777" w:rsidR="00667911" w:rsidRPr="00C001C8" w:rsidRDefault="00667911" w:rsidP="0074090E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Jednotlivé podkapitoly</w:t>
            </w:r>
          </w:p>
        </w:tc>
      </w:tr>
      <w:tr w:rsidR="00D747E6" w:rsidRPr="00C001C8" w14:paraId="0E1EF3F8" w14:textId="77777777" w:rsidTr="3C4B29F8">
        <w:tc>
          <w:tcPr>
            <w:tcW w:w="1701" w:type="dxa"/>
          </w:tcPr>
          <w:p w14:paraId="493AA699" w14:textId="494AB75B" w:rsidR="00D747E6" w:rsidRPr="00C001C8" w:rsidRDefault="00D747E6" w:rsidP="00D747E6">
            <w:pPr>
              <w:rPr>
                <w:rFonts w:ascii="Cambria" w:hAnsi="Cambria" w:cs="Times New Roman"/>
                <w:lang w:val="sk-SK"/>
              </w:rPr>
            </w:pPr>
            <w:r w:rsidRPr="00C001C8">
              <w:rPr>
                <w:rFonts w:ascii="Cambria" w:hAnsi="Cambria" w:cs="Times New Roman"/>
                <w:lang w:val="sk-SK"/>
              </w:rPr>
              <w:t>1.</w:t>
            </w:r>
            <w:r w:rsidR="009B4A01">
              <w:rPr>
                <w:rFonts w:ascii="Cambria" w:hAnsi="Cambria" w:cs="Times New Roman"/>
                <w:lang w:val="sk-SK"/>
              </w:rPr>
              <w:t>2</w:t>
            </w:r>
            <w:r w:rsidRPr="00C001C8">
              <w:rPr>
                <w:rFonts w:ascii="Cambria" w:hAnsi="Cambria" w:cs="Times New Roman"/>
                <w:lang w:val="sk-SK"/>
              </w:rPr>
              <w:t xml:space="preserve"> Popis ponúkaného plnenia</w:t>
            </w:r>
          </w:p>
        </w:tc>
        <w:tc>
          <w:tcPr>
            <w:tcW w:w="6799" w:type="dxa"/>
          </w:tcPr>
          <w:p w14:paraId="455CFC3C" w14:textId="6FBD19E2" w:rsidR="00D747E6" w:rsidRDefault="2A445209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3C4B29F8">
              <w:rPr>
                <w:rFonts w:cs="Times New Roman"/>
                <w:lang w:val="sk-SK"/>
              </w:rPr>
              <w:t>Úroveň štandardizácie systému a popis možností a spôsobu jeho parametrizácie</w:t>
            </w:r>
            <w:r w:rsidR="00AE0953">
              <w:rPr>
                <w:rFonts w:cs="Times New Roman"/>
                <w:lang w:val="sk-SK"/>
              </w:rPr>
              <w:t xml:space="preserve"> (</w:t>
            </w:r>
            <w:r w:rsidR="00AE0953" w:rsidRPr="00424019">
              <w:rPr>
                <w:rFonts w:cs="Times New Roman"/>
                <w:lang w:val="sk-SK"/>
              </w:rPr>
              <w:t>pod úrovňou štandardizácie systému je myslený opis funkcionalít a rozhraní, ktoré poskytuje súčasná verzia systému</w:t>
            </w:r>
            <w:r w:rsidR="00AE0953">
              <w:rPr>
                <w:rFonts w:cs="Times New Roman"/>
                <w:lang w:val="sk-SK"/>
              </w:rPr>
              <w:t>)</w:t>
            </w:r>
          </w:p>
          <w:p w14:paraId="6EC44049" w14:textId="77777777" w:rsidR="00276C2E" w:rsidRDefault="00276C2E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O</w:t>
            </w:r>
            <w:r w:rsidRPr="00424019">
              <w:rPr>
                <w:rFonts w:cs="Times New Roman"/>
                <w:lang w:val="sk-SK"/>
              </w:rPr>
              <w:t>pis nadstavbových modulov k štandardizovanému jadru systému, ktoré budú implementované pre doplnenie individuálnych potrieb verejného obstarávateľa,</w:t>
            </w:r>
          </w:p>
          <w:p w14:paraId="4496F866" w14:textId="61B6150B" w:rsidR="00276C2E" w:rsidRPr="00276C2E" w:rsidRDefault="00276C2E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T</w:t>
            </w:r>
            <w:r w:rsidRPr="00424019">
              <w:rPr>
                <w:rFonts w:cs="Times New Roman"/>
                <w:lang w:val="sk-SK"/>
              </w:rPr>
              <w:t>abuľk</w:t>
            </w:r>
            <w:r w:rsidR="003A374B">
              <w:rPr>
                <w:rFonts w:cs="Times New Roman"/>
                <w:lang w:val="sk-SK"/>
              </w:rPr>
              <w:t>u</w:t>
            </w:r>
            <w:r w:rsidRPr="00424019">
              <w:rPr>
                <w:rFonts w:cs="Times New Roman"/>
                <w:lang w:val="sk-SK"/>
              </w:rPr>
              <w:t xml:space="preserve"> plnenia požiadaviek</w:t>
            </w:r>
            <w:r w:rsidRPr="005D3A2D">
              <w:rPr>
                <w:rFonts w:cs="Times New Roman"/>
                <w:lang w:val="sk-SK"/>
              </w:rPr>
              <w:t xml:space="preserve"> </w:t>
            </w:r>
            <w:r w:rsidRPr="00EF16E4">
              <w:rPr>
                <w:rFonts w:cs="Times New Roman"/>
                <w:lang w:val="sk-SK"/>
              </w:rPr>
              <w:t>verejného obstarávateľa štandardizovaným jadrom systému a nadstavbovými modulmi k štandardizovanému jadru systému</w:t>
            </w:r>
            <w:ins w:id="0" w:author="Magistrát HMBA" w:date="2021-03-16T09:04:00Z">
              <w:r w:rsidR="008577AC">
                <w:rPr>
                  <w:rFonts w:cs="Times New Roman"/>
                  <w:lang w:val="sk-SK"/>
                </w:rPr>
                <w:t xml:space="preserve"> s</w:t>
              </w:r>
            </w:ins>
            <w:ins w:id="1" w:author="Magistrát HMBA" w:date="2021-03-16T10:42:00Z">
              <w:r w:rsidR="00F4753E">
                <w:rPr>
                  <w:rFonts w:cs="Times New Roman"/>
                  <w:lang w:val="sk-SK"/>
                </w:rPr>
                <w:t>o</w:t>
              </w:r>
            </w:ins>
            <w:ins w:id="2" w:author="Magistrát HMBA" w:date="2021-03-16T09:05:00Z">
              <w:r w:rsidR="008577AC">
                <w:rPr>
                  <w:rFonts w:cs="Times New Roman"/>
                  <w:lang w:val="sk-SK"/>
                </w:rPr>
                <w:t> </w:t>
              </w:r>
            </w:ins>
            <w:ins w:id="3" w:author="Magistrát HMBA" w:date="2021-03-16T10:42:00Z">
              <w:r w:rsidR="00F4753E">
                <w:rPr>
                  <w:rFonts w:cs="Times New Roman"/>
                  <w:lang w:val="sk-SK"/>
                </w:rPr>
                <w:t>stručným</w:t>
              </w:r>
            </w:ins>
            <w:ins w:id="4" w:author="Magistrát HMBA" w:date="2021-03-16T09:04:00Z">
              <w:r w:rsidR="008577AC">
                <w:rPr>
                  <w:rFonts w:cs="Times New Roman"/>
                  <w:lang w:val="sk-SK"/>
                </w:rPr>
                <w:t xml:space="preserve"> popisom </w:t>
              </w:r>
            </w:ins>
            <w:ins w:id="5" w:author="Magistrát HMBA" w:date="2021-03-16T09:05:00Z">
              <w:r w:rsidR="008577AC">
                <w:rPr>
                  <w:rFonts w:cs="Times New Roman"/>
                  <w:lang w:val="sk-SK"/>
                </w:rPr>
                <w:t>spôsobu naplnenia požiadavky</w:t>
              </w:r>
            </w:ins>
            <w:ins w:id="6" w:author="Magistrát HMBA" w:date="2021-03-16T10:42:00Z">
              <w:r w:rsidR="00F4753E">
                <w:rPr>
                  <w:rFonts w:cs="Times New Roman"/>
                  <w:lang w:val="sk-SK"/>
                </w:rPr>
                <w:t>.</w:t>
              </w:r>
            </w:ins>
          </w:p>
          <w:p w14:paraId="4B4FF210" w14:textId="3AD93152" w:rsidR="00D747E6" w:rsidRPr="00C001C8" w:rsidRDefault="00D747E6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Opis mechanizmu prístupových práv do systému a ich konfigurácia</w:t>
            </w:r>
          </w:p>
          <w:p w14:paraId="4A8C2967" w14:textId="269E8930" w:rsidR="00D747E6" w:rsidRPr="00C001C8" w:rsidRDefault="00D747E6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Možnosti parametrizácie výstupov a reportov zo systému</w:t>
            </w:r>
          </w:p>
          <w:p w14:paraId="07231C77" w14:textId="6613B902" w:rsidR="00FF2763" w:rsidRPr="00D7200C" w:rsidRDefault="00D665B0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4CB3F9AB">
              <w:rPr>
                <w:rFonts w:cs="Times New Roman"/>
                <w:lang w:val="sk-SK"/>
              </w:rPr>
              <w:t>Koncept užívateľského rozhrania</w:t>
            </w:r>
            <w:r w:rsidR="001E562F" w:rsidRPr="4CB3F9AB">
              <w:rPr>
                <w:rFonts w:cs="Times New Roman"/>
                <w:lang w:val="sk-SK"/>
              </w:rPr>
              <w:t xml:space="preserve"> pre koncových zákazníkov</w:t>
            </w:r>
            <w:r w:rsidR="2FFF01C6" w:rsidRPr="4CB3F9AB">
              <w:rPr>
                <w:rFonts w:cs="Times New Roman"/>
                <w:lang w:val="sk-SK"/>
              </w:rPr>
              <w:t>. Verejný obstarávateľ odporúča dodanie grafického výstup</w:t>
            </w:r>
            <w:r w:rsidR="5B32208D" w:rsidRPr="4CB3F9AB">
              <w:rPr>
                <w:rFonts w:cs="Times New Roman"/>
                <w:lang w:val="sk-SK"/>
              </w:rPr>
              <w:t>u</w:t>
            </w:r>
            <w:r w:rsidR="2FFF01C6" w:rsidRPr="4CB3F9AB">
              <w:rPr>
                <w:rFonts w:cs="Times New Roman"/>
                <w:lang w:val="sk-SK"/>
              </w:rPr>
              <w:t xml:space="preserve"> (</w:t>
            </w:r>
            <w:proofErr w:type="spellStart"/>
            <w:r w:rsidR="2FFF01C6" w:rsidRPr="4CB3F9AB">
              <w:rPr>
                <w:rFonts w:cs="Times New Roman"/>
                <w:lang w:val="sk-SK"/>
              </w:rPr>
              <w:t>screenshot</w:t>
            </w:r>
            <w:proofErr w:type="spellEnd"/>
            <w:r w:rsidR="2FFF01C6" w:rsidRPr="4CB3F9AB">
              <w:rPr>
                <w:rFonts w:cs="Times New Roman"/>
                <w:lang w:val="sk-SK"/>
              </w:rPr>
              <w:t xml:space="preserve"> obrazoviek, a</w:t>
            </w:r>
            <w:r w:rsidR="7A6FD6BA" w:rsidRPr="4CB3F9AB">
              <w:rPr>
                <w:rFonts w:cs="Times New Roman"/>
                <w:lang w:val="sk-SK"/>
              </w:rPr>
              <w:t>tď</w:t>
            </w:r>
            <w:r w:rsidR="2FFF01C6" w:rsidRPr="4CB3F9AB">
              <w:rPr>
                <w:rFonts w:cs="Times New Roman"/>
                <w:lang w:val="sk-SK"/>
              </w:rPr>
              <w:t>.)</w:t>
            </w:r>
            <w:r w:rsidR="00E26791">
              <w:rPr>
                <w:rFonts w:cs="Times New Roman"/>
                <w:lang w:val="sk-SK"/>
              </w:rPr>
              <w:t>. Uchádzač spracuje koncept</w:t>
            </w:r>
            <w:r w:rsidR="00207E96">
              <w:rPr>
                <w:rFonts w:cs="Times New Roman"/>
                <w:lang w:val="sk-SK"/>
              </w:rPr>
              <w:t xml:space="preserve"> vo forme </w:t>
            </w:r>
            <w:r w:rsidR="00FF2763" w:rsidRPr="00207E96">
              <w:rPr>
                <w:lang w:val="sk"/>
              </w:rPr>
              <w:t xml:space="preserve">troch vzorových scenárov interakcie medzi používateľom a informačným systémom spolu s detailným návrhom jednotlivých </w:t>
            </w:r>
            <w:r w:rsidR="00FF2763" w:rsidRPr="0059623F">
              <w:rPr>
                <w:lang w:val="sk"/>
              </w:rPr>
              <w:t xml:space="preserve">obrazoviek a ovládacích </w:t>
            </w:r>
            <w:r w:rsidR="00FF2763" w:rsidRPr="0057355E">
              <w:rPr>
                <w:lang w:val="sk"/>
              </w:rPr>
              <w:t>prvkov, ktoré sú v interakciách využívané:</w:t>
            </w:r>
          </w:p>
          <w:p w14:paraId="64B0DD67" w14:textId="77777777" w:rsidR="00254DF2" w:rsidRDefault="00254DF2" w:rsidP="00254DF2">
            <w:pPr>
              <w:pStyle w:val="Odsekzoznamu"/>
              <w:numPr>
                <w:ilvl w:val="1"/>
                <w:numId w:val="2"/>
              </w:numPr>
              <w:spacing w:line="240" w:lineRule="auto"/>
              <w:contextualSpacing w:val="0"/>
              <w:jc w:val="both"/>
              <w:rPr>
                <w:lang w:val="sk"/>
              </w:rPr>
            </w:pPr>
            <w:r>
              <w:rPr>
                <w:lang w:val="sk"/>
              </w:rPr>
              <w:t>scenáre pre používateľské rozhrania:</w:t>
            </w:r>
          </w:p>
          <w:p w14:paraId="702AB5EC" w14:textId="77777777" w:rsidR="00254DF2" w:rsidRPr="00AE7AA7" w:rsidRDefault="00254DF2" w:rsidP="00254DF2">
            <w:pPr>
              <w:pStyle w:val="Odsekzoznamu"/>
              <w:numPr>
                <w:ilvl w:val="2"/>
                <w:numId w:val="2"/>
              </w:numPr>
              <w:spacing w:line="240" w:lineRule="auto"/>
              <w:contextualSpacing w:val="0"/>
              <w:jc w:val="both"/>
              <w:rPr>
                <w:lang w:val="sk"/>
              </w:rPr>
            </w:pPr>
            <w:r w:rsidRPr="00FD76E8">
              <w:rPr>
                <w:lang w:val="sk"/>
              </w:rPr>
              <w:t>Registrácia nového používateľa</w:t>
            </w:r>
            <w:r>
              <w:rPr>
                <w:lang w:val="sk"/>
              </w:rPr>
              <w:t xml:space="preserve"> Rezidenta cez internetový portál s jeho verifikáciou </w:t>
            </w:r>
            <w:r w:rsidRPr="00AE7AA7">
              <w:rPr>
                <w:lang w:val="sk"/>
              </w:rPr>
              <w:t>s </w:t>
            </w:r>
            <w:proofErr w:type="spellStart"/>
            <w:r w:rsidRPr="00AE7AA7">
              <w:rPr>
                <w:lang w:val="sk"/>
              </w:rPr>
              <w:t>eID</w:t>
            </w:r>
            <w:proofErr w:type="spellEnd"/>
            <w:r w:rsidRPr="00AE7AA7">
              <w:rPr>
                <w:lang w:val="sk"/>
              </w:rPr>
              <w:t xml:space="preserve"> (</w:t>
            </w:r>
            <w:proofErr w:type="spellStart"/>
            <w:r w:rsidRPr="00AE7AA7">
              <w:rPr>
                <w:lang w:val="sk"/>
              </w:rPr>
              <w:t>mobileID</w:t>
            </w:r>
            <w:proofErr w:type="spellEnd"/>
            <w:r w:rsidRPr="00AE7AA7">
              <w:rPr>
                <w:lang w:val="sk"/>
              </w:rPr>
              <w:t>)</w:t>
            </w:r>
            <w:r>
              <w:rPr>
                <w:lang w:val="sk"/>
              </w:rPr>
              <w:t xml:space="preserve"> a </w:t>
            </w:r>
            <w:r w:rsidRPr="00AE7AA7">
              <w:rPr>
                <w:lang w:val="sk"/>
              </w:rPr>
              <w:t xml:space="preserve">bez </w:t>
            </w:r>
            <w:proofErr w:type="spellStart"/>
            <w:r w:rsidRPr="00AE7AA7">
              <w:rPr>
                <w:lang w:val="sk"/>
              </w:rPr>
              <w:t>eID</w:t>
            </w:r>
            <w:proofErr w:type="spellEnd"/>
            <w:r w:rsidRPr="00AE7AA7">
              <w:rPr>
                <w:lang w:val="sk"/>
              </w:rPr>
              <w:t xml:space="preserve"> </w:t>
            </w:r>
          </w:p>
          <w:p w14:paraId="31920217" w14:textId="13FDA268" w:rsidR="00254DF2" w:rsidRDefault="00254DF2" w:rsidP="00254DF2">
            <w:pPr>
              <w:pStyle w:val="Odsekzoznamu"/>
              <w:numPr>
                <w:ilvl w:val="2"/>
                <w:numId w:val="2"/>
              </w:numPr>
              <w:spacing w:line="240" w:lineRule="auto"/>
              <w:contextualSpacing w:val="0"/>
              <w:jc w:val="both"/>
              <w:rPr>
                <w:lang w:val="sk"/>
              </w:rPr>
            </w:pPr>
            <w:r>
              <w:rPr>
                <w:lang w:val="sk"/>
              </w:rPr>
              <w:t>Zakúpenie parkovacej karty registrovaným používateľom vrátane online platby</w:t>
            </w:r>
          </w:p>
          <w:p w14:paraId="4324AE4E" w14:textId="039CD8AC" w:rsidR="00254DF2" w:rsidRPr="001B464A" w:rsidRDefault="00E26791" w:rsidP="00E26791">
            <w:pPr>
              <w:pStyle w:val="Odsekzoznamu"/>
              <w:numPr>
                <w:ilvl w:val="0"/>
                <w:numId w:val="21"/>
              </w:numPr>
              <w:spacing w:line="240" w:lineRule="auto"/>
              <w:ind w:left="1484"/>
              <w:contextualSpacing w:val="0"/>
              <w:jc w:val="both"/>
              <w:rPr>
                <w:lang w:val="sk"/>
              </w:rPr>
            </w:pPr>
            <w:r>
              <w:rPr>
                <w:lang w:val="sk"/>
              </w:rPr>
              <w:t>scenár pre administračné rozhrania:</w:t>
            </w:r>
          </w:p>
          <w:p w14:paraId="496700CD" w14:textId="134E29CD" w:rsidR="00254DF2" w:rsidRPr="00E26791" w:rsidRDefault="00254DF2" w:rsidP="00E26791">
            <w:pPr>
              <w:pStyle w:val="Odsekzoznamu"/>
              <w:numPr>
                <w:ilvl w:val="2"/>
                <w:numId w:val="2"/>
              </w:numPr>
              <w:spacing w:line="240" w:lineRule="auto"/>
              <w:contextualSpacing w:val="0"/>
              <w:jc w:val="both"/>
              <w:rPr>
                <w:lang w:val="sk"/>
              </w:rPr>
            </w:pPr>
            <w:r>
              <w:rPr>
                <w:lang w:val="sk"/>
              </w:rPr>
              <w:t>Manuálne potvrdenie registrácie nového používateľa pre prípady, že nie je možné registráciu spracovať automaticky (napr. v prípade zahraničných používateľov či nepresností v externých registroch).</w:t>
            </w:r>
          </w:p>
          <w:p w14:paraId="2A5DCAAD" w14:textId="104875FD" w:rsidR="00B32205" w:rsidRPr="00C001C8" w:rsidRDefault="00904B00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Konfiguračné možnosti v administračnom rozhraní</w:t>
            </w:r>
          </w:p>
          <w:p w14:paraId="583E007A" w14:textId="05AC9251" w:rsidR="00A46C15" w:rsidRPr="00C001C8" w:rsidRDefault="005A676B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</w:t>
            </w:r>
            <w:r w:rsidR="00546D3B" w:rsidRPr="00C001C8">
              <w:rPr>
                <w:rFonts w:cs="Times New Roman"/>
                <w:lang w:val="sk-SK"/>
              </w:rPr>
              <w:t>pis riešenia bezpečnosti systému voči prieniku neoprávnených prístupov a zneužitia či zničenia dát</w:t>
            </w:r>
          </w:p>
          <w:p w14:paraId="5DA52947" w14:textId="018D5DE6" w:rsidR="0090080D" w:rsidRPr="00C001C8" w:rsidRDefault="00546D3B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logovanie a auditovanie systému, špeciálny dôraz treba klásť na platobné transakcie</w:t>
            </w:r>
          </w:p>
          <w:p w14:paraId="4B09E1C2" w14:textId="69A0C107" w:rsidR="00F8482E" w:rsidRPr="00C001C8" w:rsidRDefault="37667BD3" w:rsidP="00254DF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3C4B29F8">
              <w:rPr>
                <w:rFonts w:cs="Times New Roman"/>
                <w:lang w:val="sk-SK"/>
              </w:rPr>
              <w:t>spôsob autentifikácie a autorizácie používateľov systému.</w:t>
            </w:r>
          </w:p>
          <w:p w14:paraId="10A65F5B" w14:textId="55AC05AA" w:rsidR="00D747E6" w:rsidRPr="00C001C8" w:rsidRDefault="00D747E6" w:rsidP="00904B00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678"/>
              <w:jc w:val="both"/>
              <w:rPr>
                <w:rFonts w:cs="Times New Roman"/>
                <w:lang w:val="sk-SK"/>
              </w:rPr>
            </w:pPr>
          </w:p>
        </w:tc>
      </w:tr>
      <w:tr w:rsidR="00667911" w:rsidRPr="00C001C8" w14:paraId="242A7437" w14:textId="77777777" w:rsidTr="3C4B29F8">
        <w:tc>
          <w:tcPr>
            <w:tcW w:w="1701" w:type="dxa"/>
          </w:tcPr>
          <w:p w14:paraId="5BB71483" w14:textId="1E8DF4A7" w:rsidR="00667911" w:rsidRPr="00C001C8" w:rsidRDefault="005E3860" w:rsidP="0074090E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1.</w:t>
            </w:r>
            <w:r w:rsidR="009B4A01">
              <w:rPr>
                <w:rFonts w:cs="Times New Roman"/>
                <w:lang w:val="sk-SK"/>
              </w:rPr>
              <w:t>3</w:t>
            </w:r>
            <w:r w:rsidRPr="00C001C8">
              <w:rPr>
                <w:rFonts w:cs="Times New Roman"/>
                <w:lang w:val="sk-SK"/>
              </w:rPr>
              <w:t xml:space="preserve"> Systémové integrácie</w:t>
            </w:r>
          </w:p>
          <w:p w14:paraId="44EAFD9C" w14:textId="77777777" w:rsidR="00667911" w:rsidRPr="00C001C8" w:rsidRDefault="00667911" w:rsidP="0074090E">
            <w:pPr>
              <w:rPr>
                <w:rFonts w:cs="Times New Roman"/>
                <w:lang w:val="sk-SK"/>
              </w:rPr>
            </w:pPr>
          </w:p>
        </w:tc>
        <w:tc>
          <w:tcPr>
            <w:tcW w:w="6799" w:type="dxa"/>
          </w:tcPr>
          <w:p w14:paraId="5EE9B8EA" w14:textId="77777777" w:rsidR="00667911" w:rsidRPr="00C001C8" w:rsidRDefault="005E3860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Opis spôsobu integrácie na externé systémy</w:t>
            </w:r>
          </w:p>
          <w:p w14:paraId="1177B966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Centrálne registre (RFO, RPO, RA, NEV)</w:t>
            </w:r>
          </w:p>
          <w:p w14:paraId="3B0B508C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GIS</w:t>
            </w:r>
          </w:p>
          <w:p w14:paraId="19232F76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Registračné pokladnice</w:t>
            </w:r>
          </w:p>
          <w:p w14:paraId="06A8B782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Parkovacie automaty</w:t>
            </w:r>
          </w:p>
          <w:p w14:paraId="6D70554D" w14:textId="77777777" w:rsidR="005E3860" w:rsidRPr="00C001C8" w:rsidRDefault="005E3860" w:rsidP="005E3860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>Platobné brány</w:t>
            </w:r>
          </w:p>
          <w:p w14:paraId="79E7D876" w14:textId="2DEE04A0" w:rsidR="005E3860" w:rsidRPr="00C001C8" w:rsidRDefault="5CB70D53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t xml:space="preserve">Opis možností parametrizácie rozhraní systému, opis spôsobov a náročnosti realizácie zmenových požiadaviek (zmena v rozhraní, </w:t>
            </w:r>
            <w:r w:rsidRPr="00C001C8">
              <w:rPr>
                <w:rFonts w:cs="Times New Roman"/>
                <w:lang w:val="sk-SK"/>
              </w:rPr>
              <w:lastRenderedPageBreak/>
              <w:t>pridania ďalších rozhraní a pod.) a ich dopadov na architektúru systému</w:t>
            </w:r>
          </w:p>
          <w:p w14:paraId="5A6341A8" w14:textId="32019607" w:rsidR="51D3755D" w:rsidRPr="00C001C8" w:rsidRDefault="5CB70D53" w:rsidP="51D3755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lang w:val="sk-SK"/>
              </w:rPr>
            </w:pPr>
            <w:r w:rsidRPr="00C001C8">
              <w:rPr>
                <w:lang w:val="sk-SK"/>
              </w:rPr>
              <w:t>Spôsob logovania a monitorovania prenášaných dát</w:t>
            </w:r>
          </w:p>
          <w:p w14:paraId="213FE870" w14:textId="71E02E7E" w:rsidR="00667911" w:rsidRPr="00C001C8" w:rsidRDefault="0B072731" w:rsidP="003D1702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63B0A3CF">
              <w:rPr>
                <w:rFonts w:cs="Times New Roman"/>
                <w:lang w:val="sk-SK"/>
              </w:rPr>
              <w:t>Opis zabezpeč</w:t>
            </w:r>
            <w:r w:rsidR="005C1AB3">
              <w:rPr>
                <w:rFonts w:cs="Times New Roman"/>
                <w:lang w:val="sk-SK"/>
              </w:rPr>
              <w:t>e</w:t>
            </w:r>
            <w:r w:rsidRPr="63B0A3CF">
              <w:rPr>
                <w:rFonts w:cs="Times New Roman"/>
                <w:lang w:val="sk-SK"/>
              </w:rPr>
              <w:t>nia dát, procesov a integračných rozhraní (práva, role, podmienky, väzby, atď.)</w:t>
            </w:r>
          </w:p>
        </w:tc>
      </w:tr>
      <w:tr w:rsidR="00DF2D1A" w:rsidRPr="00C001C8" w14:paraId="5650ACC2" w14:textId="77777777" w:rsidTr="3C4B29F8">
        <w:tc>
          <w:tcPr>
            <w:tcW w:w="1701" w:type="dxa"/>
          </w:tcPr>
          <w:p w14:paraId="3656B9AB" w14:textId="46EF7658" w:rsidR="00DF2D1A" w:rsidRPr="00C001C8" w:rsidRDefault="00DF2D1A" w:rsidP="00DF2D1A">
            <w:pPr>
              <w:rPr>
                <w:rFonts w:cs="Times New Roman"/>
                <w:lang w:val="sk-SK"/>
              </w:rPr>
            </w:pPr>
            <w:r w:rsidRPr="00C001C8">
              <w:rPr>
                <w:rFonts w:cs="Times New Roman"/>
                <w:lang w:val="sk-SK"/>
              </w:rPr>
              <w:lastRenderedPageBreak/>
              <w:t>1.</w:t>
            </w:r>
            <w:r w:rsidR="009B4A01">
              <w:rPr>
                <w:rFonts w:cs="Times New Roman"/>
                <w:lang w:val="sk-SK"/>
              </w:rPr>
              <w:t>4</w:t>
            </w:r>
            <w:r w:rsidRPr="00C001C8">
              <w:rPr>
                <w:lang w:val="sk-SK"/>
              </w:rPr>
              <w:t xml:space="preserve"> Spôsob dodania predmetu plnenia</w:t>
            </w:r>
          </w:p>
        </w:tc>
        <w:tc>
          <w:tcPr>
            <w:tcW w:w="6799" w:type="dxa"/>
          </w:tcPr>
          <w:p w14:paraId="6DA41C97" w14:textId="0902AEC9" w:rsidR="00E33356" w:rsidRPr="007023D9" w:rsidRDefault="00E33356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Štruktúra projektového tímu</w:t>
            </w:r>
            <w:r w:rsidR="0086789E" w:rsidRPr="007023D9">
              <w:rPr>
                <w:rFonts w:cs="Times New Roman"/>
                <w:lang w:val="sk-SK"/>
              </w:rPr>
              <w:t xml:space="preserve"> a</w:t>
            </w:r>
            <w:r w:rsidR="00C3741C" w:rsidRPr="007023D9">
              <w:rPr>
                <w:rFonts w:cs="Times New Roman"/>
                <w:lang w:val="sk-SK"/>
              </w:rPr>
              <w:t> </w:t>
            </w:r>
            <w:r w:rsidR="0086789E" w:rsidRPr="007023D9">
              <w:rPr>
                <w:rFonts w:cs="Times New Roman"/>
                <w:lang w:val="sk-SK"/>
              </w:rPr>
              <w:t>rolí</w:t>
            </w:r>
            <w:r w:rsidR="00C3741C" w:rsidRPr="007023D9">
              <w:rPr>
                <w:rFonts w:cs="Times New Roman"/>
                <w:lang w:val="sk-SK"/>
              </w:rPr>
              <w:t xml:space="preserve"> v jednotlivých fázach projektu</w:t>
            </w:r>
          </w:p>
          <w:p w14:paraId="070C7AD7" w14:textId="73E94E24" w:rsidR="00DF2D1A" w:rsidRDefault="1DD78BDA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S</w:t>
            </w:r>
            <w:r w:rsidR="3E3C1BAA" w:rsidRPr="007023D9">
              <w:rPr>
                <w:rFonts w:cs="Times New Roman"/>
                <w:lang w:val="sk-SK"/>
              </w:rPr>
              <w:t>pôsob</w:t>
            </w:r>
            <w:r w:rsidR="00DF2D1A" w:rsidRPr="007023D9">
              <w:rPr>
                <w:rFonts w:cs="Times New Roman"/>
                <w:lang w:val="sk-SK"/>
              </w:rPr>
              <w:t xml:space="preserve"> a periodicita </w:t>
            </w:r>
            <w:r w:rsidR="01A36EE2" w:rsidRPr="007023D9">
              <w:rPr>
                <w:rFonts w:cs="Times New Roman"/>
                <w:lang w:val="sk-SK"/>
              </w:rPr>
              <w:t>rokovania</w:t>
            </w:r>
            <w:r w:rsidR="00DF2D1A" w:rsidRPr="007023D9">
              <w:rPr>
                <w:rFonts w:cs="Times New Roman"/>
                <w:lang w:val="sk-SK"/>
              </w:rPr>
              <w:t xml:space="preserve"> projektového t</w:t>
            </w:r>
            <w:r w:rsidR="75C23A87" w:rsidRPr="007023D9">
              <w:rPr>
                <w:rFonts w:cs="Times New Roman"/>
                <w:lang w:val="sk-SK"/>
              </w:rPr>
              <w:t>í</w:t>
            </w:r>
            <w:r w:rsidR="00DF2D1A" w:rsidRPr="007023D9">
              <w:rPr>
                <w:rFonts w:cs="Times New Roman"/>
                <w:lang w:val="sk-SK"/>
              </w:rPr>
              <w:t>mu</w:t>
            </w:r>
          </w:p>
          <w:p w14:paraId="5867B450" w14:textId="6F2C9ED6" w:rsidR="0019108F" w:rsidRPr="0019108F" w:rsidRDefault="0019108F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19108F">
              <w:rPr>
                <w:rFonts w:cs="Times New Roman"/>
                <w:lang w:val="sk-SK"/>
              </w:rPr>
              <w:t>Riadiaci výbor sa považuje</w:t>
            </w:r>
            <w:r w:rsidRPr="009C2207">
              <w:rPr>
                <w:rFonts w:cs="Times New Roman"/>
                <w:lang w:val="sk-SK"/>
              </w:rPr>
              <w:t xml:space="preserve"> za súčasť projektového tímu, to znamená, že uchádzači majú skoncipovať pravidlá a spôsob fungovania Riadiaceho výboru v ponuke.</w:t>
            </w:r>
          </w:p>
          <w:p w14:paraId="1CBC99D8" w14:textId="663A61D8" w:rsidR="00956A35" w:rsidRPr="007023D9" w:rsidRDefault="00956A35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Komunikačná matica</w:t>
            </w:r>
            <w:r w:rsidR="009D5F3C" w:rsidRPr="007023D9">
              <w:rPr>
                <w:rFonts w:cs="Times New Roman"/>
                <w:lang w:val="sk-SK"/>
              </w:rPr>
              <w:t xml:space="preserve"> vrátane eskalačných procedúr</w:t>
            </w:r>
          </w:p>
          <w:p w14:paraId="6C201D2D" w14:textId="7E58D19D" w:rsidR="00C31F80" w:rsidRPr="007023D9" w:rsidRDefault="004E0A32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proofErr w:type="spellStart"/>
            <w:r w:rsidRPr="007023D9">
              <w:rPr>
                <w:rFonts w:eastAsiaTheme="minorEastAsia" w:cs="Times New Roman"/>
              </w:rPr>
              <w:t>Identifikácia</w:t>
            </w:r>
            <w:proofErr w:type="spellEnd"/>
            <w:r w:rsidRPr="007023D9">
              <w:rPr>
                <w:rFonts w:eastAsiaTheme="minorEastAsia" w:cs="Times New Roman"/>
              </w:rPr>
              <w:t xml:space="preserve"> </w:t>
            </w:r>
            <w:proofErr w:type="spellStart"/>
            <w:r w:rsidRPr="007023D9">
              <w:rPr>
                <w:rFonts w:eastAsiaTheme="minorEastAsia" w:cs="Times New Roman"/>
              </w:rPr>
              <w:t>podkladov</w:t>
            </w:r>
            <w:proofErr w:type="spellEnd"/>
            <w:r w:rsidR="00C31F80" w:rsidRPr="007023D9">
              <w:rPr>
                <w:rFonts w:eastAsiaTheme="minorEastAsia" w:cs="Times New Roman"/>
              </w:rPr>
              <w:t xml:space="preserve"> </w:t>
            </w:r>
          </w:p>
          <w:p w14:paraId="328388FB" w14:textId="3DF47E4E" w:rsidR="00D43E69" w:rsidRPr="007023D9" w:rsidRDefault="00C31F80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proofErr w:type="spellStart"/>
            <w:r w:rsidRPr="007023D9">
              <w:rPr>
                <w:rFonts w:eastAsiaTheme="minorEastAsia" w:cs="Times New Roman"/>
                <w:bCs/>
                <w:szCs w:val="24"/>
              </w:rPr>
              <w:t>Identifikácia</w:t>
            </w:r>
            <w:proofErr w:type="spellEnd"/>
            <w:r w:rsidR="004E0A32" w:rsidRPr="007023D9">
              <w:rPr>
                <w:rFonts w:eastAsiaTheme="minorEastAsia" w:cs="Times New Roman"/>
                <w:bCs/>
                <w:szCs w:val="24"/>
              </w:rPr>
              <w:t> </w:t>
            </w:r>
            <w:proofErr w:type="spellStart"/>
            <w:r w:rsidR="004E0A32" w:rsidRPr="007023D9">
              <w:rPr>
                <w:rFonts w:eastAsiaTheme="minorEastAsia" w:cs="Times New Roman"/>
                <w:bCs/>
                <w:szCs w:val="24"/>
              </w:rPr>
              <w:t>súčinnosti</w:t>
            </w:r>
            <w:proofErr w:type="spellEnd"/>
          </w:p>
          <w:p w14:paraId="5B9F8FED" w14:textId="77777777" w:rsidR="00697928" w:rsidRPr="007023D9" w:rsidRDefault="004C10E6" w:rsidP="0074090E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eastAsiaTheme="minorEastAsia" w:cs="Times New Roman"/>
                <w:szCs w:val="24"/>
              </w:rPr>
              <w:t>N</w:t>
            </w:r>
            <w:r w:rsidR="00C7355F" w:rsidRPr="007023D9">
              <w:rPr>
                <w:rFonts w:eastAsiaTheme="minorEastAsia" w:cs="Times New Roman"/>
                <w:szCs w:val="24"/>
              </w:rPr>
              <w:t xml:space="preserve">ávrh </w:t>
            </w:r>
            <w:r w:rsidR="00697928" w:rsidRPr="007023D9">
              <w:rPr>
                <w:rFonts w:eastAsiaTheme="minorEastAsia" w:cs="Times New Roman"/>
                <w:szCs w:val="24"/>
              </w:rPr>
              <w:t xml:space="preserve">metodiky </w:t>
            </w:r>
            <w:r w:rsidR="00C7355F" w:rsidRPr="007023D9">
              <w:rPr>
                <w:rFonts w:eastAsiaTheme="minorEastAsia" w:cs="Times New Roman"/>
                <w:szCs w:val="24"/>
              </w:rPr>
              <w:t xml:space="preserve">projektového </w:t>
            </w:r>
            <w:proofErr w:type="spellStart"/>
            <w:r w:rsidR="00C7355F" w:rsidRPr="007023D9">
              <w:rPr>
                <w:rFonts w:eastAsiaTheme="minorEastAsia" w:cs="Times New Roman"/>
                <w:szCs w:val="24"/>
              </w:rPr>
              <w:t>riadeni</w:t>
            </w:r>
            <w:r w:rsidR="00697928" w:rsidRPr="007023D9">
              <w:rPr>
                <w:rFonts w:eastAsiaTheme="minorEastAsia" w:cs="Times New Roman"/>
                <w:szCs w:val="24"/>
              </w:rPr>
              <w:t>a</w:t>
            </w:r>
            <w:proofErr w:type="spellEnd"/>
          </w:p>
          <w:p w14:paraId="269C6532" w14:textId="0DB3986E" w:rsidR="0020637B" w:rsidRPr="007023D9" w:rsidRDefault="00697928" w:rsidP="00271A4D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="Times New Roman"/>
                <w:lang w:val="sk-SK"/>
              </w:rPr>
            </w:pPr>
            <w:r w:rsidRPr="007023D9">
              <w:rPr>
                <w:rFonts w:eastAsiaTheme="minorEastAsia" w:cs="Times New Roman"/>
                <w:szCs w:val="24"/>
              </w:rPr>
              <w:t>Návrh</w:t>
            </w:r>
            <w:r w:rsidR="007022C1" w:rsidRPr="007023D9">
              <w:rPr>
                <w:rFonts w:eastAsiaTheme="minorEastAsia" w:cs="Times New Roman"/>
                <w:szCs w:val="24"/>
              </w:rPr>
              <w:t xml:space="preserve"> podrobnéh</w:t>
            </w:r>
            <w:r w:rsidR="0022681C" w:rsidRPr="007023D9">
              <w:rPr>
                <w:rFonts w:eastAsiaTheme="minorEastAsia" w:cs="Times New Roman"/>
                <w:szCs w:val="24"/>
              </w:rPr>
              <w:t>o</w:t>
            </w:r>
            <w:r w:rsidR="00C7355F" w:rsidRPr="007023D9">
              <w:rPr>
                <w:rFonts w:eastAsiaTheme="minorEastAsia" w:cs="Times New Roman"/>
                <w:szCs w:val="24"/>
              </w:rPr>
              <w:t> harmonogram</w:t>
            </w:r>
            <w:r w:rsidR="00855093" w:rsidRPr="007023D9">
              <w:rPr>
                <w:rFonts w:eastAsiaTheme="minorEastAsia" w:cs="Times New Roman"/>
                <w:szCs w:val="24"/>
              </w:rPr>
              <w:t xml:space="preserve">u </w:t>
            </w:r>
            <w:proofErr w:type="spellStart"/>
            <w:r w:rsidR="00855093" w:rsidRPr="007023D9">
              <w:rPr>
                <w:rFonts w:eastAsiaTheme="minorEastAsia" w:cs="Times New Roman"/>
                <w:szCs w:val="24"/>
              </w:rPr>
              <w:t>vrátane</w:t>
            </w:r>
            <w:proofErr w:type="spellEnd"/>
            <w:r w:rsidR="00855093" w:rsidRPr="007023D9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="00855093" w:rsidRPr="007023D9">
              <w:rPr>
                <w:rFonts w:eastAsiaTheme="minorEastAsia" w:cs="Times New Roman"/>
                <w:szCs w:val="24"/>
              </w:rPr>
              <w:t>naplánovania</w:t>
            </w:r>
            <w:proofErr w:type="spellEnd"/>
            <w:r w:rsidR="00855093" w:rsidRPr="007023D9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="00C7355F" w:rsidRPr="007023D9">
              <w:rPr>
                <w:rFonts w:eastAsiaTheme="minorEastAsia" w:cs="Times New Roman"/>
                <w:szCs w:val="24"/>
              </w:rPr>
              <w:t>požadovan</w:t>
            </w:r>
            <w:r w:rsidR="00855093" w:rsidRPr="007023D9">
              <w:rPr>
                <w:rFonts w:eastAsiaTheme="minorEastAsia" w:cs="Times New Roman"/>
                <w:szCs w:val="24"/>
              </w:rPr>
              <w:t>ej</w:t>
            </w:r>
            <w:proofErr w:type="spellEnd"/>
            <w:r w:rsidR="00C7355F" w:rsidRPr="007023D9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="00C7355F" w:rsidRPr="007023D9">
              <w:rPr>
                <w:rFonts w:eastAsiaTheme="minorEastAsia" w:cs="Times New Roman"/>
                <w:szCs w:val="24"/>
              </w:rPr>
              <w:t>súčinnos</w:t>
            </w:r>
            <w:r w:rsidR="00855093" w:rsidRPr="007023D9">
              <w:rPr>
                <w:rFonts w:eastAsiaTheme="minorEastAsia" w:cs="Times New Roman"/>
                <w:szCs w:val="24"/>
              </w:rPr>
              <w:t>ti</w:t>
            </w:r>
            <w:proofErr w:type="spellEnd"/>
          </w:p>
          <w:p w14:paraId="2AEE6154" w14:textId="77777777" w:rsidR="00A83EC7" w:rsidRPr="007023D9" w:rsidRDefault="00A83EC7" w:rsidP="00A83EC7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cs="Times New Roman"/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Podrobný popis jednotlivých fáz projektu a ich výstupov</w:t>
            </w:r>
          </w:p>
          <w:p w14:paraId="59D87793" w14:textId="135C61F4" w:rsidR="00DF2D1A" w:rsidRPr="007023D9" w:rsidRDefault="448A0DF8" w:rsidP="63B0A3C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Použitá metodika pre záťažové a bezpečnostné testy</w:t>
            </w:r>
          </w:p>
          <w:p w14:paraId="6FE0B0C2" w14:textId="2EB4D763" w:rsidR="00DF2D1A" w:rsidRPr="007023D9" w:rsidRDefault="4CF73574" w:rsidP="63B0A3C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Opis akceptačného testovania a procedúry odovzdávania predmetu plnenia (</w:t>
            </w:r>
            <w:r w:rsidR="45FF04D1" w:rsidRPr="007023D9">
              <w:rPr>
                <w:rFonts w:cs="Times New Roman"/>
                <w:lang w:val="sk-SK"/>
              </w:rPr>
              <w:t>s využitím iterácií, bez využitia iterácií, a pod.)</w:t>
            </w:r>
          </w:p>
          <w:p w14:paraId="337A4FF5" w14:textId="365C7FAD" w:rsidR="00DF2D1A" w:rsidRPr="005A3079" w:rsidRDefault="680FD769" w:rsidP="63B0A3CF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lang w:val="sk-SK"/>
              </w:rPr>
            </w:pPr>
            <w:r w:rsidRPr="007023D9">
              <w:rPr>
                <w:rFonts w:cs="Times New Roman"/>
                <w:lang w:val="sk-SK"/>
              </w:rPr>
              <w:t>Školenie používateľov - popis rozsahu potrebných školení a ich obsahu</w:t>
            </w:r>
          </w:p>
        </w:tc>
      </w:tr>
    </w:tbl>
    <w:p w14:paraId="6D1834F1" w14:textId="10468029" w:rsidR="002618A2" w:rsidRDefault="005C1AB3" w:rsidP="00CC4EFB">
      <w:pPr>
        <w:jc w:val="both"/>
        <w:rPr>
          <w:lang w:val="sk-SK"/>
        </w:rPr>
      </w:pPr>
      <w:r>
        <w:rPr>
          <w:lang w:val="sk-SK"/>
        </w:rPr>
        <w:t>Uchádzač</w:t>
      </w:r>
      <w:r w:rsidR="00F86425" w:rsidRPr="63B0A3CF">
        <w:rPr>
          <w:lang w:val="sk-SK"/>
        </w:rPr>
        <w:t xml:space="preserve"> </w:t>
      </w:r>
      <w:r w:rsidR="00457482" w:rsidRPr="63B0A3CF">
        <w:rPr>
          <w:lang w:val="sk-SK"/>
        </w:rPr>
        <w:t>musí</w:t>
      </w:r>
      <w:r w:rsidR="00F86425" w:rsidRPr="63B0A3CF">
        <w:rPr>
          <w:lang w:val="sk-SK"/>
        </w:rPr>
        <w:t xml:space="preserve"> v rámci vyššie uvedený</w:t>
      </w:r>
      <w:r w:rsidR="00E970EC" w:rsidRPr="63B0A3CF">
        <w:rPr>
          <w:lang w:val="sk-SK"/>
        </w:rPr>
        <w:t>c</w:t>
      </w:r>
      <w:r w:rsidR="00F86425" w:rsidRPr="63B0A3CF">
        <w:rPr>
          <w:lang w:val="sk-SK"/>
        </w:rPr>
        <w:t>h kapitol</w:t>
      </w:r>
      <w:r w:rsidR="001C5CF7" w:rsidRPr="63B0A3CF">
        <w:rPr>
          <w:lang w:val="sk-SK"/>
        </w:rPr>
        <w:t xml:space="preserve"> ponuky opísať ponúkané riešenie tak, aby verejný obstarávateľ moh</w:t>
      </w:r>
      <w:r w:rsidR="009C2C53" w:rsidRPr="63B0A3CF">
        <w:rPr>
          <w:lang w:val="sk-SK"/>
        </w:rPr>
        <w:t xml:space="preserve">ol vyhodnotiť </w:t>
      </w:r>
      <w:r w:rsidR="00F62991" w:rsidRPr="63B0A3CF">
        <w:rPr>
          <w:lang w:val="sk-SK"/>
        </w:rPr>
        <w:t>kvalitatívne kritériá stanovené</w:t>
      </w:r>
      <w:r w:rsidR="00450BEF" w:rsidRPr="63B0A3CF">
        <w:rPr>
          <w:lang w:val="sk-SK"/>
        </w:rPr>
        <w:t xml:space="preserve"> v</w:t>
      </w:r>
      <w:r w:rsidR="00FB112A" w:rsidRPr="63B0A3CF">
        <w:rPr>
          <w:lang w:val="sk-SK"/>
        </w:rPr>
        <w:t xml:space="preserve"> kapitolách </w:t>
      </w:r>
      <w:r w:rsidR="001A0CC9" w:rsidRPr="63B0A3CF">
        <w:rPr>
          <w:lang w:val="sk-SK"/>
        </w:rPr>
        <w:t>1.</w:t>
      </w:r>
      <w:del w:id="7" w:author="Magistrát HMBA" w:date="2021-03-16T08:50:00Z">
        <w:r w:rsidR="001A0CC9" w:rsidRPr="63B0A3CF" w:rsidDel="000E6CCF">
          <w:rPr>
            <w:lang w:val="sk-SK"/>
          </w:rPr>
          <w:delText xml:space="preserve">3 </w:delText>
        </w:r>
      </w:del>
      <w:ins w:id="8" w:author="Magistrát HMBA" w:date="2021-03-16T08:50:00Z">
        <w:r w:rsidR="000E6CCF">
          <w:rPr>
            <w:lang w:val="sk-SK"/>
          </w:rPr>
          <w:t>2</w:t>
        </w:r>
        <w:r w:rsidR="000E6CCF" w:rsidRPr="63B0A3CF">
          <w:rPr>
            <w:lang w:val="sk-SK"/>
          </w:rPr>
          <w:t xml:space="preserve"> </w:t>
        </w:r>
      </w:ins>
      <w:r w:rsidR="001A0CC9" w:rsidRPr="63B0A3CF">
        <w:rPr>
          <w:lang w:val="sk-SK"/>
        </w:rPr>
        <w:t>až 1.</w:t>
      </w:r>
      <w:del w:id="9" w:author="Magistrát HMBA" w:date="2021-03-16T08:50:00Z">
        <w:r w:rsidR="001A0CC9" w:rsidRPr="63B0A3CF" w:rsidDel="000E6CCF">
          <w:rPr>
            <w:lang w:val="sk-SK"/>
          </w:rPr>
          <w:delText xml:space="preserve">5 </w:delText>
        </w:r>
      </w:del>
      <w:ins w:id="10" w:author="Magistrát HMBA" w:date="2021-03-16T08:50:00Z">
        <w:r w:rsidR="000E6CCF">
          <w:rPr>
            <w:lang w:val="sk-SK"/>
          </w:rPr>
          <w:t>4</w:t>
        </w:r>
        <w:r w:rsidR="000E6CCF" w:rsidRPr="63B0A3CF">
          <w:rPr>
            <w:lang w:val="sk-SK"/>
          </w:rPr>
          <w:t xml:space="preserve"> </w:t>
        </w:r>
      </w:ins>
      <w:r w:rsidR="001A0CC9" w:rsidRPr="63B0A3CF">
        <w:rPr>
          <w:lang w:val="sk-SK"/>
        </w:rPr>
        <w:t xml:space="preserve">časť C. </w:t>
      </w:r>
      <w:r w:rsidR="0048337A" w:rsidRPr="63B0A3CF">
        <w:rPr>
          <w:lang w:val="sk-SK"/>
        </w:rPr>
        <w:t>„Spôsob a kritériá na vyhodnotenie ponúk“ súťažných podkladov.</w:t>
      </w:r>
      <w:r w:rsidR="00440209" w:rsidRPr="63B0A3CF">
        <w:rPr>
          <w:lang w:val="sk-SK"/>
        </w:rPr>
        <w:t xml:space="preserve"> </w:t>
      </w:r>
      <w:r w:rsidR="00CA64D4" w:rsidRPr="00CA64D4">
        <w:rPr>
          <w:lang w:val="sk-SK"/>
        </w:rPr>
        <w:t xml:space="preserve">Verejný obstarávateľ požaduje predložiť opis ponúkaného riešenia, ktoré sa bude hodnotiť tak, aby z neho nebolo zrejmé obchodné meno </w:t>
      </w:r>
      <w:r w:rsidR="00CC4EFB" w:rsidRPr="00CC4EFB">
        <w:rPr>
          <w:lang w:val="sk-SK"/>
        </w:rPr>
        <w:t xml:space="preserve">alebo iný identifikačný znak </w:t>
      </w:r>
      <w:r w:rsidR="00CA64D4" w:rsidRPr="00CA64D4">
        <w:rPr>
          <w:lang w:val="sk-SK"/>
        </w:rPr>
        <w:t>uchádzača.</w:t>
      </w:r>
      <w:r w:rsidR="00CA64D4">
        <w:rPr>
          <w:lang w:val="sk-SK"/>
        </w:rPr>
        <w:t xml:space="preserve"> </w:t>
      </w:r>
    </w:p>
    <w:p w14:paraId="0C293A0B" w14:textId="45BE84C5" w:rsidR="00C27B25" w:rsidRPr="00CC4EFB" w:rsidRDefault="00440209" w:rsidP="00CC4EFB">
      <w:pPr>
        <w:jc w:val="both"/>
        <w:rPr>
          <w:b/>
          <w:bCs/>
          <w:lang w:val="sk-SK"/>
        </w:rPr>
      </w:pPr>
      <w:r w:rsidRPr="63B0A3CF">
        <w:rPr>
          <w:b/>
          <w:bCs/>
          <w:lang w:val="sk-SK"/>
        </w:rPr>
        <w:t>Verejný obstarávateľ požaduje, aby súčasť</w:t>
      </w:r>
      <w:r w:rsidR="001D72F0" w:rsidRPr="63B0A3CF">
        <w:rPr>
          <w:b/>
          <w:bCs/>
          <w:lang w:val="sk-SK"/>
        </w:rPr>
        <w:t>o</w:t>
      </w:r>
      <w:r w:rsidRPr="63B0A3CF">
        <w:rPr>
          <w:b/>
          <w:bCs/>
          <w:lang w:val="sk-SK"/>
        </w:rPr>
        <w:t>u ponuky bol</w:t>
      </w:r>
      <w:r w:rsidR="00C22943" w:rsidRPr="63B0A3CF">
        <w:rPr>
          <w:b/>
          <w:bCs/>
          <w:lang w:val="sk-SK"/>
        </w:rPr>
        <w:t>a aj uchádzačom vyplnená tabuľka</w:t>
      </w:r>
      <w:r w:rsidR="00003846" w:rsidRPr="63B0A3CF">
        <w:rPr>
          <w:b/>
          <w:bCs/>
          <w:lang w:val="sk-SK"/>
        </w:rPr>
        <w:t xml:space="preserve"> </w:t>
      </w:r>
      <w:r w:rsidR="00003846" w:rsidRPr="63B0A3CF">
        <w:rPr>
          <w:lang w:val="sk-SK"/>
        </w:rPr>
        <w:t>„</w:t>
      </w:r>
      <w:r w:rsidR="43B10DB6" w:rsidRPr="63B0A3CF">
        <w:rPr>
          <w:lang w:val="sk-SK"/>
        </w:rPr>
        <w:t>Referencia</w:t>
      </w:r>
      <w:r w:rsidR="00003846" w:rsidRPr="63B0A3CF">
        <w:rPr>
          <w:lang w:val="sk-SK"/>
        </w:rPr>
        <w:t xml:space="preserve"> návrhov na plnenie kritérií v ponuke“</w:t>
      </w:r>
      <w:r w:rsidR="00C22943" w:rsidRPr="63B0A3CF">
        <w:rPr>
          <w:lang w:val="sk-SK"/>
        </w:rPr>
        <w:t xml:space="preserve"> (viď nižšie)</w:t>
      </w:r>
      <w:r w:rsidR="007E5ECC" w:rsidRPr="63B0A3CF">
        <w:rPr>
          <w:lang w:val="sk-SK"/>
        </w:rPr>
        <w:t xml:space="preserve"> obsahujúca jednotlivé parametre hodnotiacich kritérií uvedených </w:t>
      </w:r>
      <w:r w:rsidR="00EA2582" w:rsidRPr="63B0A3CF">
        <w:rPr>
          <w:lang w:val="sk-SK"/>
        </w:rPr>
        <w:t>v kapitolách 1.</w:t>
      </w:r>
      <w:del w:id="11" w:author="Magistrát HMBA" w:date="2021-03-16T08:51:00Z">
        <w:r w:rsidR="00EA2582" w:rsidRPr="63B0A3CF" w:rsidDel="000E6CCF">
          <w:rPr>
            <w:lang w:val="sk-SK"/>
          </w:rPr>
          <w:delText xml:space="preserve">3 </w:delText>
        </w:r>
      </w:del>
      <w:ins w:id="12" w:author="Magistrát HMBA" w:date="2021-03-16T08:51:00Z">
        <w:r w:rsidR="000E6CCF">
          <w:rPr>
            <w:lang w:val="sk-SK"/>
          </w:rPr>
          <w:t>2</w:t>
        </w:r>
        <w:r w:rsidR="000E6CCF" w:rsidRPr="63B0A3CF">
          <w:rPr>
            <w:lang w:val="sk-SK"/>
          </w:rPr>
          <w:t xml:space="preserve"> </w:t>
        </w:r>
      </w:ins>
      <w:r w:rsidR="00EA2582" w:rsidRPr="63B0A3CF">
        <w:rPr>
          <w:lang w:val="sk-SK"/>
        </w:rPr>
        <w:t>až 1.</w:t>
      </w:r>
      <w:del w:id="13" w:author="Magistrát HMBA" w:date="2021-03-16T08:51:00Z">
        <w:r w:rsidR="00EA2582" w:rsidRPr="63B0A3CF" w:rsidDel="000E6CCF">
          <w:rPr>
            <w:lang w:val="sk-SK"/>
          </w:rPr>
          <w:delText xml:space="preserve">5 </w:delText>
        </w:r>
      </w:del>
      <w:ins w:id="14" w:author="Magistrát HMBA" w:date="2021-03-16T08:51:00Z">
        <w:r w:rsidR="000E6CCF">
          <w:rPr>
            <w:lang w:val="sk-SK"/>
          </w:rPr>
          <w:t>4</w:t>
        </w:r>
        <w:r w:rsidR="000E6CCF" w:rsidRPr="63B0A3CF">
          <w:rPr>
            <w:lang w:val="sk-SK"/>
          </w:rPr>
          <w:t xml:space="preserve"> </w:t>
        </w:r>
      </w:ins>
      <w:r w:rsidR="00EA2582" w:rsidRPr="63B0A3CF">
        <w:rPr>
          <w:lang w:val="sk-SK"/>
        </w:rPr>
        <w:t>časť C. „Spôsob a kritériá na vyhodnotenie ponúk“ súťažných podkladov, a to vždy s</w:t>
      </w:r>
      <w:r w:rsidR="00336363" w:rsidRPr="63B0A3CF">
        <w:rPr>
          <w:lang w:val="sk-SK"/>
        </w:rPr>
        <w:t> </w:t>
      </w:r>
      <w:r w:rsidR="00EA2582" w:rsidRPr="63B0A3CF">
        <w:rPr>
          <w:lang w:val="sk-SK"/>
        </w:rPr>
        <w:t>uvedením</w:t>
      </w:r>
      <w:r w:rsidR="00336363" w:rsidRPr="63B0A3CF">
        <w:rPr>
          <w:lang w:val="sk-SK"/>
        </w:rPr>
        <w:t xml:space="preserve"> príslušnej</w:t>
      </w:r>
      <w:r w:rsidR="004358E7" w:rsidRPr="63B0A3CF">
        <w:rPr>
          <w:lang w:val="sk-SK"/>
        </w:rPr>
        <w:t xml:space="preserve"> kapitoly </w:t>
      </w:r>
      <w:r w:rsidR="00556967" w:rsidRPr="63B0A3CF">
        <w:rPr>
          <w:lang w:val="sk-SK"/>
        </w:rPr>
        <w:t>ponuky</w:t>
      </w:r>
      <w:r w:rsidR="002F2B2F" w:rsidRPr="63B0A3CF">
        <w:rPr>
          <w:lang w:val="sk-SK"/>
        </w:rPr>
        <w:t xml:space="preserve">,  ktorej sa uchádzač </w:t>
      </w:r>
      <w:r w:rsidR="00566BE1" w:rsidRPr="63B0A3CF">
        <w:rPr>
          <w:lang w:val="sk-SK"/>
        </w:rPr>
        <w:t xml:space="preserve">venuje opisu daného parametra. </w:t>
      </w:r>
      <w:r w:rsidR="002F2B2F" w:rsidRPr="63B0A3CF">
        <w:rPr>
          <w:lang w:val="sk-SK"/>
        </w:rPr>
        <w:t xml:space="preserve"> </w:t>
      </w:r>
    </w:p>
    <w:p w14:paraId="39C382F8" w14:textId="77777777" w:rsidR="00AE52D5" w:rsidRDefault="00AE52D5" w:rsidP="00C27B25">
      <w:pPr>
        <w:rPr>
          <w:b/>
          <w:bCs/>
          <w:lang w:val="sk-SK"/>
        </w:rPr>
      </w:pPr>
    </w:p>
    <w:p w14:paraId="184BAB5F" w14:textId="77777777" w:rsidR="00AE52D5" w:rsidRDefault="00AE52D5" w:rsidP="00C27B25">
      <w:pPr>
        <w:rPr>
          <w:b/>
          <w:bCs/>
          <w:lang w:val="sk-SK"/>
        </w:rPr>
      </w:pPr>
    </w:p>
    <w:p w14:paraId="786E7978" w14:textId="02F10547" w:rsidR="00AE52D5" w:rsidRDefault="00AE52D5" w:rsidP="00C27B25">
      <w:pPr>
        <w:rPr>
          <w:b/>
          <w:bCs/>
          <w:lang w:val="sk-SK"/>
        </w:rPr>
      </w:pPr>
    </w:p>
    <w:p w14:paraId="7364319F" w14:textId="65D0A497" w:rsidR="00AE52D5" w:rsidRDefault="00AE52D5" w:rsidP="00C27B25">
      <w:pPr>
        <w:rPr>
          <w:b/>
          <w:bCs/>
          <w:lang w:val="sk-SK"/>
        </w:rPr>
      </w:pPr>
    </w:p>
    <w:p w14:paraId="10471A3D" w14:textId="12C6406C" w:rsidR="00AE52D5" w:rsidRDefault="00AE52D5" w:rsidP="00C27B25">
      <w:pPr>
        <w:rPr>
          <w:b/>
          <w:bCs/>
          <w:lang w:val="sk-SK"/>
        </w:rPr>
      </w:pPr>
    </w:p>
    <w:p w14:paraId="5AA233CB" w14:textId="1BA9D44E" w:rsidR="00AE52D5" w:rsidRDefault="00AE52D5" w:rsidP="00C27B25">
      <w:pPr>
        <w:rPr>
          <w:b/>
          <w:bCs/>
          <w:lang w:val="sk-SK"/>
        </w:rPr>
      </w:pPr>
    </w:p>
    <w:p w14:paraId="5D427AD8" w14:textId="5A6F8762" w:rsidR="00AE52D5" w:rsidRDefault="00AE52D5" w:rsidP="00C27B25">
      <w:pPr>
        <w:rPr>
          <w:b/>
          <w:bCs/>
          <w:lang w:val="sk-SK"/>
        </w:rPr>
      </w:pPr>
    </w:p>
    <w:p w14:paraId="03A9AF6B" w14:textId="1FBB562B" w:rsidR="00AE52D5" w:rsidRDefault="00AE52D5" w:rsidP="00C27B25">
      <w:pPr>
        <w:rPr>
          <w:b/>
          <w:bCs/>
          <w:lang w:val="sk-SK"/>
        </w:rPr>
      </w:pPr>
    </w:p>
    <w:p w14:paraId="70E56F3C" w14:textId="51F60542" w:rsidR="00AE52D5" w:rsidRDefault="00AE52D5" w:rsidP="00C27B25">
      <w:pPr>
        <w:rPr>
          <w:ins w:id="15" w:author="Szakáll Marian, Mgr." w:date="2021-03-26T10:56:00Z"/>
          <w:b/>
          <w:bCs/>
          <w:lang w:val="sk-SK"/>
        </w:rPr>
      </w:pPr>
    </w:p>
    <w:p w14:paraId="6634891E" w14:textId="77777777" w:rsidR="007933F9" w:rsidRDefault="007933F9" w:rsidP="00C27B25">
      <w:pPr>
        <w:rPr>
          <w:b/>
          <w:bCs/>
          <w:lang w:val="sk-SK"/>
        </w:rPr>
      </w:pPr>
    </w:p>
    <w:p w14:paraId="711D122C" w14:textId="77777777" w:rsidR="00AE52D5" w:rsidRDefault="00AE52D5" w:rsidP="00C27B25">
      <w:pPr>
        <w:rPr>
          <w:b/>
          <w:bCs/>
          <w:lang w:val="sk-SK"/>
        </w:rPr>
      </w:pPr>
    </w:p>
    <w:p w14:paraId="767927E7" w14:textId="4136DF30" w:rsidR="001929C1" w:rsidRPr="00C27B25" w:rsidRDefault="7FEF9D97" w:rsidP="00C27B25">
      <w:pPr>
        <w:rPr>
          <w:b/>
          <w:bCs/>
          <w:lang w:val="sk-SK"/>
        </w:rPr>
      </w:pPr>
      <w:r w:rsidRPr="63B0A3CF">
        <w:rPr>
          <w:b/>
          <w:bCs/>
          <w:lang w:val="sk-SK"/>
        </w:rPr>
        <w:lastRenderedPageBreak/>
        <w:t>Referencia</w:t>
      </w:r>
      <w:r w:rsidR="001929C1" w:rsidRPr="63B0A3CF">
        <w:rPr>
          <w:b/>
          <w:bCs/>
          <w:lang w:val="sk-SK"/>
        </w:rPr>
        <w:t xml:space="preserve"> </w:t>
      </w:r>
      <w:r w:rsidR="00003846" w:rsidRPr="63B0A3CF">
        <w:rPr>
          <w:b/>
          <w:bCs/>
          <w:lang w:val="sk-SK"/>
        </w:rPr>
        <w:t>návrhov na plnenie kritérií v ponuke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26"/>
        <w:gridCol w:w="5178"/>
        <w:gridCol w:w="1950"/>
      </w:tblGrid>
      <w:tr w:rsidR="00C27B25" w:rsidRPr="00C27B25" w14:paraId="7221E786" w14:textId="77777777" w:rsidTr="63B0A3CF">
        <w:trPr>
          <w:jc w:val="center"/>
        </w:trPr>
        <w:tc>
          <w:tcPr>
            <w:tcW w:w="1626" w:type="dxa"/>
            <w:shd w:val="clear" w:color="auto" w:fill="D9E2F3" w:themeFill="accent1" w:themeFillTint="33"/>
          </w:tcPr>
          <w:p w14:paraId="24A4754A" w14:textId="58673102" w:rsidR="00C27B25" w:rsidRPr="00C27B25" w:rsidRDefault="005102A3" w:rsidP="00C27B25">
            <w:pPr>
              <w:rPr>
                <w:lang w:val="sk-SK"/>
              </w:rPr>
            </w:pPr>
            <w:r>
              <w:rPr>
                <w:lang w:val="sk-SK"/>
              </w:rPr>
              <w:t>Kritérium hodnotenia</w:t>
            </w:r>
          </w:p>
        </w:tc>
        <w:tc>
          <w:tcPr>
            <w:tcW w:w="5178" w:type="dxa"/>
            <w:shd w:val="clear" w:color="auto" w:fill="D9E2F3" w:themeFill="accent1" w:themeFillTint="33"/>
          </w:tcPr>
          <w:p w14:paraId="543461B0" w14:textId="7E6EE6BF" w:rsidR="00C27B25" w:rsidRPr="00C27B25" w:rsidRDefault="005102A3" w:rsidP="00C27B25">
            <w:pPr>
              <w:rPr>
                <w:lang w:val="sk-SK"/>
              </w:rPr>
            </w:pPr>
            <w:r>
              <w:rPr>
                <w:lang w:val="sk-SK"/>
              </w:rPr>
              <w:t>Názov kritéria na vyhodnotenie ponúk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7894738D" w14:textId="5BF27C24" w:rsidR="00C27B25" w:rsidRPr="00C27B25" w:rsidRDefault="00C27B25" w:rsidP="00C27B25">
            <w:pPr>
              <w:rPr>
                <w:lang w:val="sk-SK"/>
              </w:rPr>
            </w:pPr>
            <w:r w:rsidRPr="00C27B25">
              <w:rPr>
                <w:lang w:val="sk-SK"/>
              </w:rPr>
              <w:t xml:space="preserve">Odkaz </w:t>
            </w:r>
            <w:r w:rsidR="001C0FF7">
              <w:rPr>
                <w:lang w:val="sk-SK"/>
              </w:rPr>
              <w:t>na jednotlivé strany ponuky</w:t>
            </w:r>
          </w:p>
        </w:tc>
      </w:tr>
      <w:tr w:rsidR="00C27B25" w:rsidRPr="00C27B25" w14:paraId="10AF8C5B" w14:textId="77777777" w:rsidTr="63B0A3CF">
        <w:trPr>
          <w:jc w:val="center"/>
        </w:trPr>
        <w:tc>
          <w:tcPr>
            <w:tcW w:w="1626" w:type="dxa"/>
          </w:tcPr>
          <w:p w14:paraId="19BBF0E6" w14:textId="613974AC" w:rsidR="00C27B25" w:rsidRPr="00C27B25" w:rsidRDefault="001A4EBE" w:rsidP="00C27B25">
            <w:pPr>
              <w:rPr>
                <w:lang w:val="sk-SK"/>
              </w:rPr>
            </w:pPr>
            <w:r>
              <w:rPr>
                <w:lang w:val="sk-SK"/>
              </w:rPr>
              <w:t>1.1</w:t>
            </w:r>
          </w:p>
        </w:tc>
        <w:tc>
          <w:tcPr>
            <w:tcW w:w="5178" w:type="dxa"/>
          </w:tcPr>
          <w:p w14:paraId="5A156CB6" w14:textId="7BBD4B70" w:rsidR="00C27B25" w:rsidRPr="0018691B" w:rsidRDefault="001A4EBE" w:rsidP="00C27B25">
            <w:pPr>
              <w:rPr>
                <w:b/>
                <w:bCs/>
                <w:lang w:val="sk-SK"/>
              </w:rPr>
            </w:pPr>
            <w:r w:rsidRPr="0018691B">
              <w:rPr>
                <w:b/>
                <w:bCs/>
                <w:lang w:val="sk-SK"/>
              </w:rPr>
              <w:t>Celková cena za poskytnuté služby</w:t>
            </w:r>
            <w:r w:rsidR="003439EE">
              <w:rPr>
                <w:b/>
                <w:bCs/>
                <w:lang w:val="sk-SK"/>
              </w:rPr>
              <w:t xml:space="preserve"> za 48 </w:t>
            </w:r>
            <w:r w:rsidR="00196126">
              <w:rPr>
                <w:b/>
                <w:bCs/>
                <w:lang w:val="sk-SK"/>
              </w:rPr>
              <w:t>mesiacov prevádzky s DPH</w:t>
            </w:r>
          </w:p>
        </w:tc>
        <w:tc>
          <w:tcPr>
            <w:tcW w:w="1950" w:type="dxa"/>
          </w:tcPr>
          <w:p w14:paraId="02F87510" w14:textId="5A361A74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32998CEA" w14:textId="77777777" w:rsidTr="63B0A3CF">
        <w:trPr>
          <w:jc w:val="center"/>
        </w:trPr>
        <w:tc>
          <w:tcPr>
            <w:tcW w:w="1626" w:type="dxa"/>
          </w:tcPr>
          <w:p w14:paraId="39A8329D" w14:textId="6B9BF957" w:rsidR="00C27B25" w:rsidRPr="00C27B25" w:rsidRDefault="00C27B25" w:rsidP="00C27B25">
            <w:pPr>
              <w:rPr>
                <w:lang w:val="sk-SK"/>
              </w:rPr>
            </w:pPr>
          </w:p>
        </w:tc>
        <w:tc>
          <w:tcPr>
            <w:tcW w:w="5178" w:type="dxa"/>
          </w:tcPr>
          <w:p w14:paraId="04AA7A52" w14:textId="59B9639C" w:rsidR="00C27B25" w:rsidRPr="0018691B" w:rsidRDefault="00C27B25" w:rsidP="00C27B25">
            <w:pPr>
              <w:rPr>
                <w:b/>
                <w:bCs/>
                <w:lang w:val="sk-SK"/>
              </w:rPr>
            </w:pPr>
          </w:p>
        </w:tc>
        <w:tc>
          <w:tcPr>
            <w:tcW w:w="1950" w:type="dxa"/>
          </w:tcPr>
          <w:p w14:paraId="1B2341A1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16C6B5FD" w14:textId="77777777" w:rsidTr="63B0A3CF">
        <w:trPr>
          <w:jc w:val="center"/>
        </w:trPr>
        <w:tc>
          <w:tcPr>
            <w:tcW w:w="1626" w:type="dxa"/>
          </w:tcPr>
          <w:p w14:paraId="47BFB52A" w14:textId="382F2BD1" w:rsidR="00C27B25" w:rsidRPr="00C27B25" w:rsidRDefault="001A4EBE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2</w:t>
            </w:r>
            <w:r w:rsidR="00BB5346">
              <w:rPr>
                <w:lang w:val="sk-SK"/>
              </w:rPr>
              <w:t xml:space="preserve"> a)</w:t>
            </w:r>
          </w:p>
        </w:tc>
        <w:tc>
          <w:tcPr>
            <w:tcW w:w="5178" w:type="dxa"/>
          </w:tcPr>
          <w:p w14:paraId="009AB9C2" w14:textId="67CBD2E4" w:rsidR="004376E5" w:rsidRPr="00A121D2" w:rsidRDefault="001A4EBE" w:rsidP="00C27B25">
            <w:pPr>
              <w:rPr>
                <w:b/>
                <w:bCs/>
                <w:lang w:val="sk-SK"/>
              </w:rPr>
            </w:pPr>
            <w:r w:rsidRPr="00A121D2">
              <w:rPr>
                <w:b/>
                <w:bCs/>
                <w:lang w:val="sk-SK"/>
              </w:rPr>
              <w:t>Popis ponúkan</w:t>
            </w:r>
            <w:r w:rsidR="00D025EF" w:rsidRPr="00A121D2">
              <w:rPr>
                <w:b/>
                <w:bCs/>
                <w:lang w:val="sk-SK"/>
              </w:rPr>
              <w:t>ého plnenia</w:t>
            </w:r>
            <w:r w:rsidR="00BB5346" w:rsidRPr="00A121D2">
              <w:rPr>
                <w:b/>
                <w:bCs/>
                <w:lang w:val="sk-SK"/>
              </w:rPr>
              <w:t xml:space="preserve"> </w:t>
            </w:r>
          </w:p>
          <w:p w14:paraId="2095E307" w14:textId="51673CF7" w:rsidR="00C27B25" w:rsidRPr="00C27B25" w:rsidRDefault="00BB5346" w:rsidP="00C27B25">
            <w:pPr>
              <w:rPr>
                <w:lang w:val="sk-SK"/>
              </w:rPr>
            </w:pPr>
            <w:r>
              <w:rPr>
                <w:lang w:val="sk-SK"/>
              </w:rPr>
              <w:t>Miera štandardizácie systému</w:t>
            </w:r>
          </w:p>
        </w:tc>
        <w:tc>
          <w:tcPr>
            <w:tcW w:w="1950" w:type="dxa"/>
          </w:tcPr>
          <w:p w14:paraId="3133440F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BB5346" w:rsidRPr="00C27B25" w14:paraId="6491BD4C" w14:textId="77777777" w:rsidTr="63B0A3CF">
        <w:trPr>
          <w:jc w:val="center"/>
        </w:trPr>
        <w:tc>
          <w:tcPr>
            <w:tcW w:w="1626" w:type="dxa"/>
          </w:tcPr>
          <w:p w14:paraId="24B597A1" w14:textId="04B0CA18" w:rsidR="00BB5346" w:rsidRDefault="00BB5346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2</w:t>
            </w:r>
            <w:r>
              <w:rPr>
                <w:lang w:val="sk-SK"/>
              </w:rPr>
              <w:t xml:space="preserve"> b)</w:t>
            </w:r>
          </w:p>
        </w:tc>
        <w:tc>
          <w:tcPr>
            <w:tcW w:w="5178" w:type="dxa"/>
          </w:tcPr>
          <w:p w14:paraId="73BD3FD3" w14:textId="2F725D04" w:rsidR="004376E5" w:rsidRPr="00A121D2" w:rsidRDefault="004376E5" w:rsidP="00C27B25">
            <w:pPr>
              <w:rPr>
                <w:b/>
                <w:bCs/>
                <w:lang w:val="sk-SK"/>
              </w:rPr>
            </w:pPr>
            <w:r w:rsidRPr="00A121D2">
              <w:rPr>
                <w:b/>
                <w:bCs/>
                <w:lang w:val="sk-SK"/>
              </w:rPr>
              <w:t xml:space="preserve">Popis ponúkaného plnenia </w:t>
            </w:r>
          </w:p>
          <w:p w14:paraId="6586BA47" w14:textId="43A47A43" w:rsidR="00BB5346" w:rsidRPr="00751B4B" w:rsidRDefault="00751B4B" w:rsidP="00C27B25">
            <w:pPr>
              <w:rPr>
                <w:lang w:val="sk-SK"/>
              </w:rPr>
            </w:pPr>
            <w:r w:rsidRPr="00751B4B">
              <w:rPr>
                <w:lang w:val="sk"/>
              </w:rPr>
              <w:t>GUI - Návrh používateľských a administračných rozhraní (obrazoviek)</w:t>
            </w:r>
          </w:p>
        </w:tc>
        <w:tc>
          <w:tcPr>
            <w:tcW w:w="1950" w:type="dxa"/>
          </w:tcPr>
          <w:p w14:paraId="7CA517DF" w14:textId="77777777" w:rsidR="00BB5346" w:rsidRPr="00C27B25" w:rsidRDefault="00BB5346" w:rsidP="00C27B25">
            <w:pPr>
              <w:rPr>
                <w:u w:val="single"/>
                <w:lang w:val="sk-SK"/>
              </w:rPr>
            </w:pPr>
          </w:p>
        </w:tc>
      </w:tr>
      <w:tr w:rsidR="00BB5346" w:rsidRPr="00C27B25" w14:paraId="1C470712" w14:textId="77777777" w:rsidTr="63B0A3CF">
        <w:trPr>
          <w:jc w:val="center"/>
        </w:trPr>
        <w:tc>
          <w:tcPr>
            <w:tcW w:w="1626" w:type="dxa"/>
          </w:tcPr>
          <w:p w14:paraId="57B325B0" w14:textId="0D45B40B" w:rsidR="00BB5346" w:rsidRDefault="00E84068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2</w:t>
            </w:r>
            <w:r>
              <w:rPr>
                <w:lang w:val="sk-SK"/>
              </w:rPr>
              <w:t xml:space="preserve"> c)</w:t>
            </w:r>
          </w:p>
        </w:tc>
        <w:tc>
          <w:tcPr>
            <w:tcW w:w="5178" w:type="dxa"/>
          </w:tcPr>
          <w:p w14:paraId="174EC33B" w14:textId="77777777" w:rsidR="004376E5" w:rsidRPr="00A121D2" w:rsidRDefault="004376E5" w:rsidP="00C27B25">
            <w:pPr>
              <w:rPr>
                <w:b/>
                <w:bCs/>
                <w:lang w:val="sk-SK"/>
              </w:rPr>
            </w:pPr>
            <w:r w:rsidRPr="00A121D2">
              <w:rPr>
                <w:b/>
                <w:bCs/>
                <w:lang w:val="sk-SK"/>
              </w:rPr>
              <w:t xml:space="preserve">Popis ponúkaného plnenia </w:t>
            </w:r>
          </w:p>
          <w:p w14:paraId="0EB9C00F" w14:textId="17F32F4A" w:rsidR="00BB5346" w:rsidRPr="00E84068" w:rsidRDefault="00E84068" w:rsidP="00C27B25">
            <w:pPr>
              <w:rPr>
                <w:lang w:val="sk-SK"/>
              </w:rPr>
            </w:pPr>
            <w:r w:rsidRPr="00E84068">
              <w:rPr>
                <w:lang w:val="sk"/>
              </w:rPr>
              <w:t>Zabezpečenie systému a oprávnení</w:t>
            </w:r>
          </w:p>
        </w:tc>
        <w:tc>
          <w:tcPr>
            <w:tcW w:w="1950" w:type="dxa"/>
          </w:tcPr>
          <w:p w14:paraId="0709C13D" w14:textId="77777777" w:rsidR="00BB5346" w:rsidRPr="00C27B25" w:rsidRDefault="00BB5346" w:rsidP="00C27B25">
            <w:pPr>
              <w:rPr>
                <w:u w:val="single"/>
                <w:lang w:val="sk-SK"/>
              </w:rPr>
            </w:pPr>
          </w:p>
        </w:tc>
      </w:tr>
      <w:tr w:rsidR="00E84068" w:rsidRPr="00C27B25" w14:paraId="7BDB4FB5" w14:textId="77777777" w:rsidTr="63B0A3CF">
        <w:trPr>
          <w:jc w:val="center"/>
        </w:trPr>
        <w:tc>
          <w:tcPr>
            <w:tcW w:w="1626" w:type="dxa"/>
          </w:tcPr>
          <w:p w14:paraId="2C6888BA" w14:textId="4618BBC0" w:rsidR="00E84068" w:rsidRDefault="00E84068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3</w:t>
            </w:r>
            <w:r w:rsidR="004376E5">
              <w:rPr>
                <w:lang w:val="sk-SK"/>
              </w:rPr>
              <w:t xml:space="preserve"> a)</w:t>
            </w:r>
          </w:p>
        </w:tc>
        <w:tc>
          <w:tcPr>
            <w:tcW w:w="5178" w:type="dxa"/>
          </w:tcPr>
          <w:p w14:paraId="1A6AA23D" w14:textId="175A3DD4" w:rsidR="00A121D2" w:rsidRDefault="00A121D2" w:rsidP="00C27B25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Systémové integrácie</w:t>
            </w:r>
          </w:p>
          <w:p w14:paraId="41520C94" w14:textId="299D8100" w:rsidR="00E84068" w:rsidRPr="00A121D2" w:rsidRDefault="00A121D2" w:rsidP="00C27B25">
            <w:pPr>
              <w:rPr>
                <w:bCs/>
                <w:lang w:val="sk"/>
              </w:rPr>
            </w:pPr>
            <w:r w:rsidRPr="00A121D2">
              <w:rPr>
                <w:bCs/>
                <w:lang w:val="sk-SK"/>
              </w:rPr>
              <w:t>Vhodnosť navrhnutých technológií a spôsobu integrácie z hľadiska univerzálnosti riešenia, realizovateľnosti a dlhodobej udržateľnosti integračných väzieb</w:t>
            </w:r>
          </w:p>
        </w:tc>
        <w:tc>
          <w:tcPr>
            <w:tcW w:w="1950" w:type="dxa"/>
          </w:tcPr>
          <w:p w14:paraId="03B96EC6" w14:textId="77777777" w:rsidR="00E84068" w:rsidRPr="00C27B25" w:rsidRDefault="00E84068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66150A5A" w14:textId="77777777" w:rsidTr="63B0A3CF">
        <w:trPr>
          <w:jc w:val="center"/>
        </w:trPr>
        <w:tc>
          <w:tcPr>
            <w:tcW w:w="1626" w:type="dxa"/>
          </w:tcPr>
          <w:p w14:paraId="604069C6" w14:textId="3DE77F9B" w:rsidR="00C27B25" w:rsidRPr="00C27B25" w:rsidRDefault="00A81A83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3</w:t>
            </w:r>
            <w:r w:rsidR="00A121D2">
              <w:rPr>
                <w:lang w:val="sk-SK"/>
              </w:rPr>
              <w:t xml:space="preserve"> b)</w:t>
            </w:r>
          </w:p>
        </w:tc>
        <w:tc>
          <w:tcPr>
            <w:tcW w:w="5178" w:type="dxa"/>
          </w:tcPr>
          <w:p w14:paraId="49C1BCD8" w14:textId="77777777" w:rsidR="00C27B25" w:rsidRPr="00DE1BDA" w:rsidRDefault="0004170A" w:rsidP="00C27B25">
            <w:pPr>
              <w:rPr>
                <w:b/>
                <w:bCs/>
                <w:lang w:val="sk-SK"/>
              </w:rPr>
            </w:pPr>
            <w:r w:rsidRPr="00DE1BDA">
              <w:rPr>
                <w:b/>
                <w:bCs/>
                <w:lang w:val="sk-SK"/>
              </w:rPr>
              <w:t>Systémové integrácie</w:t>
            </w:r>
          </w:p>
          <w:p w14:paraId="2226B9FB" w14:textId="4552C2AF" w:rsidR="00A121D2" w:rsidRPr="00DE1BDA" w:rsidRDefault="00DE1BDA" w:rsidP="00C27B25">
            <w:pPr>
              <w:rPr>
                <w:bCs/>
                <w:lang w:val="sk-SK"/>
              </w:rPr>
            </w:pPr>
            <w:r w:rsidRPr="00DE1BDA">
              <w:rPr>
                <w:bCs/>
                <w:lang w:val="sk-SK"/>
              </w:rPr>
              <w:t>Spôsob riešenia nedostupnosti rozhraní</w:t>
            </w:r>
          </w:p>
        </w:tc>
        <w:tc>
          <w:tcPr>
            <w:tcW w:w="1950" w:type="dxa"/>
          </w:tcPr>
          <w:p w14:paraId="42B99EFC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3A2724D7" w14:textId="77777777" w:rsidTr="63B0A3CF">
        <w:trPr>
          <w:jc w:val="center"/>
        </w:trPr>
        <w:tc>
          <w:tcPr>
            <w:tcW w:w="1626" w:type="dxa"/>
          </w:tcPr>
          <w:p w14:paraId="503B129C" w14:textId="75172264" w:rsidR="00C27B25" w:rsidRPr="00C27B25" w:rsidRDefault="0004170A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3</w:t>
            </w:r>
            <w:r w:rsidR="0018691B">
              <w:rPr>
                <w:lang w:val="sk-SK"/>
              </w:rPr>
              <w:t xml:space="preserve"> c)</w:t>
            </w:r>
          </w:p>
        </w:tc>
        <w:tc>
          <w:tcPr>
            <w:tcW w:w="5178" w:type="dxa"/>
          </w:tcPr>
          <w:p w14:paraId="39460441" w14:textId="77777777" w:rsidR="00C27B25" w:rsidRPr="0018691B" w:rsidRDefault="0018691B" w:rsidP="00C27B25">
            <w:pPr>
              <w:rPr>
                <w:b/>
                <w:bCs/>
                <w:lang w:val="sk-SK"/>
              </w:rPr>
            </w:pPr>
            <w:r w:rsidRPr="0018691B">
              <w:rPr>
                <w:b/>
                <w:bCs/>
                <w:lang w:val="sk-SK"/>
              </w:rPr>
              <w:t>Systémové integrácie</w:t>
            </w:r>
          </w:p>
          <w:p w14:paraId="0545C471" w14:textId="47E9E0CE" w:rsidR="0018691B" w:rsidRPr="00C27B25" w:rsidRDefault="0018691B" w:rsidP="00C27B25">
            <w:pPr>
              <w:rPr>
                <w:lang w:val="sk-SK"/>
              </w:rPr>
            </w:pPr>
            <w:r>
              <w:rPr>
                <w:lang w:val="sk-SK"/>
              </w:rPr>
              <w:t>Spôsob zabezpečenia rozhrania</w:t>
            </w:r>
          </w:p>
        </w:tc>
        <w:tc>
          <w:tcPr>
            <w:tcW w:w="1950" w:type="dxa"/>
          </w:tcPr>
          <w:p w14:paraId="608DC764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  <w:tr w:rsidR="00DE1BDA" w:rsidRPr="00C27B25" w14:paraId="08259774" w14:textId="77777777" w:rsidTr="63B0A3CF">
        <w:trPr>
          <w:jc w:val="center"/>
        </w:trPr>
        <w:tc>
          <w:tcPr>
            <w:tcW w:w="1626" w:type="dxa"/>
          </w:tcPr>
          <w:p w14:paraId="2BB7717E" w14:textId="138F424E" w:rsidR="00DE1BDA" w:rsidRDefault="002049EB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3</w:t>
            </w:r>
            <w:r>
              <w:rPr>
                <w:lang w:val="sk-SK"/>
              </w:rPr>
              <w:t xml:space="preserve"> a)</w:t>
            </w:r>
          </w:p>
        </w:tc>
        <w:tc>
          <w:tcPr>
            <w:tcW w:w="5178" w:type="dxa"/>
          </w:tcPr>
          <w:p w14:paraId="3AC9080B" w14:textId="77777777" w:rsidR="00A016D7" w:rsidRPr="00BC271E" w:rsidRDefault="00A016D7" w:rsidP="00A016D7">
            <w:pPr>
              <w:rPr>
                <w:b/>
                <w:bCs/>
                <w:lang w:val="sk-SK"/>
              </w:rPr>
            </w:pPr>
            <w:bookmarkStart w:id="16" w:name="_Ref43739445"/>
            <w:bookmarkStart w:id="17" w:name="_Toc47532114"/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  <w:bookmarkEnd w:id="16"/>
            <w:bookmarkEnd w:id="17"/>
          </w:p>
          <w:p w14:paraId="6A17301E" w14:textId="1DDB794D" w:rsidR="00A016D7" w:rsidRPr="00A016D7" w:rsidRDefault="000B2BF6" w:rsidP="00A016D7">
            <w:pPr>
              <w:rPr>
                <w:lang w:val="sk-SK"/>
              </w:rPr>
            </w:pPr>
            <w:r w:rsidRPr="00BC271E">
              <w:rPr>
                <w:rFonts w:eastAsiaTheme="minorEastAsia" w:cs="Times New Roman"/>
                <w:szCs w:val="24"/>
              </w:rPr>
              <w:t xml:space="preserve">Navrhnutá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štruktúra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projektového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tímu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, na </w:t>
            </w:r>
            <w:proofErr w:type="gramStart"/>
            <w:r w:rsidRPr="00BC271E">
              <w:rPr>
                <w:rFonts w:eastAsiaTheme="minorEastAsia" w:cs="Times New Roman"/>
                <w:szCs w:val="24"/>
              </w:rPr>
              <w:t>základe</w:t>
            </w:r>
            <w:proofErr w:type="gram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ktorej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môže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uchádzač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garantovať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maximálnu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flexibilitu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cieľového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konceptu,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implementácie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nasadenie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do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prevádzky</w:t>
            </w:r>
            <w:proofErr w:type="spellEnd"/>
          </w:p>
          <w:p w14:paraId="3789B954" w14:textId="77777777" w:rsidR="00DE1BDA" w:rsidRPr="00BC271E" w:rsidRDefault="00DE1BDA" w:rsidP="00C27B25">
            <w:pPr>
              <w:rPr>
                <w:lang w:val="sk-SK"/>
              </w:rPr>
            </w:pPr>
          </w:p>
        </w:tc>
        <w:tc>
          <w:tcPr>
            <w:tcW w:w="1950" w:type="dxa"/>
          </w:tcPr>
          <w:p w14:paraId="39979B17" w14:textId="77777777" w:rsidR="00DE1BDA" w:rsidRPr="00C27B25" w:rsidRDefault="00DE1BDA" w:rsidP="00C27B25">
            <w:pPr>
              <w:rPr>
                <w:u w:val="single"/>
                <w:lang w:val="sk-SK"/>
              </w:rPr>
            </w:pPr>
          </w:p>
        </w:tc>
      </w:tr>
      <w:tr w:rsidR="00DE1BDA" w:rsidRPr="00C27B25" w14:paraId="0020FA3F" w14:textId="77777777" w:rsidTr="63B0A3CF">
        <w:trPr>
          <w:jc w:val="center"/>
        </w:trPr>
        <w:tc>
          <w:tcPr>
            <w:tcW w:w="1626" w:type="dxa"/>
          </w:tcPr>
          <w:p w14:paraId="4C4F1011" w14:textId="79EF5411" w:rsidR="00DE1BDA" w:rsidRDefault="000B2BF6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4</w:t>
            </w:r>
            <w:r>
              <w:rPr>
                <w:lang w:val="sk-SK"/>
              </w:rPr>
              <w:t xml:space="preserve"> b)</w:t>
            </w:r>
          </w:p>
        </w:tc>
        <w:tc>
          <w:tcPr>
            <w:tcW w:w="5178" w:type="dxa"/>
          </w:tcPr>
          <w:p w14:paraId="5AB60B92" w14:textId="53EA8EDE" w:rsidR="00BC271E" w:rsidRPr="00BC271E" w:rsidRDefault="00BC271E" w:rsidP="00C27B25">
            <w:pPr>
              <w:rPr>
                <w:b/>
                <w:bCs/>
                <w:lang w:val="sk-SK"/>
              </w:rPr>
            </w:pPr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</w:p>
          <w:p w14:paraId="1028490D" w14:textId="02F06096" w:rsidR="00DE1BDA" w:rsidRPr="00BC271E" w:rsidRDefault="002339C8" w:rsidP="00C27B25">
            <w:pPr>
              <w:rPr>
                <w:lang w:val="sk-SK"/>
              </w:rPr>
            </w:pPr>
            <w:proofErr w:type="spellStart"/>
            <w:r w:rsidRPr="00BC271E">
              <w:rPr>
                <w:rFonts w:eastAsiaTheme="minorEastAsia" w:cs="Times New Roman"/>
              </w:rPr>
              <w:t>Identifikácia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podkladov</w:t>
            </w:r>
            <w:proofErr w:type="spellEnd"/>
            <w:r w:rsidRPr="00BC271E">
              <w:rPr>
                <w:rFonts w:eastAsiaTheme="minorEastAsia" w:cs="Times New Roman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</w:rPr>
              <w:t>súčinnosti</w:t>
            </w:r>
            <w:proofErr w:type="spellEnd"/>
            <w:r w:rsidRPr="00BC271E">
              <w:rPr>
                <w:rFonts w:eastAsiaTheme="minorEastAsia" w:cs="Times New Roman"/>
              </w:rPr>
              <w:t xml:space="preserve">, </w:t>
            </w:r>
            <w:proofErr w:type="spellStart"/>
            <w:r w:rsidRPr="00BC271E">
              <w:rPr>
                <w:rFonts w:eastAsiaTheme="minorEastAsia" w:cs="Times New Roman"/>
              </w:rPr>
              <w:t>ktoré</w:t>
            </w:r>
            <w:proofErr w:type="spellEnd"/>
            <w:r w:rsidRPr="00BC271E">
              <w:rPr>
                <w:rFonts w:eastAsiaTheme="minorEastAsia" w:cs="Times New Roman"/>
              </w:rPr>
              <w:t xml:space="preserve"> musí </w:t>
            </w:r>
            <w:proofErr w:type="spellStart"/>
            <w:r w:rsidRPr="00BC271E">
              <w:rPr>
                <w:rFonts w:eastAsiaTheme="minorEastAsia" w:cs="Times New Roman"/>
              </w:rPr>
              <w:t>predložiť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verejný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obstarávateľ</w:t>
            </w:r>
            <w:proofErr w:type="spellEnd"/>
            <w:r w:rsidRPr="00BC271E">
              <w:rPr>
                <w:rFonts w:eastAsiaTheme="minorEastAsia" w:cs="Times New Roman"/>
              </w:rPr>
              <w:t>, aby </w:t>
            </w:r>
            <w:proofErr w:type="spellStart"/>
            <w:r w:rsidRPr="00BC271E">
              <w:rPr>
                <w:rFonts w:eastAsiaTheme="minorEastAsia" w:cs="Times New Roman"/>
              </w:rPr>
              <w:t>uchádzača</w:t>
            </w:r>
            <w:proofErr w:type="spellEnd"/>
            <w:r w:rsidRPr="00BC271E">
              <w:rPr>
                <w:rFonts w:eastAsiaTheme="minorEastAsia" w:cs="Times New Roman"/>
              </w:rPr>
              <w:t xml:space="preserve"> garantoval </w:t>
            </w:r>
            <w:proofErr w:type="spellStart"/>
            <w:r w:rsidRPr="00BC271E">
              <w:rPr>
                <w:rFonts w:eastAsiaTheme="minorEastAsia" w:cs="Times New Roman"/>
              </w:rPr>
              <w:t>maximálnu</w:t>
            </w:r>
            <w:proofErr w:type="spellEnd"/>
            <w:r w:rsidRPr="00BC271E">
              <w:rPr>
                <w:rFonts w:eastAsiaTheme="minorEastAsia" w:cs="Times New Roman"/>
              </w:rPr>
              <w:t xml:space="preserve"> flexibilitu </w:t>
            </w:r>
            <w:proofErr w:type="spellStart"/>
            <w:r w:rsidRPr="00BC271E">
              <w:rPr>
                <w:rFonts w:eastAsiaTheme="minorEastAsia" w:cs="Times New Roman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cieľového</w:t>
            </w:r>
            <w:proofErr w:type="spellEnd"/>
            <w:r w:rsidRPr="00BC271E">
              <w:rPr>
                <w:rFonts w:eastAsiaTheme="minorEastAsia" w:cs="Times New Roman"/>
              </w:rPr>
              <w:t xml:space="preserve"> konceptu v oblasti, </w:t>
            </w:r>
            <w:proofErr w:type="spellStart"/>
            <w:r w:rsidRPr="00BC271E">
              <w:rPr>
                <w:rFonts w:eastAsiaTheme="minorEastAsia" w:cs="Times New Roman"/>
              </w:rPr>
              <w:t>prípravy</w:t>
            </w:r>
            <w:proofErr w:type="spellEnd"/>
            <w:r w:rsidRPr="00BC271E">
              <w:rPr>
                <w:rFonts w:eastAsiaTheme="minorEastAsia" w:cs="Times New Roman"/>
              </w:rPr>
              <w:t xml:space="preserve"> a </w:t>
            </w:r>
            <w:proofErr w:type="spellStart"/>
            <w:r w:rsidRPr="00BC271E">
              <w:rPr>
                <w:rFonts w:eastAsiaTheme="minorEastAsia" w:cs="Times New Roman"/>
              </w:rPr>
              <w:t>realizácie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lastRenderedPageBreak/>
              <w:t>integrácií</w:t>
            </w:r>
            <w:proofErr w:type="spellEnd"/>
            <w:r w:rsidRPr="00BC271E">
              <w:rPr>
                <w:rFonts w:eastAsiaTheme="minorEastAsia" w:cs="Times New Roman"/>
              </w:rPr>
              <w:t xml:space="preserve"> tak, aby </w:t>
            </w:r>
            <w:proofErr w:type="spellStart"/>
            <w:r w:rsidRPr="00BC271E">
              <w:rPr>
                <w:rFonts w:eastAsiaTheme="minorEastAsia" w:cs="Times New Roman"/>
              </w:rPr>
              <w:t>mal</w:t>
            </w:r>
            <w:proofErr w:type="spellEnd"/>
            <w:r w:rsidRPr="00BC271E">
              <w:rPr>
                <w:rFonts w:eastAsiaTheme="minorEastAsia" w:cs="Times New Roman"/>
              </w:rPr>
              <w:t xml:space="preserve"> včas k </w:t>
            </w:r>
            <w:proofErr w:type="spellStart"/>
            <w:r w:rsidRPr="00BC271E">
              <w:rPr>
                <w:rFonts w:eastAsiaTheme="minorEastAsia" w:cs="Times New Roman"/>
              </w:rPr>
              <w:t>dispozícii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všetky</w:t>
            </w:r>
            <w:proofErr w:type="spellEnd"/>
            <w:r w:rsidRPr="00BC271E">
              <w:rPr>
                <w:rFonts w:eastAsiaTheme="minorEastAsia" w:cs="Times New Roman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</w:rPr>
              <w:t>potrebné</w:t>
            </w:r>
            <w:proofErr w:type="spellEnd"/>
            <w:r w:rsidRPr="00BC271E">
              <w:rPr>
                <w:rFonts w:eastAsiaTheme="minorEastAsia" w:cs="Times New Roman"/>
              </w:rPr>
              <w:t xml:space="preserve"> podklady a </w:t>
            </w:r>
            <w:proofErr w:type="spellStart"/>
            <w:r w:rsidRPr="00BC271E">
              <w:rPr>
                <w:rFonts w:eastAsiaTheme="minorEastAsia" w:cs="Times New Roman"/>
              </w:rPr>
              <w:t>súčinnosť</w:t>
            </w:r>
            <w:proofErr w:type="spellEnd"/>
          </w:p>
        </w:tc>
        <w:tc>
          <w:tcPr>
            <w:tcW w:w="1950" w:type="dxa"/>
          </w:tcPr>
          <w:p w14:paraId="74872846" w14:textId="77777777" w:rsidR="00DE1BDA" w:rsidRPr="00C27B25" w:rsidRDefault="00DE1BDA" w:rsidP="00C27B25">
            <w:pPr>
              <w:rPr>
                <w:u w:val="single"/>
                <w:lang w:val="sk-SK"/>
              </w:rPr>
            </w:pPr>
          </w:p>
        </w:tc>
      </w:tr>
      <w:tr w:rsidR="00DE1BDA" w:rsidRPr="00C27B25" w14:paraId="5982E06F" w14:textId="77777777" w:rsidTr="63B0A3CF">
        <w:trPr>
          <w:jc w:val="center"/>
        </w:trPr>
        <w:tc>
          <w:tcPr>
            <w:tcW w:w="1626" w:type="dxa"/>
          </w:tcPr>
          <w:p w14:paraId="4FC21144" w14:textId="6D79170B" w:rsidR="00DE1BDA" w:rsidRDefault="006449EA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4</w:t>
            </w:r>
            <w:r>
              <w:rPr>
                <w:lang w:val="sk-SK"/>
              </w:rPr>
              <w:t xml:space="preserve"> c)</w:t>
            </w:r>
          </w:p>
        </w:tc>
        <w:tc>
          <w:tcPr>
            <w:tcW w:w="5178" w:type="dxa"/>
          </w:tcPr>
          <w:p w14:paraId="535C90B1" w14:textId="3FE2A172" w:rsidR="00BC271E" w:rsidRPr="00BC271E" w:rsidRDefault="00BC271E" w:rsidP="00C27B25">
            <w:pPr>
              <w:rPr>
                <w:b/>
                <w:bCs/>
                <w:lang w:val="sk-SK"/>
              </w:rPr>
            </w:pPr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</w:p>
          <w:p w14:paraId="631D3B5D" w14:textId="6877B4B6" w:rsidR="00DE1BDA" w:rsidRPr="00BC271E" w:rsidRDefault="00076033" w:rsidP="00C27B25">
            <w:pPr>
              <w:rPr>
                <w:lang w:val="sk-SK"/>
              </w:rPr>
            </w:pPr>
            <w:proofErr w:type="spellStart"/>
            <w:r w:rsidRPr="00BC271E">
              <w:rPr>
                <w:rFonts w:eastAsiaTheme="minorEastAsia" w:cs="Times New Roman"/>
                <w:szCs w:val="24"/>
              </w:rPr>
              <w:t>Komplexný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návrh projektového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riadenia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, projektového plánu s 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harmonogramom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a požadovanou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súčinnosťou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v 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maximálne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možnom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detaile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vzhľadom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na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aktuálne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informácie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so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zohľadnením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vstupov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zo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 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súťažných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 xml:space="preserve"> </w:t>
            </w:r>
            <w:proofErr w:type="spellStart"/>
            <w:r w:rsidRPr="00BC271E">
              <w:rPr>
                <w:rFonts w:eastAsiaTheme="minorEastAsia" w:cs="Times New Roman"/>
                <w:szCs w:val="24"/>
              </w:rPr>
              <w:t>podkladov</w:t>
            </w:r>
            <w:proofErr w:type="spellEnd"/>
            <w:r w:rsidRPr="00BC271E">
              <w:rPr>
                <w:rFonts w:eastAsiaTheme="minorEastAsia" w:cs="Times New Roman"/>
                <w:szCs w:val="24"/>
              </w:rPr>
              <w:t>.</w:t>
            </w:r>
          </w:p>
        </w:tc>
        <w:tc>
          <w:tcPr>
            <w:tcW w:w="1950" w:type="dxa"/>
          </w:tcPr>
          <w:p w14:paraId="737B3A92" w14:textId="77777777" w:rsidR="00DE1BDA" w:rsidRPr="00C27B25" w:rsidRDefault="00DE1BDA" w:rsidP="00C27B25">
            <w:pPr>
              <w:rPr>
                <w:u w:val="single"/>
                <w:lang w:val="sk-SK"/>
              </w:rPr>
            </w:pPr>
          </w:p>
        </w:tc>
      </w:tr>
      <w:tr w:rsidR="00076033" w:rsidRPr="00C27B25" w14:paraId="543DCBD9" w14:textId="77777777" w:rsidTr="63B0A3CF">
        <w:trPr>
          <w:jc w:val="center"/>
        </w:trPr>
        <w:tc>
          <w:tcPr>
            <w:tcW w:w="1626" w:type="dxa"/>
          </w:tcPr>
          <w:p w14:paraId="56E19B78" w14:textId="5975FF66" w:rsidR="00076033" w:rsidRDefault="006449EA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4</w:t>
            </w:r>
            <w:r>
              <w:rPr>
                <w:lang w:val="sk-SK"/>
              </w:rPr>
              <w:t xml:space="preserve"> d)</w:t>
            </w:r>
          </w:p>
        </w:tc>
        <w:tc>
          <w:tcPr>
            <w:tcW w:w="5178" w:type="dxa"/>
          </w:tcPr>
          <w:p w14:paraId="0123956F" w14:textId="686C30C8" w:rsidR="00BC271E" w:rsidRPr="00BC271E" w:rsidRDefault="00BC271E" w:rsidP="00C27B25">
            <w:pPr>
              <w:rPr>
                <w:b/>
                <w:bCs/>
                <w:lang w:val="sk-SK"/>
              </w:rPr>
            </w:pPr>
            <w:r w:rsidRPr="00A016D7">
              <w:rPr>
                <w:b/>
                <w:bCs/>
                <w:lang w:val="sk-SK"/>
              </w:rPr>
              <w:t>Spôsob dodania predmetu plnenia (</w:t>
            </w:r>
            <w:proofErr w:type="spellStart"/>
            <w:r w:rsidRPr="00A016D7">
              <w:rPr>
                <w:b/>
                <w:bCs/>
                <w:lang w:val="sk-SK"/>
              </w:rPr>
              <w:t>project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delivery</w:t>
            </w:r>
            <w:proofErr w:type="spellEnd"/>
            <w:r w:rsidRPr="00A016D7">
              <w:rPr>
                <w:b/>
                <w:bCs/>
                <w:lang w:val="sk-SK"/>
              </w:rPr>
              <w:t xml:space="preserve"> </w:t>
            </w:r>
            <w:proofErr w:type="spellStart"/>
            <w:r w:rsidRPr="00A016D7">
              <w:rPr>
                <w:b/>
                <w:bCs/>
                <w:lang w:val="sk-SK"/>
              </w:rPr>
              <w:t>approach</w:t>
            </w:r>
            <w:proofErr w:type="spellEnd"/>
            <w:r w:rsidRPr="00A016D7">
              <w:rPr>
                <w:b/>
                <w:bCs/>
                <w:lang w:val="sk-SK"/>
              </w:rPr>
              <w:t>)</w:t>
            </w:r>
          </w:p>
          <w:p w14:paraId="28163452" w14:textId="745878EA" w:rsidR="00076033" w:rsidRPr="00BC271E" w:rsidRDefault="00BC271E" w:rsidP="00C27B25">
            <w:pPr>
              <w:rPr>
                <w:rFonts w:eastAsiaTheme="minorEastAsia" w:cs="Times New Roman"/>
                <w:szCs w:val="24"/>
              </w:rPr>
            </w:pPr>
            <w:proofErr w:type="spellStart"/>
            <w:r w:rsidRPr="00BC271E">
              <w:t>Úplnosť</w:t>
            </w:r>
            <w:proofErr w:type="spellEnd"/>
            <w:r w:rsidRPr="00BC271E">
              <w:t xml:space="preserve"> a </w:t>
            </w:r>
            <w:proofErr w:type="spellStart"/>
            <w:r w:rsidRPr="00BC271E">
              <w:t>komplexnosť</w:t>
            </w:r>
            <w:proofErr w:type="spellEnd"/>
            <w:r w:rsidRPr="00BC271E">
              <w:t xml:space="preserve"> identifikovaných </w:t>
            </w:r>
            <w:proofErr w:type="spellStart"/>
            <w:r w:rsidRPr="00BC271E">
              <w:t>rizík</w:t>
            </w:r>
            <w:proofErr w:type="spellEnd"/>
            <w:r w:rsidRPr="00BC271E">
              <w:t xml:space="preserve">, s </w:t>
            </w:r>
            <w:proofErr w:type="spellStart"/>
            <w:r w:rsidRPr="00BC271E">
              <w:t>návrhom</w:t>
            </w:r>
            <w:proofErr w:type="spellEnd"/>
            <w:r w:rsidRPr="00BC271E">
              <w:t xml:space="preserve"> na </w:t>
            </w:r>
            <w:proofErr w:type="spellStart"/>
            <w:r w:rsidRPr="00BC271E">
              <w:t>ich</w:t>
            </w:r>
            <w:proofErr w:type="spellEnd"/>
            <w:r w:rsidRPr="00BC271E">
              <w:t> </w:t>
            </w:r>
            <w:proofErr w:type="spellStart"/>
            <w:r w:rsidRPr="00BC271E">
              <w:t>mitigáciu</w:t>
            </w:r>
            <w:proofErr w:type="spellEnd"/>
            <w:r w:rsidRPr="00BC271E">
              <w:t xml:space="preserve"> a </w:t>
            </w:r>
            <w:proofErr w:type="spellStart"/>
            <w:r w:rsidRPr="00BC271E">
              <w:t>riadenie</w:t>
            </w:r>
            <w:proofErr w:type="spellEnd"/>
            <w:r w:rsidRPr="00BC271E">
              <w:t xml:space="preserve"> </w:t>
            </w:r>
            <w:proofErr w:type="spellStart"/>
            <w:r w:rsidRPr="00BC271E">
              <w:t>počas</w:t>
            </w:r>
            <w:proofErr w:type="spellEnd"/>
            <w:r w:rsidRPr="00BC271E">
              <w:t xml:space="preserve"> </w:t>
            </w:r>
            <w:proofErr w:type="spellStart"/>
            <w:r w:rsidRPr="00BC271E">
              <w:t>implementácie</w:t>
            </w:r>
            <w:proofErr w:type="spellEnd"/>
            <w:r w:rsidRPr="00BC271E">
              <w:t xml:space="preserve"> projektu</w:t>
            </w:r>
          </w:p>
        </w:tc>
        <w:tc>
          <w:tcPr>
            <w:tcW w:w="1950" w:type="dxa"/>
          </w:tcPr>
          <w:p w14:paraId="76E1EC93" w14:textId="77777777" w:rsidR="00076033" w:rsidRPr="00C27B25" w:rsidRDefault="00076033" w:rsidP="00C27B25">
            <w:pPr>
              <w:rPr>
                <w:u w:val="single"/>
                <w:lang w:val="sk-SK"/>
              </w:rPr>
            </w:pPr>
          </w:p>
        </w:tc>
      </w:tr>
      <w:tr w:rsidR="00C27B25" w:rsidRPr="00C27B25" w14:paraId="6047E8E2" w14:textId="77777777" w:rsidTr="63B0A3CF">
        <w:trPr>
          <w:jc w:val="center"/>
        </w:trPr>
        <w:tc>
          <w:tcPr>
            <w:tcW w:w="1626" w:type="dxa"/>
          </w:tcPr>
          <w:p w14:paraId="0ABD19F6" w14:textId="1ED3D661" w:rsidR="00C27B25" w:rsidRPr="00C27B25" w:rsidRDefault="00F30238" w:rsidP="00C27B25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  <w:r w:rsidR="009C2207">
              <w:rPr>
                <w:lang w:val="sk-SK"/>
              </w:rPr>
              <w:t>5</w:t>
            </w:r>
          </w:p>
        </w:tc>
        <w:tc>
          <w:tcPr>
            <w:tcW w:w="5178" w:type="dxa"/>
          </w:tcPr>
          <w:p w14:paraId="13999B48" w14:textId="317C5661" w:rsidR="00C27B25" w:rsidRPr="006449EA" w:rsidRDefault="0C126C92" w:rsidP="00C27B25">
            <w:pPr>
              <w:rPr>
                <w:b/>
                <w:bCs/>
                <w:lang w:val="sk-SK"/>
              </w:rPr>
            </w:pPr>
            <w:r w:rsidRPr="006449EA">
              <w:rPr>
                <w:b/>
                <w:bCs/>
                <w:lang w:val="sk-SK"/>
              </w:rPr>
              <w:t>Lehota dodania plnenia</w:t>
            </w:r>
            <w:r w:rsidR="405BA1A8" w:rsidRPr="006449EA">
              <w:rPr>
                <w:b/>
                <w:bCs/>
                <w:lang w:val="sk-SK"/>
              </w:rPr>
              <w:t xml:space="preserve"> fázy 0 a fázy 1</w:t>
            </w:r>
          </w:p>
        </w:tc>
        <w:tc>
          <w:tcPr>
            <w:tcW w:w="1950" w:type="dxa"/>
          </w:tcPr>
          <w:p w14:paraId="06E6D361" w14:textId="77777777" w:rsidR="00C27B25" w:rsidRPr="00C27B25" w:rsidRDefault="00C27B25" w:rsidP="00C27B25">
            <w:pPr>
              <w:rPr>
                <w:u w:val="single"/>
                <w:lang w:val="sk-SK"/>
              </w:rPr>
            </w:pPr>
          </w:p>
        </w:tc>
      </w:tr>
    </w:tbl>
    <w:p w14:paraId="7B808A40" w14:textId="77777777" w:rsidR="006A083D" w:rsidRDefault="006A083D"/>
    <w:sectPr w:rsidR="006A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5CA7"/>
    <w:multiLevelType w:val="hybridMultilevel"/>
    <w:tmpl w:val="65DC404C"/>
    <w:lvl w:ilvl="0" w:tplc="041B000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5" w:hanging="360"/>
      </w:pPr>
      <w:rPr>
        <w:rFonts w:ascii="Wingdings" w:hAnsi="Wingdings" w:hint="default"/>
      </w:rPr>
    </w:lvl>
  </w:abstractNum>
  <w:abstractNum w:abstractNumId="1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EF59DF"/>
    <w:multiLevelType w:val="hybridMultilevel"/>
    <w:tmpl w:val="2B3863E0"/>
    <w:lvl w:ilvl="0" w:tplc="A1467608">
      <w:numFmt w:val="bullet"/>
      <w:lvlText w:val="•"/>
      <w:lvlJc w:val="left"/>
      <w:pPr>
        <w:ind w:left="3196" w:hanging="360"/>
      </w:pPr>
      <w:rPr>
        <w:rFonts w:ascii="Cambria" w:eastAsiaTheme="minorHAnsi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3" w15:restartNumberingAfterBreak="0">
    <w:nsid w:val="15742AFB"/>
    <w:multiLevelType w:val="hybridMultilevel"/>
    <w:tmpl w:val="1D06D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47D"/>
    <w:multiLevelType w:val="hybridMultilevel"/>
    <w:tmpl w:val="F5C89DB0"/>
    <w:lvl w:ilvl="0" w:tplc="94C4C0B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77D77"/>
    <w:multiLevelType w:val="hybridMultilevel"/>
    <w:tmpl w:val="265612AA"/>
    <w:lvl w:ilvl="0" w:tplc="94C4C0B4">
      <w:start w:val="1"/>
      <w:numFmt w:val="lowerRoman"/>
      <w:lvlText w:val="%1."/>
      <w:lvlJc w:val="right"/>
      <w:pPr>
        <w:ind w:left="3109" w:hanging="360"/>
      </w:pPr>
    </w:lvl>
    <w:lvl w:ilvl="1" w:tplc="041B0019" w:tentative="1">
      <w:start w:val="1"/>
      <w:numFmt w:val="lowerLetter"/>
      <w:lvlText w:val="%2."/>
      <w:lvlJc w:val="left"/>
      <w:pPr>
        <w:ind w:left="3829" w:hanging="360"/>
      </w:pPr>
    </w:lvl>
    <w:lvl w:ilvl="2" w:tplc="041B001B" w:tentative="1">
      <w:start w:val="1"/>
      <w:numFmt w:val="lowerRoman"/>
      <w:lvlText w:val="%3."/>
      <w:lvlJc w:val="right"/>
      <w:pPr>
        <w:ind w:left="4549" w:hanging="180"/>
      </w:pPr>
    </w:lvl>
    <w:lvl w:ilvl="3" w:tplc="041B000F" w:tentative="1">
      <w:start w:val="1"/>
      <w:numFmt w:val="decimal"/>
      <w:lvlText w:val="%4."/>
      <w:lvlJc w:val="left"/>
      <w:pPr>
        <w:ind w:left="5269" w:hanging="360"/>
      </w:pPr>
    </w:lvl>
    <w:lvl w:ilvl="4" w:tplc="041B0019" w:tentative="1">
      <w:start w:val="1"/>
      <w:numFmt w:val="lowerLetter"/>
      <w:lvlText w:val="%5."/>
      <w:lvlJc w:val="left"/>
      <w:pPr>
        <w:ind w:left="5989" w:hanging="360"/>
      </w:pPr>
    </w:lvl>
    <w:lvl w:ilvl="5" w:tplc="041B001B" w:tentative="1">
      <w:start w:val="1"/>
      <w:numFmt w:val="lowerRoman"/>
      <w:lvlText w:val="%6."/>
      <w:lvlJc w:val="right"/>
      <w:pPr>
        <w:ind w:left="6709" w:hanging="180"/>
      </w:pPr>
    </w:lvl>
    <w:lvl w:ilvl="6" w:tplc="041B000F" w:tentative="1">
      <w:start w:val="1"/>
      <w:numFmt w:val="decimal"/>
      <w:lvlText w:val="%7."/>
      <w:lvlJc w:val="left"/>
      <w:pPr>
        <w:ind w:left="7429" w:hanging="360"/>
      </w:pPr>
    </w:lvl>
    <w:lvl w:ilvl="7" w:tplc="041B0019" w:tentative="1">
      <w:start w:val="1"/>
      <w:numFmt w:val="lowerLetter"/>
      <w:lvlText w:val="%8."/>
      <w:lvlJc w:val="left"/>
      <w:pPr>
        <w:ind w:left="8149" w:hanging="360"/>
      </w:pPr>
    </w:lvl>
    <w:lvl w:ilvl="8" w:tplc="041B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6" w15:restartNumberingAfterBreak="0">
    <w:nsid w:val="24D07148"/>
    <w:multiLevelType w:val="multilevel"/>
    <w:tmpl w:val="B010D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F1791C"/>
    <w:multiLevelType w:val="hybridMultilevel"/>
    <w:tmpl w:val="063ECFF6"/>
    <w:lvl w:ilvl="0" w:tplc="666804CA">
      <w:start w:val="6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2D902BCB"/>
    <w:multiLevelType w:val="hybridMultilevel"/>
    <w:tmpl w:val="37869420"/>
    <w:lvl w:ilvl="0" w:tplc="5B30D2B6">
      <w:start w:val="1"/>
      <w:numFmt w:val="bullet"/>
      <w:lvlText w:val="-"/>
      <w:lvlJc w:val="left"/>
      <w:pPr>
        <w:ind w:left="103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2FB163A5"/>
    <w:multiLevelType w:val="hybridMultilevel"/>
    <w:tmpl w:val="FFFFFFFF"/>
    <w:lvl w:ilvl="0" w:tplc="F02664F2">
      <w:start w:val="1"/>
      <w:numFmt w:val="decimal"/>
      <w:lvlText w:val="%1."/>
      <w:lvlJc w:val="left"/>
      <w:pPr>
        <w:ind w:left="720" w:hanging="360"/>
      </w:pPr>
    </w:lvl>
    <w:lvl w:ilvl="1" w:tplc="FFB2E242">
      <w:start w:val="1"/>
      <w:numFmt w:val="lowerLetter"/>
      <w:lvlText w:val="%2."/>
      <w:lvlJc w:val="left"/>
      <w:pPr>
        <w:ind w:left="1440" w:hanging="360"/>
      </w:pPr>
    </w:lvl>
    <w:lvl w:ilvl="2" w:tplc="8E70FFEC">
      <w:start w:val="1"/>
      <w:numFmt w:val="lowerRoman"/>
      <w:lvlText w:val="%3."/>
      <w:lvlJc w:val="right"/>
      <w:pPr>
        <w:ind w:left="2160" w:hanging="180"/>
      </w:pPr>
    </w:lvl>
    <w:lvl w:ilvl="3" w:tplc="9DBA7C9A">
      <w:start w:val="1"/>
      <w:numFmt w:val="decimal"/>
      <w:lvlText w:val="%4."/>
      <w:lvlJc w:val="left"/>
      <w:pPr>
        <w:ind w:left="2880" w:hanging="360"/>
      </w:pPr>
    </w:lvl>
    <w:lvl w:ilvl="4" w:tplc="B7408488">
      <w:start w:val="1"/>
      <w:numFmt w:val="lowerLetter"/>
      <w:lvlText w:val="%5."/>
      <w:lvlJc w:val="left"/>
      <w:pPr>
        <w:ind w:left="3600" w:hanging="360"/>
      </w:pPr>
    </w:lvl>
    <w:lvl w:ilvl="5" w:tplc="DC147E12">
      <w:start w:val="1"/>
      <w:numFmt w:val="lowerRoman"/>
      <w:lvlText w:val="%6."/>
      <w:lvlJc w:val="right"/>
      <w:pPr>
        <w:ind w:left="4320" w:hanging="180"/>
      </w:pPr>
    </w:lvl>
    <w:lvl w:ilvl="6" w:tplc="E550C1F8">
      <w:start w:val="1"/>
      <w:numFmt w:val="decimal"/>
      <w:lvlText w:val="%7."/>
      <w:lvlJc w:val="left"/>
      <w:pPr>
        <w:ind w:left="5040" w:hanging="360"/>
      </w:pPr>
    </w:lvl>
    <w:lvl w:ilvl="7" w:tplc="C8F04908">
      <w:start w:val="1"/>
      <w:numFmt w:val="lowerLetter"/>
      <w:lvlText w:val="%8."/>
      <w:lvlJc w:val="left"/>
      <w:pPr>
        <w:ind w:left="5760" w:hanging="360"/>
      </w:pPr>
    </w:lvl>
    <w:lvl w:ilvl="8" w:tplc="398AB9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6B66"/>
    <w:multiLevelType w:val="hybridMultilevel"/>
    <w:tmpl w:val="6D1C5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67608">
      <w:numFmt w:val="bullet"/>
      <w:lvlText w:val="•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2" w:tplc="94C4C0B4">
      <w:start w:val="1"/>
      <w:numFmt w:val="lowerRoman"/>
      <w:lvlText w:val="%3."/>
      <w:lvlJc w:val="right"/>
      <w:pPr>
        <w:ind w:left="2520" w:hanging="72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E4D7C"/>
    <w:multiLevelType w:val="hybridMultilevel"/>
    <w:tmpl w:val="D67006A0"/>
    <w:lvl w:ilvl="0" w:tplc="74101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711435"/>
    <w:multiLevelType w:val="hybridMultilevel"/>
    <w:tmpl w:val="E84AF8FC"/>
    <w:lvl w:ilvl="0" w:tplc="993ABAA2">
      <w:start w:val="3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09A5"/>
    <w:multiLevelType w:val="hybridMultilevel"/>
    <w:tmpl w:val="FFFFFFFF"/>
    <w:lvl w:ilvl="0" w:tplc="7E806D98">
      <w:start w:val="1"/>
      <w:numFmt w:val="decimal"/>
      <w:lvlText w:val="%1."/>
      <w:lvlJc w:val="left"/>
      <w:pPr>
        <w:ind w:left="720" w:hanging="360"/>
      </w:pPr>
    </w:lvl>
    <w:lvl w:ilvl="1" w:tplc="F168EAF0">
      <w:start w:val="1"/>
      <w:numFmt w:val="lowerLetter"/>
      <w:lvlText w:val="%2."/>
      <w:lvlJc w:val="left"/>
      <w:pPr>
        <w:ind w:left="1440" w:hanging="360"/>
      </w:pPr>
    </w:lvl>
    <w:lvl w:ilvl="2" w:tplc="94C4C0B4">
      <w:start w:val="1"/>
      <w:numFmt w:val="lowerRoman"/>
      <w:lvlText w:val="%3."/>
      <w:lvlJc w:val="right"/>
      <w:pPr>
        <w:ind w:left="2160" w:hanging="180"/>
      </w:pPr>
    </w:lvl>
    <w:lvl w:ilvl="3" w:tplc="55D2F044">
      <w:start w:val="1"/>
      <w:numFmt w:val="decimal"/>
      <w:lvlText w:val="%4."/>
      <w:lvlJc w:val="left"/>
      <w:pPr>
        <w:ind w:left="2880" w:hanging="360"/>
      </w:pPr>
    </w:lvl>
    <w:lvl w:ilvl="4" w:tplc="07B89F30">
      <w:start w:val="1"/>
      <w:numFmt w:val="lowerLetter"/>
      <w:lvlText w:val="%5."/>
      <w:lvlJc w:val="left"/>
      <w:pPr>
        <w:ind w:left="3600" w:hanging="360"/>
      </w:pPr>
    </w:lvl>
    <w:lvl w:ilvl="5" w:tplc="7618EE32">
      <w:start w:val="1"/>
      <w:numFmt w:val="lowerRoman"/>
      <w:lvlText w:val="%6."/>
      <w:lvlJc w:val="right"/>
      <w:pPr>
        <w:ind w:left="4320" w:hanging="180"/>
      </w:pPr>
    </w:lvl>
    <w:lvl w:ilvl="6" w:tplc="AA1A45BE">
      <w:start w:val="1"/>
      <w:numFmt w:val="decimal"/>
      <w:lvlText w:val="%7."/>
      <w:lvlJc w:val="left"/>
      <w:pPr>
        <w:ind w:left="5040" w:hanging="360"/>
      </w:pPr>
    </w:lvl>
    <w:lvl w:ilvl="7" w:tplc="1AD82AD2">
      <w:start w:val="1"/>
      <w:numFmt w:val="lowerLetter"/>
      <w:lvlText w:val="%8."/>
      <w:lvlJc w:val="left"/>
      <w:pPr>
        <w:ind w:left="5760" w:hanging="360"/>
      </w:pPr>
    </w:lvl>
    <w:lvl w:ilvl="8" w:tplc="2362F0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005B"/>
    <w:multiLevelType w:val="hybridMultilevel"/>
    <w:tmpl w:val="7BE0C81E"/>
    <w:lvl w:ilvl="0" w:tplc="441E865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149E"/>
    <w:multiLevelType w:val="hybridMultilevel"/>
    <w:tmpl w:val="76D8C4F0"/>
    <w:lvl w:ilvl="0" w:tplc="532AF250">
      <w:start w:val="6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 w15:restartNumberingAfterBreak="0">
    <w:nsid w:val="58881933"/>
    <w:multiLevelType w:val="hybridMultilevel"/>
    <w:tmpl w:val="510226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0651CE"/>
    <w:multiLevelType w:val="hybridMultilevel"/>
    <w:tmpl w:val="A3C8A9C4"/>
    <w:lvl w:ilvl="0" w:tplc="AFEC9B9E">
      <w:start w:val="6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71EE0CA0"/>
    <w:multiLevelType w:val="hybridMultilevel"/>
    <w:tmpl w:val="CF2085F4"/>
    <w:lvl w:ilvl="0" w:tplc="6CD0F962">
      <w:start w:val="1"/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7A404BA1"/>
    <w:multiLevelType w:val="multilevel"/>
    <w:tmpl w:val="2B328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762A8F"/>
    <w:multiLevelType w:val="hybridMultilevel"/>
    <w:tmpl w:val="B5D8BB0E"/>
    <w:lvl w:ilvl="0" w:tplc="94C4C0B4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1"/>
  </w:num>
  <w:num w:numId="5">
    <w:abstractNumId w:val="18"/>
  </w:num>
  <w:num w:numId="6">
    <w:abstractNumId w:val="8"/>
  </w:num>
  <w:num w:numId="7">
    <w:abstractNumId w:val="15"/>
  </w:num>
  <w:num w:numId="8">
    <w:abstractNumId w:val="17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16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gistrát HMBA">
    <w15:presenceInfo w15:providerId="None" w15:userId="Magistrát HMBA"/>
  </w15:person>
  <w15:person w15:author="Szakáll Marian, Mgr.">
    <w15:presenceInfo w15:providerId="AD" w15:userId="S::marian.szakall@bratislava.sk::800b80c1-84a0-46e6-b30e-87d810b93c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11"/>
    <w:rsid w:val="00003846"/>
    <w:rsid w:val="0001003C"/>
    <w:rsid w:val="000106FE"/>
    <w:rsid w:val="0001220E"/>
    <w:rsid w:val="000239ED"/>
    <w:rsid w:val="000243D5"/>
    <w:rsid w:val="00031EF3"/>
    <w:rsid w:val="0004170A"/>
    <w:rsid w:val="000424B9"/>
    <w:rsid w:val="00055043"/>
    <w:rsid w:val="00074603"/>
    <w:rsid w:val="00075647"/>
    <w:rsid w:val="00076033"/>
    <w:rsid w:val="00083313"/>
    <w:rsid w:val="00086A52"/>
    <w:rsid w:val="00087E55"/>
    <w:rsid w:val="000926AE"/>
    <w:rsid w:val="00093D50"/>
    <w:rsid w:val="00096531"/>
    <w:rsid w:val="000B2BF6"/>
    <w:rsid w:val="000B6023"/>
    <w:rsid w:val="000C5F6F"/>
    <w:rsid w:val="000C7681"/>
    <w:rsid w:val="000D1106"/>
    <w:rsid w:val="000D394D"/>
    <w:rsid w:val="000D658D"/>
    <w:rsid w:val="000D79EE"/>
    <w:rsid w:val="000E6C0F"/>
    <w:rsid w:val="000E6CCF"/>
    <w:rsid w:val="000F2941"/>
    <w:rsid w:val="00105B59"/>
    <w:rsid w:val="00113A42"/>
    <w:rsid w:val="00120DE7"/>
    <w:rsid w:val="00123A6F"/>
    <w:rsid w:val="00127EB4"/>
    <w:rsid w:val="0013666B"/>
    <w:rsid w:val="00141BAF"/>
    <w:rsid w:val="00144584"/>
    <w:rsid w:val="00151F35"/>
    <w:rsid w:val="00155046"/>
    <w:rsid w:val="00156786"/>
    <w:rsid w:val="001711F9"/>
    <w:rsid w:val="001842BB"/>
    <w:rsid w:val="00185778"/>
    <w:rsid w:val="0018691B"/>
    <w:rsid w:val="0019108F"/>
    <w:rsid w:val="001929C1"/>
    <w:rsid w:val="00195665"/>
    <w:rsid w:val="00196126"/>
    <w:rsid w:val="001A0CC9"/>
    <w:rsid w:val="001A3D32"/>
    <w:rsid w:val="001A4EBE"/>
    <w:rsid w:val="001B183C"/>
    <w:rsid w:val="001C0FF7"/>
    <w:rsid w:val="001C1C65"/>
    <w:rsid w:val="001C5013"/>
    <w:rsid w:val="001C5CF7"/>
    <w:rsid w:val="001D0D37"/>
    <w:rsid w:val="001D299D"/>
    <w:rsid w:val="001D312C"/>
    <w:rsid w:val="001D4599"/>
    <w:rsid w:val="001D72F0"/>
    <w:rsid w:val="001E562F"/>
    <w:rsid w:val="002049EB"/>
    <w:rsid w:val="00205BA5"/>
    <w:rsid w:val="0020637B"/>
    <w:rsid w:val="0020648D"/>
    <w:rsid w:val="00207E96"/>
    <w:rsid w:val="002204EC"/>
    <w:rsid w:val="002230C0"/>
    <w:rsid w:val="002230FC"/>
    <w:rsid w:val="0022681C"/>
    <w:rsid w:val="002339C8"/>
    <w:rsid w:val="002361F7"/>
    <w:rsid w:val="002413A6"/>
    <w:rsid w:val="0024779A"/>
    <w:rsid w:val="00247E97"/>
    <w:rsid w:val="00254DF2"/>
    <w:rsid w:val="002618A2"/>
    <w:rsid w:val="00265637"/>
    <w:rsid w:val="00265E0F"/>
    <w:rsid w:val="00267E90"/>
    <w:rsid w:val="00271A13"/>
    <w:rsid w:val="00271A4D"/>
    <w:rsid w:val="002738FC"/>
    <w:rsid w:val="00275AE7"/>
    <w:rsid w:val="00276C2E"/>
    <w:rsid w:val="002810FF"/>
    <w:rsid w:val="002825FF"/>
    <w:rsid w:val="002A381C"/>
    <w:rsid w:val="002B11AE"/>
    <w:rsid w:val="002C6197"/>
    <w:rsid w:val="002E0AC5"/>
    <w:rsid w:val="002E48E5"/>
    <w:rsid w:val="002E6472"/>
    <w:rsid w:val="002F00B8"/>
    <w:rsid w:val="002F2B2F"/>
    <w:rsid w:val="003135B6"/>
    <w:rsid w:val="003315E0"/>
    <w:rsid w:val="00336363"/>
    <w:rsid w:val="003439EE"/>
    <w:rsid w:val="00353A0C"/>
    <w:rsid w:val="00361003"/>
    <w:rsid w:val="003639F4"/>
    <w:rsid w:val="00366740"/>
    <w:rsid w:val="003707E4"/>
    <w:rsid w:val="003732DC"/>
    <w:rsid w:val="0037651B"/>
    <w:rsid w:val="00382EEB"/>
    <w:rsid w:val="00392495"/>
    <w:rsid w:val="00393FC5"/>
    <w:rsid w:val="00397248"/>
    <w:rsid w:val="003A374B"/>
    <w:rsid w:val="003B5E8C"/>
    <w:rsid w:val="003C0DD6"/>
    <w:rsid w:val="003C1C51"/>
    <w:rsid w:val="003C1FA5"/>
    <w:rsid w:val="003D1702"/>
    <w:rsid w:val="003F1691"/>
    <w:rsid w:val="003F21F2"/>
    <w:rsid w:val="003F3EFE"/>
    <w:rsid w:val="0041544E"/>
    <w:rsid w:val="0042249D"/>
    <w:rsid w:val="00430090"/>
    <w:rsid w:val="004335E4"/>
    <w:rsid w:val="004358E7"/>
    <w:rsid w:val="004376E5"/>
    <w:rsid w:val="00440209"/>
    <w:rsid w:val="00444A58"/>
    <w:rsid w:val="004457C4"/>
    <w:rsid w:val="00450BEF"/>
    <w:rsid w:val="00452B5E"/>
    <w:rsid w:val="00454AFC"/>
    <w:rsid w:val="00457482"/>
    <w:rsid w:val="004647AC"/>
    <w:rsid w:val="00476477"/>
    <w:rsid w:val="00481341"/>
    <w:rsid w:val="0048337A"/>
    <w:rsid w:val="00484E25"/>
    <w:rsid w:val="004A444B"/>
    <w:rsid w:val="004A5328"/>
    <w:rsid w:val="004B20E5"/>
    <w:rsid w:val="004B2B82"/>
    <w:rsid w:val="004C10E6"/>
    <w:rsid w:val="004D2C24"/>
    <w:rsid w:val="004D7C02"/>
    <w:rsid w:val="004E0A32"/>
    <w:rsid w:val="004F2611"/>
    <w:rsid w:val="004F2BAB"/>
    <w:rsid w:val="004F4DD7"/>
    <w:rsid w:val="004F759C"/>
    <w:rsid w:val="00500FE5"/>
    <w:rsid w:val="005102A3"/>
    <w:rsid w:val="00514344"/>
    <w:rsid w:val="00516690"/>
    <w:rsid w:val="00546D3B"/>
    <w:rsid w:val="00556967"/>
    <w:rsid w:val="00557685"/>
    <w:rsid w:val="00566BE1"/>
    <w:rsid w:val="0057172B"/>
    <w:rsid w:val="0057355E"/>
    <w:rsid w:val="00582263"/>
    <w:rsid w:val="0059623F"/>
    <w:rsid w:val="00596731"/>
    <w:rsid w:val="005A3079"/>
    <w:rsid w:val="005A676B"/>
    <w:rsid w:val="005A724D"/>
    <w:rsid w:val="005B379C"/>
    <w:rsid w:val="005C11CD"/>
    <w:rsid w:val="005C1AB3"/>
    <w:rsid w:val="005D5582"/>
    <w:rsid w:val="005E3860"/>
    <w:rsid w:val="005F2203"/>
    <w:rsid w:val="005F4922"/>
    <w:rsid w:val="00610081"/>
    <w:rsid w:val="00612FBF"/>
    <w:rsid w:val="00627988"/>
    <w:rsid w:val="00631A6F"/>
    <w:rsid w:val="00634D85"/>
    <w:rsid w:val="00637825"/>
    <w:rsid w:val="00641B8E"/>
    <w:rsid w:val="00641C9F"/>
    <w:rsid w:val="00641CE0"/>
    <w:rsid w:val="00642A96"/>
    <w:rsid w:val="006449EA"/>
    <w:rsid w:val="00644A23"/>
    <w:rsid w:val="00645CA9"/>
    <w:rsid w:val="00663C0B"/>
    <w:rsid w:val="00667911"/>
    <w:rsid w:val="0067517E"/>
    <w:rsid w:val="00697928"/>
    <w:rsid w:val="006A083D"/>
    <w:rsid w:val="006A3652"/>
    <w:rsid w:val="006C10E1"/>
    <w:rsid w:val="006C3875"/>
    <w:rsid w:val="006D14AB"/>
    <w:rsid w:val="006D5AC6"/>
    <w:rsid w:val="007022C1"/>
    <w:rsid w:val="007023D9"/>
    <w:rsid w:val="007227A7"/>
    <w:rsid w:val="0072719F"/>
    <w:rsid w:val="00727965"/>
    <w:rsid w:val="00727E72"/>
    <w:rsid w:val="0074090E"/>
    <w:rsid w:val="00751B4B"/>
    <w:rsid w:val="007535A1"/>
    <w:rsid w:val="0076368D"/>
    <w:rsid w:val="007644D8"/>
    <w:rsid w:val="00765555"/>
    <w:rsid w:val="00775433"/>
    <w:rsid w:val="0078198B"/>
    <w:rsid w:val="00781FC8"/>
    <w:rsid w:val="007820CE"/>
    <w:rsid w:val="007933F9"/>
    <w:rsid w:val="007A4BF4"/>
    <w:rsid w:val="007B10E8"/>
    <w:rsid w:val="007B111A"/>
    <w:rsid w:val="007C15DE"/>
    <w:rsid w:val="007C7348"/>
    <w:rsid w:val="007D0316"/>
    <w:rsid w:val="007D04A9"/>
    <w:rsid w:val="007D15E2"/>
    <w:rsid w:val="007E5ECC"/>
    <w:rsid w:val="007F1676"/>
    <w:rsid w:val="007F28B6"/>
    <w:rsid w:val="007F723D"/>
    <w:rsid w:val="00813915"/>
    <w:rsid w:val="00847E1A"/>
    <w:rsid w:val="008532B7"/>
    <w:rsid w:val="00853A48"/>
    <w:rsid w:val="00855093"/>
    <w:rsid w:val="008577AC"/>
    <w:rsid w:val="00862DBD"/>
    <w:rsid w:val="0086789E"/>
    <w:rsid w:val="00875400"/>
    <w:rsid w:val="0087759C"/>
    <w:rsid w:val="0088507F"/>
    <w:rsid w:val="008D69EA"/>
    <w:rsid w:val="008E24BF"/>
    <w:rsid w:val="008F0C5E"/>
    <w:rsid w:val="008F512B"/>
    <w:rsid w:val="008F542A"/>
    <w:rsid w:val="0090080D"/>
    <w:rsid w:val="00904B00"/>
    <w:rsid w:val="009168BF"/>
    <w:rsid w:val="00921E59"/>
    <w:rsid w:val="00937CFB"/>
    <w:rsid w:val="00956A35"/>
    <w:rsid w:val="00965020"/>
    <w:rsid w:val="009671C6"/>
    <w:rsid w:val="00975BE1"/>
    <w:rsid w:val="009943B2"/>
    <w:rsid w:val="009B25D0"/>
    <w:rsid w:val="009B4A01"/>
    <w:rsid w:val="009C2207"/>
    <w:rsid w:val="009C2C53"/>
    <w:rsid w:val="009D1AF6"/>
    <w:rsid w:val="009D26BA"/>
    <w:rsid w:val="009D4A74"/>
    <w:rsid w:val="009D5F3C"/>
    <w:rsid w:val="009E4C7B"/>
    <w:rsid w:val="009E658C"/>
    <w:rsid w:val="00A0054D"/>
    <w:rsid w:val="00A016D7"/>
    <w:rsid w:val="00A0303F"/>
    <w:rsid w:val="00A103E0"/>
    <w:rsid w:val="00A121D2"/>
    <w:rsid w:val="00A14539"/>
    <w:rsid w:val="00A15880"/>
    <w:rsid w:val="00A15E9B"/>
    <w:rsid w:val="00A2532E"/>
    <w:rsid w:val="00A40C9F"/>
    <w:rsid w:val="00A456CE"/>
    <w:rsid w:val="00A46C15"/>
    <w:rsid w:val="00A547B5"/>
    <w:rsid w:val="00A5562E"/>
    <w:rsid w:val="00A566B0"/>
    <w:rsid w:val="00A80240"/>
    <w:rsid w:val="00A81A83"/>
    <w:rsid w:val="00A83EC7"/>
    <w:rsid w:val="00A91C4C"/>
    <w:rsid w:val="00A9442D"/>
    <w:rsid w:val="00AA46AC"/>
    <w:rsid w:val="00AC5C03"/>
    <w:rsid w:val="00AC6541"/>
    <w:rsid w:val="00AE057A"/>
    <w:rsid w:val="00AE0953"/>
    <w:rsid w:val="00AE0F75"/>
    <w:rsid w:val="00AE52D5"/>
    <w:rsid w:val="00AF06E3"/>
    <w:rsid w:val="00AF2196"/>
    <w:rsid w:val="00AF2441"/>
    <w:rsid w:val="00AF4AC3"/>
    <w:rsid w:val="00B00A5C"/>
    <w:rsid w:val="00B25A5F"/>
    <w:rsid w:val="00B25D89"/>
    <w:rsid w:val="00B31840"/>
    <w:rsid w:val="00B32205"/>
    <w:rsid w:val="00B3345D"/>
    <w:rsid w:val="00B42E30"/>
    <w:rsid w:val="00B75094"/>
    <w:rsid w:val="00B753FB"/>
    <w:rsid w:val="00BB5346"/>
    <w:rsid w:val="00BC0404"/>
    <w:rsid w:val="00BC271E"/>
    <w:rsid w:val="00BD0843"/>
    <w:rsid w:val="00BD0EE5"/>
    <w:rsid w:val="00BE464A"/>
    <w:rsid w:val="00BE64AC"/>
    <w:rsid w:val="00BF0288"/>
    <w:rsid w:val="00C001C8"/>
    <w:rsid w:val="00C047B9"/>
    <w:rsid w:val="00C122B4"/>
    <w:rsid w:val="00C22943"/>
    <w:rsid w:val="00C27B25"/>
    <w:rsid w:val="00C31F80"/>
    <w:rsid w:val="00C3741C"/>
    <w:rsid w:val="00C445E0"/>
    <w:rsid w:val="00C47FEA"/>
    <w:rsid w:val="00C55878"/>
    <w:rsid w:val="00C55A70"/>
    <w:rsid w:val="00C7355F"/>
    <w:rsid w:val="00C73F04"/>
    <w:rsid w:val="00C7460E"/>
    <w:rsid w:val="00C77250"/>
    <w:rsid w:val="00C81CCC"/>
    <w:rsid w:val="00C86372"/>
    <w:rsid w:val="00C943FA"/>
    <w:rsid w:val="00CA60A8"/>
    <w:rsid w:val="00CA64D4"/>
    <w:rsid w:val="00CC4EFB"/>
    <w:rsid w:val="00CE53A6"/>
    <w:rsid w:val="00D025EF"/>
    <w:rsid w:val="00D14C77"/>
    <w:rsid w:val="00D15538"/>
    <w:rsid w:val="00D20B42"/>
    <w:rsid w:val="00D249E8"/>
    <w:rsid w:val="00D24FA2"/>
    <w:rsid w:val="00D43E69"/>
    <w:rsid w:val="00D44B51"/>
    <w:rsid w:val="00D665B0"/>
    <w:rsid w:val="00D7200C"/>
    <w:rsid w:val="00D72BCD"/>
    <w:rsid w:val="00D747E6"/>
    <w:rsid w:val="00D877C9"/>
    <w:rsid w:val="00D965E7"/>
    <w:rsid w:val="00DA1A73"/>
    <w:rsid w:val="00DC5569"/>
    <w:rsid w:val="00DE1BDA"/>
    <w:rsid w:val="00DE6EC3"/>
    <w:rsid w:val="00DF18CC"/>
    <w:rsid w:val="00DF2D1A"/>
    <w:rsid w:val="00DF6556"/>
    <w:rsid w:val="00DF7E69"/>
    <w:rsid w:val="00E0757B"/>
    <w:rsid w:val="00E26791"/>
    <w:rsid w:val="00E2764B"/>
    <w:rsid w:val="00E32971"/>
    <w:rsid w:val="00E33356"/>
    <w:rsid w:val="00E417C3"/>
    <w:rsid w:val="00E43292"/>
    <w:rsid w:val="00E46AF8"/>
    <w:rsid w:val="00E55708"/>
    <w:rsid w:val="00E64B62"/>
    <w:rsid w:val="00E81451"/>
    <w:rsid w:val="00E84068"/>
    <w:rsid w:val="00E922C1"/>
    <w:rsid w:val="00E94FDA"/>
    <w:rsid w:val="00E970EC"/>
    <w:rsid w:val="00EA2582"/>
    <w:rsid w:val="00EA5264"/>
    <w:rsid w:val="00ED26B1"/>
    <w:rsid w:val="00ED43C1"/>
    <w:rsid w:val="00EF47C6"/>
    <w:rsid w:val="00F04A77"/>
    <w:rsid w:val="00F1342A"/>
    <w:rsid w:val="00F240ED"/>
    <w:rsid w:val="00F2722D"/>
    <w:rsid w:val="00F30238"/>
    <w:rsid w:val="00F35205"/>
    <w:rsid w:val="00F4753E"/>
    <w:rsid w:val="00F54CD6"/>
    <w:rsid w:val="00F62991"/>
    <w:rsid w:val="00F6714A"/>
    <w:rsid w:val="00F71091"/>
    <w:rsid w:val="00F72F57"/>
    <w:rsid w:val="00F8482E"/>
    <w:rsid w:val="00F86425"/>
    <w:rsid w:val="00F86EDA"/>
    <w:rsid w:val="00F87FEF"/>
    <w:rsid w:val="00F91A08"/>
    <w:rsid w:val="00FA2B13"/>
    <w:rsid w:val="00FB112A"/>
    <w:rsid w:val="00FC306A"/>
    <w:rsid w:val="00FD3B2D"/>
    <w:rsid w:val="00FE47C5"/>
    <w:rsid w:val="00FF2763"/>
    <w:rsid w:val="00FF3825"/>
    <w:rsid w:val="01A36EE2"/>
    <w:rsid w:val="0270C3CF"/>
    <w:rsid w:val="02A8D678"/>
    <w:rsid w:val="06AD2C7C"/>
    <w:rsid w:val="075D3D85"/>
    <w:rsid w:val="07C1E397"/>
    <w:rsid w:val="09F03A30"/>
    <w:rsid w:val="0A0FBD7C"/>
    <w:rsid w:val="0B072731"/>
    <w:rsid w:val="0B536A14"/>
    <w:rsid w:val="0B6B2007"/>
    <w:rsid w:val="0BA7084E"/>
    <w:rsid w:val="0C126C92"/>
    <w:rsid w:val="0D342A60"/>
    <w:rsid w:val="0DAC301A"/>
    <w:rsid w:val="0F111B0A"/>
    <w:rsid w:val="1015F4D1"/>
    <w:rsid w:val="10DB42AF"/>
    <w:rsid w:val="12293A91"/>
    <w:rsid w:val="123C5DF6"/>
    <w:rsid w:val="166355C1"/>
    <w:rsid w:val="1B10BA6A"/>
    <w:rsid w:val="1C5E84D4"/>
    <w:rsid w:val="1CC963E8"/>
    <w:rsid w:val="1CCF16A4"/>
    <w:rsid w:val="1D80855F"/>
    <w:rsid w:val="1DD78BDA"/>
    <w:rsid w:val="1E8494CC"/>
    <w:rsid w:val="2720A70D"/>
    <w:rsid w:val="2A445209"/>
    <w:rsid w:val="2C7F6168"/>
    <w:rsid w:val="2F7254FE"/>
    <w:rsid w:val="2FFF01C6"/>
    <w:rsid w:val="3318F9A1"/>
    <w:rsid w:val="34BE5710"/>
    <w:rsid w:val="37667BD3"/>
    <w:rsid w:val="3C04BFB2"/>
    <w:rsid w:val="3C4B29F8"/>
    <w:rsid w:val="3E3C1BAA"/>
    <w:rsid w:val="3FF2399D"/>
    <w:rsid w:val="405BA1A8"/>
    <w:rsid w:val="40CF2332"/>
    <w:rsid w:val="41FBD6F2"/>
    <w:rsid w:val="43B10DB6"/>
    <w:rsid w:val="4404BCE8"/>
    <w:rsid w:val="448A0DF8"/>
    <w:rsid w:val="45FF04D1"/>
    <w:rsid w:val="4663EF19"/>
    <w:rsid w:val="476FD42D"/>
    <w:rsid w:val="4C9B11F7"/>
    <w:rsid w:val="4CB3F9AB"/>
    <w:rsid w:val="4CF73574"/>
    <w:rsid w:val="5077E358"/>
    <w:rsid w:val="509C90CA"/>
    <w:rsid w:val="51D3755D"/>
    <w:rsid w:val="5369B0AF"/>
    <w:rsid w:val="58B4D101"/>
    <w:rsid w:val="5B06FF88"/>
    <w:rsid w:val="5B1C3ACE"/>
    <w:rsid w:val="5B32208D"/>
    <w:rsid w:val="5CB70D53"/>
    <w:rsid w:val="5D8EEAB9"/>
    <w:rsid w:val="5E564382"/>
    <w:rsid w:val="62BA3FB7"/>
    <w:rsid w:val="6303C0CE"/>
    <w:rsid w:val="63B0A3CF"/>
    <w:rsid w:val="6561F5B8"/>
    <w:rsid w:val="680FD769"/>
    <w:rsid w:val="688FEED4"/>
    <w:rsid w:val="69BD3A52"/>
    <w:rsid w:val="69F6CBFB"/>
    <w:rsid w:val="6AB71722"/>
    <w:rsid w:val="6B4B0EDB"/>
    <w:rsid w:val="6CC21A65"/>
    <w:rsid w:val="71163D31"/>
    <w:rsid w:val="75C23A87"/>
    <w:rsid w:val="7916F8FB"/>
    <w:rsid w:val="7A6FD6BA"/>
    <w:rsid w:val="7AD9E820"/>
    <w:rsid w:val="7BD58AD5"/>
    <w:rsid w:val="7CA2543D"/>
    <w:rsid w:val="7FEF9D97"/>
    <w:rsid w:val="7FF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4C54"/>
  <w15:chartTrackingRefBased/>
  <w15:docId w15:val="{1AC8F2D0-9840-4E21-8131-C185453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7911"/>
    <w:pPr>
      <w:spacing w:before="0" w:after="160" w:line="259" w:lineRule="auto"/>
      <w:jc w:val="left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667911"/>
    <w:pPr>
      <w:ind w:left="720"/>
      <w:contextualSpacing/>
    </w:pPr>
  </w:style>
  <w:style w:type="table" w:styleId="Mriekatabuky">
    <w:name w:val="Table Grid"/>
    <w:basedOn w:val="Normlnatabuka"/>
    <w:uiPriority w:val="39"/>
    <w:rsid w:val="00667911"/>
    <w:pPr>
      <w:spacing w:before="0" w:after="0"/>
      <w:jc w:val="left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6B0"/>
    <w:rPr>
      <w:rFonts w:ascii="Segoe UI" w:hAnsi="Segoe UI" w:cs="Segoe UI"/>
      <w:sz w:val="18"/>
      <w:szCs w:val="18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31A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1A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1A6F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A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A6F"/>
    <w:rPr>
      <w:b/>
      <w:bCs/>
      <w:sz w:val="20"/>
      <w:szCs w:val="20"/>
      <w:lang w:val="cs-CZ"/>
    </w:rPr>
  </w:style>
  <w:style w:type="character" w:customStyle="1" w:styleId="normaltextrun">
    <w:name w:val="normaltextrun"/>
    <w:basedOn w:val="Predvolenpsmoodseku"/>
    <w:rsid w:val="00393FC5"/>
  </w:style>
  <w:style w:type="character" w:customStyle="1" w:styleId="eop">
    <w:name w:val="eop"/>
    <w:basedOn w:val="Predvolenpsmoodseku"/>
    <w:rsid w:val="00393FC5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FF2763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  <SharedWithUsers xmlns="7cc12380-8705-4414-9b75-847447629c32">
      <UserInfo>
        <DisplayName>Herceg Peter, Mgr.</DisplayName>
        <AccountId>61</AccountId>
        <AccountType/>
      </UserInfo>
      <UserInfo>
        <DisplayName>Garaj Michal, Mgr.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525B1-A7B1-48C2-9981-EEA04D40BBED}">
  <ds:schemaRefs>
    <ds:schemaRef ds:uri="http://schemas.microsoft.com/office/2006/metadata/properties"/>
    <ds:schemaRef ds:uri="http://schemas.microsoft.com/office/infopath/2007/PartnerControls"/>
    <ds:schemaRef ds:uri="ec2f7342-51fa-4de0-a273-aa8976fe972a"/>
    <ds:schemaRef ds:uri="7cc12380-8705-4414-9b75-847447629c32"/>
  </ds:schemaRefs>
</ds:datastoreItem>
</file>

<file path=customXml/itemProps2.xml><?xml version="1.0" encoding="utf-8"?>
<ds:datastoreItem xmlns:ds="http://schemas.openxmlformats.org/officeDocument/2006/customXml" ds:itemID="{FC26BBB3-0A71-4337-8ED6-56C214BA5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CE92C-BD77-4DB3-BCAD-94473D314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f7342-51fa-4de0-a273-aa8976fe972a"/>
    <ds:schemaRef ds:uri="7cc12380-8705-4414-9b75-84744762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Szakáll Marian, Mgr.</dc:creator>
  <cp:keywords/>
  <dc:description/>
  <cp:lastModifiedBy>Szakáll Marian, Mgr.</cp:lastModifiedBy>
  <cp:revision>34</cp:revision>
  <dcterms:created xsi:type="dcterms:W3CDTF">2020-10-19T10:02:00Z</dcterms:created>
  <dcterms:modified xsi:type="dcterms:W3CDTF">2021-03-26T09:57:00Z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