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F695" w14:textId="77777777" w:rsidR="0061520D" w:rsidRDefault="0061520D" w:rsidP="000A7D09">
      <w:pPr>
        <w:spacing w:line="240" w:lineRule="auto"/>
        <w:jc w:val="center"/>
        <w:rPr>
          <w:b/>
          <w:bCs/>
        </w:rPr>
      </w:pPr>
      <w:bookmarkStart w:id="0" w:name="_Hlk52978740"/>
      <w:r>
        <w:rPr>
          <w:b/>
          <w:bCs/>
        </w:rPr>
        <w:t>Zmluva o poskytnutí elektronických a servisných služieb</w:t>
      </w:r>
    </w:p>
    <w:p w14:paraId="56608FB7" w14:textId="77777777" w:rsidR="0061520D" w:rsidRPr="002E2496" w:rsidRDefault="0061520D" w:rsidP="000A7D09">
      <w:pPr>
        <w:spacing w:line="240" w:lineRule="auto"/>
        <w:jc w:val="center"/>
      </w:pPr>
      <w:r w:rsidRPr="002E2496">
        <w:t>(ďalej len ako „</w:t>
      </w:r>
      <w:r w:rsidRPr="002E2496">
        <w:rPr>
          <w:b/>
          <w:bCs/>
        </w:rPr>
        <w:t>Zmluva</w:t>
      </w:r>
      <w:r w:rsidRPr="002E2496">
        <w:t>“ v príslušnom gramatickom tvare)</w:t>
      </w:r>
    </w:p>
    <w:p w14:paraId="5176344C" w14:textId="7C8C8122" w:rsidR="0061520D" w:rsidRPr="002E2496" w:rsidRDefault="0061520D" w:rsidP="000A7D09">
      <w:pPr>
        <w:spacing w:line="240" w:lineRule="auto"/>
        <w:jc w:val="center"/>
      </w:pPr>
      <w:r>
        <w:t>uzatvorená v zmysle zákona č. 185/2015 Z. z. Autorský zákon, ust. § 269 ods. 2 zákona č. 513/1991 Zb. Obchodný zákonník</w:t>
      </w:r>
    </w:p>
    <w:p w14:paraId="3EC13920" w14:textId="77777777" w:rsidR="0061520D" w:rsidRPr="002E2496" w:rsidRDefault="0061520D" w:rsidP="000A7D09">
      <w:pPr>
        <w:spacing w:line="240" w:lineRule="auto"/>
        <w:jc w:val="center"/>
      </w:pPr>
      <w:r w:rsidRPr="002E2496">
        <w:t>ako výsledok procesu verejného obstarávania v zmysle ust. zákona č. 343/2015 Z. z. o verejnom obstarávaní a o zmene a doplnení niektorých zákonov</w:t>
      </w:r>
    </w:p>
    <w:p w14:paraId="15B96196" w14:textId="77777777" w:rsidR="0061520D" w:rsidRPr="002E2496" w:rsidRDefault="0061520D" w:rsidP="000A7D09">
      <w:pPr>
        <w:spacing w:line="240" w:lineRule="auto"/>
        <w:jc w:val="center"/>
      </w:pPr>
      <w:r w:rsidRPr="002E2496">
        <w:t>medzi</w:t>
      </w:r>
    </w:p>
    <w:p w14:paraId="03E16C9F" w14:textId="77777777" w:rsidR="0061520D" w:rsidRPr="002E2496" w:rsidRDefault="0061520D" w:rsidP="000A7D09">
      <w:pPr>
        <w:spacing w:line="240" w:lineRule="auto"/>
      </w:pPr>
    </w:p>
    <w:p w14:paraId="7A10BAEB" w14:textId="77777777" w:rsidR="0061520D" w:rsidRPr="002E2496" w:rsidRDefault="0061520D" w:rsidP="000A7D09">
      <w:pPr>
        <w:spacing w:line="240" w:lineRule="auto"/>
        <w:rPr>
          <w:b/>
          <w:bCs/>
        </w:rPr>
      </w:pPr>
      <w:r w:rsidRPr="002E2496">
        <w:rPr>
          <w:b/>
          <w:bCs/>
        </w:rPr>
        <w:t>Objednávateľ</w:t>
      </w:r>
    </w:p>
    <w:p w14:paraId="6EDFBB2F" w14:textId="11D1802D" w:rsidR="0061520D" w:rsidRPr="002E2496" w:rsidRDefault="0061520D" w:rsidP="000A7D09">
      <w:pPr>
        <w:spacing w:line="240" w:lineRule="auto"/>
      </w:pPr>
      <w:r w:rsidRPr="002E2496">
        <w:rPr>
          <w:b/>
          <w:bCs/>
        </w:rPr>
        <w:t>Názov</w:t>
      </w:r>
      <w:r w:rsidRPr="002E2496">
        <w:t>:</w:t>
      </w:r>
      <w:r w:rsidRPr="002E2496">
        <w:tab/>
      </w:r>
      <w:r>
        <w:tab/>
      </w:r>
      <w:r w:rsidRPr="002E2496">
        <w:t>Hlavné mesto Slovenskej republiky Bratislav</w:t>
      </w:r>
      <w:r w:rsidR="00722323">
        <w:t>a</w:t>
      </w:r>
    </w:p>
    <w:p w14:paraId="181CF6FC" w14:textId="2D2EFC64" w:rsidR="0061520D" w:rsidRPr="002E2496" w:rsidRDefault="0061520D" w:rsidP="000A7D09">
      <w:pPr>
        <w:spacing w:line="240" w:lineRule="auto"/>
      </w:pPr>
      <w:r w:rsidRPr="002E2496">
        <w:t>Sídlo:</w:t>
      </w:r>
      <w:r w:rsidRPr="002E2496">
        <w:tab/>
      </w:r>
      <w:r w:rsidRPr="002E2496">
        <w:tab/>
        <w:t>Primaciálne námestie č. 1, 814 99 Bratislava, Slovenská republika</w:t>
      </w:r>
    </w:p>
    <w:p w14:paraId="2A3BCD3B" w14:textId="7E954B16" w:rsidR="0061520D" w:rsidRPr="002E2496" w:rsidRDefault="0061520D" w:rsidP="000A7D09">
      <w:pPr>
        <w:spacing w:line="240" w:lineRule="auto"/>
      </w:pPr>
      <w:r w:rsidRPr="002E2496">
        <w:t>IČO:</w:t>
      </w:r>
      <w:r w:rsidRPr="002E2496">
        <w:tab/>
      </w:r>
      <w:r w:rsidRPr="002E2496">
        <w:tab/>
        <w:t>00 603 481</w:t>
      </w:r>
    </w:p>
    <w:p w14:paraId="533D264D" w14:textId="77777777" w:rsidR="0061520D" w:rsidRPr="002E2496" w:rsidRDefault="0061520D" w:rsidP="000A7D09">
      <w:pPr>
        <w:spacing w:line="240" w:lineRule="auto"/>
      </w:pPr>
      <w:r w:rsidRPr="002E2496">
        <w:t>DIČ:</w:t>
      </w:r>
      <w:r w:rsidRPr="002E2496">
        <w:tab/>
      </w:r>
      <w:r w:rsidRPr="002E2496">
        <w:tab/>
        <w:t>2020372596</w:t>
      </w:r>
    </w:p>
    <w:p w14:paraId="6BF337F4" w14:textId="77777777" w:rsidR="0061520D" w:rsidRPr="002E2496" w:rsidRDefault="0061520D" w:rsidP="000A7D09">
      <w:pPr>
        <w:spacing w:line="240" w:lineRule="auto"/>
      </w:pPr>
      <w:r w:rsidRPr="002E2496">
        <w:t>IČ DPH:</w:t>
      </w:r>
      <w:r w:rsidRPr="002E2496">
        <w:tab/>
      </w:r>
      <w:r>
        <w:tab/>
      </w:r>
      <w:r w:rsidRPr="002E2496">
        <w:t>SK2020372596</w:t>
      </w:r>
    </w:p>
    <w:p w14:paraId="6CB67FA1" w14:textId="77777777" w:rsidR="0061520D" w:rsidRPr="002E2496" w:rsidRDefault="0061520D" w:rsidP="000A7D09">
      <w:pPr>
        <w:spacing w:line="240" w:lineRule="auto"/>
      </w:pPr>
      <w:r w:rsidRPr="002E2496">
        <w:t>IBAN:</w:t>
      </w:r>
      <w:r w:rsidRPr="002E2496">
        <w:tab/>
      </w:r>
      <w:r w:rsidRPr="002E2496">
        <w:tab/>
      </w:r>
    </w:p>
    <w:p w14:paraId="304B2439" w14:textId="32B9D110" w:rsidR="0061520D" w:rsidRPr="002E2496" w:rsidRDefault="0061520D" w:rsidP="000A7D09">
      <w:pPr>
        <w:spacing w:line="240" w:lineRule="auto"/>
      </w:pPr>
      <w:r w:rsidRPr="002E2496">
        <w:t>Zastúpený:</w:t>
      </w:r>
      <w:r w:rsidRPr="002E2496">
        <w:tab/>
        <w:t>Ing.</w:t>
      </w:r>
      <w:r w:rsidR="00D74D9A">
        <w:t xml:space="preserve"> arch Matúš Vallo, primátor</w:t>
      </w:r>
    </w:p>
    <w:p w14:paraId="4DB9655D" w14:textId="33E450A3" w:rsidR="0061520D" w:rsidRPr="002E2496" w:rsidRDefault="0061520D" w:rsidP="402CCC62">
      <w:pPr>
        <w:spacing w:line="240" w:lineRule="auto"/>
      </w:pPr>
      <w:r>
        <w:t>(ďalej len ako „</w:t>
      </w:r>
      <w:r w:rsidRPr="402CCC62">
        <w:rPr>
          <w:b/>
          <w:bCs/>
        </w:rPr>
        <w:t>Objednávateľ</w:t>
      </w:r>
      <w:r>
        <w:t>“ v príslušnom gramatickom tvare)</w:t>
      </w:r>
    </w:p>
    <w:p w14:paraId="5C7285A3" w14:textId="77777777" w:rsidR="0061520D" w:rsidRPr="002E2496" w:rsidRDefault="0061520D" w:rsidP="000A7D09">
      <w:pPr>
        <w:spacing w:line="240" w:lineRule="auto"/>
      </w:pPr>
    </w:p>
    <w:p w14:paraId="307DAACA" w14:textId="77777777" w:rsidR="0061520D" w:rsidRPr="002E2496" w:rsidRDefault="0061520D" w:rsidP="000A7D09">
      <w:pPr>
        <w:spacing w:line="240" w:lineRule="auto"/>
      </w:pPr>
      <w:r w:rsidRPr="002E2496">
        <w:t>a</w:t>
      </w:r>
    </w:p>
    <w:p w14:paraId="600DC26D" w14:textId="77777777" w:rsidR="0061520D" w:rsidRPr="002E2496" w:rsidRDefault="0061520D" w:rsidP="000A7D09">
      <w:pPr>
        <w:spacing w:line="240" w:lineRule="auto"/>
      </w:pPr>
    </w:p>
    <w:p w14:paraId="0AE8AE89" w14:textId="77777777" w:rsidR="0061520D" w:rsidRPr="002E2496" w:rsidRDefault="0061520D" w:rsidP="000A7D09">
      <w:pPr>
        <w:spacing w:line="240" w:lineRule="auto"/>
        <w:rPr>
          <w:b/>
          <w:bCs/>
        </w:rPr>
      </w:pPr>
      <w:r w:rsidRPr="002E2496">
        <w:rPr>
          <w:b/>
          <w:bCs/>
        </w:rPr>
        <w:t>Dodávateľ</w:t>
      </w:r>
    </w:p>
    <w:p w14:paraId="1B7C7691" w14:textId="77777777" w:rsidR="0061520D" w:rsidRPr="002E2496" w:rsidRDefault="0061520D" w:rsidP="000A7D09">
      <w:pPr>
        <w:spacing w:line="240" w:lineRule="auto"/>
      </w:pPr>
      <w:r w:rsidRPr="002E2496">
        <w:t>Názov:</w:t>
      </w:r>
      <w:r w:rsidRPr="002E2496">
        <w:tab/>
      </w:r>
      <w:r w:rsidRPr="002E2496">
        <w:tab/>
      </w:r>
    </w:p>
    <w:p w14:paraId="10DD6661" w14:textId="77777777" w:rsidR="0061520D" w:rsidRPr="002E2496" w:rsidRDefault="0061520D" w:rsidP="000A7D09">
      <w:pPr>
        <w:spacing w:line="240" w:lineRule="auto"/>
      </w:pPr>
      <w:r w:rsidRPr="002E2496">
        <w:t>Sídlo:</w:t>
      </w:r>
      <w:r w:rsidRPr="002E2496">
        <w:tab/>
      </w:r>
      <w:r w:rsidRPr="002E2496">
        <w:tab/>
      </w:r>
    </w:p>
    <w:p w14:paraId="18AD5894" w14:textId="77777777" w:rsidR="0061520D" w:rsidRPr="002E2496" w:rsidRDefault="0061520D" w:rsidP="000A7D09">
      <w:pPr>
        <w:spacing w:line="240" w:lineRule="auto"/>
      </w:pPr>
      <w:r w:rsidRPr="002E2496">
        <w:t>IČO:</w:t>
      </w:r>
      <w:r w:rsidRPr="002E2496">
        <w:tab/>
      </w:r>
      <w:r w:rsidRPr="002E2496">
        <w:tab/>
      </w:r>
    </w:p>
    <w:p w14:paraId="4D2BE83A" w14:textId="77777777" w:rsidR="0061520D" w:rsidRPr="002E2496" w:rsidRDefault="0061520D" w:rsidP="000A7D09">
      <w:pPr>
        <w:spacing w:line="240" w:lineRule="auto"/>
      </w:pPr>
      <w:r w:rsidRPr="002E2496">
        <w:t>DIČ:</w:t>
      </w:r>
      <w:r w:rsidRPr="002E2496">
        <w:tab/>
      </w:r>
      <w:r w:rsidRPr="002E2496">
        <w:tab/>
      </w:r>
    </w:p>
    <w:p w14:paraId="2878D755" w14:textId="77777777" w:rsidR="0061520D" w:rsidRPr="002E2496" w:rsidRDefault="0061520D" w:rsidP="000A7D09">
      <w:pPr>
        <w:spacing w:line="240" w:lineRule="auto"/>
      </w:pPr>
      <w:r w:rsidRPr="002E2496">
        <w:t>IČ DPH:</w:t>
      </w:r>
      <w:r w:rsidRPr="002E2496">
        <w:tab/>
      </w:r>
      <w:r>
        <w:tab/>
      </w:r>
    </w:p>
    <w:p w14:paraId="3EE99EB0" w14:textId="77777777" w:rsidR="0061520D" w:rsidRPr="002E2496" w:rsidRDefault="0061520D" w:rsidP="000A7D09">
      <w:pPr>
        <w:spacing w:line="240" w:lineRule="auto"/>
      </w:pPr>
      <w:r w:rsidRPr="002E2496">
        <w:t>IBAN:</w:t>
      </w:r>
      <w:r w:rsidRPr="002E2496">
        <w:tab/>
      </w:r>
      <w:r w:rsidRPr="002E2496">
        <w:tab/>
      </w:r>
    </w:p>
    <w:p w14:paraId="2379925E" w14:textId="77777777" w:rsidR="0061520D" w:rsidRPr="002E2496" w:rsidRDefault="0061520D" w:rsidP="000A7D09">
      <w:pPr>
        <w:spacing w:line="240" w:lineRule="auto"/>
      </w:pPr>
      <w:r w:rsidRPr="002E2496">
        <w:t>Zastúpený:</w:t>
      </w:r>
      <w:r w:rsidRPr="002E2496">
        <w:tab/>
      </w:r>
    </w:p>
    <w:p w14:paraId="09F0DE1E" w14:textId="77777777" w:rsidR="0061520D" w:rsidRPr="002E2496" w:rsidRDefault="0061520D" w:rsidP="000A7D09">
      <w:pPr>
        <w:spacing w:line="240" w:lineRule="auto"/>
      </w:pPr>
      <w:r w:rsidRPr="002E2496">
        <w:t>(ďalej len ako „</w:t>
      </w:r>
      <w:r w:rsidRPr="002E2496">
        <w:rPr>
          <w:b/>
          <w:bCs/>
        </w:rPr>
        <w:t>Dodávateľ</w:t>
      </w:r>
      <w:r w:rsidRPr="002E2496">
        <w:t>“ v príslušnom gramatickom tvare)</w:t>
      </w:r>
    </w:p>
    <w:p w14:paraId="7885E0B0" w14:textId="77777777" w:rsidR="0061520D" w:rsidRPr="002E2496" w:rsidRDefault="0061520D" w:rsidP="000A7D09">
      <w:pPr>
        <w:spacing w:line="240" w:lineRule="auto"/>
      </w:pPr>
    </w:p>
    <w:p w14:paraId="4309BE31" w14:textId="77777777" w:rsidR="0061520D" w:rsidRDefault="0061520D" w:rsidP="000A7D09">
      <w:pPr>
        <w:spacing w:line="240" w:lineRule="auto"/>
      </w:pPr>
      <w:r w:rsidRPr="002E2496">
        <w:t>(Objednávateľ a Dodávateľ ďalej spolu len ako „</w:t>
      </w:r>
      <w:r w:rsidRPr="002E2496">
        <w:rPr>
          <w:b/>
          <w:bCs/>
        </w:rPr>
        <w:t>Zmluvné strany</w:t>
      </w:r>
      <w:r w:rsidRPr="002E2496">
        <w:t>“ v príslušnom gramatickom tvare)</w:t>
      </w:r>
    </w:p>
    <w:p w14:paraId="67D23A2F" w14:textId="77777777" w:rsidR="0061520D" w:rsidRDefault="0061520D" w:rsidP="000A7D09">
      <w:pPr>
        <w:spacing w:line="240" w:lineRule="auto"/>
      </w:pPr>
    </w:p>
    <w:p w14:paraId="0BC28BEF" w14:textId="77777777" w:rsidR="000A7D09" w:rsidRDefault="000A7D09" w:rsidP="000A7D09">
      <w:pPr>
        <w:spacing w:line="240" w:lineRule="auto"/>
        <w:jc w:val="center"/>
        <w:rPr>
          <w:b/>
          <w:bCs/>
        </w:rPr>
      </w:pPr>
    </w:p>
    <w:p w14:paraId="070F1BDB" w14:textId="7CB375FE" w:rsidR="0061520D" w:rsidRPr="00313ACF" w:rsidRDefault="0061520D" w:rsidP="000A7D09">
      <w:pPr>
        <w:spacing w:line="240" w:lineRule="auto"/>
        <w:jc w:val="center"/>
        <w:rPr>
          <w:b/>
          <w:bCs/>
        </w:rPr>
      </w:pPr>
      <w:r w:rsidRPr="00313ACF">
        <w:rPr>
          <w:b/>
          <w:bCs/>
        </w:rPr>
        <w:t>Preambula</w:t>
      </w:r>
    </w:p>
    <w:p w14:paraId="69AC60EB" w14:textId="5C8E6FC3" w:rsidR="0061520D" w:rsidRDefault="0061520D" w:rsidP="000A7D09">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009E7D90" w:rsidRPr="00176120">
        <w:rPr>
          <w:b/>
        </w:rPr>
        <w:t>územie</w:t>
      </w:r>
      <w:r w:rsidR="009E7D90">
        <w:t>“</w:t>
      </w:r>
      <w:r w:rsidR="00052C89" w:rsidRP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00052C89" w:rsidRP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009E7D90" w:rsidRPr="00D8350D">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14:paraId="4796DCA3" w14:textId="3DC739AD" w:rsidR="00176120" w:rsidRDefault="00176120" w:rsidP="000A7D09">
      <w:pPr>
        <w:spacing w:line="240" w:lineRule="auto"/>
      </w:pPr>
    </w:p>
    <w:p w14:paraId="1EFC8761" w14:textId="3F31298B" w:rsidR="00176120" w:rsidRDefault="00176120" w:rsidP="000A7D09">
      <w:pPr>
        <w:spacing w:line="240" w:lineRule="auto"/>
      </w:pPr>
    </w:p>
    <w:p w14:paraId="5C1396DB" w14:textId="77777777" w:rsidR="00176120" w:rsidRDefault="00176120" w:rsidP="000A7D09">
      <w:pPr>
        <w:spacing w:line="240" w:lineRule="auto"/>
      </w:pPr>
    </w:p>
    <w:p w14:paraId="150F18B3" w14:textId="77777777" w:rsidR="0061520D" w:rsidRDefault="0061520D" w:rsidP="000A7D09">
      <w:pPr>
        <w:spacing w:line="240" w:lineRule="auto"/>
      </w:pPr>
    </w:p>
    <w:p w14:paraId="28D046F8" w14:textId="77777777" w:rsidR="000A7D09" w:rsidRDefault="000A7D09" w:rsidP="000A7D09">
      <w:pPr>
        <w:spacing w:line="240" w:lineRule="auto"/>
        <w:jc w:val="center"/>
        <w:rPr>
          <w:b/>
          <w:bCs/>
        </w:rPr>
      </w:pPr>
    </w:p>
    <w:p w14:paraId="2BD7F2EB" w14:textId="77777777" w:rsidR="000A7D09" w:rsidRDefault="000A7D09" w:rsidP="000A7D09">
      <w:pPr>
        <w:spacing w:line="240" w:lineRule="auto"/>
        <w:jc w:val="center"/>
        <w:rPr>
          <w:b/>
          <w:bCs/>
        </w:rPr>
      </w:pPr>
    </w:p>
    <w:p w14:paraId="46048C6D" w14:textId="77777777" w:rsidR="000A7D09" w:rsidRDefault="000A7D09" w:rsidP="000A7D09">
      <w:pPr>
        <w:spacing w:line="240" w:lineRule="auto"/>
        <w:jc w:val="center"/>
        <w:rPr>
          <w:b/>
          <w:bCs/>
        </w:rPr>
      </w:pPr>
    </w:p>
    <w:p w14:paraId="322C7C89" w14:textId="77777777" w:rsidR="000A7D09" w:rsidRDefault="000A7D09" w:rsidP="000A7D09">
      <w:pPr>
        <w:spacing w:line="240" w:lineRule="auto"/>
        <w:jc w:val="center"/>
        <w:rPr>
          <w:b/>
          <w:bCs/>
        </w:rPr>
      </w:pPr>
    </w:p>
    <w:p w14:paraId="1C814AAE" w14:textId="77777777" w:rsidR="000A7D09" w:rsidRDefault="000A7D09" w:rsidP="000A7D09">
      <w:pPr>
        <w:spacing w:line="240" w:lineRule="auto"/>
        <w:jc w:val="center"/>
        <w:rPr>
          <w:b/>
          <w:bCs/>
        </w:rPr>
      </w:pPr>
    </w:p>
    <w:p w14:paraId="0BBB66FD" w14:textId="77777777" w:rsidR="000A7D09" w:rsidRDefault="000A7D09" w:rsidP="000A7D09">
      <w:pPr>
        <w:spacing w:line="240" w:lineRule="auto"/>
        <w:jc w:val="center"/>
        <w:rPr>
          <w:b/>
          <w:bCs/>
        </w:rPr>
      </w:pPr>
    </w:p>
    <w:p w14:paraId="285F7ECF" w14:textId="77777777" w:rsidR="000A7D09" w:rsidRDefault="000A7D09" w:rsidP="000A7D09">
      <w:pPr>
        <w:spacing w:line="240" w:lineRule="auto"/>
        <w:jc w:val="center"/>
        <w:rPr>
          <w:b/>
          <w:bCs/>
        </w:rPr>
      </w:pPr>
    </w:p>
    <w:p w14:paraId="5DBDFAD3" w14:textId="77777777" w:rsidR="000A7D09" w:rsidRDefault="000A7D09" w:rsidP="000A7D09">
      <w:pPr>
        <w:spacing w:line="240" w:lineRule="auto"/>
        <w:jc w:val="center"/>
        <w:rPr>
          <w:b/>
          <w:bCs/>
        </w:rPr>
      </w:pPr>
    </w:p>
    <w:p w14:paraId="31537408" w14:textId="77777777" w:rsidR="000A7D09" w:rsidRDefault="000A7D09" w:rsidP="000A7D09">
      <w:pPr>
        <w:spacing w:line="240" w:lineRule="auto"/>
        <w:jc w:val="center"/>
        <w:rPr>
          <w:b/>
          <w:bCs/>
        </w:rPr>
      </w:pPr>
    </w:p>
    <w:p w14:paraId="1AA7E137" w14:textId="77777777" w:rsidR="00EB04F6" w:rsidRPr="00083DB8" w:rsidRDefault="00EB04F6" w:rsidP="00EB04F6">
      <w:pPr>
        <w:spacing w:line="240" w:lineRule="auto"/>
        <w:jc w:val="center"/>
        <w:rPr>
          <w:b/>
          <w:bCs/>
        </w:rPr>
      </w:pPr>
      <w:r w:rsidRPr="00083DB8">
        <w:rPr>
          <w:b/>
          <w:bCs/>
        </w:rPr>
        <w:lastRenderedPageBreak/>
        <w:t>Článok I</w:t>
      </w:r>
    </w:p>
    <w:p w14:paraId="3577C1CA" w14:textId="77777777" w:rsidR="00EB04F6" w:rsidRDefault="00EB04F6" w:rsidP="00EB04F6">
      <w:pPr>
        <w:spacing w:line="240" w:lineRule="auto"/>
        <w:jc w:val="center"/>
        <w:rPr>
          <w:b/>
          <w:bCs/>
        </w:rPr>
      </w:pPr>
      <w:r w:rsidRPr="00083DB8">
        <w:rPr>
          <w:b/>
          <w:bCs/>
        </w:rPr>
        <w:t>Predmet Zmluvy</w:t>
      </w:r>
    </w:p>
    <w:p w14:paraId="4E522ECF" w14:textId="05FF6D7D" w:rsidR="00EB04F6" w:rsidRDefault="00EB04F6" w:rsidP="00EB04F6">
      <w:pPr>
        <w:pStyle w:val="Odsekzoznamu"/>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14:paraId="41DA9F87" w14:textId="77777777" w:rsidR="00EB04F6" w:rsidRDefault="00EB04F6" w:rsidP="00EB04F6">
      <w:pPr>
        <w:pStyle w:val="Odsekzoznamu"/>
        <w:numPr>
          <w:ilvl w:val="0"/>
          <w:numId w:val="2"/>
        </w:numPr>
        <w:spacing w:line="240" w:lineRule="auto"/>
        <w:ind w:left="567" w:hanging="567"/>
      </w:pPr>
      <w:r>
        <w:t>Na základe tejto Zmluvy je Dodávateľ povinný poskytovať Objednávateľovi najmä, nie však výlučne, tieto služby:</w:t>
      </w:r>
    </w:p>
    <w:p w14:paraId="7B26E032" w14:textId="3B3CCCF6" w:rsidR="00EB04F6" w:rsidRDefault="00EB04F6" w:rsidP="00EB04F6">
      <w:pPr>
        <w:pStyle w:val="Odsekzoznamu"/>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 xml:space="preserve">do prevádzky a to v súlade s ponukou podľa čl. II ods. </w:t>
      </w:r>
      <w:r w:rsidR="007E0350">
        <w:t xml:space="preserve">1 </w:t>
      </w:r>
      <w:r>
        <w:t>tejto Zmluvy</w:t>
      </w:r>
      <w:del w:id="1" w:author="Magstrát HMBA" w:date="2021-04-12T08:53:00Z">
        <w:r w:rsidDel="002E3538">
          <w:delText>, súťažn</w:delText>
        </w:r>
        <w:r w:rsidR="007E0350" w:rsidDel="002E3538">
          <w:delText xml:space="preserve">ou dokumentáciou </w:delText>
        </w:r>
        <w:r w:rsidDel="002E3538">
          <w:delText xml:space="preserve">podľa čl. II ods. </w:delText>
        </w:r>
        <w:r w:rsidR="007E0350" w:rsidDel="002E3538">
          <w:delText xml:space="preserve">2 </w:delText>
        </w:r>
        <w:r w:rsidDel="002E3538">
          <w:delText>tejto Zmluvy</w:delText>
        </w:r>
      </w:del>
      <w:r>
        <w:t xml:space="preserve"> a touto Zmluvou ako aj </w:t>
      </w:r>
      <w:r w:rsidR="005D20A0">
        <w:t>zadefinovanie minimálnych vhodných softvérových a hardvérových nárokov na používanie používateľského rozhrania IS</w:t>
      </w:r>
      <w:r>
        <w:t xml:space="preserve"> zo strany Objednávateľa alebo tretej osoby podľa čl. X</w:t>
      </w:r>
      <w:r w:rsidR="007E0350">
        <w:t>I</w:t>
      </w:r>
      <w:r w:rsidR="00C10BED">
        <w:t>X</w:t>
      </w:r>
      <w:r>
        <w:t xml:space="preserve"> ods. 6 tejto Zmluvy</w:t>
      </w:r>
      <w:r w:rsidR="0088305E">
        <w:t xml:space="preserve"> v prípade, ak to bude potrebné</w:t>
      </w:r>
      <w:r>
        <w:t xml:space="preserve"> </w:t>
      </w:r>
      <w:r w:rsidRPr="00FA3E94">
        <w:t>(ďalej len ako „</w:t>
      </w:r>
      <w:r w:rsidRPr="006E672F">
        <w:rPr>
          <w:b/>
          <w:bCs/>
        </w:rPr>
        <w:t>Plnenie</w:t>
      </w:r>
      <w:r w:rsidRPr="00FA3E94">
        <w:t>“</w:t>
      </w:r>
      <w:r w:rsidR="00052C89" w:rsidRPr="00052C89">
        <w:rPr>
          <w:rFonts w:eastAsia="Times New Roman"/>
        </w:rPr>
        <w:t xml:space="preserve"> </w:t>
      </w:r>
      <w:r w:rsidR="00052C89">
        <w:rPr>
          <w:rFonts w:eastAsia="Times New Roman"/>
        </w:rPr>
        <w:t>v príslušnom gramatickom tvare</w:t>
      </w:r>
      <w:r w:rsidRPr="00FA3E94">
        <w:t>)</w:t>
      </w:r>
      <w:r w:rsidR="00722323">
        <w:t>,</w:t>
      </w:r>
    </w:p>
    <w:p w14:paraId="1D73DC6C" w14:textId="3BF850B7" w:rsidR="00EB04F6" w:rsidRDefault="00EB04F6" w:rsidP="00EB04F6">
      <w:pPr>
        <w:pStyle w:val="Odsekzoznamu"/>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XX</w:t>
      </w:r>
      <w:r w:rsidR="00A130CF">
        <w:t>III</w:t>
      </w:r>
      <w:r w:rsidR="001E13EE">
        <w:t xml:space="preserve"> </w:t>
      </w:r>
      <w:r>
        <w:t>ods. 10 tejto Zmluvy (ďalej len ako „</w:t>
      </w:r>
      <w:r>
        <w:rPr>
          <w:b/>
          <w:bCs/>
        </w:rPr>
        <w:t>Služby</w:t>
      </w:r>
      <w:r>
        <w:t>“</w:t>
      </w:r>
      <w:r w:rsidR="00052C89" w:rsidRPr="00052C89">
        <w:rPr>
          <w:rFonts w:eastAsia="Times New Roman"/>
        </w:rPr>
        <w:t xml:space="preserve"> </w:t>
      </w:r>
      <w:r w:rsidR="00052C89">
        <w:rPr>
          <w:rFonts w:eastAsia="Times New Roman"/>
        </w:rPr>
        <w:t>v príslušnom gramatickom tvare</w:t>
      </w:r>
      <w:r>
        <w:t>).</w:t>
      </w:r>
    </w:p>
    <w:p w14:paraId="00DBD143" w14:textId="77777777" w:rsidR="00EB04F6" w:rsidRDefault="00EB04F6" w:rsidP="00EB04F6">
      <w:pPr>
        <w:pStyle w:val="Odsekzoznamu"/>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14:paraId="0BF7A965" w14:textId="77777777" w:rsidR="00EB04F6" w:rsidRDefault="00EB04F6" w:rsidP="00EB04F6">
      <w:pPr>
        <w:spacing w:line="240" w:lineRule="auto"/>
      </w:pPr>
    </w:p>
    <w:p w14:paraId="372A480F" w14:textId="77777777" w:rsidR="00EB04F6" w:rsidRDefault="00EB04F6" w:rsidP="00EB04F6">
      <w:pPr>
        <w:spacing w:line="240" w:lineRule="auto"/>
        <w:jc w:val="center"/>
        <w:rPr>
          <w:b/>
          <w:bCs/>
        </w:rPr>
      </w:pPr>
      <w:r w:rsidRPr="001F4E92">
        <w:rPr>
          <w:b/>
          <w:bCs/>
        </w:rPr>
        <w:t>Článok II</w:t>
      </w:r>
    </w:p>
    <w:p w14:paraId="6C1B278C" w14:textId="7F9E87A1" w:rsidR="00EB04F6" w:rsidRPr="001E78E8" w:rsidRDefault="007E0350" w:rsidP="00EB04F6">
      <w:pPr>
        <w:spacing w:line="240" w:lineRule="auto"/>
        <w:jc w:val="center"/>
        <w:rPr>
          <w:rFonts w:eastAsia="Times New Roman"/>
          <w:b/>
          <w:bCs/>
        </w:rPr>
      </w:pPr>
      <w:r>
        <w:rPr>
          <w:rFonts w:eastAsia="Times New Roman"/>
          <w:b/>
          <w:bCs/>
        </w:rPr>
        <w:t>P</w:t>
      </w:r>
      <w:r w:rsidR="00EB04F6">
        <w:rPr>
          <w:rFonts w:eastAsia="Times New Roman"/>
          <w:b/>
          <w:bCs/>
        </w:rPr>
        <w:t>onuka</w:t>
      </w:r>
      <w:del w:id="2" w:author="Magstrát HMBA" w:date="2021-04-12T08:54:00Z">
        <w:r w:rsidR="00EB04F6" w:rsidDel="00F50108">
          <w:rPr>
            <w:rFonts w:eastAsia="Times New Roman"/>
            <w:b/>
            <w:bCs/>
          </w:rPr>
          <w:delText>, súťažná dokumentácia</w:delText>
        </w:r>
      </w:del>
      <w:ins w:id="3" w:author="Magstrát HMBA" w:date="2021-04-12T08:54:00Z">
        <w:r w:rsidR="00F50108">
          <w:rPr>
            <w:rFonts w:eastAsia="Times New Roman"/>
            <w:b/>
            <w:bCs/>
          </w:rPr>
          <w:t xml:space="preserve"> a jej </w:t>
        </w:r>
      </w:ins>
      <w:del w:id="4" w:author="Magstrát HMBA" w:date="2021-04-12T08:54:00Z">
        <w:r w:rsidR="00EB04F6" w:rsidDel="00F50108">
          <w:rPr>
            <w:rFonts w:eastAsia="Times New Roman"/>
            <w:b/>
            <w:bCs/>
          </w:rPr>
          <w:delText>,</w:delText>
        </w:r>
        <w:r w:rsidR="00EB04F6" w:rsidRPr="001E78E8" w:rsidDel="00F50108">
          <w:rPr>
            <w:rFonts w:eastAsia="Times New Roman"/>
            <w:b/>
            <w:bCs/>
          </w:rPr>
          <w:delText xml:space="preserve"> </w:delText>
        </w:r>
      </w:del>
      <w:r w:rsidR="00EB04F6" w:rsidRPr="001E78E8">
        <w:rPr>
          <w:rFonts w:eastAsia="Times New Roman"/>
          <w:b/>
          <w:bCs/>
        </w:rPr>
        <w:t>vzťah so Zmluvou</w:t>
      </w:r>
    </w:p>
    <w:p w14:paraId="0727EC9A" w14:textId="3A916375" w:rsidR="00EB04F6" w:rsidRDefault="00EB04F6" w:rsidP="00EB04F6">
      <w:pPr>
        <w:pStyle w:val="Odsekzoznamu"/>
        <w:numPr>
          <w:ilvl w:val="0"/>
          <w:numId w:val="13"/>
        </w:numPr>
        <w:spacing w:line="240" w:lineRule="auto"/>
        <w:ind w:left="567" w:hanging="567"/>
        <w:rPr>
          <w:rFonts w:eastAsia="Times New Roman"/>
        </w:rPr>
      </w:pPr>
      <w:bookmarkStart w:id="5" w:name="_Hlk47088048"/>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a</w:t>
      </w:r>
      <w:ins w:id="6" w:author="Magstrát HMBA" w:date="2021-04-12T08:53:00Z">
        <w:r w:rsidR="002E3538">
          <w:rPr>
            <w:rFonts w:eastAsia="Times New Roman"/>
          </w:rPr>
          <w:t>/a</w:t>
        </w:r>
        <w:r w:rsidR="00BC18C9">
          <w:rPr>
            <w:rFonts w:eastAsia="Times New Roman"/>
          </w:rPr>
          <w:t>lebo</w:t>
        </w:r>
      </w:ins>
      <w:r>
        <w:rPr>
          <w:rFonts w:eastAsia="Times New Roman"/>
        </w:rPr>
        <w:t> boli Objednávateľom hodnotené vrátane kvalitatívnych kritérií.</w:t>
      </w:r>
      <w:ins w:id="7" w:author="Magstrát HMBA" w:date="2021-04-12T08:53:00Z">
        <w:r w:rsidR="003205F6" w:rsidRPr="003205F6">
          <w:t xml:space="preserve"> </w:t>
        </w:r>
        <w:r w:rsidR="003205F6" w:rsidRPr="003205F6">
          <w:rPr>
            <w:rFonts w:eastAsia="Times New Roman"/>
          </w:rPr>
          <w:t>Zároveň platí, že Ponuka musí byť v súlade so súťažnými podkladmi v zmysle ust. § 42 a nasl. ZoVO, ktoré sú pre Dodávateľa záväzné.</w:t>
        </w:r>
      </w:ins>
      <w:r>
        <w:rPr>
          <w:rFonts w:eastAsia="Times New Roman"/>
        </w:rPr>
        <w:t xml:space="preserve"> Dodávateľ je Ponukou viazaný a pri plnení svojich povinností vyplývajúcich z tejto Zmluvy je povinný postupovať v súlade s Ponukou. </w:t>
      </w:r>
      <w:del w:id="8" w:author="Magstrát HMBA" w:date="2021-04-12T08:54:00Z">
        <w:r w:rsidDel="00F50108">
          <w:rPr>
            <w:rFonts w:eastAsia="Times New Roman"/>
          </w:rPr>
          <w:delText xml:space="preserve">Dodávateľ prehlasuje, že obsah Ponuky v ničom neodporuje obsahu súťažnej dokumentácii podľa čl. II ods. </w:delText>
        </w:r>
        <w:r w:rsidR="008573A3" w:rsidDel="00F50108">
          <w:rPr>
            <w:rFonts w:eastAsia="Times New Roman"/>
          </w:rPr>
          <w:delText xml:space="preserve">2 </w:delText>
        </w:r>
        <w:r w:rsidDel="00F50108">
          <w:rPr>
            <w:rFonts w:eastAsia="Times New Roman"/>
          </w:rPr>
          <w:delText>tejto Zmluvy.</w:delText>
        </w:r>
      </w:del>
    </w:p>
    <w:bookmarkEnd w:id="5"/>
    <w:p w14:paraId="21AC7F74" w14:textId="225ACD49" w:rsidR="00EB04F6" w:rsidDel="003205F6" w:rsidRDefault="00EB04F6" w:rsidP="00EB04F6">
      <w:pPr>
        <w:pStyle w:val="Odsekzoznamu"/>
        <w:numPr>
          <w:ilvl w:val="0"/>
          <w:numId w:val="13"/>
        </w:numPr>
        <w:spacing w:line="240" w:lineRule="auto"/>
        <w:ind w:left="567" w:hanging="567"/>
        <w:rPr>
          <w:del w:id="9" w:author="Magstrát HMBA" w:date="2021-04-12T08:54:00Z"/>
          <w:rFonts w:eastAsia="Times New Roman"/>
        </w:rPr>
      </w:pPr>
      <w:del w:id="10" w:author="Magstrát HMBA" w:date="2021-04-12T08:54:00Z">
        <w:r w:rsidDel="003205F6">
          <w:rPr>
            <w:rFonts w:eastAsia="Times New Roman"/>
          </w:rPr>
          <w:delText>Pod pojmom „</w:delText>
        </w:r>
        <w:r w:rsidDel="003205F6">
          <w:rPr>
            <w:rFonts w:eastAsia="Times New Roman"/>
            <w:b/>
            <w:bCs/>
          </w:rPr>
          <w:delText>Súťažná dokumentácia</w:delText>
        </w:r>
        <w:r w:rsidDel="003205F6">
          <w:rPr>
            <w:rFonts w:eastAsia="Times New Roman"/>
          </w:rPr>
          <w:delText>“ sa pre účelu tejto Zmluvy rozumejú všetky dokumenty a listiny okrem tejto Zmluvy zverejnené v akejkoľvek podobe Objednávateľom v procese verejného obstarávania počas VS, a na základe ktorých Dodávateľ pripravil a prezentoval svoju Ponuku v procese VS. Dodávateľ prehlasuje, že bol so znením Súťažnej dokumentácie oboznámený, súhlasil s ňou a v jej zmysle vypracoval svoju Ponuku.</w:delText>
        </w:r>
      </w:del>
    </w:p>
    <w:p w14:paraId="71A23EC2" w14:textId="1BEADC21" w:rsidR="00EB04F6" w:rsidRDefault="00EB04F6" w:rsidP="00EB04F6">
      <w:pPr>
        <w:pStyle w:val="Odsekzoznamu"/>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ins w:id="11" w:author="Magstrát HMBA" w:date="2021-04-12T08:54:00Z">
        <w:r w:rsidR="00F50108">
          <w:rPr>
            <w:rFonts w:eastAsia="Times New Roman"/>
          </w:rPr>
          <w:t>Zmluvy</w:t>
        </w:r>
      </w:ins>
      <w:del w:id="12" w:author="Magstrát HMBA" w:date="2021-04-12T08:54:00Z">
        <w:r w:rsidR="006650AC" w:rsidDel="00F50108">
          <w:rPr>
            <w:rFonts w:eastAsia="Times New Roman"/>
          </w:rPr>
          <w:delText>Súťažnej dokumentácie</w:delText>
        </w:r>
      </w:del>
      <w:r w:rsidR="006650AC">
        <w:rPr>
          <w:rFonts w:eastAsia="Times New Roman"/>
        </w:rPr>
        <w:t xml:space="preserve"> </w:t>
      </w:r>
      <w:r>
        <w:rPr>
          <w:rFonts w:eastAsia="Times New Roman"/>
        </w:rPr>
        <w:t xml:space="preserve">má prednosť pred znením </w:t>
      </w:r>
      <w:r w:rsidR="006650AC">
        <w:rPr>
          <w:rFonts w:eastAsia="Times New Roman"/>
        </w:rPr>
        <w:t>Ponuky</w:t>
      </w:r>
      <w:r>
        <w:rPr>
          <w:rFonts w:eastAsia="Times New Roman"/>
        </w:rPr>
        <w:t>.</w:t>
      </w:r>
      <w:ins w:id="13" w:author="Magstrát HMBA" w:date="2021-04-12T08:55:00Z">
        <w:r w:rsidR="0079603B">
          <w:rPr>
            <w:rFonts w:eastAsia="Times New Roman"/>
          </w:rPr>
          <w:t xml:space="preserve"> </w:t>
        </w:r>
        <w:r w:rsidR="0079603B" w:rsidRPr="0079603B">
          <w:rPr>
            <w:rFonts w:eastAsia="Times New Roman"/>
          </w:rPr>
          <w:t>Pre vylúčenie akýchkoľvek pochybností platí, že všetky prílohy Zmluvy sú jej jednostranne neoddeliteľnou súčasťou a akýkoľvek odkaz na Zmluvu znamená aj odkaz na jej prílohy.</w:t>
        </w:r>
      </w:ins>
    </w:p>
    <w:p w14:paraId="784E8C76" w14:textId="77777777" w:rsidR="00EB04F6" w:rsidRPr="00866D21" w:rsidRDefault="00EB04F6" w:rsidP="00EB04F6">
      <w:pPr>
        <w:pStyle w:val="Odsekzoznamu"/>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14:paraId="786F91F6" w14:textId="3318038B"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14:paraId="6B3F7763" w14:textId="77777777"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všeobecne záväznými nariadeniami Objednávateľa,</w:t>
      </w:r>
    </w:p>
    <w:p w14:paraId="6A8D1F71" w14:textId="6B83ECEB" w:rsidR="00EB04F6" w:rsidRPr="00866D21" w:rsidRDefault="00EB04F6" w:rsidP="00EB04F6">
      <w:pPr>
        <w:pStyle w:val="Odsekzoznamu"/>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14:paraId="42FC1661" w14:textId="24676435" w:rsidR="00EB04F6" w:rsidRPr="00866D21" w:rsidRDefault="00390172" w:rsidP="00EB04F6">
      <w:pPr>
        <w:pStyle w:val="Odsekzoznamu"/>
        <w:numPr>
          <w:ilvl w:val="0"/>
          <w:numId w:val="41"/>
        </w:numPr>
        <w:spacing w:line="240" w:lineRule="auto"/>
        <w:ind w:left="1134" w:hanging="567"/>
        <w:rPr>
          <w:rFonts w:eastAsia="Times New Roman"/>
        </w:rPr>
      </w:pPr>
      <w:ins w:id="14" w:author="Magstrát HMBA" w:date="2021-04-12T08:55:00Z">
        <w:r w:rsidRPr="003205F6">
          <w:rPr>
            <w:rFonts w:eastAsia="Times New Roman"/>
          </w:rPr>
          <w:t>súťažnými podkladmi v zmysle ust. § 42 a nasl. ZoVO</w:t>
        </w:r>
      </w:ins>
      <w:del w:id="15" w:author="Magstrát HMBA" w:date="2021-04-12T08:55:00Z">
        <w:r w:rsidR="00EB04F6" w:rsidRPr="00866D21" w:rsidDel="00390172">
          <w:rPr>
            <w:rFonts w:eastAsia="Times New Roman"/>
          </w:rPr>
          <w:delText>Súťažnou dokumentáciou</w:delText>
        </w:r>
      </w:del>
      <w:r w:rsidR="00EB04F6" w:rsidRPr="00866D21">
        <w:rPr>
          <w:rFonts w:eastAsia="Times New Roman"/>
        </w:rPr>
        <w:t>,</w:t>
      </w:r>
    </w:p>
    <w:p w14:paraId="5BF36965" w14:textId="77777777" w:rsidR="00EB04F6" w:rsidRPr="00866D21" w:rsidRDefault="00EB04F6" w:rsidP="00EB04F6">
      <w:pPr>
        <w:pStyle w:val="Odsekzoznamu"/>
        <w:numPr>
          <w:ilvl w:val="0"/>
          <w:numId w:val="41"/>
        </w:numPr>
        <w:spacing w:line="240" w:lineRule="auto"/>
        <w:ind w:left="1134" w:hanging="567"/>
        <w:rPr>
          <w:rFonts w:eastAsia="Times New Roman"/>
        </w:rPr>
      </w:pPr>
      <w:r w:rsidRPr="00866D21">
        <w:rPr>
          <w:rFonts w:eastAsia="Times New Roman"/>
        </w:rPr>
        <w:t>Zmluvou.</w:t>
      </w:r>
    </w:p>
    <w:p w14:paraId="241F1F96" w14:textId="77777777" w:rsidR="00EB04F6" w:rsidRDefault="00EB04F6" w:rsidP="00EB04F6">
      <w:pPr>
        <w:spacing w:line="240" w:lineRule="auto"/>
        <w:jc w:val="center"/>
        <w:rPr>
          <w:b/>
          <w:bCs/>
        </w:rPr>
      </w:pPr>
    </w:p>
    <w:p w14:paraId="590B7370" w14:textId="77777777" w:rsidR="00EB04F6" w:rsidRPr="001F4E92" w:rsidRDefault="00EB04F6" w:rsidP="00EB04F6">
      <w:pPr>
        <w:spacing w:line="240" w:lineRule="auto"/>
        <w:jc w:val="center"/>
        <w:rPr>
          <w:b/>
          <w:bCs/>
        </w:rPr>
      </w:pPr>
      <w:r>
        <w:rPr>
          <w:b/>
          <w:bCs/>
        </w:rPr>
        <w:t>Článok III</w:t>
      </w:r>
    </w:p>
    <w:p w14:paraId="27588780" w14:textId="77777777" w:rsidR="00EB04F6" w:rsidRPr="001F4E92" w:rsidRDefault="00EB04F6" w:rsidP="00EB04F6">
      <w:pPr>
        <w:spacing w:line="240" w:lineRule="auto"/>
        <w:jc w:val="center"/>
        <w:rPr>
          <w:b/>
          <w:bCs/>
        </w:rPr>
      </w:pPr>
      <w:r w:rsidRPr="001F4E92">
        <w:rPr>
          <w:b/>
          <w:bCs/>
        </w:rPr>
        <w:t>Plnenie</w:t>
      </w:r>
    </w:p>
    <w:p w14:paraId="0A52FDFD" w14:textId="6766BD95" w:rsidR="00EB04F6" w:rsidRPr="001F4E92" w:rsidRDefault="00EB04F6" w:rsidP="00EB04F6">
      <w:pPr>
        <w:pStyle w:val="Odsekzoznamu"/>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14:paraId="2CE68723" w14:textId="66997076" w:rsidR="00EB04F6" w:rsidRPr="001F4E92" w:rsidRDefault="00EB04F6" w:rsidP="00EB04F6">
      <w:pPr>
        <w:pStyle w:val="Odsekzoznamu"/>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14:paraId="22DB1458" w14:textId="77777777" w:rsidR="00EB04F6" w:rsidRPr="001F4E92" w:rsidRDefault="00EB04F6" w:rsidP="00EB04F6">
      <w:pPr>
        <w:pStyle w:val="Odsekzoznamu"/>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14:paraId="49A84A83" w14:textId="77777777" w:rsidR="00EB04F6" w:rsidRPr="001F4E92" w:rsidRDefault="00EB04F6" w:rsidP="00EB04F6">
      <w:pPr>
        <w:pStyle w:val="Odsekzoznamu"/>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14:paraId="583F558F" w14:textId="77777777" w:rsidR="00EB04F6" w:rsidRPr="001F4E92" w:rsidRDefault="00EB04F6" w:rsidP="00EB04F6">
      <w:pPr>
        <w:pStyle w:val="Odsekzoznamu"/>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14:paraId="10C24437" w14:textId="430896DC" w:rsidR="00EB04F6" w:rsidRDefault="00EB04F6" w:rsidP="00EB04F6">
      <w:pPr>
        <w:pStyle w:val="Odsekzoznamu"/>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14:paraId="07BFAFBA" w14:textId="25165D08" w:rsidR="00EB04F6" w:rsidRDefault="00EB04F6" w:rsidP="00EB04F6">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14:paraId="5FC51975" w14:textId="77777777" w:rsidR="00EB04F6" w:rsidRDefault="00EB04F6" w:rsidP="00722323">
      <w:pPr>
        <w:spacing w:line="240" w:lineRule="auto"/>
      </w:pPr>
    </w:p>
    <w:p w14:paraId="276E81C3" w14:textId="77777777" w:rsidR="00EB04F6" w:rsidRDefault="00EB04F6" w:rsidP="00EB04F6">
      <w:pPr>
        <w:spacing w:line="240" w:lineRule="auto"/>
        <w:jc w:val="center"/>
        <w:rPr>
          <w:b/>
          <w:bCs/>
        </w:rPr>
      </w:pPr>
      <w:r>
        <w:rPr>
          <w:b/>
          <w:bCs/>
        </w:rPr>
        <w:t>Článok IV</w:t>
      </w:r>
    </w:p>
    <w:p w14:paraId="5574CAAA" w14:textId="77777777" w:rsidR="00EB04F6" w:rsidRDefault="00EB04F6" w:rsidP="00EB04F6">
      <w:pPr>
        <w:spacing w:line="240" w:lineRule="auto"/>
        <w:jc w:val="center"/>
        <w:rPr>
          <w:b/>
          <w:bCs/>
        </w:rPr>
      </w:pPr>
      <w:r>
        <w:rPr>
          <w:b/>
          <w:bCs/>
        </w:rPr>
        <w:t>Miesto poskytnutia Plnenia</w:t>
      </w:r>
    </w:p>
    <w:p w14:paraId="7C8FB7C4" w14:textId="45FD5455" w:rsidR="00EB04F6" w:rsidRDefault="00EB04F6" w:rsidP="00EB04F6">
      <w:pPr>
        <w:pStyle w:val="Odsekzoznamu"/>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w:t>
      </w:r>
      <w:ins w:id="16" w:author="Magstrát HMBA" w:date="2021-04-12T08:56:00Z">
        <w:r w:rsidR="00326990" w:rsidRPr="00326990">
          <w:rPr>
            <w:rFonts w:eastAsia="Times New Roman"/>
          </w:rPr>
          <w:t xml:space="preserve"> </w:t>
        </w:r>
        <w:r w:rsidR="00326990">
          <w:rPr>
            <w:rFonts w:eastAsia="Times New Roman"/>
          </w:rPr>
          <w:t>tak, aby ich Objednávateľ mohol využívať</w:t>
        </w:r>
        <w:r w:rsidR="00326990" w:rsidRPr="001E78E8">
          <w:rPr>
            <w:rFonts w:eastAsia="Times New Roman"/>
          </w:rPr>
          <w:t xml:space="preserve"> </w:t>
        </w:r>
        <w:r w:rsidR="00326990">
          <w:rPr>
            <w:rFonts w:eastAsia="Times New Roman"/>
          </w:rPr>
          <w:t xml:space="preserve">pre celé svoje územie a zároveň iba pre časť svojho územia podľa svojich aktuálnych potrieb. </w:t>
        </w:r>
      </w:ins>
      <w:r w:rsidRPr="001E78E8">
        <w:rPr>
          <w:rFonts w:eastAsia="Times New Roman"/>
        </w:rPr>
        <w:t xml:space="preserve"> </w:t>
      </w:r>
      <w:del w:id="17" w:author="Magstrát HMBA" w:date="2021-04-12T08:56:00Z">
        <w:r w:rsidDel="00CE13C1">
          <w:rPr>
            <w:rFonts w:eastAsia="Times New Roman"/>
          </w:rPr>
          <w:delText>pre celé územie Obj</w:delText>
        </w:r>
        <w:r w:rsidRPr="001E78E8" w:rsidDel="00CE13C1">
          <w:rPr>
            <w:rFonts w:eastAsia="Times New Roman"/>
          </w:rPr>
          <w:delText>ednávateľa</w:delText>
        </w:r>
        <w:r w:rsidDel="00CE13C1">
          <w:rPr>
            <w:rFonts w:eastAsia="Times New Roman"/>
          </w:rPr>
          <w:delText xml:space="preserve">. Objednávateľ je oprávnený využívať systém ParkSys, ktorý je predmetom služieb Plnenia, pre celé svoje územie. </w:delText>
        </w:r>
      </w:del>
      <w:r>
        <w:rPr>
          <w:rFonts w:eastAsia="Times New Roman"/>
        </w:rPr>
        <w:t xml:space="preserve">Objednávateľ nemá záujem využívať systém ParkSys iba </w:t>
      </w:r>
      <w:del w:id="18" w:author="Magstrát HMBA" w:date="2021-04-12T08:57:00Z">
        <w:r w:rsidDel="00FE14A3">
          <w:rPr>
            <w:rFonts w:eastAsia="Times New Roman"/>
          </w:rPr>
          <w:delText xml:space="preserve">pre </w:delText>
        </w:r>
      </w:del>
      <w:del w:id="19" w:author="Magstrát HMBA" w:date="2021-04-12T08:56:00Z">
        <w:r w:rsidDel="00CE13C1">
          <w:rPr>
            <w:rFonts w:eastAsia="Times New Roman"/>
          </w:rPr>
          <w:delText xml:space="preserve">časť svojho územia alebo iba </w:delText>
        </w:r>
      </w:del>
      <w:r>
        <w:rPr>
          <w:rFonts w:eastAsia="Times New Roman"/>
        </w:rPr>
        <w:t>pre jednu alebo niektoré jeho základné funkcionality, špecifikované v</w:t>
      </w:r>
      <w:r w:rsidR="006D1BE4">
        <w:rPr>
          <w:rFonts w:eastAsia="Times New Roman"/>
        </w:rPr>
        <w:t xml:space="preserve"> Ponuke alebo Súťažnej </w:t>
      </w:r>
      <w:r>
        <w:rPr>
          <w:rFonts w:eastAsia="Times New Roman"/>
        </w:rPr>
        <w:t>dokumentácii.</w:t>
      </w:r>
    </w:p>
    <w:p w14:paraId="3089DC81" w14:textId="7282AF6D" w:rsidR="00EB04F6" w:rsidRDefault="00EB04F6" w:rsidP="00EB04F6">
      <w:pPr>
        <w:pStyle w:val="Odsekzoznamu"/>
        <w:numPr>
          <w:ilvl w:val="0"/>
          <w:numId w:val="14"/>
        </w:numPr>
        <w:spacing w:line="240" w:lineRule="auto"/>
        <w:ind w:left="567" w:hanging="567"/>
        <w:rPr>
          <w:rFonts w:eastAsia="Times New Roman"/>
        </w:rPr>
      </w:pPr>
      <w:r w:rsidRPr="0023F94D">
        <w:rPr>
          <w:rFonts w:eastAsia="Times New Roman"/>
        </w:rPr>
        <w:t xml:space="preserve">Konkrétne miesto poskytnutia </w:t>
      </w:r>
      <w:del w:id="20" w:author="Magstrát HMBA" w:date="2021-04-12T08:56:00Z">
        <w:r w:rsidRPr="0023F94D" w:rsidDel="00CE13C1">
          <w:rPr>
            <w:rFonts w:eastAsia="Times New Roman"/>
          </w:rPr>
          <w:delText xml:space="preserve">hardvérových komponentov </w:delText>
        </w:r>
      </w:del>
      <w:r w:rsidRPr="0023F94D">
        <w:rPr>
          <w:rFonts w:eastAsia="Times New Roman"/>
        </w:rPr>
        <w:t>Plnenia vyplýva buď z</w:t>
      </w:r>
      <w:r w:rsidR="006D1BE4">
        <w:rPr>
          <w:rFonts w:eastAsia="Times New Roman"/>
        </w:rPr>
        <w:t xml:space="preserve"> Ponuky alebo Súťažnej </w:t>
      </w:r>
      <w:r w:rsidRPr="0023F94D">
        <w:rPr>
          <w:rFonts w:eastAsia="Times New Roman"/>
        </w:rPr>
        <w:t>dokumentáci</w:t>
      </w:r>
      <w:r w:rsidR="33F8E6C1" w:rsidRPr="0023F94D">
        <w:rPr>
          <w:rFonts w:eastAsia="Times New Roman"/>
        </w:rPr>
        <w:t>e</w:t>
      </w:r>
      <w:r w:rsidRPr="0023F94D">
        <w:rPr>
          <w:rFonts w:eastAsia="Times New Roman"/>
        </w:rPr>
        <w:t xml:space="preserve"> alebo miesto určí Objednávateľ.</w:t>
      </w:r>
    </w:p>
    <w:p w14:paraId="33DD15E8" w14:textId="31C7976B" w:rsidR="00EB04F6" w:rsidRDefault="00EB04F6" w:rsidP="00EB04F6">
      <w:pPr>
        <w:pStyle w:val="Odsekzoznamu"/>
        <w:numPr>
          <w:ilvl w:val="0"/>
          <w:numId w:val="14"/>
        </w:numPr>
        <w:spacing w:line="240" w:lineRule="auto"/>
        <w:ind w:left="567" w:hanging="567"/>
        <w:rPr>
          <w:rFonts w:eastAsia="Times New Roman"/>
        </w:rPr>
      </w:pPr>
      <w:r>
        <w:lastRenderedPageBreak/>
        <w:t>Zmluvné strany sa dohodli, že Dodávateľ bude poskytovať Plnenie formou SaaS, software as a</w:t>
      </w:r>
      <w:r w:rsidR="0083402B">
        <w:t> </w:t>
      </w:r>
      <w:proofErr w:type="spellStart"/>
      <w:r>
        <w:t>service</w:t>
      </w:r>
      <w:proofErr w:type="spellEnd"/>
      <w:r w:rsidR="0083402B">
        <w:t>.</w:t>
      </w:r>
    </w:p>
    <w:p w14:paraId="439E4557" w14:textId="77777777" w:rsidR="00EB04F6" w:rsidRDefault="00EB04F6" w:rsidP="00EB04F6">
      <w:pPr>
        <w:spacing w:line="240" w:lineRule="auto"/>
      </w:pPr>
    </w:p>
    <w:p w14:paraId="29D6EF34" w14:textId="77777777" w:rsidR="00EB04F6" w:rsidRDefault="00EB04F6" w:rsidP="001C1251">
      <w:pPr>
        <w:keepNext/>
        <w:spacing w:line="240" w:lineRule="auto"/>
        <w:jc w:val="center"/>
        <w:rPr>
          <w:b/>
          <w:bCs/>
        </w:rPr>
      </w:pPr>
      <w:r>
        <w:rPr>
          <w:b/>
          <w:bCs/>
        </w:rPr>
        <w:t>Článok V</w:t>
      </w:r>
    </w:p>
    <w:p w14:paraId="35A35424" w14:textId="77777777" w:rsidR="00EB04F6" w:rsidRDefault="00EB04F6" w:rsidP="00EB04F6">
      <w:pPr>
        <w:spacing w:line="240" w:lineRule="auto"/>
        <w:jc w:val="center"/>
        <w:rPr>
          <w:b/>
          <w:bCs/>
        </w:rPr>
      </w:pPr>
      <w:r>
        <w:rPr>
          <w:b/>
          <w:bCs/>
        </w:rPr>
        <w:t>Poskytnutie Plnenia</w:t>
      </w:r>
    </w:p>
    <w:p w14:paraId="55DFB009" w14:textId="4B64AC1E" w:rsidR="00EB04F6" w:rsidRPr="00ED4CDA" w:rsidRDefault="00EB04F6" w:rsidP="00EB04F6">
      <w:pPr>
        <w:pStyle w:val="Odsekzoznamu"/>
        <w:numPr>
          <w:ilvl w:val="1"/>
          <w:numId w:val="3"/>
        </w:numPr>
        <w:spacing w:line="240" w:lineRule="auto"/>
        <w:ind w:left="567" w:hanging="567"/>
      </w:pPr>
      <w:bookmarkStart w:id="21" w:name="_Hlk47089005"/>
      <w:r w:rsidRPr="004915B5">
        <w:t xml:space="preserve">Dodávateľ sa zaväzuje poskytnúť Plnenie </w:t>
      </w:r>
      <w:r>
        <w:t xml:space="preserve">v lehotách </w:t>
      </w:r>
      <w:r w:rsidRPr="004915B5">
        <w:t xml:space="preserve">podľa </w:t>
      </w:r>
      <w:r>
        <w:t xml:space="preserve">harmonogramu </w:t>
      </w:r>
      <w:del w:id="22" w:author="Magstrát HMBA" w:date="2021-04-12T08:57:00Z">
        <w:r w:rsidDel="00E779C9">
          <w:delText>(ďalej len ako „</w:delText>
        </w:r>
        <w:r w:rsidDel="00E779C9">
          <w:rPr>
            <w:b/>
            <w:bCs/>
          </w:rPr>
          <w:delText>Harmonogram</w:delText>
        </w:r>
        <w:r w:rsidDel="00E779C9">
          <w:delText xml:space="preserve">“ v príslušnom gramatickom tvare) </w:delText>
        </w:r>
      </w:del>
      <w:r>
        <w:t xml:space="preserve">v zmysle dokumentu </w:t>
      </w:r>
      <w:bookmarkStart w:id="23" w:name="_Hlk47443647"/>
      <w:r w:rsidR="008071CC" w:rsidRPr="00A61CE4">
        <w:rPr>
          <w:b/>
          <w:bCs/>
        </w:rPr>
        <w:t xml:space="preserve">Príloha </w:t>
      </w:r>
      <w:r w:rsidR="003C3849" w:rsidRPr="00A61CE4">
        <w:rPr>
          <w:b/>
          <w:bCs/>
        </w:rPr>
        <w:t>OZ</w:t>
      </w:r>
      <w:r w:rsidR="008071CC" w:rsidRPr="00A61CE4">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23"/>
      <w:ins w:id="24" w:author="Magstrát HMBA" w:date="2021-04-12T08:57:00Z">
        <w:r w:rsidR="00E779C9">
          <w:rPr>
            <w:b/>
            <w:bCs/>
          </w:rPr>
          <w:t xml:space="preserve"> </w:t>
        </w:r>
        <w:r w:rsidR="00E779C9">
          <w:t>(ďalej len ako „</w:t>
        </w:r>
        <w:r w:rsidR="00E779C9">
          <w:rPr>
            <w:b/>
            <w:bCs/>
          </w:rPr>
          <w:t>Harmonogram</w:t>
        </w:r>
        <w:r w:rsidR="00E779C9">
          <w:t>“ v príslušnom gramatickom tvare)</w:t>
        </w:r>
      </w:ins>
      <w:r w:rsidRPr="00AF44A3">
        <w:rPr>
          <w:bCs/>
          <w:iCs/>
        </w:rPr>
        <w:t>,</w:t>
      </w:r>
      <w:r>
        <w:rPr>
          <w:bCs/>
          <w:iCs/>
        </w:rPr>
        <w:t xml:space="preserve"> ktorý je 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p>
    <w:p w14:paraId="017123A3" w14:textId="3AAC9891" w:rsidR="00EB04F6" w:rsidRDefault="00EB04F6" w:rsidP="00EB04F6">
      <w:pPr>
        <w:pStyle w:val="Odsekzoznamu"/>
        <w:numPr>
          <w:ilvl w:val="1"/>
          <w:numId w:val="3"/>
        </w:numPr>
        <w:spacing w:line="240" w:lineRule="auto"/>
        <w:ind w:left="567" w:hanging="567"/>
      </w:pPr>
      <w:bookmarkStart w:id="25" w:name="_Hlk47089028"/>
      <w:bookmarkEnd w:id="21"/>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ins w:id="26" w:author="Magstrát HMBA" w:date="2021-04-12T08:58:00Z">
        <w:r w:rsidR="000F09DE">
          <w:t xml:space="preserve"> Zároveň platí, že Etapa č. 1 podľa Harmonogramu začína na základe písomnej výzvy Objednávateľa.</w:t>
        </w:r>
      </w:ins>
    </w:p>
    <w:p w14:paraId="6C70D9F0" w14:textId="0F805B87" w:rsidR="00EB04F6" w:rsidRDefault="00EB04F6" w:rsidP="00EB04F6">
      <w:pPr>
        <w:pStyle w:val="Odsekzoznamu"/>
        <w:numPr>
          <w:ilvl w:val="1"/>
          <w:numId w:val="3"/>
        </w:numPr>
        <w:spacing w:line="240" w:lineRule="auto"/>
        <w:ind w:left="567" w:hanging="567"/>
      </w:pPr>
      <w:bookmarkStart w:id="27" w:name="_Hlk47089032"/>
      <w:bookmarkEnd w:id="25"/>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Súťažnou dokumentáciou, Ponukou, ktoré bude poskytnuté v súlade s Harmonogramom a ako také bude prevzaté Objednávateľom postupom podľa čl. V </w:t>
      </w:r>
      <w:del w:id="28" w:author="Magstrát HMBA" w:date="2021-04-12T08:58:00Z">
        <w:r w:rsidDel="000F09DE">
          <w:delText xml:space="preserve">ods. 4 až 9 </w:delText>
        </w:r>
      </w:del>
      <w:r>
        <w:t>tejto Zmluvy.</w:t>
      </w:r>
    </w:p>
    <w:p w14:paraId="4065AF18" w14:textId="77777777" w:rsidR="00EB04F6" w:rsidRDefault="00EB04F6" w:rsidP="00EB04F6">
      <w:pPr>
        <w:pStyle w:val="Odsekzoznamu"/>
        <w:numPr>
          <w:ilvl w:val="1"/>
          <w:numId w:val="3"/>
        </w:numPr>
        <w:spacing w:line="240" w:lineRule="auto"/>
        <w:ind w:left="567" w:hanging="567"/>
      </w:pPr>
      <w:bookmarkStart w:id="29" w:name="_Hlk47089038"/>
      <w:bookmarkEnd w:id="27"/>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14:paraId="17FB081C" w14:textId="6884CD95" w:rsidR="00EB04F6" w:rsidRDefault="00EB04F6" w:rsidP="00EB04F6">
      <w:pPr>
        <w:pStyle w:val="Odsekzoznamu"/>
        <w:numPr>
          <w:ilvl w:val="1"/>
          <w:numId w:val="3"/>
        </w:numPr>
        <w:spacing w:line="240" w:lineRule="auto"/>
        <w:ind w:left="567" w:hanging="567"/>
      </w:pPr>
      <w:bookmarkStart w:id="30" w:name="_Hlk47089044"/>
      <w:bookmarkEnd w:id="29"/>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14:paraId="1472CC3A" w14:textId="49CFBFEB" w:rsidR="00EB04F6" w:rsidRDefault="00EB04F6" w:rsidP="00EB04F6">
      <w:pPr>
        <w:pStyle w:val="Odsekzoznamu"/>
        <w:numPr>
          <w:ilvl w:val="1"/>
          <w:numId w:val="3"/>
        </w:numPr>
        <w:spacing w:line="240" w:lineRule="auto"/>
        <w:ind w:left="567" w:hanging="567"/>
      </w:pPr>
      <w:bookmarkStart w:id="31" w:name="_Hlk47089049"/>
      <w:bookmarkEnd w:id="30"/>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14:paraId="13118D70" w14:textId="77777777" w:rsidR="00EB04F6" w:rsidRDefault="00EB04F6" w:rsidP="00EB04F6">
      <w:pPr>
        <w:pStyle w:val="Odsekzoznamu"/>
        <w:numPr>
          <w:ilvl w:val="1"/>
          <w:numId w:val="3"/>
        </w:numPr>
        <w:spacing w:line="240" w:lineRule="auto"/>
        <w:ind w:left="567" w:hanging="567"/>
      </w:pPr>
      <w:bookmarkStart w:id="32" w:name="_Hlk47089053"/>
      <w:bookmarkEnd w:id="31"/>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14:paraId="236BB64A" w14:textId="77777777" w:rsidR="00EB04F6" w:rsidRDefault="00EB04F6" w:rsidP="00EB04F6">
      <w:pPr>
        <w:pStyle w:val="Odsekzoznamu"/>
        <w:numPr>
          <w:ilvl w:val="1"/>
          <w:numId w:val="3"/>
        </w:numPr>
        <w:spacing w:line="240" w:lineRule="auto"/>
        <w:ind w:left="567" w:hanging="567"/>
      </w:pPr>
      <w:bookmarkStart w:id="33" w:name="_Hlk47089061"/>
      <w:bookmarkEnd w:id="32"/>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14:paraId="763CFBFD" w14:textId="77777777" w:rsidR="00EB04F6" w:rsidRDefault="00EB04F6" w:rsidP="00EB04F6">
      <w:pPr>
        <w:pStyle w:val="Odsekzoznamu"/>
        <w:numPr>
          <w:ilvl w:val="1"/>
          <w:numId w:val="3"/>
        </w:numPr>
        <w:spacing w:line="240" w:lineRule="auto"/>
        <w:ind w:left="567" w:hanging="567"/>
      </w:pPr>
      <w:bookmarkStart w:id="34" w:name="_Hlk47089066"/>
      <w:bookmarkEnd w:id="33"/>
      <w:r>
        <w:t>Akceptačné testy sa považujú za ukončené podpísaním Akceptačného protokolu, podľa ktorého Plnenie nevykazuje žiadne vady Objednávateľom.</w:t>
      </w:r>
    </w:p>
    <w:p w14:paraId="1C9C0136" w14:textId="3AF8989A" w:rsidR="00EB04F6" w:rsidRDefault="00EB04F6" w:rsidP="00EB04F6">
      <w:pPr>
        <w:pStyle w:val="Odsekzoznamu"/>
        <w:numPr>
          <w:ilvl w:val="1"/>
          <w:numId w:val="3"/>
        </w:numPr>
        <w:spacing w:line="240" w:lineRule="auto"/>
        <w:ind w:left="567" w:hanging="567"/>
      </w:pPr>
      <w:bookmarkStart w:id="35" w:name="_Hlk47089072"/>
      <w:bookmarkEnd w:id="34"/>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14:paraId="27E74877" w14:textId="6FFF51B4" w:rsidR="00EB04F6" w:rsidRPr="00295942" w:rsidRDefault="00EB04F6" w:rsidP="00EB04F6">
      <w:pPr>
        <w:pStyle w:val="Odsekzoznamu"/>
        <w:numPr>
          <w:ilvl w:val="1"/>
          <w:numId w:val="3"/>
        </w:numPr>
        <w:spacing w:line="240" w:lineRule="auto"/>
        <w:ind w:left="567" w:hanging="567"/>
        <w:rPr>
          <w:szCs w:val="20"/>
        </w:rPr>
      </w:pPr>
      <w:bookmarkStart w:id="36" w:name="_Hlk47089074"/>
      <w:bookmarkEnd w:id="35"/>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36"/>
    <w:p w14:paraId="6ED3BA85" w14:textId="77777777" w:rsidR="00EB04F6" w:rsidRDefault="00EB04F6" w:rsidP="00EB04F6">
      <w:pPr>
        <w:spacing w:line="240" w:lineRule="auto"/>
        <w:jc w:val="center"/>
        <w:rPr>
          <w:b/>
          <w:bCs/>
        </w:rPr>
      </w:pPr>
    </w:p>
    <w:p w14:paraId="4BA7707C" w14:textId="77777777" w:rsidR="00EB04F6" w:rsidRPr="001761A3" w:rsidRDefault="00EB04F6" w:rsidP="00EB04F6">
      <w:pPr>
        <w:spacing w:line="240" w:lineRule="auto"/>
        <w:jc w:val="center"/>
        <w:rPr>
          <w:b/>
          <w:bCs/>
        </w:rPr>
      </w:pPr>
      <w:r>
        <w:rPr>
          <w:b/>
          <w:bCs/>
        </w:rPr>
        <w:t>Článok VI</w:t>
      </w:r>
    </w:p>
    <w:p w14:paraId="71931BBC" w14:textId="77777777" w:rsidR="00EB04F6" w:rsidRDefault="00EB04F6" w:rsidP="00EB04F6">
      <w:pPr>
        <w:spacing w:line="240" w:lineRule="auto"/>
        <w:jc w:val="center"/>
        <w:rPr>
          <w:b/>
          <w:bCs/>
        </w:rPr>
      </w:pPr>
      <w:r>
        <w:rPr>
          <w:b/>
          <w:bCs/>
        </w:rPr>
        <w:t>Služby</w:t>
      </w:r>
    </w:p>
    <w:p w14:paraId="339C0192" w14:textId="77777777" w:rsidR="00EB04F6" w:rsidRDefault="00EB04F6" w:rsidP="00EB04F6">
      <w:pPr>
        <w:pStyle w:val="Odsekzoznamu"/>
        <w:numPr>
          <w:ilvl w:val="0"/>
          <w:numId w:val="5"/>
        </w:numPr>
        <w:spacing w:line="240" w:lineRule="auto"/>
        <w:ind w:left="567" w:hanging="567"/>
      </w:pPr>
      <w:bookmarkStart w:id="37" w:name="_Hlk47089084"/>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14:paraId="02F504B3" w14:textId="77777777" w:rsidR="00EB04F6" w:rsidRPr="00FB005C" w:rsidRDefault="00EB04F6" w:rsidP="00EB04F6">
      <w:pPr>
        <w:pStyle w:val="Odsekzoznamu"/>
        <w:numPr>
          <w:ilvl w:val="0"/>
          <w:numId w:val="6"/>
        </w:numPr>
        <w:spacing w:line="240" w:lineRule="auto"/>
        <w:ind w:left="1134" w:hanging="567"/>
      </w:pPr>
      <w:bookmarkStart w:id="38" w:name="_Hlk47089113"/>
      <w:bookmarkEnd w:id="37"/>
      <w:r w:rsidRPr="00FB005C">
        <w:t>monitorovanie prevádzky systému ParkSys vrátane funkčnosti integrácie so systémami tretích strán a to formou evidovania udalostí v logovacom a monitorovacom systéme Objednávateľa,</w:t>
      </w:r>
    </w:p>
    <w:p w14:paraId="0CC20585" w14:textId="77777777" w:rsidR="00EB04F6" w:rsidRPr="00FB005C" w:rsidRDefault="00EB04F6" w:rsidP="00EB04F6">
      <w:pPr>
        <w:pStyle w:val="Odsekzoznamu"/>
        <w:numPr>
          <w:ilvl w:val="0"/>
          <w:numId w:val="6"/>
        </w:numPr>
        <w:spacing w:line="240" w:lineRule="auto"/>
        <w:ind w:left="1134" w:hanging="567"/>
      </w:pPr>
      <w:bookmarkStart w:id="39" w:name="_Hlk47089136"/>
      <w:bookmarkEnd w:id="38"/>
      <w:r w:rsidRPr="00FB005C">
        <w:t>služby riadenia incidentov,</w:t>
      </w:r>
    </w:p>
    <w:p w14:paraId="0A5A8588" w14:textId="77777777" w:rsidR="00EB04F6" w:rsidRPr="00FB005C" w:rsidRDefault="00EB04F6" w:rsidP="00EB04F6">
      <w:pPr>
        <w:pStyle w:val="Odsekzoznamu"/>
        <w:numPr>
          <w:ilvl w:val="0"/>
          <w:numId w:val="6"/>
        </w:numPr>
        <w:spacing w:line="240" w:lineRule="auto"/>
        <w:ind w:left="1134" w:hanging="567"/>
      </w:pPr>
      <w:r w:rsidRPr="00FB005C">
        <w:t>služby riadenia upozornení,</w:t>
      </w:r>
    </w:p>
    <w:p w14:paraId="4DC15E14" w14:textId="77777777" w:rsidR="00EB04F6" w:rsidRPr="00FB005C" w:rsidRDefault="00EB04F6" w:rsidP="00EB04F6">
      <w:pPr>
        <w:pStyle w:val="Odsekzoznamu"/>
        <w:numPr>
          <w:ilvl w:val="0"/>
          <w:numId w:val="6"/>
        </w:numPr>
        <w:spacing w:line="240" w:lineRule="auto"/>
        <w:ind w:left="1134" w:hanging="567"/>
      </w:pPr>
      <w:r w:rsidRPr="00FB005C">
        <w:t>služby riadenia prístupov,</w:t>
      </w:r>
    </w:p>
    <w:p w14:paraId="0E43123E" w14:textId="77777777" w:rsidR="00EB04F6" w:rsidRPr="00FB005C" w:rsidRDefault="00EB04F6" w:rsidP="00EB04F6">
      <w:pPr>
        <w:pStyle w:val="Odsekzoznamu"/>
        <w:numPr>
          <w:ilvl w:val="0"/>
          <w:numId w:val="6"/>
        </w:numPr>
        <w:spacing w:line="240" w:lineRule="auto"/>
        <w:ind w:left="1134" w:hanging="567"/>
      </w:pPr>
      <w:r w:rsidRPr="00FB005C">
        <w:t>služby riadenia úrovne služieb,</w:t>
      </w:r>
    </w:p>
    <w:p w14:paraId="3E1F9377" w14:textId="77777777" w:rsidR="00EB04F6" w:rsidRPr="00FB005C" w:rsidRDefault="00EB04F6" w:rsidP="00EB04F6">
      <w:pPr>
        <w:pStyle w:val="Odsekzoznamu"/>
        <w:numPr>
          <w:ilvl w:val="0"/>
          <w:numId w:val="6"/>
        </w:numPr>
        <w:spacing w:line="240" w:lineRule="auto"/>
        <w:ind w:left="1134" w:hanging="567"/>
      </w:pPr>
      <w:r w:rsidRPr="00FB005C">
        <w:t>služby riadenia bezpečnosti IS</w:t>
      </w:r>
      <w:bookmarkEnd w:id="39"/>
      <w:r w:rsidRPr="00FB005C">
        <w:t>,</w:t>
      </w:r>
    </w:p>
    <w:p w14:paraId="5C6905E2" w14:textId="77777777" w:rsidR="00EB04F6" w:rsidRPr="00FB005C" w:rsidRDefault="00EB04F6" w:rsidP="00EB04F6">
      <w:pPr>
        <w:pStyle w:val="Odsekzoznamu"/>
        <w:numPr>
          <w:ilvl w:val="0"/>
          <w:numId w:val="6"/>
        </w:numPr>
        <w:spacing w:line="240" w:lineRule="auto"/>
        <w:ind w:left="1134" w:hanging="567"/>
      </w:pPr>
      <w:r w:rsidRPr="00FB005C">
        <w:t xml:space="preserve">služby </w:t>
      </w:r>
      <w:proofErr w:type="spellStart"/>
      <w:r w:rsidRPr="00FB005C">
        <w:t>ServiceDesku</w:t>
      </w:r>
      <w:proofErr w:type="spellEnd"/>
      <w:r w:rsidRPr="00FB005C">
        <w:t>,</w:t>
      </w:r>
    </w:p>
    <w:p w14:paraId="44139E25" w14:textId="77777777" w:rsidR="00EB04F6" w:rsidRPr="00FB005C" w:rsidRDefault="00EB04F6" w:rsidP="00EB04F6">
      <w:pPr>
        <w:pStyle w:val="Odsekzoznamu"/>
        <w:numPr>
          <w:ilvl w:val="0"/>
          <w:numId w:val="6"/>
        </w:numPr>
        <w:spacing w:line="240" w:lineRule="auto"/>
        <w:ind w:left="1134" w:hanging="567"/>
      </w:pPr>
      <w:r w:rsidRPr="00FB005C">
        <w:t>služby riadenia zmien,</w:t>
      </w:r>
    </w:p>
    <w:p w14:paraId="3FA6D2A0" w14:textId="179CA8AA" w:rsidR="00EB04F6" w:rsidRPr="00FB005C" w:rsidRDefault="00EB04F6" w:rsidP="00EB04F6">
      <w:pPr>
        <w:pStyle w:val="Odsekzoznamu"/>
        <w:numPr>
          <w:ilvl w:val="0"/>
          <w:numId w:val="6"/>
        </w:numPr>
        <w:spacing w:line="240" w:lineRule="auto"/>
        <w:ind w:left="1134" w:hanging="567"/>
      </w:pPr>
      <w:r w:rsidRPr="00FB005C">
        <w:t xml:space="preserve">služby </w:t>
      </w:r>
      <w:proofErr w:type="spellStart"/>
      <w:r w:rsidRPr="00FB005C">
        <w:t>reportingu</w:t>
      </w:r>
      <w:proofErr w:type="spellEnd"/>
      <w:r w:rsidRPr="00FB005C">
        <w:t xml:space="preserve"> prevádzkových parametrov IT služieb</w:t>
      </w:r>
      <w:r w:rsidR="00226F23">
        <w:t>,</w:t>
      </w:r>
    </w:p>
    <w:p w14:paraId="7DEB0E27" w14:textId="2B90546E" w:rsidR="00EB04F6" w:rsidRDefault="00EB04F6" w:rsidP="00EB04F6">
      <w:pPr>
        <w:pStyle w:val="Odsekzoznamu"/>
        <w:numPr>
          <w:ilvl w:val="0"/>
          <w:numId w:val="6"/>
        </w:numPr>
        <w:spacing w:line="240" w:lineRule="auto"/>
        <w:ind w:left="1134" w:hanging="567"/>
      </w:pPr>
      <w:r>
        <w:t>služby pravidelného zálohovania systému a prístupu k dátam a databázam,</w:t>
      </w:r>
    </w:p>
    <w:p w14:paraId="3D8AD9B1" w14:textId="796FFFBA" w:rsidR="00EB04F6" w:rsidRDefault="00EB04F6" w:rsidP="00EB04F6">
      <w:pPr>
        <w:pStyle w:val="Odsekzoznamu"/>
        <w:numPr>
          <w:ilvl w:val="0"/>
          <w:numId w:val="6"/>
        </w:numPr>
        <w:spacing w:line="240" w:lineRule="auto"/>
        <w:ind w:left="1134" w:hanging="567"/>
      </w:pPr>
      <w:r>
        <w:lastRenderedPageBreak/>
        <w:t>ďalšiu činnosť podľa požiadaviek Objednávateľa</w:t>
      </w:r>
      <w:r w:rsidR="00722323">
        <w:t>,</w:t>
      </w:r>
    </w:p>
    <w:p w14:paraId="12CE27F5" w14:textId="7F6BA46B" w:rsidR="00EB04F6" w:rsidRDefault="00EB04F6" w:rsidP="00EB04F6">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w:t>
      </w:r>
      <w:r w:rsidR="006D1BE4">
        <w:t xml:space="preserve"> Ponuke, Súťažnej </w:t>
      </w:r>
      <w:r>
        <w:t>dokumentácii a v dokumente</w:t>
      </w:r>
      <w:r w:rsidR="544EF4AE">
        <w:t xml:space="preserve"> Príloha</w:t>
      </w:r>
      <w:r>
        <w:t xml:space="preserve"> </w:t>
      </w:r>
      <w:r w:rsidR="77ABDBA9">
        <w:t xml:space="preserve">OZ1- </w:t>
      </w:r>
      <w:r w:rsidRPr="402CCC62">
        <w:rPr>
          <w:b/>
          <w:bCs/>
        </w:rPr>
        <w:t>Požiadavky na prevádzk</w:t>
      </w:r>
      <w:r w:rsidR="3C107940" w:rsidRPr="402CCC62">
        <w:rPr>
          <w:b/>
          <w:bCs/>
        </w:rPr>
        <w:t>u</w:t>
      </w:r>
      <w:r w:rsidRPr="402CCC62">
        <w:rPr>
          <w:b/>
          <w:bCs/>
        </w:rPr>
        <w:t xml:space="preserve"> ParkSys </w:t>
      </w:r>
      <w:r>
        <w:t>vrátane všetkých príloh, ktorý je súčasťou Prílohy č. 2 Súťažná dokumentácia tejto Zmluvy (ďalej len ako „</w:t>
      </w:r>
      <w:r w:rsidRPr="402CCC62">
        <w:rPr>
          <w:b/>
          <w:bCs/>
        </w:rPr>
        <w:t>Požiadavky na prevádzk</w:t>
      </w:r>
      <w:r w:rsidR="3B6B212E" w:rsidRPr="402CCC62">
        <w:rPr>
          <w:b/>
          <w:bCs/>
        </w:rPr>
        <w:t>u</w:t>
      </w:r>
      <w:r w:rsidRPr="402CCC62">
        <w:rPr>
          <w:b/>
          <w:bCs/>
        </w:rPr>
        <w:t xml:space="preserve"> ParkSys </w:t>
      </w:r>
      <w:r>
        <w:t>“ v príslušnom gramatickom tvare).</w:t>
      </w:r>
    </w:p>
    <w:p w14:paraId="09DF8E84" w14:textId="77777777" w:rsidR="00EB04F6" w:rsidRDefault="00EB04F6" w:rsidP="00EB04F6">
      <w:pPr>
        <w:spacing w:line="240" w:lineRule="auto"/>
      </w:pPr>
    </w:p>
    <w:p w14:paraId="606B0D62" w14:textId="77777777" w:rsidR="00EB04F6" w:rsidRDefault="00EB04F6" w:rsidP="00EB04F6">
      <w:pPr>
        <w:spacing w:line="240" w:lineRule="auto"/>
        <w:jc w:val="center"/>
        <w:rPr>
          <w:b/>
          <w:bCs/>
        </w:rPr>
      </w:pPr>
      <w:r>
        <w:rPr>
          <w:b/>
          <w:bCs/>
        </w:rPr>
        <w:t>Článok VII</w:t>
      </w:r>
    </w:p>
    <w:p w14:paraId="05ED419F" w14:textId="77777777" w:rsidR="00EB04F6" w:rsidRPr="00DA1B99" w:rsidRDefault="00EB04F6" w:rsidP="00EB04F6">
      <w:pPr>
        <w:spacing w:line="240" w:lineRule="auto"/>
        <w:jc w:val="center"/>
        <w:rPr>
          <w:b/>
          <w:bCs/>
        </w:rPr>
      </w:pPr>
      <w:r w:rsidRPr="00DA1B99">
        <w:rPr>
          <w:b/>
          <w:bCs/>
        </w:rPr>
        <w:t>Monitorovanie prevádzky</w:t>
      </w:r>
    </w:p>
    <w:p w14:paraId="79FB1C24" w14:textId="7EF88988" w:rsidR="00EB04F6" w:rsidRPr="00DA1B99" w:rsidRDefault="00EB04F6" w:rsidP="00EB04F6">
      <w:pPr>
        <w:pStyle w:val="Odsekzoznamu"/>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w:t>
      </w:r>
      <w:del w:id="40" w:author="Magstrát HMBA" w:date="2021-04-12T08:59:00Z">
        <w:r w:rsidDel="00D679D5">
          <w:delText xml:space="preserve"> </w:delText>
        </w:r>
      </w:del>
      <w:r>
        <w:t>.</w:t>
      </w:r>
    </w:p>
    <w:p w14:paraId="317397CD" w14:textId="45B89667" w:rsidR="00EB04F6" w:rsidRDefault="00EB04F6" w:rsidP="00EB04F6">
      <w:pPr>
        <w:pStyle w:val="Odsekzoznamu"/>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14:paraId="3A935DBA" w14:textId="5A59FBBD" w:rsidR="00EB04F6" w:rsidRPr="00DA1B99" w:rsidRDefault="00EB04F6" w:rsidP="00EB04F6">
      <w:pPr>
        <w:pStyle w:val="Odsekzoznamu"/>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00052C89" w:rsidRP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r w:rsidR="0006776C">
        <w:t xml:space="preserve"> s dohodnutým obsahom</w:t>
      </w:r>
      <w:r w:rsidRPr="00DA1B99">
        <w:t>, a to vždy do piateho dňa mesiaca nasledujúceho po mesiaci, v ktorom bolo Monitorovanie prevádzky vykonávané.</w:t>
      </w:r>
    </w:p>
    <w:p w14:paraId="427F82A2" w14:textId="0A271A3C" w:rsidR="00EB04F6" w:rsidRPr="00DA1B99" w:rsidRDefault="00EB04F6" w:rsidP="00EB04F6">
      <w:pPr>
        <w:pStyle w:val="Odsekzoznamu"/>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w:t>
      </w:r>
      <w:ins w:id="41" w:author="Magstrát HMBA" w:date="2021-04-12T08:59:00Z">
        <w:r w:rsidR="00D679D5">
          <w:t xml:space="preserve">správnosť a </w:t>
        </w:r>
      </w:ins>
      <w:r w:rsidRPr="00DA1B99">
        <w:t>pravdivosť údajov uvedených vo Výkaze.</w:t>
      </w:r>
    </w:p>
    <w:p w14:paraId="30C3676E" w14:textId="77777777" w:rsidR="00EB04F6" w:rsidRPr="00DA1B99" w:rsidRDefault="00EB04F6" w:rsidP="00EB04F6">
      <w:pPr>
        <w:pStyle w:val="Odsekzoznamu"/>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14:paraId="5363B3FD" w14:textId="690E4F6B" w:rsidR="00EB04F6" w:rsidRPr="00DA1B99" w:rsidRDefault="00EB04F6" w:rsidP="00EB04F6">
      <w:pPr>
        <w:pStyle w:val="Odsekzoznamu"/>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14:paraId="32FCC043" w14:textId="77777777" w:rsidR="00EB04F6" w:rsidRDefault="00EB04F6" w:rsidP="00EB04F6">
      <w:pPr>
        <w:spacing w:line="240" w:lineRule="auto"/>
        <w:jc w:val="center"/>
        <w:rPr>
          <w:b/>
          <w:bCs/>
        </w:rPr>
      </w:pPr>
    </w:p>
    <w:p w14:paraId="25688B88" w14:textId="77777777" w:rsidR="00EB04F6" w:rsidRPr="00DA1B99" w:rsidRDefault="00EB04F6" w:rsidP="00EB04F6">
      <w:pPr>
        <w:spacing w:line="240" w:lineRule="auto"/>
        <w:jc w:val="center"/>
        <w:rPr>
          <w:b/>
          <w:bCs/>
        </w:rPr>
      </w:pPr>
      <w:r w:rsidRPr="00DA1B99">
        <w:rPr>
          <w:b/>
          <w:bCs/>
        </w:rPr>
        <w:t xml:space="preserve">Článok </w:t>
      </w:r>
      <w:r>
        <w:rPr>
          <w:b/>
          <w:bCs/>
        </w:rPr>
        <w:t>VIII</w:t>
      </w:r>
    </w:p>
    <w:p w14:paraId="36BD94EF" w14:textId="77777777" w:rsidR="00EB04F6" w:rsidRPr="00DA1B99" w:rsidRDefault="00EB04F6" w:rsidP="00EB04F6">
      <w:pPr>
        <w:spacing w:line="240" w:lineRule="auto"/>
        <w:jc w:val="center"/>
        <w:rPr>
          <w:b/>
          <w:bCs/>
        </w:rPr>
      </w:pPr>
      <w:r w:rsidRPr="00DA1B99">
        <w:rPr>
          <w:b/>
          <w:bCs/>
        </w:rPr>
        <w:t>Služby riadenia incidentov</w:t>
      </w:r>
    </w:p>
    <w:p w14:paraId="220754F7" w14:textId="1FC1312D" w:rsidR="00EB04F6" w:rsidRPr="00DA1B99" w:rsidRDefault="00EB04F6" w:rsidP="00EB04F6">
      <w:pPr>
        <w:pStyle w:val="Odsekzoznamu"/>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14:paraId="0E534DCB" w14:textId="7777777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14:paraId="2CDC11DB" w14:textId="20BB3ABD"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w:t>
      </w:r>
      <w:proofErr w:type="spellStart"/>
      <w:r w:rsidRPr="004966B4">
        <w:rPr>
          <w:b/>
          <w:bCs/>
        </w:rPr>
        <w:t>blocker</w:t>
      </w:r>
      <w:proofErr w:type="spellEnd"/>
      <w:r w:rsidRPr="00DA1B99">
        <w:t>“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w:t>
      </w:r>
      <w:ins w:id="42" w:author="Magstrát HMBA" w:date="2021-04-12T08:59:00Z">
        <w:r w:rsidR="00D679D5">
          <w:t xml:space="preserve"> aj</w:t>
        </w:r>
      </w:ins>
      <w:r w:rsidRPr="00DA1B99">
        <w:t xml:space="preserv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14:paraId="11A5BF60" w14:textId="084BABC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 xml:space="preserve">alebo integrovaných inštitúcií závažným spôsobom obmedzené počas doby trvania Incidentu. Za Závažný incident sa považuje </w:t>
      </w:r>
      <w:ins w:id="43" w:author="Magstrát HMBA" w:date="2021-04-12T08:59:00Z">
        <w:r w:rsidR="00711E8C">
          <w:t xml:space="preserve">aj </w:t>
        </w:r>
      </w:ins>
      <w:r w:rsidRPr="00DA1B99">
        <w:t>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14:paraId="1EAB7DEC" w14:textId="77777777" w:rsidR="00EB04F6" w:rsidRPr="00DA1B99" w:rsidRDefault="00EB04F6" w:rsidP="00EB04F6">
      <w:pPr>
        <w:pStyle w:val="Odsekzoznamu"/>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w:t>
      </w:r>
      <w:proofErr w:type="spellStart"/>
      <w:r w:rsidRPr="004966B4">
        <w:rPr>
          <w:b/>
          <w:bCs/>
        </w:rPr>
        <w:t>minor</w:t>
      </w:r>
      <w:proofErr w:type="spellEnd"/>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14:paraId="340A9B7B" w14:textId="6D4EF0E1" w:rsidR="00EB04F6" w:rsidRPr="00DA1B99" w:rsidRDefault="00EB04F6" w:rsidP="00EB04F6">
      <w:pPr>
        <w:pStyle w:val="Odsekzoznamu"/>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14:paraId="15FB81DF" w14:textId="52129607" w:rsidR="00EB04F6" w:rsidRPr="00A61CE4" w:rsidRDefault="0BDF42B1" w:rsidP="00EB04F6">
      <w:pPr>
        <w:pStyle w:val="Odsekzoznamu"/>
        <w:numPr>
          <w:ilvl w:val="1"/>
          <w:numId w:val="11"/>
        </w:numPr>
        <w:spacing w:line="240" w:lineRule="auto"/>
        <w:ind w:left="567" w:hanging="567"/>
      </w:pPr>
      <w:r>
        <w:t xml:space="preserve">Vstupom pre riadenie incidentov bude </w:t>
      </w:r>
      <w:del w:id="44" w:author="Magstrát HMBA" w:date="2021-04-12T09:00:00Z">
        <w:r w:rsidDel="00A609B3">
          <w:delText xml:space="preserve"> </w:delText>
        </w:r>
      </w:del>
      <w:r>
        <w:t xml:space="preserve">akákoľvek identifikovaná alebo identifikovateľná udalosť, ktorá prichádza z Monitorovania prevádzky, </w:t>
      </w:r>
      <w:r w:rsidR="39A14729">
        <w:t xml:space="preserve">alebo </w:t>
      </w:r>
      <w:r>
        <w:t xml:space="preserve">je nahlásená na </w:t>
      </w:r>
      <w:proofErr w:type="spellStart"/>
      <w:r>
        <w:t>ServiceDesk</w:t>
      </w:r>
      <w:proofErr w:type="spellEnd"/>
      <w:r>
        <w:t xml:space="preserve"> </w:t>
      </w:r>
      <w:r w:rsidR="613D7E09">
        <w:t xml:space="preserve">Dodávateľa </w:t>
      </w:r>
      <w:r>
        <w:t>telefonicky, emailom</w:t>
      </w:r>
      <w:r w:rsidR="6BAA72A5">
        <w:t>.</w:t>
      </w:r>
    </w:p>
    <w:p w14:paraId="6CB206B9" w14:textId="440C5B45" w:rsidR="00EB04F6" w:rsidRPr="00DA1B99" w:rsidRDefault="00EB04F6" w:rsidP="00EB04F6">
      <w:pPr>
        <w:pStyle w:val="Odsekzoznamu"/>
        <w:numPr>
          <w:ilvl w:val="1"/>
          <w:numId w:val="11"/>
        </w:numPr>
        <w:spacing w:line="240" w:lineRule="auto"/>
        <w:ind w:left="567" w:hanging="567"/>
      </w:pPr>
      <w:r>
        <w:t>Dodávateľ</w:t>
      </w:r>
      <w:r w:rsidRPr="00DA1B99">
        <w:t xml:space="preserve"> je povinný potvrdiť nahlásenie Incidentu Objednávateľom</w:t>
      </w:r>
      <w:r w:rsidR="00FF7932">
        <w:t xml:space="preserve"> alebo treťou osobou podľa čl. X</w:t>
      </w:r>
      <w:r w:rsidR="008A07ED">
        <w:t>I</w:t>
      </w:r>
      <w:r w:rsidR="00FF7932">
        <w:t>X ods. 6 tejto Zmluvy</w:t>
      </w:r>
      <w:r w:rsidRPr="00DA1B99">
        <w:t xml:space="preserve"> a prípadne si vyžiadať od Objednávateľa </w:t>
      </w:r>
      <w:r w:rsidR="00522798">
        <w:t>alebo tretej osoby podľa čl. X</w:t>
      </w:r>
      <w:r w:rsidR="001434FE">
        <w:t>I</w:t>
      </w:r>
      <w:r w:rsidR="00522798">
        <w:t xml:space="preserve">X ods. 6 tejto Zmluvy </w:t>
      </w:r>
      <w:r w:rsidRPr="00DA1B99">
        <w:t>dodatočné informácie nevyhnuté pre analýzu a úspešné vyriešenie Incidentu.</w:t>
      </w:r>
    </w:p>
    <w:p w14:paraId="04B8E8B0" w14:textId="3208DEA4" w:rsidR="00EB04F6" w:rsidRDefault="00EB04F6" w:rsidP="00EB04F6">
      <w:pPr>
        <w:pStyle w:val="Odsekzoznamu"/>
        <w:numPr>
          <w:ilvl w:val="1"/>
          <w:numId w:val="11"/>
        </w:numPr>
        <w:spacing w:line="240" w:lineRule="auto"/>
        <w:ind w:left="567" w:hanging="567"/>
      </w:pPr>
      <w:r w:rsidRPr="00DA1B99">
        <w:lastRenderedPageBreak/>
        <w:t>V prípade výskytu viacerých Incidentov je pre určenie priority jednotlivých Incidentov záväzná ich kategorizácia určená Objednávateľom</w:t>
      </w:r>
      <w:r w:rsidR="00522798">
        <w:t xml:space="preserve"> alebo treťou osobou podľa čl. X</w:t>
      </w:r>
      <w:r w:rsidR="001434FE">
        <w:t>I</w:t>
      </w:r>
      <w:r w:rsidR="00522798">
        <w:t>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w:t>
      </w:r>
      <w:r w:rsidR="00A3420B">
        <w:t>I</w:t>
      </w:r>
      <w:r w:rsidR="00522798">
        <w:t>X ods. 6 tejto Zmluvy</w:t>
      </w:r>
      <w:r w:rsidRPr="00DA1B99">
        <w:t>.</w:t>
      </w:r>
    </w:p>
    <w:p w14:paraId="44C3569E" w14:textId="77777777" w:rsidR="00EB04F6" w:rsidRDefault="00EB04F6" w:rsidP="00EB04F6">
      <w:pPr>
        <w:pStyle w:val="Odsekzoznamu"/>
        <w:numPr>
          <w:ilvl w:val="1"/>
          <w:numId w:val="11"/>
        </w:numPr>
        <w:spacing w:line="240" w:lineRule="auto"/>
        <w:ind w:left="567" w:hanging="567"/>
      </w:pPr>
      <w:r>
        <w:t xml:space="preserve">Dodávateľ je povinný zabezpečiť reakciu na Incident v dobe, ktorej dĺžka nesmie presiahnuť nasledujúce doby tzv. </w:t>
      </w:r>
      <w:proofErr w:type="spellStart"/>
      <w:r>
        <w:t>Response</w:t>
      </w:r>
      <w:proofErr w:type="spellEnd"/>
      <w:r>
        <w:t xml:space="preserve"> </w:t>
      </w:r>
      <w:proofErr w:type="spellStart"/>
      <w:r>
        <w:t>Time</w:t>
      </w:r>
      <w:proofErr w:type="spellEnd"/>
      <w:r>
        <w:t>:</w:t>
      </w:r>
    </w:p>
    <w:p w14:paraId="14DECB76" w14:textId="77777777" w:rsidR="00EB04F6" w:rsidRDefault="00EB04F6" w:rsidP="00EB04F6">
      <w:pPr>
        <w:pStyle w:val="Odsekzoznamu"/>
        <w:numPr>
          <w:ilvl w:val="2"/>
          <w:numId w:val="11"/>
        </w:numPr>
        <w:spacing w:line="240" w:lineRule="auto"/>
        <w:ind w:left="1134" w:hanging="567"/>
      </w:pPr>
      <w:r>
        <w:t>30 minút od identifikácie Kritického incidentu v zmysle čl. VIII ods. 7 tejto Zmluvy,</w:t>
      </w:r>
    </w:p>
    <w:p w14:paraId="42301C19" w14:textId="77777777" w:rsidR="00EB04F6" w:rsidRDefault="00EB04F6" w:rsidP="00EB04F6">
      <w:pPr>
        <w:pStyle w:val="Odsekzoznamu"/>
        <w:numPr>
          <w:ilvl w:val="2"/>
          <w:numId w:val="11"/>
        </w:numPr>
        <w:spacing w:line="240" w:lineRule="auto"/>
        <w:ind w:left="1134" w:hanging="567"/>
      </w:pPr>
      <w:r>
        <w:t>1 hodina od identifikácie Závažného incidentu v zmysle čl. VIII ods. 7 tejto Zmluvy,</w:t>
      </w:r>
    </w:p>
    <w:p w14:paraId="4AB2C7B1" w14:textId="77777777" w:rsidR="00EB04F6" w:rsidRDefault="00EB04F6" w:rsidP="00EB04F6">
      <w:pPr>
        <w:pStyle w:val="Odsekzoznamu"/>
        <w:numPr>
          <w:ilvl w:val="2"/>
          <w:numId w:val="11"/>
        </w:numPr>
        <w:spacing w:line="240" w:lineRule="auto"/>
        <w:ind w:left="1134" w:hanging="567"/>
      </w:pPr>
      <w:r>
        <w:t>4 hodiny od identifikácie Nekritického incidentu v zmysle čl. VIII ods. 7 tejto Zmluvy.</w:t>
      </w:r>
    </w:p>
    <w:p w14:paraId="47A3BE9F" w14:textId="77777777" w:rsidR="00EB04F6" w:rsidRDefault="00EB04F6" w:rsidP="00EB04F6">
      <w:pPr>
        <w:spacing w:line="240" w:lineRule="auto"/>
        <w:ind w:left="567"/>
      </w:pPr>
      <w:r>
        <w:t>Doba reakcie na Incident sa začína rátať od momentu identifikácie Incidentu v zmysle čl. VIII ods. 7 tejto Zmluvy.</w:t>
      </w:r>
    </w:p>
    <w:p w14:paraId="6FD4B41F" w14:textId="08D6CE1F" w:rsidR="00EB04F6" w:rsidRDefault="0BDF42B1" w:rsidP="00EB04F6">
      <w:pPr>
        <w:pStyle w:val="Odsekzoznamu"/>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w:t>
      </w:r>
      <w:proofErr w:type="spellStart"/>
      <w:r w:rsidR="4CB9C874">
        <w:t>prioritizáci</w:t>
      </w:r>
      <w:r w:rsidR="54D44460">
        <w:t>u</w:t>
      </w:r>
      <w:proofErr w:type="spellEnd"/>
      <w:r w:rsidR="4CB9C874">
        <w:t xml:space="preserve"> a pridelenie </w:t>
      </w:r>
      <w:r>
        <w:t xml:space="preserve"> Incidentu v </w:t>
      </w:r>
      <w:proofErr w:type="spellStart"/>
      <w:r>
        <w:t>ServiceDesku</w:t>
      </w:r>
      <w:proofErr w:type="spellEnd"/>
      <w:r>
        <w:t xml:space="preserve"> Dodávateľ</w:t>
      </w:r>
      <w:r w:rsidR="2ED492D4">
        <w:t>a</w:t>
      </w:r>
      <w:r>
        <w:t>,</w:t>
      </w:r>
      <w:r w:rsidR="47EFAE82">
        <w:t xml:space="preserve"> na riešenie relevantnej riešiteľskej skupin</w:t>
      </w:r>
      <w:del w:id="45" w:author="Magstrát HMBA" w:date="2021-04-12T09:00:00Z">
        <w:r w:rsidR="47EFAE82" w:rsidDel="00EE4155">
          <w:delText>a</w:delText>
        </w:r>
      </w:del>
      <w:ins w:id="46" w:author="Magstrát HMBA" w:date="2021-04-12T09:00:00Z">
        <w:r w:rsidR="00EE4155">
          <w:t>e</w:t>
        </w:r>
      </w:ins>
      <w:r w:rsidR="47EFAE82">
        <w:t>,</w:t>
      </w:r>
      <w:r>
        <w:t xml:space="preserve"> na základe ktorého je možné pristúpiť k neutralizácii Incidentu</w:t>
      </w:r>
      <w:ins w:id="47" w:author="Magstrát HMBA" w:date="2021-04-12T09:01:00Z">
        <w:r w:rsidR="00F11A24">
          <w:t>, pričom platí, že reakcia je zabezpečená pridelením Incidentu v </w:t>
        </w:r>
        <w:proofErr w:type="spellStart"/>
        <w:r w:rsidR="00F11A24">
          <w:t>ServiceDesku</w:t>
        </w:r>
        <w:proofErr w:type="spellEnd"/>
        <w:r w:rsidR="00F11A24">
          <w:t xml:space="preserve"> Dodávateľa relevantnej riešiteľskej skupine</w:t>
        </w:r>
      </w:ins>
      <w:r>
        <w:t>.</w:t>
      </w:r>
    </w:p>
    <w:p w14:paraId="4E0F0BB6" w14:textId="77777777" w:rsidR="00EB04F6" w:rsidRDefault="00EB04F6" w:rsidP="00EB04F6">
      <w:pPr>
        <w:pStyle w:val="Odsekzoznamu"/>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w:t>
      </w:r>
      <w:proofErr w:type="spellStart"/>
      <w:r>
        <w:t>Time</w:t>
      </w:r>
      <w:proofErr w:type="spellEnd"/>
      <w:r>
        <w:t>:</w:t>
      </w:r>
    </w:p>
    <w:p w14:paraId="32412819" w14:textId="26B13607" w:rsidR="00EB04F6" w:rsidRDefault="00EB04F6" w:rsidP="00EB04F6">
      <w:pPr>
        <w:pStyle w:val="Odsekzoznamu"/>
        <w:numPr>
          <w:ilvl w:val="2"/>
          <w:numId w:val="11"/>
        </w:numPr>
        <w:spacing w:line="240" w:lineRule="auto"/>
        <w:ind w:left="1134" w:hanging="567"/>
      </w:pPr>
      <w:r>
        <w:t xml:space="preserve">4 hodiny od </w:t>
      </w:r>
      <w:ins w:id="48" w:author="Magstrát HMBA" w:date="2021-04-12T09:01:00Z">
        <w:r w:rsidR="003F4C22">
          <w:t>zabezpečenia reakcie na Kritický incident v zmysle čl. VIII ods. 11 tejto Zmluvy</w:t>
        </w:r>
      </w:ins>
      <w:del w:id="49" w:author="Magstrát HMBA" w:date="2021-04-12T09:01:00Z">
        <w:r w:rsidDel="003F4C22">
          <w:delText>evidencie Kritického incidentu v ServiceDesku</w:delText>
        </w:r>
      </w:del>
      <w:r>
        <w:t>,</w:t>
      </w:r>
    </w:p>
    <w:p w14:paraId="08AC1EE7" w14:textId="72DFEF04" w:rsidR="00EB04F6" w:rsidRDefault="00EB04F6" w:rsidP="00EB04F6">
      <w:pPr>
        <w:pStyle w:val="Odsekzoznamu"/>
        <w:numPr>
          <w:ilvl w:val="2"/>
          <w:numId w:val="11"/>
        </w:numPr>
        <w:spacing w:line="240" w:lineRule="auto"/>
        <w:ind w:left="1134" w:hanging="567"/>
      </w:pPr>
      <w:r>
        <w:t xml:space="preserve">12 hodín od </w:t>
      </w:r>
      <w:ins w:id="50" w:author="Magstrát HMBA" w:date="2021-04-12T09:01:00Z">
        <w:r w:rsidR="001F3CC7">
          <w:t>zabezpečenia reakcie na Závažný incident v zmysle čl. VIII ods. 11 tejto Zmluvy</w:t>
        </w:r>
      </w:ins>
      <w:del w:id="51" w:author="Magstrát HMBA" w:date="2021-04-12T09:01:00Z">
        <w:r w:rsidDel="001F3CC7">
          <w:delText>evidencie Závažného incidentu v ServiceDesku</w:delText>
        </w:r>
      </w:del>
      <w:r>
        <w:t>,</w:t>
      </w:r>
    </w:p>
    <w:p w14:paraId="4E2A32E6" w14:textId="0543CA02" w:rsidR="00EB04F6" w:rsidRDefault="00EB04F6" w:rsidP="00EB04F6">
      <w:pPr>
        <w:pStyle w:val="Odsekzoznamu"/>
        <w:numPr>
          <w:ilvl w:val="2"/>
          <w:numId w:val="11"/>
        </w:numPr>
        <w:spacing w:line="240" w:lineRule="auto"/>
        <w:ind w:left="1134" w:hanging="567"/>
      </w:pPr>
      <w:r>
        <w:t xml:space="preserve">5 pracovných dní od </w:t>
      </w:r>
      <w:ins w:id="52" w:author="Magstrát HMBA" w:date="2021-04-12T09:01:00Z">
        <w:r w:rsidR="00707A9C">
          <w:t>zabezpečenia reakcie na Nekritický incident v zmysle čl. VIII ods. 11 tejto Zmluvy</w:t>
        </w:r>
      </w:ins>
      <w:del w:id="53" w:author="Magstrát HMBA" w:date="2021-04-12T09:01:00Z">
        <w:r w:rsidDel="00707A9C">
          <w:delText>evidencie Nekritického incidentu v ServiceDesku</w:delText>
        </w:r>
      </w:del>
      <w:r>
        <w:t>.</w:t>
      </w:r>
    </w:p>
    <w:p w14:paraId="43EF771F" w14:textId="059E14F4" w:rsidR="00EB04F6" w:rsidRDefault="00EB04F6" w:rsidP="00EB04F6">
      <w:pPr>
        <w:spacing w:line="240" w:lineRule="auto"/>
        <w:ind w:left="567"/>
      </w:pPr>
      <w:r>
        <w:t xml:space="preserve">Doba neutralizácie Incidentu za začína rátať od najbližšej celej hodiny po </w:t>
      </w:r>
      <w:ins w:id="54" w:author="Magstrát HMBA" w:date="2021-04-12T09:01:00Z">
        <w:r w:rsidR="001F06AD">
          <w:t>zabezpečení reakcie na Incident v zmysle čl. VIII ods. 11 tejto Zmluvy  alebo od nasledujúceho dňa v prípade Nekritického incidentu</w:t>
        </w:r>
      </w:ins>
      <w:del w:id="55" w:author="Magstrát HMBA" w:date="2021-04-12T09:01:00Z">
        <w:r w:rsidDel="001F06AD">
          <w:delText>jeho evidencii v ServiceDesku</w:delText>
        </w:r>
      </w:del>
      <w:r>
        <w:t>.</w:t>
      </w:r>
    </w:p>
    <w:p w14:paraId="54B9CABC" w14:textId="77777777" w:rsidR="00EB04F6" w:rsidRPr="00DA1B99" w:rsidRDefault="00EB04F6" w:rsidP="00EB04F6">
      <w:pPr>
        <w:pStyle w:val="Odsekzoznamu"/>
        <w:numPr>
          <w:ilvl w:val="1"/>
          <w:numId w:val="11"/>
        </w:numPr>
        <w:spacing w:line="240" w:lineRule="auto"/>
        <w:ind w:left="567" w:hanging="567"/>
      </w:pPr>
      <w:r w:rsidRPr="00DA1B99">
        <w:t xml:space="preserve">Incident sa považuje za </w:t>
      </w:r>
      <w:r>
        <w:t>neutralizovaný</w:t>
      </w:r>
      <w:r w:rsidRPr="00DA1B99">
        <w:t xml:space="preserve"> ak:</w:t>
      </w:r>
    </w:p>
    <w:p w14:paraId="76A36C67" w14:textId="77777777" w:rsidR="00EB04F6" w:rsidRDefault="00EB04F6" w:rsidP="00EB04F6">
      <w:pPr>
        <w:pStyle w:val="Odsekzoznamu"/>
        <w:numPr>
          <w:ilvl w:val="2"/>
          <w:numId w:val="11"/>
        </w:numPr>
        <w:spacing w:line="240" w:lineRule="auto"/>
        <w:ind w:left="1134" w:hanging="567"/>
      </w:pPr>
      <w:r>
        <w:t>Dodávateľ</w:t>
      </w:r>
      <w:r w:rsidRPr="00DA1B99">
        <w:t xml:space="preserve"> neutralizoval Incident implementovaním riešenia do systému ParkSys,</w:t>
      </w:r>
    </w:p>
    <w:p w14:paraId="7682B103" w14:textId="77777777" w:rsidR="00EB04F6" w:rsidRPr="00DA1B99" w:rsidRDefault="00EB04F6" w:rsidP="00EB04F6">
      <w:pPr>
        <w:pStyle w:val="Odsekzoznamu"/>
        <w:numPr>
          <w:ilvl w:val="2"/>
          <w:numId w:val="11"/>
        </w:numPr>
        <w:spacing w:line="240" w:lineRule="auto"/>
        <w:ind w:left="1134" w:hanging="567"/>
      </w:pPr>
      <w:r>
        <w:t>Dodávateľ</w:t>
      </w:r>
      <w:r w:rsidRPr="00DA1B99">
        <w:t xml:space="preserve"> na základe analýzy zistil, že Incident bol spôsobený:</w:t>
      </w:r>
    </w:p>
    <w:p w14:paraId="0ECDBB33" w14:textId="77777777" w:rsidR="00EB04F6" w:rsidRPr="00DA1B99" w:rsidRDefault="00EB04F6" w:rsidP="00EB04F6">
      <w:pPr>
        <w:pStyle w:val="Odsekzoznamu"/>
        <w:numPr>
          <w:ilvl w:val="0"/>
          <w:numId w:val="39"/>
        </w:numPr>
        <w:spacing w:line="240" w:lineRule="auto"/>
        <w:ind w:left="1701" w:hanging="567"/>
      </w:pPr>
      <w:r w:rsidRPr="00DA1B99">
        <w:t>neoprávneným alebo nesprávnym používaním systému ParkSys zo strany Objednávateľa alebo tretej osoby,</w:t>
      </w:r>
    </w:p>
    <w:p w14:paraId="059357CA" w14:textId="77777777" w:rsidR="00EB04F6" w:rsidRPr="00DA1B99" w:rsidRDefault="00EB04F6" w:rsidP="00EB04F6">
      <w:pPr>
        <w:pStyle w:val="Odsekzoznamu"/>
        <w:numPr>
          <w:ilvl w:val="0"/>
          <w:numId w:val="39"/>
        </w:numPr>
        <w:spacing w:line="240" w:lineRule="auto"/>
        <w:ind w:left="1701" w:hanging="567"/>
      </w:pPr>
      <w:r w:rsidRPr="00DA1B99">
        <w:t>neoprávnenou alebo nesprávnou modifikáciou systému ParkSys zo strany Objednávateľa alebo tretej osoby,</w:t>
      </w:r>
    </w:p>
    <w:p w14:paraId="009BA612" w14:textId="77777777" w:rsidR="00EB04F6" w:rsidRPr="00DA1B99" w:rsidRDefault="00EB04F6" w:rsidP="00EB04F6">
      <w:pPr>
        <w:pStyle w:val="Odsekzoznamu"/>
        <w:numPr>
          <w:ilvl w:val="0"/>
          <w:numId w:val="39"/>
        </w:numPr>
        <w:spacing w:line="240" w:lineRule="auto"/>
        <w:ind w:left="1701" w:hanging="567"/>
      </w:pPr>
      <w:r w:rsidRPr="00DA1B99">
        <w:t>hardvérom alebo softvérom dodaným Objednávateľom alebo treťou osobou.</w:t>
      </w:r>
    </w:p>
    <w:p w14:paraId="6E3EB12A" w14:textId="4CE167C6" w:rsidR="00EB04F6" w:rsidRPr="00DA1B99" w:rsidRDefault="00EB04F6" w:rsidP="00EB04F6">
      <w:pPr>
        <w:pStyle w:val="Odsekzoznamu"/>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alebo tretej osobe podľa  čl. X</w:t>
      </w:r>
      <w:r w:rsidR="006B7150">
        <w:t>I</w:t>
      </w:r>
      <w:r w:rsidR="003E40EB">
        <w:t xml:space="preserve">X ods. 6 tejto Zmluvy </w:t>
      </w:r>
      <w:r w:rsidRPr="00DA1B99">
        <w:t>spolu s popisom príčin vzniku Incidentu a spôsobu jeho vyriešenia.</w:t>
      </w:r>
    </w:p>
    <w:p w14:paraId="761F940A" w14:textId="471956EE" w:rsidR="00EB04F6" w:rsidRPr="00DA1B99" w:rsidRDefault="00EB04F6" w:rsidP="00EB04F6">
      <w:pPr>
        <w:pStyle w:val="Odsekzoznamu"/>
        <w:numPr>
          <w:ilvl w:val="1"/>
          <w:numId w:val="11"/>
        </w:numPr>
        <w:spacing w:line="240" w:lineRule="auto"/>
        <w:ind w:left="567" w:hanging="567"/>
      </w:pPr>
      <w:r>
        <w:t>Dodávateľ</w:t>
      </w:r>
      <w:r w:rsidRPr="00DA1B99">
        <w:t xml:space="preserve"> je povinný na mesačnej báze vyhotoviť a doručiť Objednávateľovi zoznam všetkých </w:t>
      </w:r>
      <w:del w:id="56" w:author="Magstrát HMBA" w:date="2021-04-12T09:02:00Z">
        <w:r w:rsidRPr="001F06AD" w:rsidDel="001F06AD">
          <w:rPr>
            <w:i/>
            <w:iCs/>
            <w:rPrChange w:id="57" w:author="Magstrát HMBA" w:date="2021-04-12T09:02:00Z">
              <w:rPr/>
            </w:rPrChange>
          </w:rPr>
          <w:delText>vád</w:delText>
        </w:r>
        <w:r w:rsidRPr="00DA1B99" w:rsidDel="001F06AD">
          <w:delText xml:space="preserve"> </w:delText>
        </w:r>
      </w:del>
      <w:ins w:id="58" w:author="Magstrát HMBA" w:date="2021-04-12T09:02:00Z">
        <w:r w:rsidR="001F06AD">
          <w:t>Incidentov</w:t>
        </w:r>
        <w:r w:rsidR="001F06AD" w:rsidRPr="00DA1B99">
          <w:t xml:space="preserve"> </w:t>
        </w:r>
      </w:ins>
      <w:r w:rsidRPr="00DA1B99">
        <w:t xml:space="preserve">spolu s opisom ich </w:t>
      </w:r>
      <w:r>
        <w:t>neutralizácie</w:t>
      </w:r>
      <w:r w:rsidRPr="00DA1B99">
        <w:t>, ktoré sa vyskytli v predchádzajúcom mesiaci a</w:t>
      </w:r>
      <w:r>
        <w:t xml:space="preserve"> to</w:t>
      </w:r>
      <w:r w:rsidRPr="00DA1B99">
        <w:t xml:space="preserve"> do piateho dňa </w:t>
      </w:r>
      <w:del w:id="59" w:author="Magstrát HMBA" w:date="2021-04-12T09:02:00Z">
        <w:r w:rsidRPr="00DA1B99" w:rsidDel="001F06AD">
          <w:delText>nasledujúceho mesiaca</w:delText>
        </w:r>
      </w:del>
      <w:ins w:id="60" w:author="Magstrát HMBA" w:date="2021-04-12T09:02:00Z">
        <w:r w:rsidR="001F06AD">
          <w:t>v mesiaci</w:t>
        </w:r>
      </w:ins>
      <w:r w:rsidRPr="00DA1B99">
        <w:t>.</w:t>
      </w:r>
    </w:p>
    <w:p w14:paraId="347F2BB6" w14:textId="77777777" w:rsidR="00EB04F6" w:rsidRPr="00DA1B99" w:rsidRDefault="00EB04F6" w:rsidP="00EB04F6">
      <w:pPr>
        <w:pStyle w:val="Odsekzoznamu"/>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w:t>
      </w:r>
      <w:proofErr w:type="spellStart"/>
      <w:r w:rsidRPr="00DA1B99">
        <w:t>ServiceDesku</w:t>
      </w:r>
      <w:proofErr w:type="spellEnd"/>
      <w:r w:rsidRPr="00DA1B99">
        <w:t xml:space="preserve"> v rozsahu a spôsobom, aby bolo </w:t>
      </w:r>
      <w:r>
        <w:t xml:space="preserve">možné </w:t>
      </w:r>
      <w:r w:rsidRPr="00DA1B99">
        <w:t>získať prehľad o častých otázkach, radách, informáciách.</w:t>
      </w:r>
    </w:p>
    <w:p w14:paraId="0DBCA423" w14:textId="77777777" w:rsidR="00EB04F6" w:rsidRPr="00DA1B99" w:rsidRDefault="00EB04F6" w:rsidP="00EB04F6">
      <w:pPr>
        <w:spacing w:line="240" w:lineRule="auto"/>
        <w:jc w:val="center"/>
        <w:rPr>
          <w:b/>
          <w:bCs/>
        </w:rPr>
      </w:pPr>
    </w:p>
    <w:p w14:paraId="18F17CFA" w14:textId="77777777" w:rsidR="00EB04F6" w:rsidRPr="00DA1B99" w:rsidRDefault="00EB04F6" w:rsidP="00EB04F6">
      <w:pPr>
        <w:spacing w:line="240" w:lineRule="auto"/>
        <w:jc w:val="center"/>
        <w:rPr>
          <w:b/>
          <w:bCs/>
        </w:rPr>
      </w:pPr>
      <w:r w:rsidRPr="00DA1B99">
        <w:rPr>
          <w:b/>
          <w:bCs/>
        </w:rPr>
        <w:t xml:space="preserve">Článok </w:t>
      </w:r>
      <w:r>
        <w:rPr>
          <w:b/>
          <w:bCs/>
        </w:rPr>
        <w:t>IX</w:t>
      </w:r>
    </w:p>
    <w:p w14:paraId="03544762" w14:textId="77777777" w:rsidR="00EB04F6" w:rsidRPr="00DA1B99" w:rsidRDefault="00EB04F6" w:rsidP="00EB04F6">
      <w:pPr>
        <w:spacing w:line="240" w:lineRule="auto"/>
        <w:jc w:val="center"/>
        <w:rPr>
          <w:b/>
          <w:bCs/>
        </w:rPr>
      </w:pPr>
      <w:r w:rsidRPr="00DA1B99">
        <w:rPr>
          <w:b/>
          <w:bCs/>
        </w:rPr>
        <w:t>Služby riadenia upozornení</w:t>
      </w:r>
    </w:p>
    <w:p w14:paraId="534335CB" w14:textId="3A8B135E" w:rsidR="00EB04F6" w:rsidRPr="004966B4" w:rsidRDefault="00EB04F6" w:rsidP="00EB04F6">
      <w:pPr>
        <w:pStyle w:val="Odsekzoznamu"/>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14:paraId="5473999E" w14:textId="77777777" w:rsidR="00EB04F6" w:rsidRPr="004966B4" w:rsidRDefault="00EB04F6" w:rsidP="00EB04F6">
      <w:pPr>
        <w:pStyle w:val="Odsekzoznamu"/>
        <w:numPr>
          <w:ilvl w:val="0"/>
          <w:numId w:val="12"/>
        </w:numPr>
        <w:spacing w:line="240" w:lineRule="auto"/>
        <w:ind w:left="567" w:hanging="567"/>
      </w:pPr>
      <w:r w:rsidRPr="004966B4">
        <w:t xml:space="preserve">V prípade zistenia Incidentov podľa tejto Zmluvy Služby riadenia upozornení zabezpečia vstup pre Služby riadenia incidentov a registráciu Incidentu do </w:t>
      </w:r>
      <w:proofErr w:type="spellStart"/>
      <w:r w:rsidRPr="004966B4">
        <w:t>ServiceDesku</w:t>
      </w:r>
      <w:proofErr w:type="spellEnd"/>
      <w:r w:rsidRPr="004966B4">
        <w:t>.</w:t>
      </w:r>
    </w:p>
    <w:p w14:paraId="71D93051" w14:textId="77777777" w:rsidR="00EB04F6" w:rsidRPr="00DA1B99" w:rsidRDefault="00EB04F6" w:rsidP="00EB04F6">
      <w:pPr>
        <w:spacing w:line="240" w:lineRule="auto"/>
        <w:jc w:val="center"/>
        <w:rPr>
          <w:b/>
          <w:bCs/>
        </w:rPr>
      </w:pPr>
    </w:p>
    <w:p w14:paraId="341F7F2C" w14:textId="77777777" w:rsidR="00EB04F6" w:rsidRPr="00DA1B99" w:rsidRDefault="00EB04F6" w:rsidP="00EB04F6">
      <w:pPr>
        <w:spacing w:line="240" w:lineRule="auto"/>
        <w:jc w:val="center"/>
        <w:rPr>
          <w:b/>
          <w:bCs/>
        </w:rPr>
      </w:pPr>
      <w:r w:rsidRPr="00DA1B99">
        <w:rPr>
          <w:b/>
          <w:bCs/>
        </w:rPr>
        <w:t xml:space="preserve">Článok </w:t>
      </w:r>
      <w:r>
        <w:rPr>
          <w:b/>
          <w:bCs/>
        </w:rPr>
        <w:t>X</w:t>
      </w:r>
    </w:p>
    <w:p w14:paraId="375E9C9E" w14:textId="77777777" w:rsidR="00EB04F6" w:rsidRPr="00DA1B99" w:rsidRDefault="00EB04F6" w:rsidP="00EB04F6">
      <w:pPr>
        <w:spacing w:line="240" w:lineRule="auto"/>
        <w:jc w:val="center"/>
        <w:rPr>
          <w:b/>
          <w:bCs/>
        </w:rPr>
      </w:pPr>
      <w:r w:rsidRPr="00DA1B99">
        <w:rPr>
          <w:b/>
          <w:bCs/>
        </w:rPr>
        <w:t>Služby riadenia prístupov</w:t>
      </w:r>
    </w:p>
    <w:p w14:paraId="43AB26E0" w14:textId="0472D891" w:rsidR="00EB04F6" w:rsidRPr="00DA1B99" w:rsidRDefault="00EB04F6" w:rsidP="00EB04F6">
      <w:pPr>
        <w:pStyle w:val="Odsekzoznamu"/>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14:paraId="17FF322C" w14:textId="77777777" w:rsidR="00EB04F6" w:rsidRPr="00DA1B99" w:rsidRDefault="00EB04F6" w:rsidP="00EB04F6">
      <w:pPr>
        <w:pStyle w:val="Odsekzoznamu"/>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14:paraId="343490CF" w14:textId="1C698417" w:rsidR="00EB04F6" w:rsidRPr="00DA1B99" w:rsidRDefault="00EB04F6" w:rsidP="00EB04F6">
      <w:pPr>
        <w:pStyle w:val="Odsekzoznamu"/>
        <w:numPr>
          <w:ilvl w:val="1"/>
          <w:numId w:val="9"/>
        </w:numPr>
        <w:spacing w:line="240" w:lineRule="auto"/>
        <w:ind w:left="567" w:hanging="567"/>
      </w:pPr>
      <w:r>
        <w:t>Dodávateľ</w:t>
      </w:r>
      <w:r w:rsidRPr="00DA1B99">
        <w:t xml:space="preserve"> spolu s Objednávateľom </w:t>
      </w:r>
      <w:r w:rsidR="00756024">
        <w:t>alebo treťou osobou podľa</w:t>
      </w:r>
      <w:del w:id="61" w:author="Magstrát HMBA" w:date="2021-04-12T09:02:00Z">
        <w:r w:rsidR="00756024" w:rsidDel="00CE7FF4">
          <w:delText xml:space="preserve"> čl.</w:delText>
        </w:r>
      </w:del>
      <w:r w:rsidR="00756024">
        <w:t xml:space="preserve"> čl. X</w:t>
      </w:r>
      <w:r w:rsidR="006B7150">
        <w:t>I</w:t>
      </w:r>
      <w:r w:rsidR="00756024">
        <w:t xml:space="preserve">X ods. 6 tejto Zmluvy </w:t>
      </w:r>
      <w:r w:rsidRPr="00DA1B99">
        <w:t xml:space="preserve">spoločne vypracujú a zoznam používateľských rolí a ich oprávnení, ktorý bude zverejnený v </w:t>
      </w:r>
      <w:proofErr w:type="spellStart"/>
      <w:r w:rsidRPr="00DA1B99">
        <w:t>ServiceDesku</w:t>
      </w:r>
      <w:proofErr w:type="spellEnd"/>
      <w:r w:rsidRPr="00DA1B99">
        <w:t>.</w:t>
      </w:r>
    </w:p>
    <w:p w14:paraId="02B95F5A" w14:textId="3A06213C" w:rsidR="00CE20A2" w:rsidRDefault="00CE20A2" w:rsidP="00EB04F6">
      <w:pPr>
        <w:spacing w:line="240" w:lineRule="auto"/>
        <w:jc w:val="center"/>
        <w:rPr>
          <w:b/>
          <w:bCs/>
        </w:rPr>
      </w:pPr>
    </w:p>
    <w:p w14:paraId="392BDE9D" w14:textId="6C07CFBC" w:rsidR="00EB04F6" w:rsidRDefault="00EB04F6" w:rsidP="00EB04F6">
      <w:pPr>
        <w:spacing w:line="240" w:lineRule="auto"/>
        <w:jc w:val="center"/>
        <w:rPr>
          <w:b/>
          <w:bCs/>
        </w:rPr>
      </w:pPr>
      <w:r w:rsidRPr="00DA1B99">
        <w:rPr>
          <w:b/>
          <w:bCs/>
        </w:rPr>
        <w:t xml:space="preserve">Článok </w:t>
      </w:r>
      <w:r>
        <w:rPr>
          <w:b/>
          <w:bCs/>
        </w:rPr>
        <w:t>XI</w:t>
      </w:r>
    </w:p>
    <w:p w14:paraId="630810EA" w14:textId="77777777" w:rsidR="00EB04F6" w:rsidRDefault="00EB04F6" w:rsidP="00EB04F6">
      <w:pPr>
        <w:spacing w:line="240" w:lineRule="auto"/>
        <w:jc w:val="center"/>
        <w:rPr>
          <w:b/>
          <w:bCs/>
        </w:rPr>
      </w:pPr>
      <w:r>
        <w:rPr>
          <w:b/>
          <w:bCs/>
        </w:rPr>
        <w:lastRenderedPageBreak/>
        <w:t>Služby riadenia úrovne služieb</w:t>
      </w:r>
    </w:p>
    <w:p w14:paraId="477DBFB8" w14:textId="0041D23A" w:rsidR="00EB04F6" w:rsidRPr="00164EA2" w:rsidRDefault="00EB04F6" w:rsidP="00EB04F6">
      <w:pPr>
        <w:pStyle w:val="Odsekzoznamu"/>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14:paraId="3E30C019" w14:textId="77777777" w:rsidR="00EB04F6" w:rsidRDefault="00EB04F6" w:rsidP="00EB04F6">
      <w:pPr>
        <w:spacing w:line="240" w:lineRule="auto"/>
        <w:rPr>
          <w:b/>
          <w:bCs/>
        </w:rPr>
      </w:pPr>
    </w:p>
    <w:p w14:paraId="6F465925" w14:textId="77777777" w:rsidR="00EB04F6" w:rsidRDefault="00EB04F6" w:rsidP="00EB04F6">
      <w:pPr>
        <w:spacing w:line="240" w:lineRule="auto"/>
        <w:jc w:val="center"/>
        <w:rPr>
          <w:b/>
          <w:bCs/>
        </w:rPr>
      </w:pPr>
      <w:r>
        <w:rPr>
          <w:b/>
          <w:bCs/>
        </w:rPr>
        <w:t>Článok XII</w:t>
      </w:r>
    </w:p>
    <w:p w14:paraId="78D6C704" w14:textId="77777777" w:rsidR="00EB04F6" w:rsidRDefault="00EB04F6" w:rsidP="00EB04F6">
      <w:pPr>
        <w:spacing w:line="240" w:lineRule="auto"/>
        <w:jc w:val="center"/>
        <w:rPr>
          <w:b/>
          <w:bCs/>
        </w:rPr>
      </w:pPr>
      <w:r>
        <w:rPr>
          <w:b/>
          <w:bCs/>
        </w:rPr>
        <w:t>Služby riadenia bezpečnosti IS</w:t>
      </w:r>
    </w:p>
    <w:p w14:paraId="629DD7EA" w14:textId="0BF043BA" w:rsidR="00EB04F6" w:rsidRPr="004E1A9C" w:rsidRDefault="00EB04F6" w:rsidP="00EB04F6">
      <w:pPr>
        <w:pStyle w:val="Odsekzoznamu"/>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alebo treťou osobou v zmysle čl. X</w:t>
      </w:r>
      <w:r w:rsidR="005C4B53">
        <w:t>I</w:t>
      </w:r>
      <w:r w:rsidR="007E775B">
        <w:t xml:space="preserve">X ods. 6 tejto Zmluvy </w:t>
      </w:r>
      <w:r>
        <w:t>v zmysle Požiadaviek na prevádzku ParkSys.</w:t>
      </w:r>
    </w:p>
    <w:p w14:paraId="5C7128C3" w14:textId="77777777" w:rsidR="00EB04F6" w:rsidRPr="00164EA2" w:rsidRDefault="00EB04F6" w:rsidP="00EB04F6">
      <w:pPr>
        <w:spacing w:line="240" w:lineRule="auto"/>
        <w:rPr>
          <w:b/>
          <w:bCs/>
        </w:rPr>
      </w:pPr>
    </w:p>
    <w:p w14:paraId="7C35AB3C" w14:textId="77777777" w:rsidR="00EB04F6" w:rsidRPr="00164EA2" w:rsidRDefault="00EB04F6" w:rsidP="00EB04F6">
      <w:pPr>
        <w:spacing w:line="240" w:lineRule="auto"/>
        <w:jc w:val="center"/>
        <w:rPr>
          <w:b/>
          <w:bCs/>
        </w:rPr>
      </w:pPr>
      <w:r>
        <w:rPr>
          <w:b/>
          <w:bCs/>
        </w:rPr>
        <w:t>Článok XIII</w:t>
      </w:r>
    </w:p>
    <w:p w14:paraId="31F71A4E" w14:textId="77777777" w:rsidR="00EB04F6" w:rsidRPr="00DA1B99" w:rsidRDefault="00EB04F6" w:rsidP="00EB04F6">
      <w:pPr>
        <w:spacing w:line="240" w:lineRule="auto"/>
        <w:jc w:val="center"/>
        <w:rPr>
          <w:b/>
          <w:bCs/>
        </w:rPr>
      </w:pPr>
      <w:r w:rsidRPr="00DA1B99">
        <w:rPr>
          <w:b/>
          <w:bCs/>
        </w:rPr>
        <w:t xml:space="preserve">Služby </w:t>
      </w:r>
      <w:proofErr w:type="spellStart"/>
      <w:r w:rsidRPr="00DA1B99">
        <w:rPr>
          <w:b/>
          <w:bCs/>
        </w:rPr>
        <w:t>ServiceDesku</w:t>
      </w:r>
      <w:proofErr w:type="spellEnd"/>
    </w:p>
    <w:p w14:paraId="6FB8DF66" w14:textId="15016894" w:rsidR="00EB04F6" w:rsidRPr="00DA1B99" w:rsidRDefault="00EB04F6" w:rsidP="00EB04F6">
      <w:pPr>
        <w:pStyle w:val="Odsekzoznamu"/>
        <w:numPr>
          <w:ilvl w:val="1"/>
          <w:numId w:val="8"/>
        </w:numPr>
        <w:spacing w:line="240" w:lineRule="auto"/>
        <w:ind w:left="567" w:hanging="567"/>
      </w:pPr>
      <w:r w:rsidRPr="00DA1B99">
        <w:t>Pre účely tejto Zmluvy sa pod pojmom „</w:t>
      </w:r>
      <w:proofErr w:type="spellStart"/>
      <w:r w:rsidRPr="00DA1B99">
        <w:rPr>
          <w:b/>
          <w:bCs/>
        </w:rPr>
        <w:t>ServiceDesk</w:t>
      </w:r>
      <w:proofErr w:type="spellEnd"/>
      <w:r w:rsidRPr="00DA1B99">
        <w:t xml:space="preserve">“ rozumie softvérový nástroj prevádzkovaný </w:t>
      </w:r>
      <w:r w:rsidR="0083402B">
        <w:t>Objednávateľom</w:t>
      </w:r>
      <w:r w:rsidRPr="00DA1B99">
        <w:t>.</w:t>
      </w:r>
    </w:p>
    <w:p w14:paraId="225F4DAF" w14:textId="17E74900" w:rsidR="00EB04F6" w:rsidRPr="00DA1B99" w:rsidRDefault="00EB04F6" w:rsidP="00EB04F6">
      <w:pPr>
        <w:pStyle w:val="Odsekzoznamu"/>
        <w:numPr>
          <w:ilvl w:val="1"/>
          <w:numId w:val="8"/>
        </w:numPr>
        <w:spacing w:line="240" w:lineRule="auto"/>
        <w:ind w:left="567" w:hanging="567"/>
      </w:pPr>
      <w:r>
        <w:t>Pre účely tejto Zmluvy sa pod slovným spojením „</w:t>
      </w:r>
      <w:r w:rsidRPr="402CCC62">
        <w:rPr>
          <w:b/>
          <w:bCs/>
        </w:rPr>
        <w:t xml:space="preserve">Služby </w:t>
      </w:r>
      <w:proofErr w:type="spellStart"/>
      <w:r w:rsidRPr="402CCC62">
        <w:rPr>
          <w:b/>
          <w:bCs/>
        </w:rPr>
        <w:t>ServiceDesku</w:t>
      </w:r>
      <w:proofErr w:type="spellEnd"/>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14:paraId="3D33EF57" w14:textId="77777777" w:rsidR="00EB04F6" w:rsidRPr="00DA1B99" w:rsidRDefault="00EB04F6" w:rsidP="00EB04F6">
      <w:pPr>
        <w:pStyle w:val="Odsekzoznamu"/>
        <w:numPr>
          <w:ilvl w:val="1"/>
          <w:numId w:val="8"/>
        </w:numPr>
        <w:spacing w:line="240" w:lineRule="auto"/>
        <w:ind w:left="567" w:hanging="567"/>
      </w:pPr>
      <w:proofErr w:type="spellStart"/>
      <w:r w:rsidRPr="00DA1B99">
        <w:t>ServiceDesk</w:t>
      </w:r>
      <w:proofErr w:type="spellEnd"/>
      <w:r w:rsidRPr="00DA1B99">
        <w:t xml:space="preserve"> je jedným z nástrojov komunikácie medzi Zmluvnými stranami.</w:t>
      </w:r>
    </w:p>
    <w:p w14:paraId="0C71C25D" w14:textId="77777777" w:rsidR="00EB04F6" w:rsidRDefault="00EB04F6" w:rsidP="00EB04F6">
      <w:pPr>
        <w:spacing w:line="240" w:lineRule="auto"/>
        <w:jc w:val="center"/>
        <w:rPr>
          <w:b/>
          <w:bCs/>
        </w:rPr>
      </w:pPr>
    </w:p>
    <w:p w14:paraId="033A1087" w14:textId="77777777" w:rsidR="00EB04F6" w:rsidRDefault="00EB04F6" w:rsidP="00EB04F6">
      <w:pPr>
        <w:spacing w:line="240" w:lineRule="auto"/>
        <w:jc w:val="center"/>
        <w:rPr>
          <w:b/>
          <w:bCs/>
        </w:rPr>
      </w:pPr>
      <w:r>
        <w:rPr>
          <w:b/>
          <w:bCs/>
        </w:rPr>
        <w:t>Článok XIV</w:t>
      </w:r>
    </w:p>
    <w:p w14:paraId="6598BAFF" w14:textId="77777777" w:rsidR="00EB04F6" w:rsidRDefault="00EB04F6" w:rsidP="00EB04F6">
      <w:pPr>
        <w:spacing w:line="240" w:lineRule="auto"/>
        <w:jc w:val="center"/>
        <w:rPr>
          <w:b/>
          <w:bCs/>
        </w:rPr>
      </w:pPr>
      <w:r>
        <w:rPr>
          <w:b/>
          <w:bCs/>
        </w:rPr>
        <w:t>Služby riadenia zmien</w:t>
      </w:r>
    </w:p>
    <w:p w14:paraId="2F4AAC12" w14:textId="1EE854A7" w:rsidR="00EB04F6" w:rsidRPr="00164EA2" w:rsidRDefault="00EB04F6" w:rsidP="00EB04F6">
      <w:pPr>
        <w:pStyle w:val="Odsekzoznamu"/>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14:paraId="5EB7FA71" w14:textId="77777777" w:rsidR="00EB04F6" w:rsidRDefault="00EB04F6" w:rsidP="00EB04F6">
      <w:pPr>
        <w:spacing w:line="240" w:lineRule="auto"/>
        <w:rPr>
          <w:b/>
          <w:bCs/>
        </w:rPr>
      </w:pPr>
    </w:p>
    <w:p w14:paraId="530F9AF7" w14:textId="77777777" w:rsidR="00EB04F6" w:rsidRDefault="00EB04F6" w:rsidP="00EB04F6">
      <w:pPr>
        <w:spacing w:line="240" w:lineRule="auto"/>
        <w:jc w:val="center"/>
        <w:rPr>
          <w:b/>
          <w:bCs/>
        </w:rPr>
      </w:pPr>
      <w:r>
        <w:rPr>
          <w:b/>
          <w:bCs/>
        </w:rPr>
        <w:t>Článok XV</w:t>
      </w:r>
    </w:p>
    <w:p w14:paraId="18B8CE60" w14:textId="77777777" w:rsidR="00EB04F6" w:rsidRDefault="00EB04F6" w:rsidP="00EB04F6">
      <w:pPr>
        <w:spacing w:line="240" w:lineRule="auto"/>
        <w:jc w:val="center"/>
        <w:rPr>
          <w:b/>
          <w:bCs/>
        </w:rPr>
      </w:pPr>
      <w:r>
        <w:rPr>
          <w:b/>
          <w:bCs/>
        </w:rPr>
        <w:t xml:space="preserve">Služby </w:t>
      </w:r>
      <w:proofErr w:type="spellStart"/>
      <w:r>
        <w:rPr>
          <w:b/>
          <w:bCs/>
        </w:rPr>
        <w:t>reportingu</w:t>
      </w:r>
      <w:proofErr w:type="spellEnd"/>
      <w:r>
        <w:rPr>
          <w:b/>
          <w:bCs/>
        </w:rPr>
        <w:t xml:space="preserve"> prevádzkových parametrov IT služieb</w:t>
      </w:r>
    </w:p>
    <w:p w14:paraId="04D1E7C9" w14:textId="518288BC" w:rsidR="00EB04F6" w:rsidRPr="00164EA2" w:rsidRDefault="00EB04F6" w:rsidP="00EB04F6">
      <w:pPr>
        <w:pStyle w:val="Odsekzoznamu"/>
        <w:numPr>
          <w:ilvl w:val="0"/>
          <w:numId w:val="45"/>
        </w:numPr>
        <w:spacing w:line="240" w:lineRule="auto"/>
        <w:ind w:left="567" w:hanging="567"/>
        <w:rPr>
          <w:b/>
          <w:bCs/>
        </w:rPr>
      </w:pPr>
      <w:r>
        <w:t>Pre účely tejto Zmluvy sa pod pojmom „</w:t>
      </w:r>
      <w:r w:rsidRPr="402CCC62">
        <w:rPr>
          <w:b/>
          <w:bCs/>
        </w:rPr>
        <w:t xml:space="preserve">Služby </w:t>
      </w:r>
      <w:proofErr w:type="spellStart"/>
      <w:r w:rsidRPr="402CCC62">
        <w:rPr>
          <w:b/>
          <w:bCs/>
        </w:rPr>
        <w:t>reportingu</w:t>
      </w:r>
      <w:proofErr w:type="spellEnd"/>
      <w:r w:rsidRPr="402CCC62">
        <w:rPr>
          <w:b/>
          <w:bCs/>
        </w:rPr>
        <w:t xml:space="preserve"> prevádzkových parametrov IT služieb</w:t>
      </w:r>
      <w:r>
        <w:t xml:space="preserve">“ sa rozumie, najmä nie však výlučne, zabezpečenie poskytovania </w:t>
      </w:r>
      <w:proofErr w:type="spellStart"/>
      <w:r>
        <w:t>reportingu</w:t>
      </w:r>
      <w:proofErr w:type="spellEnd"/>
      <w:r>
        <w:t xml:space="preserve"> zo strany Dodávateľa v zmysle Požiadaviek na prevádzku ParkSys.</w:t>
      </w:r>
    </w:p>
    <w:p w14:paraId="03B5B243" w14:textId="77777777" w:rsidR="00EB04F6" w:rsidRPr="00164EA2" w:rsidRDefault="00EB04F6" w:rsidP="00EB04F6">
      <w:pPr>
        <w:spacing w:line="240" w:lineRule="auto"/>
        <w:jc w:val="center"/>
        <w:rPr>
          <w:b/>
          <w:bCs/>
        </w:rPr>
      </w:pPr>
    </w:p>
    <w:p w14:paraId="6C845634" w14:textId="77777777" w:rsidR="00EB04F6" w:rsidRPr="00DA1B99" w:rsidRDefault="00EB04F6" w:rsidP="00EB04F6">
      <w:pPr>
        <w:spacing w:line="240" w:lineRule="auto"/>
        <w:jc w:val="center"/>
        <w:rPr>
          <w:b/>
          <w:bCs/>
        </w:rPr>
      </w:pPr>
      <w:r w:rsidRPr="00DA1B99">
        <w:rPr>
          <w:b/>
          <w:bCs/>
        </w:rPr>
        <w:t xml:space="preserve">Článok </w:t>
      </w:r>
      <w:r>
        <w:rPr>
          <w:b/>
          <w:bCs/>
        </w:rPr>
        <w:t>XVI</w:t>
      </w:r>
    </w:p>
    <w:p w14:paraId="2BEC0CFE" w14:textId="77777777" w:rsidR="00EB04F6" w:rsidRPr="00DA1B99" w:rsidRDefault="00EB04F6" w:rsidP="00EB04F6">
      <w:pPr>
        <w:spacing w:line="240" w:lineRule="auto"/>
        <w:jc w:val="center"/>
        <w:rPr>
          <w:b/>
          <w:bCs/>
        </w:rPr>
      </w:pPr>
      <w:r w:rsidRPr="00DA1B99">
        <w:rPr>
          <w:b/>
          <w:bCs/>
        </w:rPr>
        <w:t xml:space="preserve">Služby pravidelného zálohovania </w:t>
      </w:r>
      <w:r>
        <w:rPr>
          <w:b/>
          <w:bCs/>
        </w:rPr>
        <w:t>a prístupu k dátam a databázam</w:t>
      </w:r>
    </w:p>
    <w:p w14:paraId="19BB28BE" w14:textId="77777777" w:rsidR="00EB04F6" w:rsidRPr="00DA1B99" w:rsidRDefault="00EB04F6" w:rsidP="00EB04F6">
      <w:pPr>
        <w:pStyle w:val="Odsekzoznamu"/>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14:paraId="3C16CAE7" w14:textId="7E56EE84" w:rsidR="00EB04F6" w:rsidRDefault="00EB04F6" w:rsidP="00EB04F6">
      <w:pPr>
        <w:pStyle w:val="Odsekzoznamu"/>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zmenou systém</w:t>
      </w:r>
      <w:r>
        <w:t>u</w:t>
      </w:r>
      <w:r w:rsidRPr="00DA1B99">
        <w:t xml:space="preserve"> ParkSys.</w:t>
      </w:r>
    </w:p>
    <w:p w14:paraId="5172DD81" w14:textId="77777777" w:rsidR="00EB04F6" w:rsidRDefault="00EB04F6" w:rsidP="00EB04F6">
      <w:pPr>
        <w:pStyle w:val="Odsekzoznamu"/>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14:paraId="3EA872AF" w14:textId="2E16C9C2" w:rsidR="00EB04F6" w:rsidRPr="00DA1B99" w:rsidRDefault="00EB04F6" w:rsidP="00EB04F6">
      <w:pPr>
        <w:pStyle w:val="Odsekzoznamu"/>
        <w:numPr>
          <w:ilvl w:val="1"/>
          <w:numId w:val="7"/>
        </w:numPr>
        <w:spacing w:line="240" w:lineRule="auto"/>
        <w:ind w:left="567" w:hanging="567"/>
      </w:pPr>
      <w:r w:rsidRPr="00DA1B99">
        <w:t xml:space="preserve">Záloha vytvorená podľa čl. </w:t>
      </w:r>
      <w:r>
        <w:t>XVI</w:t>
      </w:r>
      <w:r w:rsidRPr="00DA1B99">
        <w:t xml:space="preserve"> </w:t>
      </w:r>
      <w:r>
        <w:t xml:space="preserve">ods. </w:t>
      </w:r>
      <w:del w:id="62" w:author="Magstrát HMBA" w:date="2021-04-12T09:03:00Z">
        <w:r w:rsidDel="00CE7FF4">
          <w:delText>1</w:delText>
        </w:r>
        <w:r w:rsidRPr="00DA1B99" w:rsidDel="00CE7FF4">
          <w:delText xml:space="preserve"> </w:delText>
        </w:r>
      </w:del>
      <w:ins w:id="63" w:author="Magstrát HMBA" w:date="2021-04-12T09:03:00Z">
        <w:r w:rsidR="00CE7FF4">
          <w:t>2</w:t>
        </w:r>
        <w:r w:rsidR="00CE7FF4" w:rsidRPr="00DA1B99">
          <w:t xml:space="preserve"> </w:t>
        </w:r>
      </w:ins>
      <w:r w:rsidRPr="00DA1B99">
        <w:t xml:space="preserve">tejto Zmluvy musí byť </w:t>
      </w:r>
      <w:r>
        <w:t>Dodávateľom</w:t>
      </w:r>
      <w:r w:rsidRPr="00DA1B99">
        <w:t xml:space="preserve"> zabezpečená pred jej poškodením, zničením alebo stratou a to po dobu jej existencie, tzn. do vytvorenia novej zálohy.</w:t>
      </w:r>
      <w:r w:rsidR="001E0A5A">
        <w:t xml:space="preserve"> Rovnako je Dodávateľ povinný zabezpečiť každú zálohu podľa čl. XVI ods. 1 tejto Zmluvy pred jej neoprávneným použitím, premenovaním alebo neoprávneným prístupom k dátam a údajom, ktoré </w:t>
      </w:r>
      <w:ins w:id="64" w:author="Magstrát HMBA" w:date="2021-04-12T09:03:00Z">
        <w:r w:rsidR="00167C47">
          <w:t xml:space="preserve">sú </w:t>
        </w:r>
      </w:ins>
      <w:r w:rsidR="001E0A5A">
        <w:t>jej obsahom.</w:t>
      </w:r>
      <w:r w:rsidR="00B042AC">
        <w:t xml:space="preserve"> Týmto nie je dotknuté právo Objednávateľa alebo tretej osoby podľa čl. XIX ods. 6 tejto Zmluvy na prístup k obsahu zálohy podľa čl. XVI ods. 1 tejto Zmluvy.</w:t>
      </w:r>
    </w:p>
    <w:p w14:paraId="5F446EBA" w14:textId="23A90848" w:rsidR="00EB04F6" w:rsidRDefault="00EB04F6" w:rsidP="00EB04F6">
      <w:pPr>
        <w:pStyle w:val="Odsekzoznamu"/>
        <w:numPr>
          <w:ilvl w:val="1"/>
          <w:numId w:val="7"/>
        </w:numPr>
        <w:spacing w:line="240" w:lineRule="auto"/>
        <w:ind w:left="567" w:hanging="567"/>
      </w:pPr>
      <w:r>
        <w:t xml:space="preserve">Dodávateľ </w:t>
      </w:r>
      <w:r w:rsidRPr="00DA1B99">
        <w:t xml:space="preserve">je povinný zabezpečiť, aby mal Objednávateľ počas celého trvania tejto </w:t>
      </w:r>
      <w:del w:id="65" w:author="Magstrát HMBA" w:date="2021-04-12T09:03:00Z">
        <w:r w:rsidRPr="00DA1B99" w:rsidDel="00167C47">
          <w:delText xml:space="preserve">zmluvy </w:delText>
        </w:r>
      </w:del>
      <w:ins w:id="66" w:author="Magstrát HMBA" w:date="2021-04-12T09:03:00Z">
        <w:r w:rsidR="00167C47">
          <w:t>Z</w:t>
        </w:r>
        <w:r w:rsidR="00167C47" w:rsidRPr="00DA1B99">
          <w:t xml:space="preserve">mluvy </w:t>
        </w:r>
      </w:ins>
      <w:r w:rsidRPr="00DA1B99">
        <w:t xml:space="preserve">prístup k zálohám </w:t>
      </w:r>
      <w:del w:id="67" w:author="Magstrát HMBA" w:date="2021-04-12T09:03:00Z">
        <w:r w:rsidRPr="00DA1B99" w:rsidDel="00167C47">
          <w:delText xml:space="preserve">vytvoreným </w:delText>
        </w:r>
      </w:del>
      <w:r w:rsidRPr="00DA1B99">
        <w:t xml:space="preserve">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14:paraId="5F58B687" w14:textId="1D5EFD64" w:rsidR="00EB04F6" w:rsidRPr="00EC786C" w:rsidRDefault="00EB04F6" w:rsidP="00EB04F6">
      <w:pPr>
        <w:pStyle w:val="Odsekzoznamu"/>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X</w:t>
      </w:r>
      <w:r w:rsidR="000A50FB">
        <w:t>I</w:t>
      </w:r>
      <w:r w:rsidR="00996661">
        <w:t xml:space="preserve">X </w:t>
      </w:r>
      <w:r>
        <w:t>ods. 6 tejto Zmluvy a ňou poverené osoby</w:t>
      </w:r>
      <w:r w:rsidRPr="00EC786C">
        <w:t xml:space="preserve"> kedykoľvek počas trvania tejto Zmluvy prístup ku všetkým Objednávateľom </w:t>
      </w:r>
      <w:r>
        <w:t xml:space="preserve">alebo treťou osobou podľa čl. </w:t>
      </w:r>
      <w:r w:rsidR="00996661">
        <w:t>X</w:t>
      </w:r>
      <w:r w:rsidR="00554845">
        <w:t>I</w:t>
      </w:r>
      <w:r w:rsidR="00996661">
        <w:t xml:space="preserve">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X</w:t>
      </w:r>
      <w:r w:rsidR="00554845">
        <w:t>I</w:t>
      </w:r>
      <w:r w:rsidR="00996661">
        <w:t xml:space="preserve">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X</w:t>
      </w:r>
      <w:r w:rsidR="00554845">
        <w:t>I</w:t>
      </w:r>
      <w:r w:rsidR="00996661">
        <w:t xml:space="preserve">X </w:t>
      </w:r>
      <w:r>
        <w:t>ods. 6 tejto Zmluvy</w:t>
      </w:r>
      <w:r w:rsidRPr="00EC786C">
        <w:t>.</w:t>
      </w:r>
    </w:p>
    <w:p w14:paraId="2EC62891" w14:textId="77777777" w:rsidR="00CF56FF" w:rsidRPr="006B7FAF" w:rsidRDefault="00CF56FF" w:rsidP="00CF56FF">
      <w:pPr>
        <w:spacing w:line="240" w:lineRule="auto"/>
      </w:pPr>
    </w:p>
    <w:p w14:paraId="127E97B5" w14:textId="247BFD85" w:rsidR="00926324" w:rsidRPr="004915B5" w:rsidRDefault="006269AC" w:rsidP="00EB04F6">
      <w:pPr>
        <w:spacing w:line="240" w:lineRule="auto"/>
        <w:jc w:val="center"/>
        <w:rPr>
          <w:b/>
          <w:bCs/>
        </w:rPr>
      </w:pPr>
      <w:r>
        <w:rPr>
          <w:b/>
          <w:bCs/>
        </w:rPr>
        <w:t>Článok XVII</w:t>
      </w:r>
    </w:p>
    <w:p w14:paraId="34CF73EA" w14:textId="77777777" w:rsidR="00EB04F6" w:rsidRPr="004915B5" w:rsidRDefault="00EB04F6" w:rsidP="00EB04F6">
      <w:pPr>
        <w:spacing w:line="240" w:lineRule="auto"/>
        <w:jc w:val="center"/>
        <w:rPr>
          <w:b/>
          <w:bCs/>
        </w:rPr>
      </w:pPr>
      <w:r w:rsidRPr="004915B5">
        <w:rPr>
          <w:b/>
          <w:bCs/>
        </w:rPr>
        <w:t>Ďalšia činnosť podľa požiadaviek Objednávateľa</w:t>
      </w:r>
    </w:p>
    <w:p w14:paraId="159EAE7A" w14:textId="77777777" w:rsidR="00EB04F6" w:rsidRDefault="00EB04F6" w:rsidP="00EB04F6">
      <w:pPr>
        <w:pStyle w:val="Odsekzoznamu"/>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14:paraId="03984954" w14:textId="315ED7AD" w:rsidR="00EB04F6" w:rsidRDefault="00EB04F6" w:rsidP="00EB04F6">
      <w:pPr>
        <w:pStyle w:val="Odsekzoznamu"/>
        <w:numPr>
          <w:ilvl w:val="0"/>
          <w:numId w:val="0"/>
        </w:numPr>
        <w:spacing w:line="240" w:lineRule="auto"/>
        <w:ind w:left="1134" w:hanging="567"/>
      </w:pPr>
      <w:r>
        <w:lastRenderedPageBreak/>
        <w:t>a)</w:t>
      </w:r>
      <w:r>
        <w:tab/>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14:paraId="0441C82D" w14:textId="77777777" w:rsidR="00EB04F6" w:rsidRDefault="00EB04F6" w:rsidP="00EB04F6">
      <w:pPr>
        <w:pStyle w:val="Odsekzoznamu"/>
        <w:numPr>
          <w:ilvl w:val="0"/>
          <w:numId w:val="0"/>
        </w:numPr>
        <w:spacing w:line="240" w:lineRule="auto"/>
        <w:ind w:left="1134" w:hanging="567"/>
      </w:pPr>
      <w:r>
        <w:t>b)</w:t>
      </w:r>
      <w:r>
        <w:tab/>
        <w:t>vykonávanie všetkých činností, ktoré Dodávateľ</w:t>
      </w:r>
      <w:r w:rsidRPr="00DA1B99">
        <w:t xml:space="preserve"> </w:t>
      </w:r>
      <w:r>
        <w:t>preukázateľne deklaroval v procese VS,</w:t>
      </w:r>
    </w:p>
    <w:p w14:paraId="6AA923B6" w14:textId="4D4FE581" w:rsidR="00EB04F6" w:rsidRDefault="00EB04F6" w:rsidP="00EB04F6">
      <w:pPr>
        <w:pStyle w:val="Odsekzoznamu"/>
        <w:numPr>
          <w:ilvl w:val="0"/>
          <w:numId w:val="0"/>
        </w:numPr>
        <w:spacing w:line="240" w:lineRule="auto"/>
        <w:ind w:left="1134" w:hanging="567"/>
      </w:pPr>
      <w:r>
        <w:t>c)</w:t>
      </w:r>
      <w:r>
        <w:tab/>
        <w:t>vykonávanie integrácie systému ParkSys vrátane jeho integrácie so systémami tretích strán, ku ktorým dôjde po ukončení Akceptačných testov počas Etapy 3 podľa čl. V ods. 9 tejto Zmluvy,</w:t>
      </w:r>
    </w:p>
    <w:p w14:paraId="75CBF440" w14:textId="28DAD242" w:rsidR="00EB04F6" w:rsidRDefault="00EB04F6" w:rsidP="00EB04F6">
      <w:pPr>
        <w:pStyle w:val="Odsekzoznamu"/>
        <w:numPr>
          <w:ilvl w:val="0"/>
          <w:numId w:val="0"/>
        </w:numPr>
        <w:spacing w:line="240" w:lineRule="auto"/>
        <w:ind w:left="1134" w:hanging="567"/>
      </w:pPr>
      <w:r>
        <w:t xml:space="preserve">c) </w:t>
      </w:r>
      <w:r>
        <w:tab/>
      </w:r>
      <w:ins w:id="68" w:author="Magstrát HMBA" w:date="2021-04-12T09:03:00Z">
        <w:r w:rsidR="00167C47">
          <w:t xml:space="preserve">vykonávanie </w:t>
        </w:r>
      </w:ins>
      <w:r>
        <w:t>služ</w:t>
      </w:r>
      <w:ins w:id="69" w:author="Magstrát HMBA" w:date="2021-04-12T09:03:00Z">
        <w:r w:rsidR="00167C47">
          <w:t>ieb</w:t>
        </w:r>
      </w:ins>
      <w:del w:id="70" w:author="Magstrát HMBA" w:date="2021-04-12T09:03:00Z">
        <w:r w:rsidDel="00167C47">
          <w:delText>by</w:delText>
        </w:r>
      </w:del>
      <w:r>
        <w:t xml:space="preserve"> súvisiac</w:t>
      </w:r>
      <w:ins w:id="71" w:author="Magstrát HMBA" w:date="2021-04-12T09:03:00Z">
        <w:r w:rsidR="00167C47">
          <w:t>i</w:t>
        </w:r>
      </w:ins>
      <w:ins w:id="72" w:author="Magstrát HMBA" w:date="2021-04-12T09:04:00Z">
        <w:r w:rsidR="00167C47">
          <w:t>ch</w:t>
        </w:r>
      </w:ins>
      <w:del w:id="73" w:author="Magstrát HMBA" w:date="2021-04-12T09:04:00Z">
        <w:r w:rsidDel="00167C47">
          <w:delText>e</w:delText>
        </w:r>
      </w:del>
      <w:r>
        <w:t xml:space="preserve"> s migráciou dát podľa čl. </w:t>
      </w:r>
      <w:r w:rsidR="005A51BD">
        <w:t>XXI</w:t>
      </w:r>
      <w:r w:rsidR="00554845">
        <w:t>II</w:t>
      </w:r>
      <w:r w:rsidR="005A51BD">
        <w:t xml:space="preserve"> </w:t>
      </w:r>
      <w:r>
        <w:t>ods. 10 tejto Zmluvy.</w:t>
      </w:r>
    </w:p>
    <w:p w14:paraId="2C66341C" w14:textId="45B15E7F" w:rsidR="00EB04F6" w:rsidRDefault="00EB04F6" w:rsidP="00EB04F6">
      <w:pPr>
        <w:spacing w:line="240" w:lineRule="auto"/>
        <w:ind w:left="567"/>
      </w:pPr>
      <w:r>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 ods. 1 písm. b) a c) tejto Zmluvy.</w:t>
      </w:r>
    </w:p>
    <w:p w14:paraId="67E9EF8F" w14:textId="77777777" w:rsidR="00EB04F6" w:rsidRDefault="00EB04F6" w:rsidP="00EB04F6">
      <w:pPr>
        <w:pStyle w:val="Odsekzoznamu"/>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14:paraId="1498358A" w14:textId="19DDD1D4" w:rsidR="00EB04F6" w:rsidRDefault="00EB04F6" w:rsidP="00EB04F6">
      <w:pPr>
        <w:pStyle w:val="Odsekzoznamu"/>
        <w:numPr>
          <w:ilvl w:val="0"/>
          <w:numId w:val="16"/>
        </w:numPr>
        <w:spacing w:line="240" w:lineRule="auto"/>
        <w:ind w:left="567" w:hanging="567"/>
      </w:pPr>
      <w:r>
        <w:t xml:space="preserve">Nevyčerpané človekodni za </w:t>
      </w:r>
      <w:ins w:id="74" w:author="Magstrát HMBA" w:date="2021-04-12T09:04:00Z">
        <w:r w:rsidR="000F5E5F">
          <w:t xml:space="preserve">predchádzajúci </w:t>
        </w:r>
      </w:ins>
      <w:del w:id="75" w:author="Magstrát HMBA" w:date="2021-04-12T09:04:00Z">
        <w:r w:rsidDel="000F5E5F">
          <w:delText xml:space="preserve">uplynulý </w:delText>
        </w:r>
      </w:del>
      <w:r>
        <w:t xml:space="preserve">rok je Objednávateľ oprávnený využiť aj v nasledujúcom roku, pričom pri využívaní človekodní sa najprv využívajú nevyčerpané človekodni za </w:t>
      </w:r>
      <w:ins w:id="76" w:author="Magstrát HMBA" w:date="2021-04-12T09:04:00Z">
        <w:r w:rsidR="000F5E5F">
          <w:t xml:space="preserve">predchádzajúci </w:t>
        </w:r>
      </w:ins>
      <w:del w:id="77" w:author="Magstrát HMBA" w:date="2021-04-12T09:04:00Z">
        <w:r w:rsidDel="000F5E5F">
          <w:delText xml:space="preserve">uplynulý </w:delText>
        </w:r>
      </w:del>
      <w:r>
        <w:t>rok.</w:t>
      </w:r>
    </w:p>
    <w:p w14:paraId="2E4ABAE3" w14:textId="77777777" w:rsidR="00EB04F6" w:rsidRDefault="00EB04F6" w:rsidP="00EB04F6">
      <w:pPr>
        <w:spacing w:line="240" w:lineRule="auto"/>
      </w:pPr>
    </w:p>
    <w:p w14:paraId="03F06272" w14:textId="40830A60" w:rsidR="00EB04F6" w:rsidRDefault="00EB04F6" w:rsidP="00EB04F6">
      <w:pPr>
        <w:spacing w:line="240" w:lineRule="auto"/>
        <w:ind w:left="567" w:hanging="567"/>
        <w:jc w:val="center"/>
        <w:rPr>
          <w:b/>
          <w:bCs/>
        </w:rPr>
      </w:pPr>
      <w:r>
        <w:rPr>
          <w:b/>
          <w:bCs/>
        </w:rPr>
        <w:t xml:space="preserve">Článok </w:t>
      </w:r>
      <w:r w:rsidR="006269AC">
        <w:rPr>
          <w:b/>
          <w:bCs/>
        </w:rPr>
        <w:t>X</w:t>
      </w:r>
      <w:r w:rsidR="005724A7">
        <w:rPr>
          <w:b/>
          <w:bCs/>
        </w:rPr>
        <w:t>VIII</w:t>
      </w:r>
    </w:p>
    <w:p w14:paraId="37FD69EF" w14:textId="084C7D8E" w:rsidR="00EB04F6" w:rsidRDefault="00EB04F6" w:rsidP="0023F94D">
      <w:pPr>
        <w:spacing w:line="240" w:lineRule="auto"/>
        <w:jc w:val="center"/>
        <w:rPr>
          <w:b/>
          <w:bCs/>
        </w:rPr>
      </w:pPr>
      <w:r w:rsidRPr="0023F94D">
        <w:rPr>
          <w:b/>
          <w:bCs/>
        </w:rPr>
        <w:t>Miesto a čas poskytovania Služieb</w:t>
      </w:r>
    </w:p>
    <w:p w14:paraId="47293E1C" w14:textId="77777777" w:rsidR="00652262" w:rsidRDefault="00EB04F6" w:rsidP="003A1E2F">
      <w:pPr>
        <w:pStyle w:val="Odsekzoznamu"/>
        <w:numPr>
          <w:ilvl w:val="0"/>
          <w:numId w:val="26"/>
        </w:numPr>
        <w:spacing w:line="240" w:lineRule="auto"/>
        <w:ind w:left="567" w:hanging="567"/>
      </w:pPr>
      <w:r>
        <w:t>Zmluvné strany sa dohodli, že Dodávateľ bude poskytovať Služby formou SaaS, software as a</w:t>
      </w:r>
      <w:r w:rsidR="00B00770">
        <w:t> </w:t>
      </w:r>
      <w:proofErr w:type="spellStart"/>
      <w:r>
        <w:t>service</w:t>
      </w:r>
      <w:proofErr w:type="spellEnd"/>
      <w:r w:rsidR="00B00770">
        <w:t>.</w:t>
      </w:r>
    </w:p>
    <w:p w14:paraId="17C0679D" w14:textId="64F286C6" w:rsidR="00EB04F6" w:rsidRPr="00652262" w:rsidRDefault="00EB04F6" w:rsidP="003A1E2F">
      <w:pPr>
        <w:pStyle w:val="Odsekzoznamu"/>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00652262" w:rsidRPr="00652262">
        <w:rPr>
          <w:szCs w:val="24"/>
        </w:rPr>
        <w:t> </w:t>
      </w:r>
      <w:r w:rsidRPr="00652262">
        <w:rPr>
          <w:szCs w:val="24"/>
        </w:rPr>
        <w:t>Objednávateľom</w:t>
      </w:r>
      <w:r w:rsidR="00652262" w:rsidRPr="00652262">
        <w:rPr>
          <w:szCs w:val="24"/>
        </w:rPr>
        <w:t>.</w:t>
      </w:r>
    </w:p>
    <w:p w14:paraId="6C483D75" w14:textId="6BB4D2B9" w:rsidR="00C86A6F" w:rsidRPr="003A1E2F" w:rsidRDefault="00EB04F6" w:rsidP="003A1E2F">
      <w:pPr>
        <w:pStyle w:val="Odsekzoznamu"/>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w:t>
      </w:r>
      <w:ins w:id="78" w:author="Magstrát HMBA" w:date="2021-04-12T09:04:00Z">
        <w:r w:rsidR="000D0CB1">
          <w:rPr>
            <w:szCs w:val="24"/>
          </w:rPr>
          <w:t>určený v písomnej výzve Objednávateľa zaslanej Dodávateľovi naj</w:t>
        </w:r>
      </w:ins>
      <w:ins w:id="79" w:author="Magstrát HMBA" w:date="2021-04-12T09:05:00Z">
        <w:r w:rsidR="000D0CB1">
          <w:rPr>
            <w:szCs w:val="24"/>
          </w:rPr>
          <w:t>neskôr v</w:t>
        </w:r>
        <w:r w:rsidR="00996803">
          <w:rPr>
            <w:szCs w:val="24"/>
          </w:rPr>
          <w:t xml:space="preserve"> deň </w:t>
        </w:r>
      </w:ins>
      <w:r w:rsidRPr="002C0BFF">
        <w:rPr>
          <w:szCs w:val="24"/>
        </w:rPr>
        <w:t xml:space="preserve">nasledujúci po </w:t>
      </w:r>
      <w:del w:id="80" w:author="Magstrát HMBA" w:date="2021-04-12T09:05:00Z">
        <w:r w:rsidRPr="002C0BFF" w:rsidDel="00996803">
          <w:rPr>
            <w:szCs w:val="24"/>
          </w:rPr>
          <w:delText xml:space="preserve">dni </w:delText>
        </w:r>
      </w:del>
      <w:r w:rsidR="00652262">
        <w:rPr>
          <w:szCs w:val="24"/>
        </w:rPr>
        <w:t>u</w:t>
      </w:r>
      <w:r w:rsidR="00652262" w:rsidRPr="002C0BFF">
        <w:rPr>
          <w:szCs w:val="24"/>
        </w:rPr>
        <w:t>končen</w:t>
      </w:r>
      <w:ins w:id="81" w:author="Magstrát HMBA" w:date="2021-04-12T09:05:00Z">
        <w:r w:rsidR="00996803">
          <w:rPr>
            <w:szCs w:val="24"/>
          </w:rPr>
          <w:t xml:space="preserve">í </w:t>
        </w:r>
      </w:ins>
      <w:del w:id="82" w:author="Magstrát HMBA" w:date="2021-04-12T09:05:00Z">
        <w:r w:rsidR="00652262" w:rsidRPr="002C0BFF" w:rsidDel="00996803">
          <w:rPr>
            <w:szCs w:val="24"/>
          </w:rPr>
          <w:delText xml:space="preserve">ia </w:delText>
        </w:r>
      </w:del>
      <w:r w:rsidR="006A43A3" w:rsidRPr="002C0BFF">
        <w:rPr>
          <w:szCs w:val="24"/>
        </w:rPr>
        <w:t xml:space="preserve">Fázy 1 podľa </w:t>
      </w:r>
      <w:r w:rsidR="006A43A3" w:rsidRPr="003A1E2F">
        <w:rPr>
          <w:szCs w:val="24"/>
        </w:rPr>
        <w:t>Harmonogramu.</w:t>
      </w:r>
    </w:p>
    <w:p w14:paraId="3B277188" w14:textId="77777777" w:rsidR="002C0BFF" w:rsidRDefault="002C0BFF" w:rsidP="00EB04F6">
      <w:pPr>
        <w:spacing w:line="240" w:lineRule="auto"/>
        <w:jc w:val="center"/>
        <w:rPr>
          <w:szCs w:val="24"/>
        </w:rPr>
      </w:pPr>
    </w:p>
    <w:p w14:paraId="78148349" w14:textId="5ADD2CA8" w:rsidR="00EB04F6" w:rsidRDefault="00EB04F6" w:rsidP="00EB04F6">
      <w:pPr>
        <w:spacing w:line="240" w:lineRule="auto"/>
        <w:jc w:val="center"/>
        <w:rPr>
          <w:b/>
          <w:bCs/>
        </w:rPr>
      </w:pPr>
      <w:r>
        <w:rPr>
          <w:b/>
          <w:bCs/>
        </w:rPr>
        <w:t>Článok X</w:t>
      </w:r>
      <w:r w:rsidR="005724A7">
        <w:rPr>
          <w:b/>
          <w:bCs/>
        </w:rPr>
        <w:t>I</w:t>
      </w:r>
      <w:r w:rsidR="006269AC">
        <w:rPr>
          <w:b/>
          <w:bCs/>
        </w:rPr>
        <w:t>X</w:t>
      </w:r>
    </w:p>
    <w:p w14:paraId="45FD7F08" w14:textId="77777777" w:rsidR="00EB04F6" w:rsidRPr="00594BCA" w:rsidRDefault="00EB04F6" w:rsidP="00EB04F6">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14:paraId="28FF24F5" w14:textId="07DE025C" w:rsidR="00EB04F6" w:rsidRDefault="00EB04F6" w:rsidP="00EB04F6">
      <w:pPr>
        <w:pStyle w:val="Odsekzoznamu"/>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14:paraId="5F3996AE" w14:textId="42883838" w:rsidR="00EB04F6" w:rsidRDefault="00EB04F6" w:rsidP="00EB04F6">
      <w:pPr>
        <w:pStyle w:val="Odsekzoznamu"/>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w:t>
      </w:r>
      <w:del w:id="83" w:author="Magstrát HMBA" w:date="2021-04-12T09:06:00Z">
        <w:r w:rsidDel="00995F9C">
          <w:rPr>
            <w:rFonts w:eastAsia="Times New Roman"/>
          </w:rPr>
          <w:delText xml:space="preserve">a Príloha č. 2 </w:delText>
        </w:r>
      </w:del>
      <w:r>
        <w:rPr>
          <w:rFonts w:eastAsia="Times New Roman"/>
        </w:rPr>
        <w:t xml:space="preserve">k tejto Zmluve ako aj všetky informácie </w:t>
      </w:r>
      <w:ins w:id="84" w:author="Magstrát HMBA" w:date="2021-04-12T09:06:00Z">
        <w:r w:rsidR="00995F9C">
          <w:rPr>
            <w:rFonts w:eastAsia="Times New Roman"/>
          </w:rPr>
          <w:t xml:space="preserve">uvedené v súťažných podkladoch podľa ust. § </w:t>
        </w:r>
      </w:ins>
      <w:ins w:id="85" w:author="Magstrát HMBA" w:date="2021-04-12T09:07:00Z">
        <w:r w:rsidR="00B46C2D">
          <w:rPr>
            <w:rFonts w:eastAsia="Times New Roman"/>
          </w:rPr>
          <w:t xml:space="preserve">42 a nasl. ZoVO </w:t>
        </w:r>
      </w:ins>
      <w:del w:id="86" w:author="Magstrát HMBA" w:date="2021-04-12T09:07:00Z">
        <w:r w:rsidDel="00B46C2D">
          <w:rPr>
            <w:rFonts w:eastAsia="Times New Roman"/>
          </w:rPr>
          <w:delText>podľa čl. II ods. 1 tejto Zmluvy, obsiahnuté v časti Prílohy č. 1 a Prílohy č.</w:delText>
        </w:r>
        <w:r w:rsidDel="000A4B6B">
          <w:rPr>
            <w:rFonts w:eastAsia="Times New Roman"/>
          </w:rPr>
          <w:delText xml:space="preserve"> 2  tejto Zmluvy </w:delText>
        </w:r>
      </w:del>
      <w:r>
        <w:rPr>
          <w:rFonts w:eastAsia="Times New Roman"/>
        </w:rPr>
        <w:t xml:space="preserve">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X</w:t>
      </w:r>
      <w:r w:rsidR="00EE1E9A">
        <w:rPr>
          <w:rFonts w:eastAsia="Times New Roman"/>
        </w:rPr>
        <w:t>I</w:t>
      </w:r>
      <w:r w:rsidR="004D5BB4">
        <w:rPr>
          <w:rFonts w:eastAsia="Times New Roman"/>
        </w:rPr>
        <w:t xml:space="preserve">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14:paraId="3F567C95" w14:textId="1F137E36" w:rsidR="00EB04F6" w:rsidRDefault="00EB04F6" w:rsidP="00EB04F6">
      <w:pPr>
        <w:pStyle w:val="Odsekzoznamu"/>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14:paraId="73F64521" w14:textId="6BD1FD5C" w:rsidR="00EB04F6" w:rsidRPr="006016BA" w:rsidRDefault="00EB04F6" w:rsidP="00EB04F6">
      <w:pPr>
        <w:pStyle w:val="Odsekzoznamu"/>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00052C89" w:rsidRP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w:t>
      </w:r>
      <w:r w:rsidR="00F162C1">
        <w:rPr>
          <w:rFonts w:eastAsia="Times New Roman"/>
        </w:rPr>
        <w:t xml:space="preserve">diela </w:t>
      </w:r>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14:paraId="49C6FD7F" w14:textId="6312CF60"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14:paraId="71F7CA60" w14:textId="431362A3" w:rsidR="00EB04F6" w:rsidRPr="008012E2" w:rsidRDefault="00EB04F6" w:rsidP="00EB04F6">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X</w:t>
      </w:r>
      <w:r w:rsidR="00F162C1">
        <w:rPr>
          <w:rFonts w:eastAsia="Times New Roman"/>
        </w:rPr>
        <w:t>I</w:t>
      </w:r>
      <w:r w:rsidR="004D5BB4">
        <w:rPr>
          <w:rFonts w:eastAsia="Times New Roman"/>
        </w:rPr>
        <w:t xml:space="preserve">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X</w:t>
      </w:r>
      <w:r w:rsidR="00E61F05">
        <w:rPr>
          <w:rFonts w:eastAsia="Times New Roman"/>
        </w:rPr>
        <w:t>I</w:t>
      </w:r>
      <w:r w:rsidR="004D5BB4">
        <w:rPr>
          <w:rFonts w:eastAsia="Times New Roman"/>
        </w:rPr>
        <w:t xml:space="preserve">X </w:t>
      </w:r>
      <w:r>
        <w:rPr>
          <w:rFonts w:eastAsia="Times New Roman"/>
        </w:rPr>
        <w:t>ods. 5 a ods. 6 tejto Zmluvy spolu len ako „</w:t>
      </w:r>
      <w:r>
        <w:rPr>
          <w:rFonts w:eastAsia="Times New Roman"/>
          <w:b/>
          <w:bCs/>
        </w:rPr>
        <w:t>Tretia osoba</w:t>
      </w:r>
      <w:r>
        <w:rPr>
          <w:rFonts w:eastAsia="Times New Roman"/>
        </w:rPr>
        <w:t>“</w:t>
      </w:r>
      <w:r w:rsidR="00052C89" w:rsidRPr="00052C89">
        <w:rPr>
          <w:rFonts w:eastAsia="Times New Roman"/>
        </w:rPr>
        <w:t xml:space="preserve"> </w:t>
      </w:r>
      <w:r w:rsidR="00052C89">
        <w:rPr>
          <w:rFonts w:eastAsia="Times New Roman"/>
        </w:rPr>
        <w:t>v príslušnom gramatickom tvare</w:t>
      </w:r>
      <w:r>
        <w:rPr>
          <w:rFonts w:eastAsia="Times New Roman"/>
        </w:rPr>
        <w:t>).</w:t>
      </w:r>
    </w:p>
    <w:p w14:paraId="4A1BAB87" w14:textId="77777777"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14:paraId="22902E31" w14:textId="7E31CF5A" w:rsidR="00EB04F6" w:rsidRDefault="00EB04F6" w:rsidP="00EB04F6">
      <w:pPr>
        <w:pStyle w:val="Odsekzoznamu"/>
        <w:numPr>
          <w:ilvl w:val="0"/>
          <w:numId w:val="34"/>
        </w:numPr>
        <w:spacing w:line="240" w:lineRule="auto"/>
        <w:ind w:left="567" w:hanging="567"/>
        <w:rPr>
          <w:rFonts w:eastAsia="Times New Roman"/>
        </w:rPr>
      </w:pPr>
      <w:r>
        <w:rPr>
          <w:rFonts w:eastAsia="Times New Roman"/>
        </w:rPr>
        <w:lastRenderedPageBreak/>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 ods. 7 a ods. 8 tejto Zmluvy</w:t>
      </w:r>
      <w:r w:rsidRPr="001A1820">
        <w:rPr>
          <w:rFonts w:eastAsia="Times New Roman"/>
        </w:rPr>
        <w:t>.</w:t>
      </w:r>
    </w:p>
    <w:p w14:paraId="1048C09B" w14:textId="57EC9EAA" w:rsidR="00EB04F6" w:rsidRPr="003B0177" w:rsidRDefault="00EB04F6" w:rsidP="00EB04F6">
      <w:pPr>
        <w:pStyle w:val="Odsekzoznamu"/>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9 tejto Zmluvy</w:t>
      </w:r>
      <w:r w:rsidRPr="001A1820">
        <w:rPr>
          <w:rFonts w:eastAsia="Times New Roman"/>
        </w:rPr>
        <w:t>.</w:t>
      </w:r>
    </w:p>
    <w:p w14:paraId="5211B3A1" w14:textId="77777777" w:rsidR="00EB04F6" w:rsidRPr="001A1820" w:rsidRDefault="00EB04F6" w:rsidP="00EB04F6">
      <w:pPr>
        <w:pStyle w:val="Odsekzoznamu"/>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14:paraId="026EA82B" w14:textId="11BF4B98" w:rsidR="00EB04F6" w:rsidRPr="00366267" w:rsidRDefault="00EB04F6" w:rsidP="00EB04F6">
      <w:pPr>
        <w:pStyle w:val="Odsekzoznamu"/>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Služieb podľa tejto Zmluvy sú výlučným vlastníctvom Objednávateľa alebo Tretej osoby, ak je ich pôvodcom, a to aj po ukončení tejto Zmluvy.</w:t>
      </w:r>
    </w:p>
    <w:p w14:paraId="0A1FEDCC" w14:textId="77777777" w:rsidR="00EB04F6" w:rsidRDefault="00EB04F6" w:rsidP="00EB04F6">
      <w:pPr>
        <w:pStyle w:val="Odsekzoznamu"/>
        <w:numPr>
          <w:ilvl w:val="0"/>
          <w:numId w:val="34"/>
        </w:numPr>
        <w:spacing w:line="240" w:lineRule="auto"/>
        <w:ind w:left="567" w:hanging="567"/>
        <w:rPr>
          <w:rFonts w:eastAsia="Times New Roman"/>
        </w:rPr>
      </w:pPr>
      <w:r w:rsidRPr="003056C9">
        <w:rPr>
          <w:rFonts w:eastAsia="Times New Roman"/>
        </w:rPr>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14:paraId="05F25539" w14:textId="4CA6E302" w:rsidR="00EB04F6" w:rsidRDefault="00EB04F6" w:rsidP="00EB04F6">
      <w:pPr>
        <w:pStyle w:val="Odsekzoznamu"/>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XXI</w:t>
      </w:r>
      <w:r w:rsidR="00363CBF">
        <w:rPr>
          <w:rFonts w:eastAsia="Times New Roman"/>
        </w:rPr>
        <w:t>II</w:t>
      </w:r>
      <w:r w:rsidR="00B75613">
        <w:rPr>
          <w:rFonts w:eastAsia="Times New Roman"/>
        </w:rPr>
        <w:t xml:space="preserve">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14:paraId="3CBC2255" w14:textId="428218F0"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14:paraId="187DDA51" w14:textId="77777777" w:rsidR="00EB04F6" w:rsidRDefault="00EB04F6" w:rsidP="00EB04F6">
      <w:pPr>
        <w:pStyle w:val="Odsekzoznamu"/>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14:paraId="2F2D1B2F" w14:textId="77777777" w:rsidR="00EB04F6" w:rsidRDefault="00EB04F6" w:rsidP="00EB04F6">
      <w:pPr>
        <w:pStyle w:val="Odsekzoznamu"/>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14:paraId="7078B808" w14:textId="5A9AC91E" w:rsidR="00EB04F6" w:rsidRPr="00854251" w:rsidRDefault="00EB04F6" w:rsidP="00EB04F6">
      <w:pPr>
        <w:pStyle w:val="Odsekzoznamu"/>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14:paraId="30D47358" w14:textId="77777777" w:rsidR="00CE20A2" w:rsidRDefault="00CE20A2" w:rsidP="00EB04F6">
      <w:pPr>
        <w:spacing w:line="240" w:lineRule="auto"/>
        <w:jc w:val="center"/>
        <w:rPr>
          <w:b/>
          <w:bCs/>
        </w:rPr>
      </w:pPr>
    </w:p>
    <w:p w14:paraId="402451A9" w14:textId="395FAC2D" w:rsidR="00EB04F6" w:rsidRPr="00137CAD" w:rsidRDefault="00EB04F6" w:rsidP="00EB04F6">
      <w:pPr>
        <w:spacing w:line="240" w:lineRule="auto"/>
        <w:jc w:val="center"/>
        <w:rPr>
          <w:b/>
          <w:bCs/>
        </w:rPr>
      </w:pPr>
      <w:r>
        <w:rPr>
          <w:b/>
          <w:bCs/>
        </w:rPr>
        <w:t>Článok XX</w:t>
      </w:r>
    </w:p>
    <w:p w14:paraId="4C5DAA31" w14:textId="77777777" w:rsidR="00EB04F6" w:rsidRDefault="00EB04F6" w:rsidP="00EB04F6">
      <w:pPr>
        <w:spacing w:line="240" w:lineRule="auto"/>
        <w:ind w:left="567" w:hanging="567"/>
        <w:jc w:val="center"/>
        <w:rPr>
          <w:b/>
          <w:bCs/>
        </w:rPr>
      </w:pPr>
      <w:r>
        <w:rPr>
          <w:b/>
          <w:bCs/>
        </w:rPr>
        <w:t>Odmena a platobné podmienky</w:t>
      </w:r>
    </w:p>
    <w:p w14:paraId="405705EC" w14:textId="350D4C43" w:rsidR="00EB04F6" w:rsidRPr="001D38F6" w:rsidRDefault="00EB04F6" w:rsidP="00EB04F6">
      <w:pPr>
        <w:pStyle w:val="Odsekzoznamu"/>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00052C89" w:rsidRP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14:paraId="658B0CB1" w14:textId="77777777" w:rsidR="00EB04F6" w:rsidRDefault="00EB04F6" w:rsidP="00EB04F6">
      <w:pPr>
        <w:pStyle w:val="Odsekzoznamu"/>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14:paraId="2272D9F7" w14:textId="76579CF6" w:rsidR="00EB04F6" w:rsidRPr="00DC5190" w:rsidRDefault="00EB04F6" w:rsidP="00EB04F6">
      <w:pPr>
        <w:pStyle w:val="Odsekzoznamu"/>
        <w:numPr>
          <w:ilvl w:val="0"/>
          <w:numId w:val="15"/>
        </w:numPr>
        <w:spacing w:line="240" w:lineRule="auto"/>
        <w:ind w:left="567" w:hanging="567"/>
      </w:pPr>
      <w:r>
        <w:rPr>
          <w:rFonts w:eastAsia="Times New Roman"/>
        </w:rPr>
        <w:t xml:space="preserve">Celková </w:t>
      </w:r>
      <w:r>
        <w:t xml:space="preserve">odmena </w:t>
      </w:r>
      <w:r w:rsidRPr="00DC5190">
        <w:t>je</w:t>
      </w:r>
      <w:del w:id="87" w:author="Magstrát HMBA" w:date="2021-04-12T09:08:00Z">
        <w:r w:rsidRPr="00DC5190" w:rsidDel="000257F4">
          <w:delText xml:space="preserve"> nemenná,</w:delText>
        </w:r>
      </w:del>
      <w:r w:rsidRPr="00DC5190">
        <w:t xml:space="preserve"> konečná</w:t>
      </w:r>
      <w:ins w:id="88" w:author="Magstrát HMBA" w:date="2021-04-12T09:08:00Z">
        <w:r w:rsidR="00730F6A">
          <w:t>, jednostranne nemenná</w:t>
        </w:r>
      </w:ins>
      <w:r w:rsidRPr="00DC5190">
        <w:t xml:space="preserve">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14:paraId="2B208F48" w14:textId="77777777" w:rsidR="00EB04F6" w:rsidRDefault="00EB04F6" w:rsidP="00EB04F6">
      <w:pPr>
        <w:pStyle w:val="Odsekzoznamu"/>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14:paraId="1B2579A0" w14:textId="67588BF7" w:rsidR="00EB04F6" w:rsidRDefault="00EB04F6" w:rsidP="00EB04F6">
      <w:pPr>
        <w:pStyle w:val="Odsekzoznamu"/>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14:paraId="07B7B902" w14:textId="77777777" w:rsidR="00EB04F6" w:rsidRPr="00DC5190" w:rsidRDefault="00EB04F6" w:rsidP="00EB04F6">
      <w:pPr>
        <w:pStyle w:val="Odsekzoznamu"/>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14:paraId="2E4138F3" w14:textId="21B73969" w:rsidR="00EB04F6" w:rsidRDefault="00EB04F6" w:rsidP="00EB04F6">
      <w:pPr>
        <w:pStyle w:val="Odsekzoznamu"/>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14:paraId="17329719" w14:textId="2373F5D8" w:rsidR="00EB04F6" w:rsidRPr="00BA42A9" w:rsidRDefault="00EB04F6" w:rsidP="00EB04F6">
      <w:pPr>
        <w:pStyle w:val="Odsekzoznamu"/>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00EE65BC" w:rsidRPr="00BA42A9">
        <w:rPr>
          <w:rFonts w:eastAsia="Times New Roman"/>
        </w:rPr>
        <w:t xml:space="preserve"> </w:t>
      </w:r>
      <w:r w:rsidRPr="00BA42A9">
        <w:rPr>
          <w:rFonts w:eastAsia="Times New Roman"/>
        </w:rPr>
        <w:t>Dodávateľ podľa nasledujúcich pravidiel:</w:t>
      </w:r>
    </w:p>
    <w:p w14:paraId="0ADB653D" w14:textId="3696106A" w:rsidR="00EB04F6" w:rsidRDefault="00EB04F6" w:rsidP="00EB04F6">
      <w:pPr>
        <w:pStyle w:val="Odsekzoznamu"/>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14:paraId="1DC78FC2" w14:textId="30C93400" w:rsidR="00EB04F6" w:rsidRDefault="00EB04F6" w:rsidP="00EB04F6">
      <w:pPr>
        <w:pStyle w:val="Odsekzoznamu"/>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14:paraId="0BE2BA9B" w14:textId="0284AAB8" w:rsidR="00EB04F6" w:rsidRDefault="00EB04F6" w:rsidP="00EB04F6">
      <w:pPr>
        <w:pStyle w:val="Odsekzoznamu"/>
        <w:numPr>
          <w:ilvl w:val="0"/>
          <w:numId w:val="17"/>
        </w:numPr>
        <w:spacing w:line="240" w:lineRule="auto"/>
        <w:ind w:left="1134" w:hanging="567"/>
        <w:rPr>
          <w:rFonts w:eastAsia="Times New Roman"/>
        </w:rPr>
      </w:pPr>
      <w:r w:rsidRPr="00184C11">
        <w:rPr>
          <w:rFonts w:eastAsia="Times New Roman"/>
        </w:rPr>
        <w:lastRenderedPageBreak/>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14:paraId="63B8EB4A" w14:textId="38D5C366" w:rsidR="007C377E" w:rsidRPr="007C377E" w:rsidRDefault="007C377E" w:rsidP="00EB04F6">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14:paraId="141D7778" w14:textId="0E14C48A" w:rsidR="00EB04F6" w:rsidRPr="007C377E" w:rsidRDefault="007C377E" w:rsidP="007C377E">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00722323" w:rsidRPr="007C377E">
        <w:rPr>
          <w:rFonts w:eastAsia="Times New Roman" w:cs="Calibri"/>
          <w:color w:val="000000"/>
          <w:szCs w:val="20"/>
          <w:lang w:eastAsia="sk-SK"/>
        </w:rPr>
        <w:t>.</w:t>
      </w:r>
    </w:p>
    <w:p w14:paraId="497D020C" w14:textId="77777777" w:rsidR="00EB04F6" w:rsidRPr="008D27CF" w:rsidRDefault="00EB04F6" w:rsidP="00EB04F6">
      <w:pPr>
        <w:pStyle w:val="Odsekzoznamu"/>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14:paraId="5BC45CD3" w14:textId="77777777"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14:paraId="1729FC06" w14:textId="77777777"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14:paraId="40B61ED6" w14:textId="2285A5A1" w:rsidR="00EB04F6" w:rsidRPr="008D27CF" w:rsidRDefault="00EB04F6" w:rsidP="00EB04F6">
      <w:pPr>
        <w:pStyle w:val="Odsekzoznamu"/>
        <w:numPr>
          <w:ilvl w:val="1"/>
          <w:numId w:val="5"/>
        </w:numPr>
        <w:spacing w:line="240" w:lineRule="auto"/>
        <w:ind w:left="1134" w:hanging="567"/>
        <w:rPr>
          <w:rFonts w:eastAsia="Times New Roman"/>
        </w:rPr>
      </w:pPr>
      <w:r w:rsidRPr="008D27CF">
        <w:rPr>
          <w:rFonts w:eastAsia="Times New Roman"/>
        </w:rPr>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14:paraId="25C9DB79" w14:textId="55C8AEF8" w:rsidR="00EB04F6" w:rsidRPr="00952A1E" w:rsidRDefault="00EB04F6" w:rsidP="00EB04F6">
      <w:pPr>
        <w:pStyle w:val="Odsekzoznamu"/>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r w:rsidR="00363CBF">
        <w:rPr>
          <w:rFonts w:eastAsia="Times New Roman"/>
        </w:rPr>
        <w:t>VIII</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 xml:space="preserve">čl. XX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xml:space="preserve"> čl. XX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14:paraId="4BF581BB" w14:textId="7C6DCF30" w:rsidR="00EB04F6" w:rsidRPr="00AB2DD1" w:rsidRDefault="00EB04F6" w:rsidP="00EB04F6">
      <w:pPr>
        <w:pStyle w:val="Odsekzoznamu"/>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XX</w:t>
      </w:r>
      <w:r w:rsidR="00E46AFA">
        <w:rPr>
          <w:rFonts w:eastAsia="Times New Roman"/>
        </w:rPr>
        <w:t>I</w:t>
      </w:r>
      <w:r w:rsidR="004846DC">
        <w:rPr>
          <w:rFonts w:eastAsia="Times New Roman"/>
        </w:rPr>
        <w:t xml:space="preserve">V </w:t>
      </w:r>
      <w:r>
        <w:rPr>
          <w:rFonts w:eastAsia="Times New Roman"/>
        </w:rPr>
        <w:t>ods. 4 tejto Zmluvy.</w:t>
      </w:r>
    </w:p>
    <w:p w14:paraId="247EB56F" w14:textId="77777777"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14:paraId="2C031647" w14:textId="0EED5609"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 ods. 11 tejto Zmluvy, záväzok Objednávateľa sa považuje za splnený bez ohľadu na to, či budú finančné prostriedky pripísané na účet Dodávateľa.</w:t>
      </w:r>
    </w:p>
    <w:p w14:paraId="0D7A690E" w14:textId="420A4700"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14:paraId="2C1CE799" w14:textId="3ED8914E" w:rsidR="00EB04F6" w:rsidRPr="00156698"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14:paraId="6BEDA42F" w14:textId="77777777" w:rsidR="00EB04F6" w:rsidRDefault="00EB04F6" w:rsidP="00EB04F6">
      <w:pPr>
        <w:pStyle w:val="Odsekzoznamu"/>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14:paraId="16C0837B" w14:textId="77777777" w:rsidR="00EB04F6" w:rsidRDefault="00EB04F6" w:rsidP="00EB04F6">
      <w:pPr>
        <w:spacing w:line="240" w:lineRule="auto"/>
        <w:rPr>
          <w:rFonts w:eastAsia="Times New Roman"/>
        </w:rPr>
      </w:pPr>
    </w:p>
    <w:p w14:paraId="7280C871" w14:textId="154B3F32" w:rsidR="00EB04F6" w:rsidRDefault="00EB04F6" w:rsidP="00EB04F6">
      <w:pPr>
        <w:spacing w:line="240" w:lineRule="auto"/>
        <w:jc w:val="center"/>
        <w:rPr>
          <w:rFonts w:eastAsia="Times New Roman"/>
          <w:b/>
          <w:bCs/>
        </w:rPr>
      </w:pPr>
      <w:r>
        <w:rPr>
          <w:rFonts w:eastAsia="Times New Roman"/>
          <w:b/>
          <w:bCs/>
        </w:rPr>
        <w:t>Článok XXI</w:t>
      </w:r>
    </w:p>
    <w:p w14:paraId="5196912F" w14:textId="77777777" w:rsidR="00EB04F6" w:rsidRPr="00184C11" w:rsidRDefault="00EB04F6" w:rsidP="00EB04F6">
      <w:pPr>
        <w:spacing w:line="240" w:lineRule="auto"/>
        <w:ind w:left="360"/>
        <w:jc w:val="center"/>
        <w:rPr>
          <w:rFonts w:eastAsia="Times New Roman"/>
          <w:b/>
          <w:bCs/>
        </w:rPr>
      </w:pPr>
      <w:r w:rsidRPr="00184C11">
        <w:rPr>
          <w:rFonts w:eastAsia="Times New Roman"/>
          <w:b/>
          <w:bCs/>
        </w:rPr>
        <w:t>Dôverné informácie a mlčanlivosť</w:t>
      </w:r>
    </w:p>
    <w:p w14:paraId="184C94EA" w14:textId="723C51E6"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14:paraId="4CF98A82"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14:paraId="1C436B3B" w14:textId="67DAC43F"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14:paraId="61756D4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14:paraId="70EE3B7E" w14:textId="77777777" w:rsidR="00EB04F6" w:rsidRDefault="00EB04F6" w:rsidP="00EB04F6">
      <w:pPr>
        <w:pStyle w:val="Odsekzoznamu"/>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7E6D56E4" w14:textId="77777777" w:rsidR="00EB04F6" w:rsidRPr="00000E08" w:rsidRDefault="00EB04F6" w:rsidP="00EB04F6">
      <w:pPr>
        <w:pStyle w:val="Odsekzoznamu"/>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14:paraId="43AB6E6D" w14:textId="40913B5F"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22B8205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14:paraId="0CBD9428"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lastRenderedPageBreak/>
        <w:t>Prijímateľ je povinný poskytnúť Poskytovateľovi všetku súčinnosť potrebnú na odstránenie následkov neoprávnenej manipulácie s Dôvernými informáciami.</w:t>
      </w:r>
    </w:p>
    <w:p w14:paraId="5FE9813F" w14:textId="57786395"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14:paraId="1C102901" w14:textId="5DA9D5B5"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14:paraId="3301BA0B" w14:textId="02C41D30"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 ods. 5 tejto Zmluvy preukázateľne zničiť</w:t>
      </w:r>
      <w:r w:rsidRPr="00184C11">
        <w:rPr>
          <w:rFonts w:eastAsia="Times New Roman"/>
        </w:rPr>
        <w:t>.</w:t>
      </w:r>
    </w:p>
    <w:p w14:paraId="644B180D"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14:paraId="2FE6A5AE"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14:paraId="3E6EE0D3" w14:textId="77777777"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3EB3C59C" w14:textId="113DC1E9"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xml:space="preserve">, okrem prípadov, kedy poskytnutím Dôverných informácii </w:t>
      </w:r>
      <w:del w:id="89" w:author="Magstrát HMBA" w:date="2021-04-12T09:08:00Z">
        <w:r w:rsidDel="00730F6A">
          <w:rPr>
            <w:rFonts w:eastAsia="Times New Roman"/>
          </w:rPr>
          <w:delText xml:space="preserve">Objednávateľovi </w:delText>
        </w:r>
      </w:del>
      <w:ins w:id="90" w:author="Magstrát HMBA" w:date="2021-04-12T09:08:00Z">
        <w:r w:rsidR="00730F6A">
          <w:rPr>
            <w:rFonts w:eastAsia="Times New Roman"/>
          </w:rPr>
          <w:t xml:space="preserve">Prijímateľovi </w:t>
        </w:r>
      </w:ins>
      <w:del w:id="91" w:author="Magstrát HMBA" w:date="2021-04-12T09:08:00Z">
        <w:r w:rsidDel="00730F6A">
          <w:rPr>
            <w:rFonts w:eastAsia="Times New Roman"/>
          </w:rPr>
          <w:delText xml:space="preserve">Dodávateľ </w:delText>
        </w:r>
      </w:del>
      <w:r>
        <w:rPr>
          <w:rFonts w:eastAsia="Times New Roman"/>
        </w:rPr>
        <w:t xml:space="preserve">porušil </w:t>
      </w:r>
      <w:ins w:id="92" w:author="Magstrát HMBA" w:date="2021-04-12T09:09:00Z">
        <w:r w:rsidR="00730F6A">
          <w:rPr>
            <w:rFonts w:eastAsia="Times New Roman"/>
          </w:rPr>
          <w:t xml:space="preserve">Poskytovateľ </w:t>
        </w:r>
      </w:ins>
      <w:r>
        <w:rPr>
          <w:rFonts w:eastAsia="Times New Roman"/>
        </w:rPr>
        <w:t>práva duševného vlastníctva tretích osôb</w:t>
      </w:r>
      <w:r w:rsidRPr="00184C11">
        <w:rPr>
          <w:rFonts w:eastAsia="Times New Roman"/>
        </w:rPr>
        <w:t>.</w:t>
      </w:r>
    </w:p>
    <w:p w14:paraId="11B0CC0A" w14:textId="0F021F1A" w:rsidR="00EB04F6" w:rsidRDefault="00EB04F6" w:rsidP="00EB04F6">
      <w:pPr>
        <w:pStyle w:val="Odsekzoznamu"/>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14:paraId="4690515B" w14:textId="77777777" w:rsidR="00EB04F6" w:rsidRDefault="00EB04F6" w:rsidP="00EB04F6">
      <w:pPr>
        <w:pStyle w:val="Odsekzoznamu"/>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14:paraId="298DF2F7" w14:textId="77777777" w:rsidR="00EB04F6" w:rsidRDefault="00EB04F6" w:rsidP="00EB04F6">
      <w:pPr>
        <w:spacing w:line="240" w:lineRule="auto"/>
        <w:rPr>
          <w:rFonts w:eastAsia="Times New Roman"/>
        </w:rPr>
      </w:pPr>
    </w:p>
    <w:p w14:paraId="45AEBE94" w14:textId="38A05A82" w:rsidR="00EB04F6" w:rsidRDefault="00EB04F6" w:rsidP="00EB04F6">
      <w:pPr>
        <w:spacing w:line="240" w:lineRule="auto"/>
        <w:jc w:val="center"/>
        <w:rPr>
          <w:rFonts w:eastAsia="Times New Roman"/>
          <w:b/>
          <w:bCs/>
        </w:rPr>
      </w:pPr>
      <w:r>
        <w:rPr>
          <w:rFonts w:eastAsia="Times New Roman"/>
          <w:b/>
          <w:bCs/>
        </w:rPr>
        <w:t>Článok XXII</w:t>
      </w:r>
    </w:p>
    <w:p w14:paraId="5BD20D3B" w14:textId="77777777" w:rsidR="00EB04F6" w:rsidRPr="00594BCA" w:rsidRDefault="00EB04F6" w:rsidP="00EB04F6">
      <w:pPr>
        <w:spacing w:line="240" w:lineRule="auto"/>
        <w:jc w:val="center"/>
        <w:rPr>
          <w:rFonts w:eastAsia="Times New Roman"/>
          <w:b/>
          <w:bCs/>
        </w:rPr>
      </w:pPr>
      <w:r w:rsidRPr="00594BCA">
        <w:rPr>
          <w:rFonts w:eastAsia="Times New Roman"/>
          <w:b/>
          <w:bCs/>
        </w:rPr>
        <w:t>Zabezpečenie záväzkov</w:t>
      </w:r>
    </w:p>
    <w:p w14:paraId="3131F5EF" w14:textId="2840D23D" w:rsidR="0043320E" w:rsidRDefault="00EB04F6" w:rsidP="00EB04F6">
      <w:pPr>
        <w:pStyle w:val="Odsekzoznamu"/>
        <w:numPr>
          <w:ilvl w:val="0"/>
          <w:numId w:val="33"/>
        </w:numPr>
        <w:spacing w:line="240" w:lineRule="auto"/>
        <w:ind w:left="567" w:hanging="567"/>
        <w:rPr>
          <w:rFonts w:eastAsia="Times New Roman"/>
        </w:rPr>
      </w:pPr>
      <w:r w:rsidRPr="0055390B">
        <w:rPr>
          <w:rFonts w:eastAsia="Times New Roman"/>
        </w:rPr>
        <w:t xml:space="preserve">Dodávateľ </w:t>
      </w:r>
      <w:r w:rsidR="0043320E" w:rsidRPr="0043320E">
        <w:rPr>
          <w:rFonts w:eastAsia="Times New Roman"/>
        </w:rPr>
        <w:t xml:space="preserve">je povinný  zabezpečiť splnenie svojho záväzku vyplývajúceho z tejto Zmluvy zábezpekou vo výške </w:t>
      </w:r>
      <w:r w:rsidR="005C58A0">
        <w:rPr>
          <w:rFonts w:eastAsia="Times New Roman"/>
        </w:rPr>
        <w:t xml:space="preserve">25 </w:t>
      </w:r>
      <w:r w:rsidR="0043320E" w:rsidRPr="0043320E">
        <w:rPr>
          <w:rFonts w:eastAsia="Times New Roman"/>
        </w:rPr>
        <w:t xml:space="preserve">%  </w:t>
      </w:r>
      <w:ins w:id="93" w:author="Magstrát HMBA" w:date="2021-04-12T09:09:00Z">
        <w:r w:rsidR="00730F6A">
          <w:rPr>
            <w:rFonts w:eastAsia="Times New Roman"/>
          </w:rPr>
          <w:t xml:space="preserve">Celkovej odmeny </w:t>
        </w:r>
      </w:ins>
      <w:del w:id="94" w:author="Magstrát HMBA" w:date="2021-04-12T09:09:00Z">
        <w:r w:rsidR="0043320E" w:rsidRPr="0043320E" w:rsidDel="000B7C5A">
          <w:rPr>
            <w:rFonts w:eastAsia="Times New Roman"/>
          </w:rPr>
          <w:delText xml:space="preserve">ceny Diela </w:delText>
        </w:r>
      </w:del>
      <w:r w:rsidR="0043320E" w:rsidRPr="0043320E">
        <w:rPr>
          <w:rFonts w:eastAsia="Times New Roman"/>
        </w:rPr>
        <w:t>vrátane DPH, a to najneskôr  do 7 dní odo dňa účinnosti tejto Zmluvy</w:t>
      </w:r>
      <w:ins w:id="95" w:author="Magstrát HMBA" w:date="2021-04-12T09:09:00Z">
        <w:r w:rsidR="000B7C5A">
          <w:rPr>
            <w:rFonts w:eastAsia="Times New Roman"/>
          </w:rPr>
          <w:t xml:space="preserve"> (ďalej len ako „</w:t>
        </w:r>
        <w:r w:rsidR="000B7C5A">
          <w:rPr>
            <w:rFonts w:eastAsia="Times New Roman"/>
            <w:b/>
            <w:bCs/>
          </w:rPr>
          <w:t>Zá</w:t>
        </w:r>
      </w:ins>
      <w:ins w:id="96" w:author="Magstrát HMBA" w:date="2021-04-12T09:10:00Z">
        <w:r w:rsidR="000B7C5A">
          <w:rPr>
            <w:rFonts w:eastAsia="Times New Roman"/>
            <w:b/>
            <w:bCs/>
          </w:rPr>
          <w:t>bezpeka</w:t>
        </w:r>
        <w:r w:rsidR="000B7C5A">
          <w:rPr>
            <w:rFonts w:eastAsia="Times New Roman"/>
          </w:rPr>
          <w:t>“</w:t>
        </w:r>
        <w:r w:rsidR="00DB35D1">
          <w:rPr>
            <w:rFonts w:eastAsia="Times New Roman"/>
          </w:rPr>
          <w:t xml:space="preserve"> v príslušnom gramatickom tvare</w:t>
        </w:r>
        <w:r w:rsidR="000B7C5A">
          <w:rPr>
            <w:rFonts w:eastAsia="Times New Roman"/>
          </w:rPr>
          <w:t>)</w:t>
        </w:r>
      </w:ins>
      <w:r w:rsidR="0043320E" w:rsidRPr="0043320E">
        <w:rPr>
          <w:rFonts w:eastAsia="Times New Roman"/>
        </w:rPr>
        <w:t>. Zábezpeku môže Zhotoviteľ zložiť poskytnutím bankovej záruky v požadovanej výške, predložením záruky vystavenej poisťovňou alebo pobočkou zahraničnej poisťovne, úhradou na depozitný účet Objednávateľa číslo: SK</w:t>
      </w:r>
      <w:r w:rsidR="005C58A0">
        <w:rPr>
          <w:rFonts w:eastAsia="Times New Roman"/>
        </w:rPr>
        <w:t>XX XXXX</w:t>
      </w:r>
      <w:r w:rsidR="0043320E" w:rsidRPr="0043320E">
        <w:rPr>
          <w:rFonts w:eastAsia="Times New Roman"/>
        </w:rPr>
        <w:t xml:space="preserve"> </w:t>
      </w:r>
      <w:proofErr w:type="spellStart"/>
      <w:r w:rsidR="005C58A0">
        <w:rPr>
          <w:rFonts w:eastAsia="Times New Roman"/>
        </w:rPr>
        <w:t>XXXX</w:t>
      </w:r>
      <w:proofErr w:type="spellEnd"/>
      <w:r w:rsidR="0043320E" w:rsidRPr="0043320E">
        <w:rPr>
          <w:rFonts w:eastAsia="Times New Roman"/>
        </w:rPr>
        <w:t xml:space="preserve"> </w:t>
      </w:r>
      <w:proofErr w:type="spellStart"/>
      <w:r w:rsidR="005C58A0">
        <w:rPr>
          <w:rFonts w:eastAsia="Times New Roman"/>
        </w:rPr>
        <w:t>XXXX</w:t>
      </w:r>
      <w:proofErr w:type="spellEnd"/>
      <w:r w:rsidR="0043320E" w:rsidRPr="0043320E">
        <w:rPr>
          <w:rFonts w:eastAsia="Times New Roman"/>
        </w:rPr>
        <w:t xml:space="preserve"> </w:t>
      </w:r>
      <w:proofErr w:type="spellStart"/>
      <w:r w:rsidR="005C58A0">
        <w:rPr>
          <w:rFonts w:eastAsia="Times New Roman"/>
        </w:rPr>
        <w:t>XXXX</w:t>
      </w:r>
      <w:proofErr w:type="spellEnd"/>
      <w:r w:rsidR="0043320E" w:rsidRPr="0043320E">
        <w:rPr>
          <w:rFonts w:eastAsia="Times New Roman"/>
        </w:rPr>
        <w:t xml:space="preserve"> </w:t>
      </w:r>
      <w:proofErr w:type="spellStart"/>
      <w:r w:rsidR="005C58A0">
        <w:rPr>
          <w:rFonts w:eastAsia="Times New Roman"/>
        </w:rPr>
        <w:t>XXXX</w:t>
      </w:r>
      <w:proofErr w:type="spellEnd"/>
      <w:r w:rsidR="0043320E" w:rsidRPr="0043320E">
        <w:rPr>
          <w:rFonts w:eastAsia="Times New Roman"/>
        </w:rPr>
        <w:t xml:space="preserve"> príp. kombináciou týchto spôsobov</w:t>
      </w:r>
      <w:del w:id="97" w:author="Magstrát HMBA" w:date="2021-04-12T09:10:00Z">
        <w:r w:rsidR="0083226B" w:rsidDel="00DB35D1">
          <w:rPr>
            <w:rFonts w:eastAsia="Times New Roman"/>
          </w:rPr>
          <w:delText xml:space="preserve"> (ďalej len ako „</w:delText>
        </w:r>
        <w:r w:rsidR="0083226B" w:rsidDel="00DB35D1">
          <w:rPr>
            <w:rFonts w:eastAsia="Times New Roman"/>
            <w:b/>
            <w:bCs/>
          </w:rPr>
          <w:delText>Zábezpeka</w:delText>
        </w:r>
        <w:r w:rsidR="0083226B" w:rsidDel="00DB35D1">
          <w:rPr>
            <w:rFonts w:eastAsia="Times New Roman"/>
          </w:rPr>
          <w:delText>“ v p</w:delText>
        </w:r>
        <w:r w:rsidR="00F602D2" w:rsidDel="00DB35D1">
          <w:rPr>
            <w:rFonts w:eastAsia="Times New Roman"/>
          </w:rPr>
          <w:delText>r</w:delText>
        </w:r>
        <w:r w:rsidR="0083226B" w:rsidDel="00DB35D1">
          <w:rPr>
            <w:rFonts w:eastAsia="Times New Roman"/>
          </w:rPr>
          <w:delText>íslušnom gramatickom tvare)</w:delText>
        </w:r>
        <w:r w:rsidR="0043320E" w:rsidRPr="0043320E" w:rsidDel="00DB35D1">
          <w:rPr>
            <w:rFonts w:eastAsia="Times New Roman"/>
          </w:rPr>
          <w:delText>.</w:delText>
        </w:r>
        <w:r w:rsidR="00A719FD" w:rsidDel="00DB35D1">
          <w:rPr>
            <w:rFonts w:eastAsia="Times New Roman"/>
          </w:rPr>
          <w:delText xml:space="preserve"> Doklad preukazujúci existenciu Zábezpeky </w:delText>
        </w:r>
        <w:r w:rsidR="003B49E0" w:rsidDel="00DB35D1">
          <w:rPr>
            <w:rFonts w:eastAsia="Times New Roman"/>
          </w:rPr>
          <w:delText>je prílohou tejto Zmluvy</w:delText>
        </w:r>
      </w:del>
      <w:r w:rsidR="003B49E0">
        <w:rPr>
          <w:rFonts w:eastAsia="Times New Roman"/>
        </w:rPr>
        <w:t>.</w:t>
      </w:r>
    </w:p>
    <w:p w14:paraId="4D800864" w14:textId="134D536C" w:rsidR="005A35EE" w:rsidRDefault="00977A9F" w:rsidP="00EB04F6">
      <w:pPr>
        <w:pStyle w:val="Odsekzoznamu"/>
        <w:numPr>
          <w:ilvl w:val="0"/>
          <w:numId w:val="33"/>
        </w:numPr>
        <w:spacing w:line="240" w:lineRule="auto"/>
        <w:ind w:left="567" w:hanging="567"/>
        <w:rPr>
          <w:rFonts w:eastAsia="Times New Roman"/>
        </w:rPr>
      </w:pPr>
      <w:r w:rsidRPr="00977A9F">
        <w:rPr>
          <w:rFonts w:eastAsia="Times New Roman"/>
        </w:rPr>
        <w:t>Zábezpeka musí byť vystavená ako neodvolateľná a bezpodmienečná, pričom banka</w:t>
      </w:r>
      <w:ins w:id="98" w:author="Magstrát HMBA" w:date="2021-04-12T09:10:00Z">
        <w:r w:rsidR="00DB35D1">
          <w:rPr>
            <w:rFonts w:eastAsia="Times New Roman"/>
          </w:rPr>
          <w:t>/pobočka zahraničnej banky</w:t>
        </w:r>
      </w:ins>
      <w:r w:rsidRPr="00977A9F">
        <w:rPr>
          <w:rFonts w:eastAsia="Times New Roman"/>
        </w:rPr>
        <w:t xml:space="preserve"> resp. poisťovňa</w:t>
      </w:r>
      <w:ins w:id="99" w:author="Magstrát HMBA" w:date="2021-04-12T09:11:00Z">
        <w:r w:rsidR="002B287C">
          <w:rPr>
            <w:rFonts w:eastAsia="Times New Roman"/>
          </w:rPr>
          <w:t>/pobočka zahraničnej poisťovne</w:t>
        </w:r>
      </w:ins>
      <w:r w:rsidRPr="00977A9F">
        <w:rPr>
          <w:rFonts w:eastAsia="Times New Roman"/>
        </w:rPr>
        <w:t xml:space="preserve"> sa zaviaže na plnenie bez námietok a na základe prvej výzvy </w:t>
      </w:r>
      <w:r>
        <w:rPr>
          <w:rFonts w:eastAsia="Times New Roman"/>
        </w:rPr>
        <w:t>Objednávateľa</w:t>
      </w:r>
      <w:r w:rsidRPr="00977A9F">
        <w:rPr>
          <w:rFonts w:eastAsia="Times New Roman"/>
        </w:rPr>
        <w:t xml:space="preserve">, v ktorej vyhlási, že Zhotoviteľ nesplnil svoje záväzky zo Zmluvy, a že na bankový účet </w:t>
      </w:r>
      <w:del w:id="100" w:author="Magstrát HMBA" w:date="2021-04-12T09:11:00Z">
        <w:r w:rsidRPr="00977A9F" w:rsidDel="002B287C">
          <w:rPr>
            <w:rFonts w:eastAsia="Times New Roman"/>
          </w:rPr>
          <w:delText xml:space="preserve">oprávneného </w:delText>
        </w:r>
      </w:del>
      <w:ins w:id="101" w:author="Magstrát HMBA" w:date="2021-04-12T09:11:00Z">
        <w:r w:rsidR="002B287C">
          <w:rPr>
            <w:rFonts w:eastAsia="Times New Roman"/>
          </w:rPr>
          <w:t>O</w:t>
        </w:r>
        <w:r w:rsidR="002B287C" w:rsidRPr="00977A9F">
          <w:rPr>
            <w:rFonts w:eastAsia="Times New Roman"/>
          </w:rPr>
          <w:t xml:space="preserve">právneného </w:t>
        </w:r>
      </w:ins>
      <w:r w:rsidRPr="00977A9F">
        <w:rPr>
          <w:rFonts w:eastAsia="Times New Roman"/>
        </w:rPr>
        <w:t xml:space="preserve">uhradí požadovanú peňažnú čiastku až do výšky </w:t>
      </w:r>
      <w:del w:id="102" w:author="Magstrát HMBA" w:date="2021-04-12T09:11:00Z">
        <w:r w:rsidRPr="00977A9F" w:rsidDel="002B287C">
          <w:rPr>
            <w:rFonts w:eastAsia="Times New Roman"/>
          </w:rPr>
          <w:delText>záruky</w:delText>
        </w:r>
      </w:del>
      <w:ins w:id="103" w:author="Magstrát HMBA" w:date="2021-04-12T09:11:00Z">
        <w:r w:rsidR="002B287C">
          <w:rPr>
            <w:rFonts w:eastAsia="Times New Roman"/>
          </w:rPr>
          <w:t>Zábezpeky</w:t>
        </w:r>
      </w:ins>
      <w:r w:rsidRPr="00977A9F">
        <w:rPr>
          <w:rFonts w:eastAsia="Times New Roman"/>
        </w:rPr>
        <w:t>, bez skúmania právnych vzťahov, na ktorých sa vec zakladá a pri vzdaní sa akýkoľvek z nich vyplývajúcich námietok.</w:t>
      </w:r>
    </w:p>
    <w:p w14:paraId="62D8431D" w14:textId="0DEE19DC" w:rsidR="00977A9F" w:rsidRDefault="00774144" w:rsidP="00EB04F6">
      <w:pPr>
        <w:pStyle w:val="Odsekzoznamu"/>
        <w:numPr>
          <w:ilvl w:val="0"/>
          <w:numId w:val="33"/>
        </w:numPr>
        <w:spacing w:line="240" w:lineRule="auto"/>
        <w:ind w:left="567" w:hanging="567"/>
        <w:rPr>
          <w:rFonts w:eastAsia="Times New Roman"/>
        </w:rPr>
      </w:pPr>
      <w:r w:rsidRPr="00774144">
        <w:rPr>
          <w:rFonts w:eastAsia="Times New Roman"/>
        </w:rPr>
        <w:t>Objednávateľ je oprávnený v prípade vzniku nároku na zaplatenie zmluvnej pokuty zo strany Zhotoviteľa</w:t>
      </w:r>
      <w:ins w:id="104" w:author="Magstrát HMBA" w:date="2021-04-12T09:11:00Z">
        <w:r w:rsidR="00F36401">
          <w:rPr>
            <w:rFonts w:eastAsia="Times New Roman"/>
          </w:rPr>
          <w:t xml:space="preserve"> alebo</w:t>
        </w:r>
      </w:ins>
      <w:del w:id="105" w:author="Magstrát HMBA" w:date="2021-04-12T09:11:00Z">
        <w:r w:rsidRPr="00774144" w:rsidDel="00F36401">
          <w:rPr>
            <w:rFonts w:eastAsia="Times New Roman"/>
          </w:rPr>
          <w:delText>, príp.</w:delText>
        </w:r>
      </w:del>
      <w:r w:rsidRPr="00774144">
        <w:rPr>
          <w:rFonts w:eastAsia="Times New Roman"/>
        </w:rPr>
        <w:t xml:space="preserve"> v prípade spôsobenia škody Zhotoviteľom uspokojiť tieto svoje nároky na zaplatenie zmluvných pokút a na náhradu škody, príp. aj akékoľvek iné nároky, ktoré mu vzniknú v súvislosti so Zmluvou voči Zhotoviteľovi, zo zloženej </w:t>
      </w:r>
      <w:r>
        <w:rPr>
          <w:rFonts w:eastAsia="Times New Roman"/>
        </w:rPr>
        <w:t>Z</w:t>
      </w:r>
      <w:r w:rsidRPr="00774144">
        <w:rPr>
          <w:rFonts w:eastAsia="Times New Roman"/>
        </w:rPr>
        <w:t>ábezpeky, a to aj bez súhlasu Zhotoviteľa, čo je Zhotoviteľ povinný zabezpečiť.</w:t>
      </w:r>
    </w:p>
    <w:p w14:paraId="6DFFEE35" w14:textId="79155440" w:rsidR="00393608" w:rsidRPr="00393608" w:rsidRDefault="00393608" w:rsidP="00393608">
      <w:pPr>
        <w:pStyle w:val="Odsekzoznamu"/>
        <w:numPr>
          <w:ilvl w:val="0"/>
          <w:numId w:val="33"/>
        </w:numPr>
        <w:spacing w:line="240" w:lineRule="auto"/>
        <w:ind w:left="567" w:hanging="567"/>
        <w:rPr>
          <w:rFonts w:eastAsia="Times New Roman"/>
        </w:rPr>
      </w:pPr>
      <w:r w:rsidRPr="00393608">
        <w:rPr>
          <w:rFonts w:eastAsia="Times New Roman"/>
        </w:rPr>
        <w:t xml:space="preserve">V prípade čerpania zo </w:t>
      </w:r>
      <w:r>
        <w:rPr>
          <w:rFonts w:eastAsia="Times New Roman"/>
        </w:rPr>
        <w:t>Z</w:t>
      </w:r>
      <w:r w:rsidRPr="00393608">
        <w:rPr>
          <w:rFonts w:eastAsia="Times New Roman"/>
        </w:rPr>
        <w:t xml:space="preserve">ábezpeky Objednávateľom je Zhotoviteľ povinný bez zbytočného odkladu obnoviť sumu </w:t>
      </w:r>
      <w:r>
        <w:rPr>
          <w:rFonts w:eastAsia="Times New Roman"/>
        </w:rPr>
        <w:t>Z</w:t>
      </w:r>
      <w:r w:rsidRPr="00393608">
        <w:rPr>
          <w:rFonts w:eastAsia="Times New Roman"/>
        </w:rPr>
        <w:t xml:space="preserve">ábezpeky do plnej výšky v zmysle tohto článku Zmluvy, najneskôr však do 10 dní od doručenia výzvy Objednávateľa na jej doplnenie. Povinnosť Zhotoviteľa podľa predchádzajúcej vety tohto bodu Zmluvy sa považuje za splnenú dňom predloženia/doručenia novej (aktualizovanej) </w:t>
      </w:r>
      <w:r>
        <w:rPr>
          <w:rFonts w:eastAsia="Times New Roman"/>
        </w:rPr>
        <w:t>Z</w:t>
      </w:r>
      <w:r w:rsidRPr="00393608">
        <w:rPr>
          <w:rFonts w:eastAsia="Times New Roman"/>
        </w:rPr>
        <w:t xml:space="preserve">ábezpeky alebo pripísaním úhrady na účet Objednávateľa. </w:t>
      </w:r>
    </w:p>
    <w:p w14:paraId="23E3A466" w14:textId="4B95B78A" w:rsidR="00774144" w:rsidRDefault="00393608" w:rsidP="00F34C28">
      <w:pPr>
        <w:pStyle w:val="Odsekzoznamu"/>
        <w:numPr>
          <w:ilvl w:val="0"/>
          <w:numId w:val="33"/>
        </w:numPr>
        <w:spacing w:line="240" w:lineRule="auto"/>
        <w:ind w:left="567" w:hanging="567"/>
        <w:rPr>
          <w:rFonts w:eastAsia="Times New Roman"/>
        </w:rPr>
      </w:pPr>
      <w:r w:rsidRPr="00393608">
        <w:rPr>
          <w:rFonts w:eastAsia="Times New Roman"/>
        </w:rPr>
        <w:t xml:space="preserve">V prípade, ak Zhotoviteľ bude preukazovať zloženie </w:t>
      </w:r>
      <w:del w:id="106" w:author="Magstrát HMBA" w:date="2021-04-12T09:12:00Z">
        <w:r w:rsidRPr="00393608" w:rsidDel="00F36401">
          <w:rPr>
            <w:rFonts w:eastAsia="Times New Roman"/>
          </w:rPr>
          <w:delText xml:space="preserve">zábezpeky </w:delText>
        </w:r>
      </w:del>
      <w:ins w:id="107" w:author="Magstrát HMBA" w:date="2021-04-12T09:12:00Z">
        <w:r w:rsidR="00F36401">
          <w:rPr>
            <w:rFonts w:eastAsia="Times New Roman"/>
          </w:rPr>
          <w:t>Z</w:t>
        </w:r>
        <w:r w:rsidR="00F36401" w:rsidRPr="00393608">
          <w:rPr>
            <w:rFonts w:eastAsia="Times New Roman"/>
          </w:rPr>
          <w:t xml:space="preserve">ábezpeky </w:t>
        </w:r>
      </w:ins>
      <w:r w:rsidRPr="00393608">
        <w:rPr>
          <w:rFonts w:eastAsia="Times New Roman"/>
        </w:rPr>
        <w:t>prostredníctvom bankovej záruky, je znenie podlieha predchádzajúcemu písomnému schváleniu Objednávateľom, inak Objednávateľ nie je povinný bankovú záruku prijať, Objednávateľ však nie je oprávnený bezdôvodne znenie predloženej bankovej záruky neschváliť, resp. bankovú záruku odmietnuť.</w:t>
      </w:r>
    </w:p>
    <w:p w14:paraId="512B12F8" w14:textId="034A1DA9" w:rsidR="00EB04F6" w:rsidRDefault="00EB04F6" w:rsidP="00EB04F6">
      <w:pPr>
        <w:pStyle w:val="Odsekzoznamu"/>
        <w:numPr>
          <w:ilvl w:val="0"/>
          <w:numId w:val="33"/>
        </w:numPr>
        <w:spacing w:line="240" w:lineRule="auto"/>
        <w:ind w:left="567" w:hanging="567"/>
        <w:rPr>
          <w:rFonts w:eastAsia="Times New Roman"/>
        </w:rPr>
      </w:pPr>
      <w:r>
        <w:rPr>
          <w:rFonts w:eastAsia="Times New Roman"/>
        </w:rPr>
        <w:t xml:space="preserve">Pre vylúčenie akýchkoľvek pochybnosti </w:t>
      </w:r>
      <w:r w:rsidR="0039402B">
        <w:rPr>
          <w:rFonts w:eastAsia="Times New Roman"/>
        </w:rPr>
        <w:t xml:space="preserve">Zábezpeka </w:t>
      </w:r>
      <w:r w:rsidR="006052EA">
        <w:rPr>
          <w:rFonts w:eastAsia="Times New Roman"/>
        </w:rPr>
        <w:t>z</w:t>
      </w:r>
      <w:r>
        <w:rPr>
          <w:rFonts w:eastAsia="Times New Roman"/>
        </w:rPr>
        <w:t xml:space="preserve">abezpečuje rovnako povinnosti Dodávateľa týkajúce sa zaplatenia </w:t>
      </w:r>
      <w:del w:id="108" w:author="Magstrát HMBA" w:date="2021-04-12T09:12:00Z">
        <w:r w:rsidDel="000A45AD">
          <w:rPr>
            <w:rFonts w:eastAsia="Times New Roman"/>
          </w:rPr>
          <w:delText xml:space="preserve">Zmluvnej </w:delText>
        </w:r>
      </w:del>
      <w:ins w:id="109" w:author="Magstrát HMBA" w:date="2021-04-12T09:12:00Z">
        <w:r w:rsidR="000A45AD">
          <w:rPr>
            <w:rFonts w:eastAsia="Times New Roman"/>
          </w:rPr>
          <w:t xml:space="preserve">zmluvnej </w:t>
        </w:r>
      </w:ins>
      <w:r>
        <w:rPr>
          <w:rFonts w:eastAsia="Times New Roman"/>
        </w:rPr>
        <w:t>pokuty podľa tejto Zmluvy a náhrady škody v súvislosti s touto Zmluvou, Plnením alebo Službami, vrátane sporných pohľadávok.</w:t>
      </w:r>
    </w:p>
    <w:p w14:paraId="65ADA658" w14:textId="4776BD94" w:rsidR="001F47AC" w:rsidRDefault="00EB04F6" w:rsidP="00EB04F6">
      <w:pPr>
        <w:pStyle w:val="Odsekzoznamu"/>
        <w:numPr>
          <w:ilvl w:val="0"/>
          <w:numId w:val="33"/>
        </w:numPr>
        <w:spacing w:line="240" w:lineRule="auto"/>
        <w:ind w:left="567" w:hanging="567"/>
        <w:rPr>
          <w:rFonts w:eastAsia="Times New Roman"/>
        </w:rPr>
      </w:pPr>
      <w:r w:rsidRPr="00594BCA">
        <w:rPr>
          <w:rFonts w:eastAsia="Times New Roman"/>
        </w:rPr>
        <w:t>Dodávateľ je</w:t>
      </w:r>
      <w:r w:rsidR="001F47AC" w:rsidRPr="001F47AC">
        <w:t xml:space="preserve"> </w:t>
      </w:r>
      <w:r w:rsidR="001F47AC" w:rsidRPr="001F47AC">
        <w:rPr>
          <w:rFonts w:eastAsia="Times New Roman"/>
        </w:rPr>
        <w:t xml:space="preserve">povinný predložiť najneskôr do 7 dní od účinnosti tejto  Zmluvy platnú a účinnú poistnú zmluvu na poistenie zodpovednosti za škodu vzniknutú v súvislosti s plnením podľa tejto Zmluvy, vrátane škody spôsobenej ktorýmkoľvek subdodávateľom, na minimálnu poistnú sumu vo výške 25% z ceny Diela vrátane DPH, vrátane dokladu preukazujúceho, že má uhradené poistné za obdobie podľa poistnej zmluvy. Spoluúčasť </w:t>
      </w:r>
      <w:r w:rsidR="006052EA">
        <w:rPr>
          <w:rFonts w:eastAsia="Times New Roman"/>
        </w:rPr>
        <w:t>Dodávateľa</w:t>
      </w:r>
      <w:r w:rsidR="001F47AC" w:rsidRPr="001F47AC">
        <w:rPr>
          <w:rFonts w:eastAsia="Times New Roman"/>
        </w:rPr>
        <w:t xml:space="preserve"> z každej jednej poistnej udalosti bude maximálne vo výške 5%. </w:t>
      </w:r>
      <w:r w:rsidR="006052EA" w:rsidRPr="00594BCA">
        <w:rPr>
          <w:rFonts w:eastAsia="Times New Roman"/>
        </w:rPr>
        <w:t xml:space="preserve">Dodávateľ </w:t>
      </w:r>
      <w:r w:rsidR="001F47AC" w:rsidRPr="001F47AC">
        <w:rPr>
          <w:rFonts w:eastAsia="Times New Roman"/>
        </w:rPr>
        <w:t xml:space="preserve">sa zaväzuje toto poistné krytie udržiavať počas celej doby trvania Zmluvy. V prípade, ak je poistná zmluva uzatvorená  na dobu neurčitú, </w:t>
      </w:r>
      <w:r w:rsidR="006052EA" w:rsidRPr="00594BCA">
        <w:rPr>
          <w:rFonts w:eastAsia="Times New Roman"/>
        </w:rPr>
        <w:t xml:space="preserve">Dodávateľ </w:t>
      </w:r>
      <w:r w:rsidR="001F47AC" w:rsidRPr="001F47AC">
        <w:rPr>
          <w:rFonts w:eastAsia="Times New Roman"/>
        </w:rPr>
        <w:t xml:space="preserve">je povinný predložiť Objednávateľovi potvrdenie o zaplatení poistného za príslušné obdobie a predložiť mu príslušnú zmluvu. Zrušenie </w:t>
      </w:r>
      <w:r w:rsidR="001F47AC" w:rsidRPr="001F47AC">
        <w:rPr>
          <w:rFonts w:eastAsia="Times New Roman"/>
        </w:rPr>
        <w:lastRenderedPageBreak/>
        <w:t>poistnej zmluvy bez jej nahradenia inou poistnou zmluvou počas platnosti a účinnosti tejto Zmluvy je podstatným porušením tejto Zmluvy.</w:t>
      </w:r>
    </w:p>
    <w:p w14:paraId="13D7BF29" w14:textId="77777777" w:rsidR="00EB04F6" w:rsidRPr="007528D2" w:rsidRDefault="00EB04F6" w:rsidP="00EB04F6">
      <w:pPr>
        <w:pStyle w:val="Odsekzoznamu"/>
        <w:numPr>
          <w:ilvl w:val="0"/>
          <w:numId w:val="0"/>
        </w:numPr>
        <w:spacing w:line="240" w:lineRule="auto"/>
        <w:ind w:left="567"/>
        <w:rPr>
          <w:rFonts w:ascii="Cambria" w:hAnsi="Cambria" w:cstheme="minorHAnsi"/>
          <w:sz w:val="22"/>
        </w:rPr>
      </w:pPr>
    </w:p>
    <w:p w14:paraId="56CD458F" w14:textId="04498508" w:rsidR="00EB04F6" w:rsidRDefault="00EB04F6" w:rsidP="00EB04F6">
      <w:pPr>
        <w:spacing w:line="240" w:lineRule="auto"/>
        <w:jc w:val="center"/>
        <w:rPr>
          <w:rFonts w:eastAsia="Times New Roman"/>
          <w:b/>
          <w:bCs/>
        </w:rPr>
      </w:pPr>
      <w:r>
        <w:rPr>
          <w:rFonts w:eastAsia="Times New Roman"/>
          <w:b/>
          <w:bCs/>
        </w:rPr>
        <w:t>Článok XX</w:t>
      </w:r>
      <w:r w:rsidR="006269AC">
        <w:rPr>
          <w:rFonts w:eastAsia="Times New Roman"/>
          <w:b/>
          <w:bCs/>
        </w:rPr>
        <w:t>I</w:t>
      </w:r>
      <w:r w:rsidR="000C4D35">
        <w:rPr>
          <w:rFonts w:eastAsia="Times New Roman"/>
          <w:b/>
          <w:bCs/>
        </w:rPr>
        <w:t>II</w:t>
      </w:r>
    </w:p>
    <w:p w14:paraId="1BF26B99" w14:textId="77777777" w:rsidR="00EB04F6" w:rsidRPr="00184C11" w:rsidRDefault="00EB04F6" w:rsidP="00EB04F6">
      <w:pPr>
        <w:spacing w:line="240" w:lineRule="auto"/>
        <w:jc w:val="center"/>
        <w:rPr>
          <w:rFonts w:eastAsia="Times New Roman"/>
          <w:b/>
          <w:bCs/>
        </w:rPr>
      </w:pPr>
      <w:r w:rsidRPr="00184C11">
        <w:rPr>
          <w:rFonts w:eastAsia="Times New Roman"/>
          <w:b/>
          <w:bCs/>
        </w:rPr>
        <w:t>Ďalšie povinnosti Zmluvných strán</w:t>
      </w:r>
    </w:p>
    <w:p w14:paraId="3E168E98"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14:paraId="02693809" w14:textId="6B9EA950" w:rsidR="00EB04F6" w:rsidRPr="009304B6" w:rsidRDefault="00EB04F6" w:rsidP="00EB04F6">
      <w:pPr>
        <w:pStyle w:val="Odsekzoznamu"/>
        <w:numPr>
          <w:ilvl w:val="0"/>
          <w:numId w:val="19"/>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Súťažnej dokumentácii, Ponuke</w:t>
      </w:r>
      <w:r w:rsidR="56E207A4" w:rsidRPr="0023F94D">
        <w:rPr>
          <w:rFonts w:eastAsia="Times New Roman"/>
        </w:rPr>
        <w:t>,</w:t>
      </w:r>
      <w:r w:rsidRPr="0023F94D">
        <w:rPr>
          <w:rFonts w:eastAsia="Times New Roman"/>
        </w:rPr>
        <w:t xml:space="preserve"> tejto Zmluve a v súlade s</w:t>
      </w:r>
      <w:r w:rsidR="00F42FB3">
        <w:rPr>
          <w:rFonts w:eastAsia="Times New Roman"/>
        </w:rPr>
        <w:t> </w:t>
      </w:r>
      <w:r w:rsidRPr="0023F94D">
        <w:rPr>
          <w:rFonts w:eastAsia="Times New Roman"/>
        </w:rPr>
        <w:t>platnou</w:t>
      </w:r>
      <w:r w:rsidR="00F42FB3" w:rsidRPr="00F42FB3">
        <w:rPr>
          <w:rFonts w:eastAsia="Times New Roman"/>
        </w:rPr>
        <w:t xml:space="preserve"> </w:t>
      </w:r>
      <w:r w:rsidR="00F42FB3">
        <w:rPr>
          <w:rFonts w:eastAsia="Times New Roman"/>
        </w:rPr>
        <w:t>a účinnou</w:t>
      </w:r>
      <w:r w:rsidRPr="0023F94D">
        <w:rPr>
          <w:rFonts w:eastAsia="Times New Roman"/>
        </w:rPr>
        <w:t xml:space="preserve"> legislatívou.</w:t>
      </w:r>
    </w:p>
    <w:p w14:paraId="19976A71"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14:paraId="60DB3B3B" w14:textId="79F06F8B" w:rsidR="00EB04F6" w:rsidRPr="009304B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14:paraId="557C3088" w14:textId="77777777" w:rsidR="00EB04F6" w:rsidRPr="00F72EC2" w:rsidRDefault="00EB04F6" w:rsidP="00EB04F6">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14:paraId="185EB30A"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14:paraId="0407541D" w14:textId="0EC8517B" w:rsidR="00EB04F6" w:rsidRPr="00D4570E"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283288F8" w14:textId="77777777"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14:paraId="35BD60EB" w14:textId="0D58F8DB" w:rsidR="00EB04F6" w:rsidRDefault="00EB04F6" w:rsidP="00EB04F6">
      <w:pPr>
        <w:pStyle w:val="Odsekzoznamu"/>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14:paraId="3D3BF482" w14:textId="6916A7FF" w:rsidR="00EB04F6" w:rsidRPr="0008740F" w:rsidRDefault="00EB04F6" w:rsidP="00EB04F6">
      <w:pPr>
        <w:pStyle w:val="Odsekzoznamu"/>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7F349C6D" w:rsidRPr="064B006A">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14:paraId="401FF099" w14:textId="01E893E1" w:rsidR="00EB04F6" w:rsidRPr="00D32EAF" w:rsidRDefault="00EB04F6" w:rsidP="00EB04F6">
      <w:pPr>
        <w:pStyle w:val="Odsekzoznamu"/>
        <w:numPr>
          <w:ilvl w:val="0"/>
          <w:numId w:val="40"/>
        </w:numPr>
        <w:spacing w:line="240" w:lineRule="auto"/>
        <w:ind w:left="1134" w:hanging="567"/>
        <w:rPr>
          <w:rFonts w:eastAsia="Times New Roman"/>
        </w:rPr>
      </w:pPr>
      <w:r w:rsidRPr="00D32EAF">
        <w:rPr>
          <w:rFonts w:eastAsia="Times New Roman"/>
        </w:rPr>
        <w:t>školenia, podľa potrieb Objednávateľa,</w:t>
      </w:r>
    </w:p>
    <w:p w14:paraId="245E0177" w14:textId="2537CE82" w:rsidR="00EB04F6" w:rsidRPr="00DE03B5" w:rsidRDefault="00EB04F6" w:rsidP="00EB04F6">
      <w:pPr>
        <w:pStyle w:val="Odsekzoznamu"/>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00854122" w:rsidRPr="064B006A">
        <w:rPr>
          <w:rFonts w:eastAsia="Times New Roman"/>
        </w:rPr>
        <w:t> </w:t>
      </w:r>
      <w:r w:rsidRPr="064B006A">
        <w:rPr>
          <w:rFonts w:eastAsia="Times New Roman"/>
        </w:rPr>
        <w:t>hodnôt</w:t>
      </w:r>
      <w:r w:rsidR="00854122" w:rsidRPr="064B006A">
        <w:rPr>
          <w:rFonts w:eastAsia="Times New Roman"/>
        </w:rPr>
        <w:t>,</w:t>
      </w:r>
    </w:p>
    <w:p w14:paraId="456AEA94" w14:textId="13812879" w:rsidR="00EB04F6" w:rsidRDefault="00EB04F6" w:rsidP="00EB04F6">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57156A21" w:rsidRPr="064B006A">
        <w:rPr>
          <w:rFonts w:eastAsia="Times New Roman"/>
        </w:rPr>
        <w:t>exportu</w:t>
      </w:r>
      <w:r w:rsidRPr="064B006A">
        <w:rPr>
          <w:rFonts w:eastAsia="Times New Roman"/>
        </w:rPr>
        <w:t xml:space="preserve"> podľa čl. </w:t>
      </w:r>
      <w:r w:rsidR="00050D96" w:rsidRPr="064B006A">
        <w:rPr>
          <w:rFonts w:eastAsia="Times New Roman"/>
        </w:rPr>
        <w:t>XXI</w:t>
      </w:r>
      <w:r w:rsidR="00050D96">
        <w:rPr>
          <w:rFonts w:eastAsia="Times New Roman"/>
        </w:rPr>
        <w:t>II</w:t>
      </w:r>
      <w:r w:rsidR="00050D96" w:rsidRPr="064B006A">
        <w:rPr>
          <w:rFonts w:eastAsia="Times New Roman"/>
        </w:rPr>
        <w:t xml:space="preserve"> </w:t>
      </w:r>
      <w:r w:rsidRPr="064B006A">
        <w:rPr>
          <w:rFonts w:eastAsia="Times New Roman"/>
        </w:rPr>
        <w:t>ods. 10 tejto Zmluvy je súčasťou Odmeny za Služby podľa čl. XX</w:t>
      </w:r>
      <w:r w:rsidR="008B0B50" w:rsidRPr="064B006A">
        <w:rPr>
          <w:rFonts w:eastAsia="Times New Roman"/>
        </w:rPr>
        <w:t>I</w:t>
      </w:r>
      <w:r w:rsidRPr="064B006A">
        <w:rPr>
          <w:rFonts w:eastAsia="Times New Roman"/>
        </w:rPr>
        <w:t xml:space="preserve"> ods. 7 tejto Zmluvy.</w:t>
      </w:r>
    </w:p>
    <w:p w14:paraId="31B5FA05"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14:paraId="2D456BE2" w14:textId="0113CEEA" w:rsidR="00EB04F6" w:rsidRDefault="00EB04F6" w:rsidP="00EB04F6">
      <w:pPr>
        <w:pStyle w:val="Odsekzoznamu"/>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5745A2DE" w:rsidRPr="0023F94D">
        <w:rPr>
          <w:rFonts w:eastAsia="Times New Roman"/>
        </w:rPr>
        <w:t>,</w:t>
      </w:r>
      <w:r w:rsidRPr="0023F94D">
        <w:rPr>
          <w:rFonts w:eastAsia="Times New Roman"/>
        </w:rPr>
        <w:t xml:space="preserve"> okrem dodávateľov tovaru podľa § 41 ods. 6 ZoVO, údaje o nich a o osobe oprávnenej konať za daného Subdodávateľa</w:t>
      </w:r>
      <w:r w:rsidR="00CA0BFB" w:rsidRPr="00CA0BFB">
        <w:t xml:space="preserve"> </w:t>
      </w:r>
      <w:r w:rsidR="00DA7AE8">
        <w:t xml:space="preserve">v </w:t>
      </w:r>
      <w:r w:rsidR="00CA0BFB" w:rsidRP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w:t>
      </w:r>
      <w:r w:rsidR="00A30848" w:rsidRPr="0023F94D">
        <w:rPr>
          <w:rFonts w:eastAsia="Times New Roman"/>
        </w:rPr>
        <w:t>4</w:t>
      </w:r>
      <w:r w:rsidRPr="0023F94D">
        <w:rPr>
          <w:rFonts w:eastAsia="Times New Roman"/>
        </w:rPr>
        <w:t>.</w:t>
      </w:r>
    </w:p>
    <w:p w14:paraId="5B487D50" w14:textId="1E00C87D" w:rsidR="00EB04F6" w:rsidRPr="00EC7375" w:rsidRDefault="00EB04F6" w:rsidP="00EB04F6">
      <w:pPr>
        <w:pStyle w:val="Odsekzoznamu"/>
        <w:numPr>
          <w:ilvl w:val="0"/>
          <w:numId w:val="19"/>
        </w:numPr>
        <w:spacing w:line="240" w:lineRule="auto"/>
        <w:ind w:left="567" w:hanging="567"/>
        <w:rPr>
          <w:rFonts w:eastAsia="Times New Roman"/>
        </w:rPr>
      </w:pPr>
      <w:r w:rsidRPr="0023F94D">
        <w:rPr>
          <w:rFonts w:eastAsia="Times New Roman"/>
        </w:rPr>
        <w:t xml:space="preserve">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w:t>
      </w:r>
      <w:r w:rsidRPr="0023F94D">
        <w:rPr>
          <w:rFonts w:eastAsia="Times New Roman"/>
        </w:rPr>
        <w:lastRenderedPageBreak/>
        <w:t>Zmluvy. Po kontraktácii nového Subdodávateľa je Objednávateľ povinný poskytnúť na vyžiadanie Objednávateľovi k nahliadnutiu zmluvu vrátane všetkých príloh, ktorú uzavrel s novým Subdodávateľom.</w:t>
      </w:r>
    </w:p>
    <w:p w14:paraId="06FC5975"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14:paraId="1A00867E" w14:textId="470649E2" w:rsidR="00EB04F6" w:rsidRPr="00BC3262" w:rsidRDefault="00EB04F6" w:rsidP="00EB04F6">
      <w:pPr>
        <w:pStyle w:val="Odsekzoznamu"/>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14:paraId="213450F7" w14:textId="77777777" w:rsidR="00EB04F6" w:rsidRDefault="00EB04F6" w:rsidP="00EB04F6">
      <w:pPr>
        <w:pStyle w:val="Odsekzoznamu"/>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14:paraId="6F12C841" w14:textId="77777777" w:rsidR="00EB04F6" w:rsidRDefault="00EB04F6" w:rsidP="00EB04F6">
      <w:pPr>
        <w:pStyle w:val="Odsekzoznamu"/>
        <w:numPr>
          <w:ilvl w:val="0"/>
          <w:numId w:val="19"/>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14:paraId="3E994C1E" w14:textId="1F182307" w:rsidR="00EB04F6" w:rsidRDefault="00EB04F6" w:rsidP="00EB04F6">
      <w:pPr>
        <w:pStyle w:val="Odsekzoznamu"/>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14:paraId="1A09E0F6" w14:textId="77777777" w:rsidR="00EB04F6" w:rsidRDefault="00EB04F6" w:rsidP="00EB04F6">
      <w:pPr>
        <w:pStyle w:val="Odsekzoznamu"/>
        <w:numPr>
          <w:ilvl w:val="0"/>
          <w:numId w:val="19"/>
        </w:numPr>
        <w:spacing w:line="240" w:lineRule="auto"/>
        <w:ind w:left="567" w:hanging="567"/>
        <w:rPr>
          <w:szCs w:val="24"/>
        </w:rPr>
      </w:pPr>
      <w:r>
        <w:rPr>
          <w:szCs w:val="24"/>
        </w:rPr>
        <w:t>Dodávateľ nie je bez predchádzajúceho písomného súhlasu Objednávateľa oprávnený, priamo či nepriamo, urobiť prehlásenie alebo vyhlásenie pre tlač, rozhlas, televíziu alebo iné médium, ktoré by akýmkoľvek spôsobom súviselo s touto Zmluvou.</w:t>
      </w:r>
    </w:p>
    <w:p w14:paraId="16F996C0" w14:textId="50206FF4" w:rsidR="004C03DB" w:rsidRDefault="004C03DB" w:rsidP="004C03DB">
      <w:pPr>
        <w:pStyle w:val="Odsekzoznamu"/>
        <w:numPr>
          <w:ilvl w:val="0"/>
          <w:numId w:val="19"/>
        </w:numPr>
        <w:spacing w:line="240" w:lineRule="auto"/>
        <w:ind w:left="567" w:hanging="567"/>
      </w:pPr>
      <w:r>
        <w:t>Dodávateľ sa zaväzuje, že uzatvorí s </w:t>
      </w:r>
      <w:r w:rsidRPr="00524A11">
        <w:t xml:space="preserve">Objednávateľom </w:t>
      </w:r>
      <w:r w:rsidR="00524A11" w:rsidRPr="00524A11">
        <w:t xml:space="preserve">dohodu medzi prevádzkovateľom a sprostredkovateľom uzatvorenú v zmysle čl. 28 </w:t>
      </w:r>
      <w:r w:rsidR="00524A11" w:rsidRP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003F4BEC" w:rsidRPr="00524A11">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14:paraId="32BB0B22" w14:textId="7C047F2F" w:rsidR="00EB04F6" w:rsidRPr="00574961" w:rsidRDefault="00EB04F6" w:rsidP="00EB04F6">
      <w:pPr>
        <w:pStyle w:val="Odsekzoznamu"/>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14:paraId="4CA6F5C3" w14:textId="53901E64" w:rsidR="00EB04F6" w:rsidRPr="00574961" w:rsidRDefault="00D1170D" w:rsidP="00EB04F6">
      <w:pPr>
        <w:pStyle w:val="Odsekzoznamu"/>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14:paraId="3C2F0E96" w14:textId="1BCB64C8" w:rsidR="00EB04F6" w:rsidRPr="00574961" w:rsidRDefault="00EB04F6" w:rsidP="00EB04F6">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14:paraId="744F54AD" w14:textId="66B9D934" w:rsidR="00EB04F6" w:rsidRPr="00574961" w:rsidRDefault="00EB04F6" w:rsidP="00EB04F6">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 xml:space="preserve">čl. XXII ods. </w:t>
      </w:r>
      <w:del w:id="110" w:author="Magstrát HMBA" w:date="2021-04-12T09:12:00Z">
        <w:r w:rsidDel="000A45AD">
          <w:rPr>
            <w:szCs w:val="24"/>
          </w:rPr>
          <w:delText xml:space="preserve">8 </w:delText>
        </w:r>
      </w:del>
      <w:ins w:id="111" w:author="Magstrát HMBA" w:date="2021-04-12T09:12:00Z">
        <w:r w:rsidR="000A45AD">
          <w:rPr>
            <w:szCs w:val="24"/>
          </w:rPr>
          <w:t xml:space="preserve">7 </w:t>
        </w:r>
      </w:ins>
      <w:r w:rsidRPr="00574961">
        <w:rPr>
          <w:szCs w:val="24"/>
        </w:rPr>
        <w:t>tejto Zmluvy</w:t>
      </w:r>
      <w:r>
        <w:rPr>
          <w:szCs w:val="24"/>
        </w:rPr>
        <w:t>.</w:t>
      </w:r>
    </w:p>
    <w:p w14:paraId="227055EE" w14:textId="77777777" w:rsidR="00EB04F6" w:rsidRPr="00A234E7" w:rsidRDefault="00EB04F6" w:rsidP="00EB04F6">
      <w:pPr>
        <w:pStyle w:val="Odsekzoznamu"/>
        <w:numPr>
          <w:ilvl w:val="0"/>
          <w:numId w:val="0"/>
        </w:numPr>
        <w:spacing w:line="240" w:lineRule="auto"/>
        <w:ind w:left="567"/>
        <w:rPr>
          <w:szCs w:val="24"/>
        </w:rPr>
      </w:pPr>
    </w:p>
    <w:p w14:paraId="4A9D4049" w14:textId="70E20FCA" w:rsidR="00EB04F6" w:rsidRDefault="00EB04F6" w:rsidP="00EB04F6">
      <w:pPr>
        <w:spacing w:line="240" w:lineRule="auto"/>
        <w:jc w:val="center"/>
        <w:rPr>
          <w:rFonts w:eastAsia="Times New Roman"/>
          <w:b/>
          <w:bCs/>
        </w:rPr>
      </w:pPr>
      <w:r>
        <w:rPr>
          <w:rFonts w:eastAsia="Times New Roman"/>
          <w:b/>
          <w:bCs/>
        </w:rPr>
        <w:t>Článok XX</w:t>
      </w:r>
      <w:r w:rsidR="0008693A">
        <w:rPr>
          <w:rFonts w:eastAsia="Times New Roman"/>
          <w:b/>
          <w:bCs/>
        </w:rPr>
        <w:t>I</w:t>
      </w:r>
      <w:r w:rsidR="006269AC">
        <w:rPr>
          <w:rFonts w:eastAsia="Times New Roman"/>
          <w:b/>
          <w:bCs/>
        </w:rPr>
        <w:t>V</w:t>
      </w:r>
    </w:p>
    <w:p w14:paraId="0DB80C89" w14:textId="77777777" w:rsidR="00EB04F6" w:rsidRPr="00594BCA" w:rsidRDefault="00EB04F6" w:rsidP="00EB04F6">
      <w:pPr>
        <w:spacing w:line="240" w:lineRule="auto"/>
        <w:jc w:val="center"/>
        <w:rPr>
          <w:rFonts w:eastAsia="Times New Roman"/>
          <w:b/>
          <w:bCs/>
        </w:rPr>
      </w:pPr>
      <w:r w:rsidRPr="00594BCA">
        <w:rPr>
          <w:rFonts w:eastAsia="Times New Roman"/>
          <w:b/>
          <w:bCs/>
        </w:rPr>
        <w:t>Zodpovedné osoby a Realizačný tým</w:t>
      </w:r>
    </w:p>
    <w:p w14:paraId="68C59957" w14:textId="6CCFA4E1"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w:t>
      </w:r>
    </w:p>
    <w:p w14:paraId="7F9899EF" w14:textId="2D24F790" w:rsidR="00EB04F6" w:rsidRDefault="00EB04F6" w:rsidP="00EB04F6">
      <w:pPr>
        <w:pStyle w:val="Odsekzoznamu"/>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69D21564" w:rsidRPr="0023F94D">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008C6723" w:rsidRP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14:paraId="1C566548" w14:textId="77777777"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14:paraId="39782D95" w14:textId="68BC693F"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003D21A8" w:rsidRPr="008759D0">
        <w:rPr>
          <w:rFonts w:eastAsia="Times New Roman"/>
        </w:rPr>
        <w:t xml:space="preserve">písomnou formou </w:t>
      </w:r>
      <w:r w:rsidRPr="00594BCA">
        <w:rPr>
          <w:rFonts w:eastAsia="Times New Roman"/>
        </w:rPr>
        <w:t>v dostatočnom predstihu.</w:t>
      </w:r>
    </w:p>
    <w:p w14:paraId="52799055" w14:textId="03D60796" w:rsidR="00EB04F6" w:rsidRDefault="00EB04F6" w:rsidP="00EB04F6">
      <w:pPr>
        <w:pStyle w:val="Odsekzoznamu"/>
        <w:numPr>
          <w:ilvl w:val="0"/>
          <w:numId w:val="22"/>
        </w:numPr>
        <w:spacing w:line="240" w:lineRule="auto"/>
        <w:ind w:left="567" w:hanging="567"/>
        <w:rPr>
          <w:rFonts w:eastAsia="Times New Roman"/>
        </w:rPr>
      </w:pPr>
      <w:r w:rsidRPr="2BCCACA7">
        <w:rPr>
          <w:rFonts w:eastAsia="Times New Roman"/>
        </w:rPr>
        <w:t>Objednávateľ je oprávnený určiť osobu vykonávajúcu dohľad na</w:t>
      </w:r>
      <w:r w:rsidR="2274642F" w:rsidRPr="2BCCACA7">
        <w:rPr>
          <w:rFonts w:eastAsia="Times New Roman"/>
        </w:rPr>
        <w:t>d</w:t>
      </w:r>
      <w:r w:rsidRPr="2BCCACA7">
        <w:rPr>
          <w:rFonts w:eastAsia="Times New Roman"/>
        </w:rPr>
        <w:t xml:space="preserve"> plnením Predmetu Zmluvy (ďalej len ako „</w:t>
      </w:r>
      <w:r w:rsidRPr="2BCCACA7">
        <w:rPr>
          <w:rFonts w:eastAsia="Times New Roman"/>
          <w:b/>
          <w:bCs/>
        </w:rPr>
        <w:t>Dohliadajúca osoba</w:t>
      </w:r>
      <w:r w:rsidRPr="2BCCACA7">
        <w:rPr>
          <w:rFonts w:eastAsia="Times New Roman"/>
        </w:rPr>
        <w:t>“</w:t>
      </w:r>
      <w:r w:rsidR="008C6723" w:rsidRPr="2BCCACA7">
        <w:rPr>
          <w:rFonts w:eastAsia="Times New Roman"/>
        </w:rPr>
        <w:t xml:space="preserve"> v príslušnom gramatickom tvare</w:t>
      </w:r>
      <w:r w:rsidRPr="2BCCACA7">
        <w:rPr>
          <w:rFonts w:eastAsia="Times New Roman"/>
        </w:rPr>
        <w:t>). Dodávateľ je povinný poskytnúť súčinnosť Dohliadajúcej osobe pri vykonávaní dohľadu podľa tejto Zmluvy. Zmenu Dohliadajúcej osoby je Objednávateľ povinný oznámiť Dodávateľovi písomnou formou v dostatočnom predstihu.</w:t>
      </w:r>
    </w:p>
    <w:p w14:paraId="1CA2F99A" w14:textId="00CFEB5B" w:rsidR="00EB04F6" w:rsidRDefault="00EB04F6" w:rsidP="00EB04F6">
      <w:pPr>
        <w:pStyle w:val="Odsekzoznamu"/>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14:paraId="334E51ED" w14:textId="0344F98A" w:rsidR="00EB04F6" w:rsidRPr="00060E62" w:rsidRDefault="00EB04F6" w:rsidP="00EB04F6">
      <w:pPr>
        <w:pStyle w:val="Odsekzoznamu"/>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008C6723" w:rsidRP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w:t>
      </w:r>
      <w:r>
        <w:rPr>
          <w:rFonts w:eastAsia="Times New Roman"/>
        </w:rPr>
        <w:lastRenderedPageBreak/>
        <w:t>podľa tejto Zmluvy riadi jeho predseda, ktorého výber je vyhradený Objednávateľovi.</w:t>
      </w:r>
      <w:r w:rsidR="003D21A8">
        <w:rPr>
          <w:rFonts w:eastAsia="Times New Roman"/>
        </w:rPr>
        <w:t xml:space="preserve"> </w:t>
      </w:r>
      <w:r w:rsidR="003D21A8" w:rsidRPr="003D21A8">
        <w:rPr>
          <w:rFonts w:eastAsia="Times New Roman"/>
        </w:rPr>
        <w:t xml:space="preserve">Každú zmenu </w:t>
      </w:r>
      <w:r w:rsidR="003D21A8">
        <w:rPr>
          <w:rFonts w:eastAsia="Times New Roman"/>
        </w:rPr>
        <w:t xml:space="preserve">člena Riadiaceho výboru sú si Zmluvné strany navzájom povinné oznámiť </w:t>
      </w:r>
      <w:r w:rsidR="003D21A8" w:rsidRPr="003D21A8">
        <w:rPr>
          <w:rFonts w:eastAsia="Times New Roman"/>
        </w:rPr>
        <w:t>písomnou formou v dostatočnom predstihu</w:t>
      </w:r>
      <w:r w:rsidR="003D21A8">
        <w:rPr>
          <w:rFonts w:eastAsia="Times New Roman"/>
        </w:rPr>
        <w:t>.</w:t>
      </w:r>
    </w:p>
    <w:p w14:paraId="5EA9C7CA" w14:textId="77777777" w:rsidR="00EB04F6" w:rsidRDefault="00EB04F6" w:rsidP="00EB04F6">
      <w:pPr>
        <w:spacing w:line="240" w:lineRule="auto"/>
        <w:jc w:val="center"/>
        <w:rPr>
          <w:rFonts w:eastAsia="Times New Roman"/>
          <w:b/>
          <w:bCs/>
        </w:rPr>
      </w:pPr>
    </w:p>
    <w:p w14:paraId="3262704B" w14:textId="0F8E1295" w:rsidR="00EB04F6" w:rsidRDefault="00EB04F6" w:rsidP="00EB04F6">
      <w:pPr>
        <w:spacing w:line="240" w:lineRule="auto"/>
        <w:jc w:val="center"/>
        <w:rPr>
          <w:rFonts w:eastAsia="Times New Roman"/>
          <w:b/>
          <w:bCs/>
        </w:rPr>
      </w:pPr>
      <w:r>
        <w:rPr>
          <w:rFonts w:eastAsia="Times New Roman"/>
          <w:b/>
          <w:bCs/>
        </w:rPr>
        <w:t xml:space="preserve">Článok </w:t>
      </w:r>
      <w:r w:rsidR="006269AC">
        <w:rPr>
          <w:rFonts w:eastAsia="Times New Roman"/>
          <w:b/>
          <w:bCs/>
        </w:rPr>
        <w:t>XXV</w:t>
      </w:r>
    </w:p>
    <w:p w14:paraId="057AB3E8" w14:textId="77777777" w:rsidR="00EB04F6" w:rsidRPr="00594BCA" w:rsidRDefault="00EB04F6" w:rsidP="00EB04F6">
      <w:pPr>
        <w:spacing w:line="240" w:lineRule="auto"/>
        <w:jc w:val="center"/>
        <w:rPr>
          <w:rFonts w:eastAsia="Times New Roman"/>
          <w:b/>
          <w:bCs/>
        </w:rPr>
      </w:pPr>
      <w:r w:rsidRPr="00594BCA">
        <w:rPr>
          <w:rFonts w:eastAsia="Times New Roman"/>
          <w:b/>
          <w:bCs/>
        </w:rPr>
        <w:t>Komunikácia Zmluvných strán</w:t>
      </w:r>
    </w:p>
    <w:p w14:paraId="4F5489C5" w14:textId="7EEEF963" w:rsidR="00EB04F6" w:rsidRDefault="00EB04F6" w:rsidP="00EB04F6">
      <w:pPr>
        <w:pStyle w:val="Odsekzoznamu"/>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14:paraId="79363722" w14:textId="77777777" w:rsidR="00EB04F6" w:rsidRDefault="00EB04F6" w:rsidP="00EB04F6">
      <w:pPr>
        <w:pStyle w:val="Odsekzoznamu"/>
        <w:numPr>
          <w:ilvl w:val="0"/>
          <w:numId w:val="23"/>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14:paraId="2FEE1B1F"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bola adresátom prevzatá dňom jej prevzatia,</w:t>
      </w:r>
    </w:p>
    <w:p w14:paraId="5C935332"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14:paraId="1AEB8453" w14:textId="77777777" w:rsidR="00EB04F6" w:rsidRDefault="00EB04F6" w:rsidP="00EB04F6">
      <w:pPr>
        <w:pStyle w:val="Odsekzoznamu"/>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14:paraId="584031DA" w14:textId="33FFC93F" w:rsidR="00EB04F6" w:rsidRDefault="00EB04F6" w:rsidP="00EB04F6">
      <w:pPr>
        <w:pStyle w:val="Odsekzoznamu"/>
        <w:numPr>
          <w:ilvl w:val="0"/>
          <w:numId w:val="23"/>
        </w:numPr>
        <w:spacing w:line="240" w:lineRule="auto"/>
        <w:ind w:left="567" w:hanging="567"/>
        <w:rPr>
          <w:rFonts w:eastAsia="Times New Roman"/>
        </w:rPr>
      </w:pPr>
      <w:r w:rsidRPr="0023F94D">
        <w:rPr>
          <w:rFonts w:eastAsia="Times New Roman"/>
        </w:rPr>
        <w:t xml:space="preserve">Za prvé kontaktné </w:t>
      </w:r>
      <w:r w:rsidR="3A6D8CF6" w:rsidRPr="0023F94D">
        <w:rPr>
          <w:rFonts w:eastAsia="Times New Roman"/>
        </w:rPr>
        <w:t>o</w:t>
      </w:r>
      <w:r w:rsidRPr="0023F94D">
        <w:rPr>
          <w:rFonts w:eastAsia="Times New Roman"/>
        </w:rPr>
        <w:t>soby boli určené:</w:t>
      </w:r>
    </w:p>
    <w:p w14:paraId="31C55FE6" w14:textId="616249C1" w:rsidR="00EB04F6" w:rsidRDefault="00EB04F6" w:rsidP="00EB04F6">
      <w:pPr>
        <w:pStyle w:val="Odsekzoznamu"/>
        <w:numPr>
          <w:ilvl w:val="0"/>
          <w:numId w:val="25"/>
        </w:numPr>
        <w:spacing w:line="240" w:lineRule="auto"/>
        <w:ind w:left="1134" w:hanging="567"/>
        <w:rPr>
          <w:rFonts w:eastAsia="Times New Roman"/>
        </w:rPr>
      </w:pPr>
      <w:r w:rsidRPr="00594BCA">
        <w:rPr>
          <w:rFonts w:eastAsia="Times New Roman"/>
        </w:rPr>
        <w:t xml:space="preserve">za Objednávateľa – </w:t>
      </w:r>
    </w:p>
    <w:p w14:paraId="7BFCBD03" w14:textId="77777777" w:rsidR="00EB04F6" w:rsidRDefault="00EB04F6" w:rsidP="00EB04F6">
      <w:pPr>
        <w:pStyle w:val="Odsekzoznamu"/>
        <w:numPr>
          <w:ilvl w:val="0"/>
          <w:numId w:val="25"/>
        </w:numPr>
        <w:spacing w:line="240" w:lineRule="auto"/>
        <w:ind w:left="1134" w:hanging="567"/>
        <w:rPr>
          <w:rFonts w:eastAsia="Times New Roman"/>
        </w:rPr>
      </w:pPr>
      <w:r w:rsidRPr="00594BCA">
        <w:rPr>
          <w:rFonts w:eastAsia="Times New Roman"/>
        </w:rPr>
        <w:t xml:space="preserve">za Dodávateľa – </w:t>
      </w:r>
    </w:p>
    <w:p w14:paraId="29EC20B7" w14:textId="586B882A" w:rsidR="00EB04F6" w:rsidRDefault="00EB04F6" w:rsidP="00EB04F6">
      <w:pPr>
        <w:pStyle w:val="Odsekzoznamu"/>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001059FC" w:rsidRPr="0023F94D">
        <w:rPr>
          <w:rFonts w:eastAsia="Times New Roman"/>
        </w:rPr>
        <w:t xml:space="preserve">čl. XXV ods. 3 tejto Zmluvy </w:t>
      </w:r>
      <w:r w:rsidRPr="0023F94D">
        <w:rPr>
          <w:rFonts w:eastAsia="Times New Roman"/>
        </w:rPr>
        <w:t>a to aj vtedy, ak sa adresát o jej obsahu nedozvedel. Uvedené neplatí, ak je odosielateľovi doručená automatick</w:t>
      </w:r>
      <w:r w:rsidR="2388D749" w:rsidRPr="0023F94D">
        <w:rPr>
          <w:rFonts w:eastAsia="Times New Roman"/>
        </w:rPr>
        <w:t>á</w:t>
      </w:r>
      <w:r w:rsidRPr="0023F94D">
        <w:rPr>
          <w:rFonts w:eastAsia="Times New Roman"/>
        </w:rPr>
        <w:t xml:space="preserve"> správa o nemožnosti adresáta oboznámiť sa so správou spolu s uvedením inej kontaktnej osoby.</w:t>
      </w:r>
    </w:p>
    <w:p w14:paraId="1D5DFFF2" w14:textId="6943650E" w:rsidR="00513CEF" w:rsidRDefault="00513CEF" w:rsidP="00EB04F6">
      <w:pPr>
        <w:pStyle w:val="Odsekzoznamu"/>
        <w:numPr>
          <w:ilvl w:val="0"/>
          <w:numId w:val="23"/>
        </w:numPr>
        <w:spacing w:line="240" w:lineRule="auto"/>
        <w:ind w:left="567" w:hanging="567"/>
        <w:rPr>
          <w:rFonts w:eastAsia="Times New Roman"/>
        </w:rPr>
      </w:pPr>
      <w:r w:rsidRPr="0023F94D">
        <w:rPr>
          <w:rFonts w:eastAsia="Times New Roman"/>
        </w:rPr>
        <w:t xml:space="preserve">V prípade </w:t>
      </w:r>
      <w:r w:rsidR="003475B1" w:rsidRPr="0023F94D">
        <w:rPr>
          <w:rFonts w:eastAsia="Times New Roman"/>
        </w:rPr>
        <w:t xml:space="preserve">vyhlásenia </w:t>
      </w:r>
      <w:r w:rsidRPr="0023F94D">
        <w:rPr>
          <w:rFonts w:eastAsia="Times New Roman"/>
        </w:rPr>
        <w:t>mimoriadnej situácie</w:t>
      </w:r>
      <w:r w:rsidR="003475B1" w:rsidRPr="0023F94D">
        <w:rPr>
          <w:rFonts w:eastAsia="Times New Roman"/>
        </w:rPr>
        <w:t xml:space="preserve"> alebo</w:t>
      </w:r>
      <w:r w:rsidRPr="0023F94D">
        <w:rPr>
          <w:rFonts w:eastAsia="Times New Roman"/>
        </w:rPr>
        <w:t xml:space="preserve"> mimoriadnej udalosti v zmysle zákona </w:t>
      </w:r>
      <w:r w:rsidR="003475B1" w:rsidRPr="0023F94D">
        <w:rPr>
          <w:rFonts w:eastAsia="Times New Roman"/>
        </w:rPr>
        <w:t>č. 42/1994 Z. z. o civilnej ochrane obyvateľstva</w:t>
      </w:r>
      <w:r w:rsidR="02B9B20B" w:rsidRPr="0023F94D">
        <w:rPr>
          <w:rFonts w:eastAsia="Times New Roman"/>
        </w:rPr>
        <w:t xml:space="preserve"> v znení neskorších predpisov</w:t>
      </w:r>
      <w:r w:rsidR="003475B1" w:rsidRPr="0023F94D">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33BE5405" w:rsidRPr="0023F94D">
        <w:rPr>
          <w:rFonts w:eastAsia="Times New Roman"/>
        </w:rPr>
        <w:t xml:space="preserve"> v znení neskorších predpisov</w:t>
      </w:r>
      <w:r w:rsidR="003475B1" w:rsidRPr="0023F94D">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w:t>
      </w:r>
      <w:r w:rsidR="00FE41CE" w:rsidRPr="0023F94D">
        <w:rPr>
          <w:rFonts w:eastAsia="Times New Roman"/>
        </w:rPr>
        <w:t xml:space="preserve"> (ďalej  len ako „</w:t>
      </w:r>
      <w:r w:rsidR="00FE41CE" w:rsidRPr="0023F94D">
        <w:rPr>
          <w:rFonts w:eastAsia="Times New Roman"/>
          <w:b/>
          <w:bCs/>
        </w:rPr>
        <w:t>Zákon o e-Governmente</w:t>
      </w:r>
      <w:r w:rsidR="00FE41CE" w:rsidRPr="0023F94D">
        <w:rPr>
          <w:rFonts w:eastAsia="Times New Roman"/>
        </w:rPr>
        <w:t>“ v príslušnom gramatickom tvare</w:t>
      </w:r>
      <w:r w:rsidR="1C8A03D8" w:rsidRPr="0023F94D">
        <w:rPr>
          <w:rFonts w:eastAsia="Times New Roman"/>
        </w:rPr>
        <w:t>)</w:t>
      </w:r>
      <w:r w:rsidR="00FE41CE" w:rsidRPr="0023F94D">
        <w:rPr>
          <w:rFonts w:eastAsia="Times New Roman"/>
        </w:rPr>
        <w:t xml:space="preserve">.  Doručovanie písomností zaslaných prostredníctvom elektronickej schránky v zmysle </w:t>
      </w:r>
      <w:r w:rsidR="00FE41CE" w:rsidRPr="0023F94D">
        <w:rPr>
          <w:rFonts w:eastAsia="Times New Roman"/>
          <w:b/>
          <w:bCs/>
        </w:rPr>
        <w:t>Zákona o e-Governmente</w:t>
      </w:r>
      <w:r w:rsidR="00FE41CE" w:rsidRPr="0023F94D">
        <w:rPr>
          <w:rFonts w:eastAsia="Times New Roman"/>
        </w:rPr>
        <w:t xml:space="preserve"> sa riadi príslušnými ustanoveniami tohto </w:t>
      </w:r>
      <w:r w:rsidR="23E52D88" w:rsidRPr="0023F94D">
        <w:rPr>
          <w:rFonts w:eastAsia="Times New Roman"/>
        </w:rPr>
        <w:t>zákona.</w:t>
      </w:r>
    </w:p>
    <w:p w14:paraId="62AFD370" w14:textId="30538947" w:rsidR="00EB04F6" w:rsidRDefault="00EB04F6" w:rsidP="00EB04F6">
      <w:pPr>
        <w:pStyle w:val="Odsekzoznamu"/>
        <w:numPr>
          <w:ilvl w:val="0"/>
          <w:numId w:val="23"/>
        </w:numPr>
        <w:spacing w:line="240" w:lineRule="auto"/>
        <w:ind w:left="567" w:hanging="567"/>
        <w:rPr>
          <w:rFonts w:eastAsia="Times New Roman"/>
        </w:rPr>
      </w:pPr>
      <w:r>
        <w:rPr>
          <w:rFonts w:eastAsia="Times New Roman"/>
        </w:rPr>
        <w:t xml:space="preserve">Zmluvné strany sú povinné minimálne raz denne kontrolovať kontaktné emailové </w:t>
      </w:r>
      <w:r w:rsidR="008A07ED">
        <w:rPr>
          <w:rFonts w:eastAsia="Times New Roman"/>
        </w:rPr>
        <w:t>schránky</w:t>
      </w:r>
      <w:r>
        <w:rPr>
          <w:rFonts w:eastAsia="Times New Roman"/>
        </w:rPr>
        <w:t>.</w:t>
      </w:r>
    </w:p>
    <w:p w14:paraId="68B639DD" w14:textId="3281801B" w:rsidR="0061520D" w:rsidRDefault="00EB04F6" w:rsidP="00B415DB">
      <w:pPr>
        <w:pStyle w:val="Odsekzoznamu"/>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14:paraId="31D6C1CE" w14:textId="77777777" w:rsidR="0061520D" w:rsidRDefault="0061520D" w:rsidP="000A7D09">
      <w:pPr>
        <w:pStyle w:val="Odsekzoznamu"/>
        <w:numPr>
          <w:ilvl w:val="0"/>
          <w:numId w:val="0"/>
        </w:numPr>
        <w:spacing w:line="240" w:lineRule="auto"/>
        <w:ind w:left="567"/>
        <w:rPr>
          <w:rFonts w:eastAsia="Times New Roman"/>
        </w:rPr>
      </w:pPr>
    </w:p>
    <w:p w14:paraId="16D5D29B" w14:textId="40D2408C"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XXVI</w:t>
      </w:r>
    </w:p>
    <w:p w14:paraId="23FD44D3" w14:textId="77777777" w:rsidR="0061520D" w:rsidRPr="00594BCA" w:rsidRDefault="0061520D" w:rsidP="000A7D09">
      <w:pPr>
        <w:spacing w:line="240" w:lineRule="auto"/>
        <w:jc w:val="center"/>
        <w:rPr>
          <w:rFonts w:eastAsia="Times New Roman"/>
          <w:b/>
          <w:bCs/>
        </w:rPr>
      </w:pPr>
      <w:r w:rsidRPr="00594BCA">
        <w:rPr>
          <w:rFonts w:eastAsia="Times New Roman"/>
          <w:b/>
          <w:bCs/>
        </w:rPr>
        <w:t>Omeškanie a sankcie</w:t>
      </w:r>
    </w:p>
    <w:p w14:paraId="46461530" w14:textId="0994F4DA"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r w:rsidR="00623453" w:rsidRPr="00623453">
        <w:rPr>
          <w:rFonts w:eastAsia="Times New Roman"/>
        </w:rPr>
        <w:t xml:space="preserve"> </w:t>
      </w:r>
      <w:r w:rsidR="00623453" w:rsidRPr="00594BCA">
        <w:rPr>
          <w:rFonts w:eastAsia="Times New Roman"/>
        </w:rPr>
        <w:t>podľa Harmonogramu</w:t>
      </w:r>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r w:rsidR="00623453">
        <w:rPr>
          <w:rFonts w:eastAsia="Times New Roman"/>
        </w:rPr>
        <w:t>, a to až do celkovej výšky rovnajúcej sa 100 % Celkovej odmeny</w:t>
      </w:r>
      <w:r w:rsidRPr="00594BCA">
        <w:rPr>
          <w:rFonts w:eastAsia="Times New Roman"/>
        </w:rPr>
        <w:t>.</w:t>
      </w:r>
    </w:p>
    <w:p w14:paraId="09A7B7AB" w14:textId="65455CC2" w:rsidR="0061520D" w:rsidRPr="00185C07" w:rsidRDefault="0061520D" w:rsidP="00B415DB">
      <w:pPr>
        <w:pStyle w:val="Odsekzoznamu"/>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00E44828" w:rsidRPr="00185C07">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14:paraId="023DDDD0" w14:textId="03138BC7" w:rsidR="0061520D" w:rsidRPr="00A13B4A" w:rsidRDefault="0061520D" w:rsidP="00B415DB">
      <w:pPr>
        <w:pStyle w:val="Odsekzoznamu"/>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14:paraId="1A731B01" w14:textId="5734E106" w:rsidR="0061520D" w:rsidRPr="00A13B4A" w:rsidRDefault="0061520D" w:rsidP="00B415DB">
      <w:pPr>
        <w:pStyle w:val="Odsekzoznamu"/>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14:paraId="4CDFAFCF" w14:textId="5BC373C3" w:rsidR="0061520D" w:rsidRPr="00A13B4A" w:rsidRDefault="0061520D" w:rsidP="00B415DB">
      <w:pPr>
        <w:pStyle w:val="Odsekzoznamu"/>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14:paraId="3C687CC1" w14:textId="77777777" w:rsidR="0061520D" w:rsidRDefault="0061520D" w:rsidP="000A7D09">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14:paraId="0F86C8D0" w14:textId="789DF7C2" w:rsidR="0061520D" w:rsidRPr="006633FB" w:rsidRDefault="0061520D" w:rsidP="00B415DB">
      <w:pPr>
        <w:pStyle w:val="Odsekzoznamu"/>
        <w:numPr>
          <w:ilvl w:val="0"/>
          <w:numId w:val="20"/>
        </w:numPr>
        <w:spacing w:line="240" w:lineRule="auto"/>
        <w:ind w:left="567" w:hanging="567"/>
      </w:pPr>
      <w:r>
        <w:t>V prípade, ak sa Dodávateľ dostane do omeškania s reakciou na Incident</w:t>
      </w:r>
      <w:del w:id="112" w:author="Magstrát HMBA" w:date="2021-04-12T09:13:00Z">
        <w:r w:rsidDel="002B209D">
          <w:delText>,</w:delText>
        </w:r>
      </w:del>
      <w:r w:rsidR="00E44828">
        <w:t xml:space="preserve"> podľa čl. VIII ods. 10 tejto Zmluvy, </w:t>
      </w:r>
      <w:del w:id="113" w:author="Magstrát HMBA" w:date="2021-04-12T09:13:00Z">
        <w:r w:rsidR="00E44828" w:rsidDel="002B209D">
          <w:delText>tzn. nezaeviduje Incident v ServiceDesku v lehotách podľa čl. VIII ods. 10 tejto Zmluvy</w:delText>
        </w:r>
        <w:r w:rsidR="00DB57EA" w:rsidDel="002B209D">
          <w:delText>,</w:delText>
        </w:r>
        <w:r w:rsidR="00E44828" w:rsidDel="002B209D">
          <w:delText xml:space="preserve"> </w:delText>
        </w:r>
        <w:r w:rsidDel="002B209D">
          <w:delText xml:space="preserve"> </w:delText>
        </w:r>
      </w:del>
      <w:r>
        <w:t>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14:paraId="40D29F17" w14:textId="73A22618" w:rsidR="0061520D" w:rsidRDefault="0061520D" w:rsidP="00B415DB">
      <w:pPr>
        <w:pStyle w:val="Odsekzoznamu"/>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00BD31E4" w:rsidRPr="0023F94D">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008F24FF" w:rsidRPr="0023F94D">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rsidR="00FE374C">
        <w:t>,</w:t>
      </w:r>
      <w:r>
        <w:t xml:space="preserve"> nedostupnosti systému ParkSys</w:t>
      </w:r>
      <w:r w:rsidR="008F24FF">
        <w:t xml:space="preserve">, ktoré je potrebné odrátať od V tak, aby D bolo minimálne 99,10 % </w:t>
      </w:r>
      <w:r w:rsidR="007E6622">
        <w:t xml:space="preserve">(za kalendárny mesiac) </w:t>
      </w:r>
      <w:r w:rsidR="008F24FF">
        <w:t>podľa Vzorca.</w:t>
      </w:r>
    </w:p>
    <w:p w14:paraId="6B2E12CA" w14:textId="6D5E1C27" w:rsidR="0061520D" w:rsidRDefault="0061520D" w:rsidP="00B415DB">
      <w:pPr>
        <w:pStyle w:val="Odsekzoznamu"/>
        <w:numPr>
          <w:ilvl w:val="0"/>
          <w:numId w:val="20"/>
        </w:numPr>
        <w:spacing w:line="240" w:lineRule="auto"/>
        <w:ind w:left="567" w:hanging="567"/>
        <w:rPr>
          <w:szCs w:val="24"/>
        </w:rPr>
      </w:pPr>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xml:space="preserve"> ust. </w:t>
      </w:r>
      <w:r w:rsidRPr="00765257">
        <w:rPr>
          <w:szCs w:val="24"/>
        </w:rPr>
        <w:t xml:space="preserve">čl. </w:t>
      </w:r>
      <w:r w:rsidR="000D17E8">
        <w:rPr>
          <w:szCs w:val="24"/>
        </w:rPr>
        <w:t>XX</w:t>
      </w:r>
      <w:r w:rsidR="00A832CC">
        <w:rPr>
          <w:szCs w:val="24"/>
        </w:rPr>
        <w:t>II</w:t>
      </w:r>
      <w:r w:rsidR="000D17E8">
        <w:rPr>
          <w:szCs w:val="24"/>
        </w:rPr>
        <w:t>I</w:t>
      </w:r>
      <w:r w:rsidR="000D17E8" w:rsidRPr="00765257">
        <w:rPr>
          <w:szCs w:val="24"/>
        </w:rPr>
        <w:t xml:space="preserve"> </w:t>
      </w:r>
      <w:r w:rsidRPr="00765257">
        <w:rPr>
          <w:szCs w:val="24"/>
        </w:rPr>
        <w:t>ods. 10 tejto Zmluvy</w:t>
      </w:r>
      <w:r w:rsidR="00417474">
        <w:rPr>
          <w:szCs w:val="24"/>
        </w:rPr>
        <w:t xml:space="preserve">, a to </w:t>
      </w:r>
      <w:r w:rsidR="00417474" w:rsidRPr="0068008B">
        <w:rPr>
          <w:szCs w:val="24"/>
        </w:rPr>
        <w:t>zabezpeč</w:t>
      </w:r>
      <w:r w:rsidR="00417474">
        <w:rPr>
          <w:szCs w:val="24"/>
        </w:rPr>
        <w:t>enie</w:t>
      </w:r>
      <w:r w:rsidR="00417474" w:rsidRPr="0068008B">
        <w:rPr>
          <w:szCs w:val="24"/>
        </w:rPr>
        <w:t xml:space="preserve"> export</w:t>
      </w:r>
      <w:r w:rsidR="00417474">
        <w:rPr>
          <w:szCs w:val="24"/>
        </w:rPr>
        <w:t>u</w:t>
      </w:r>
      <w:r w:rsidR="00417474" w:rsidRPr="0068008B">
        <w:rPr>
          <w:szCs w:val="24"/>
        </w:rPr>
        <w:t xml:space="preserve"> dát systému ParkSys</w:t>
      </w:r>
      <w:r w:rsidR="00417474">
        <w:rPr>
          <w:szCs w:val="24"/>
        </w:rPr>
        <w:t xml:space="preserve">, tzn. </w:t>
      </w:r>
      <w:r w:rsidR="00417474" w:rsidRPr="0068008B">
        <w:rPr>
          <w:szCs w:val="24"/>
        </w:rPr>
        <w:t>všetk</w:t>
      </w:r>
      <w:r w:rsidR="00417474">
        <w:rPr>
          <w:szCs w:val="24"/>
        </w:rPr>
        <w:t>ých</w:t>
      </w:r>
      <w:r w:rsidR="00417474" w:rsidRPr="0068008B">
        <w:rPr>
          <w:szCs w:val="24"/>
        </w:rPr>
        <w:t xml:space="preserve"> Objednávateľom určen</w:t>
      </w:r>
      <w:r w:rsidR="00417474">
        <w:rPr>
          <w:szCs w:val="24"/>
        </w:rPr>
        <w:t>ých</w:t>
      </w:r>
      <w:r w:rsidR="00417474" w:rsidRPr="0068008B">
        <w:rPr>
          <w:szCs w:val="24"/>
        </w:rPr>
        <w:t xml:space="preserve"> dát zo systému ParkSys, formou exportu v strojovo spracovateľnom elektronickom tvare aj s ich plným popisom (atribút, hodnota, väzby medzi atribútmi a </w:t>
      </w:r>
      <w:r w:rsidR="00417474" w:rsidRPr="0068008B">
        <w:rPr>
          <w:szCs w:val="24"/>
        </w:rPr>
        <w:lastRenderedPageBreak/>
        <w:t>tabuľkami) vo formáte, ktorý určí Objednávateľ vo svojej požiadavke a to na server Objednávateľa alebo Objednávateľom určenej tretej osoby a to všetko do 15 (pätnástich) dní odo dňa doručenia požiadavky</w:t>
      </w:r>
      <w:r w:rsidR="00417474">
        <w:rPr>
          <w:szCs w:val="24"/>
        </w:rPr>
        <w:t>,</w:t>
      </w:r>
      <w:r w:rsidR="00B00770">
        <w:rPr>
          <w:szCs w:val="24"/>
        </w:rPr>
        <w:t xml:space="preserve"> alebo povinnosti vyplývajúcej </w:t>
      </w:r>
      <w:r w:rsidR="001040E7">
        <w:rPr>
          <w:szCs w:val="24"/>
        </w:rPr>
        <w:t>Dodávateľovi z ust. čl. X</w:t>
      </w:r>
      <w:r w:rsidR="00417474">
        <w:rPr>
          <w:szCs w:val="24"/>
        </w:rPr>
        <w:t>I</w:t>
      </w:r>
      <w:r w:rsidR="00E3378A">
        <w:rPr>
          <w:szCs w:val="24"/>
        </w:rPr>
        <w:t>X</w:t>
      </w:r>
      <w:r w:rsidR="001040E7">
        <w:rPr>
          <w:szCs w:val="24"/>
        </w:rPr>
        <w:t xml:space="preserve"> ods. 1 tejto Zmluvy</w:t>
      </w:r>
      <w:r w:rsidR="00417474">
        <w:rPr>
          <w:szCs w:val="24"/>
        </w:rPr>
        <w:t xml:space="preserve">, a to vysporiadanie autorských práv v zmysle Autorského zákona </w:t>
      </w:r>
      <w:r w:rsidR="00417474">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p>
    <w:p w14:paraId="115C7D9E" w14:textId="77777777" w:rsidR="00272B2F" w:rsidRDefault="00272B2F" w:rsidP="00272B2F">
      <w:pPr>
        <w:pStyle w:val="Odsekzoznamu"/>
        <w:numPr>
          <w:ilvl w:val="0"/>
          <w:numId w:val="20"/>
        </w:numPr>
        <w:spacing w:line="240" w:lineRule="auto"/>
        <w:ind w:left="567" w:hanging="567"/>
        <w:rPr>
          <w:rFonts w:eastAsia="Times New Roman"/>
        </w:rPr>
      </w:pPr>
      <w:r>
        <w:rPr>
          <w:rFonts w:eastAsia="Times New Roman"/>
        </w:rPr>
        <w:t>V prípade, ak Dodávateľ poruší svoju povinnosť podľa čl. XXIII ods. 6 tzn. poruší povinnosť registrácie, vzniká Objednávateľovi nárok na zmluvnú pokutu vo výške 25.000,- eur, slovom dvadsaťpäťtisíc eur.</w:t>
      </w:r>
    </w:p>
    <w:p w14:paraId="4E6AFAA1" w14:textId="2EE4005C" w:rsidR="00950196" w:rsidRDefault="00272B2F" w:rsidP="00B415DB">
      <w:pPr>
        <w:pStyle w:val="Odsekzoznamu"/>
        <w:numPr>
          <w:ilvl w:val="0"/>
          <w:numId w:val="20"/>
        </w:numPr>
        <w:spacing w:line="240" w:lineRule="auto"/>
        <w:ind w:left="567" w:hanging="567"/>
        <w:rPr>
          <w:szCs w:val="24"/>
        </w:rPr>
      </w:pPr>
      <w:r>
        <w:rPr>
          <w:szCs w:val="24"/>
        </w:rPr>
        <w:t>V prípade, ak Dodávateľ poruší svoje povinnosti týkajúce sa Zábezpeky</w:t>
      </w:r>
      <w:r w:rsidR="00450CD1">
        <w:rPr>
          <w:szCs w:val="24"/>
        </w:rPr>
        <w:t xml:space="preserve">, vzniká Objednávateľovi nárok na zmluvnú pokutu vo výške </w:t>
      </w:r>
      <w:r w:rsidR="006D5EB0">
        <w:rPr>
          <w:szCs w:val="24"/>
        </w:rPr>
        <w:t xml:space="preserve">0,5 % z výšky Zábezpeky </w:t>
      </w:r>
      <w:r w:rsidR="00E54BAD">
        <w:rPr>
          <w:szCs w:val="24"/>
        </w:rPr>
        <w:t>za každý jeden deň</w:t>
      </w:r>
      <w:r w:rsidR="00421BE1">
        <w:rPr>
          <w:szCs w:val="24"/>
        </w:rPr>
        <w:t xml:space="preserve"> aj začatý de</w:t>
      </w:r>
      <w:r w:rsidR="00535D11">
        <w:rPr>
          <w:szCs w:val="24"/>
        </w:rPr>
        <w:t>ň</w:t>
      </w:r>
      <w:r w:rsidR="00E54BAD">
        <w:rPr>
          <w:szCs w:val="24"/>
        </w:rPr>
        <w:t xml:space="preserve"> omeškania</w:t>
      </w:r>
      <w:r w:rsidR="00535D11">
        <w:rPr>
          <w:szCs w:val="24"/>
        </w:rPr>
        <w:t>, alebo 0,5 % z výšky zábezpeky za každé porušenie povinn</w:t>
      </w:r>
      <w:r w:rsidR="001445D6">
        <w:rPr>
          <w:szCs w:val="24"/>
        </w:rPr>
        <w:t xml:space="preserve">osti podľa charakteru porušenej povinnosti. </w:t>
      </w:r>
    </w:p>
    <w:p w14:paraId="6193BCA0" w14:textId="5A88A556"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xml:space="preserve"> za každé porušenie povinnosti podľa charakteru porušenej povinnosti.</w:t>
      </w:r>
    </w:p>
    <w:p w14:paraId="7BB84008" w14:textId="18274B1F" w:rsidR="0061520D" w:rsidRDefault="0061520D" w:rsidP="00B415DB">
      <w:pPr>
        <w:pStyle w:val="Odsekzoznamu"/>
        <w:numPr>
          <w:ilvl w:val="0"/>
          <w:numId w:val="20"/>
        </w:numPr>
        <w:spacing w:line="240" w:lineRule="auto"/>
        <w:ind w:left="567" w:hanging="567"/>
        <w:rPr>
          <w:rFonts w:eastAsia="Times New Roman"/>
        </w:rPr>
      </w:pPr>
      <w:r w:rsidRPr="00594BCA">
        <w:rPr>
          <w:rFonts w:eastAsia="Times New Roman"/>
        </w:rPr>
        <w:t>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14:paraId="667D610D" w14:textId="6CBD3DC1" w:rsidR="0061520D" w:rsidRDefault="0061520D" w:rsidP="00F34C28">
      <w:pPr>
        <w:pStyle w:val="Odsekzoznamu"/>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14:paraId="4FB55093" w14:textId="7EF0D6C8" w:rsidR="00FD2AB3" w:rsidRPr="00FD2AB3" w:rsidRDefault="0061520D" w:rsidP="00B415DB">
      <w:pPr>
        <w:pStyle w:val="Odsekzoznamu"/>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00FD2AB3" w:rsidRPr="00FD2AB3">
        <w:rPr>
          <w:rFonts w:eastAsia="Times New Roman"/>
        </w:rPr>
        <w:t>Dodávateľ nie je oprávnený započítať žiadne pohľadávky</w:t>
      </w:r>
      <w:r w:rsidR="00FD2AB3">
        <w:rPr>
          <w:rFonts w:eastAsia="Times New Roman"/>
        </w:rPr>
        <w:t xml:space="preserve"> z tejto Zmluvy</w:t>
      </w:r>
      <w:r w:rsidR="00FD2AB3" w:rsidRPr="00FD2AB3">
        <w:rPr>
          <w:rFonts w:eastAsia="Times New Roman"/>
        </w:rPr>
        <w:t>, ktoré má voči Objednávateľovi, voči pohľadávkam, ktoré má Objednávateľ voči Dodávateľovi.</w:t>
      </w:r>
    </w:p>
    <w:p w14:paraId="73010A29" w14:textId="79E10911" w:rsidR="0061520D" w:rsidRPr="00F71939" w:rsidRDefault="0061520D" w:rsidP="000A7D09">
      <w:pPr>
        <w:pStyle w:val="Odsekzoznamu"/>
        <w:numPr>
          <w:ilvl w:val="0"/>
          <w:numId w:val="0"/>
        </w:numPr>
        <w:spacing w:line="240" w:lineRule="auto"/>
        <w:ind w:left="567"/>
        <w:rPr>
          <w:rFonts w:eastAsia="Times New Roman"/>
        </w:rPr>
      </w:pPr>
    </w:p>
    <w:p w14:paraId="09EFA9F4" w14:textId="31BD3582" w:rsidR="0061520D" w:rsidRDefault="0061520D" w:rsidP="000A7D09">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p>
    <w:p w14:paraId="4A57AE36" w14:textId="77777777" w:rsidR="0061520D" w:rsidRPr="00594BCA" w:rsidRDefault="0061520D" w:rsidP="000A7D09">
      <w:pPr>
        <w:spacing w:line="240" w:lineRule="auto"/>
        <w:jc w:val="center"/>
        <w:rPr>
          <w:rFonts w:eastAsia="Times New Roman"/>
          <w:b/>
          <w:bCs/>
        </w:rPr>
      </w:pPr>
      <w:r w:rsidRPr="00594BCA">
        <w:rPr>
          <w:rFonts w:eastAsia="Times New Roman"/>
          <w:b/>
          <w:bCs/>
        </w:rPr>
        <w:t>Zodpovednosť</w:t>
      </w:r>
    </w:p>
    <w:p w14:paraId="20C32CC7" w14:textId="77777777"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14:paraId="7A999BFE" w14:textId="37467119"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14:paraId="720246F9" w14:textId="5496C5B3"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Zmluvy</w:t>
      </w:r>
      <w:r w:rsidRPr="00594BCA">
        <w:rPr>
          <w:rFonts w:eastAsia="Times New Roman"/>
        </w:rPr>
        <w:t>, omeškaniu alebo vzniku škody.</w:t>
      </w:r>
    </w:p>
    <w:p w14:paraId="5C69A748" w14:textId="652BB1CE" w:rsidR="0061520D" w:rsidRDefault="0061520D" w:rsidP="00B415DB">
      <w:pPr>
        <w:pStyle w:val="Odsekzoznamu"/>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zo strany svojich Subdodávateľov v rozsahu ako by sa porušenia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dopustil sám.</w:t>
      </w:r>
    </w:p>
    <w:p w14:paraId="5C43537D" w14:textId="62E1C93B" w:rsidR="0061520D" w:rsidRPr="00E964D5" w:rsidRDefault="0061520D" w:rsidP="00B415DB">
      <w:pPr>
        <w:pStyle w:val="Odsekzoznamu"/>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14:paraId="1DE6D68D" w14:textId="77777777" w:rsidR="0061520D" w:rsidRDefault="0061520D" w:rsidP="000A7D09">
      <w:pPr>
        <w:spacing w:line="240" w:lineRule="auto"/>
        <w:rPr>
          <w:rFonts w:eastAsia="Times New Roman"/>
        </w:rPr>
      </w:pPr>
    </w:p>
    <w:p w14:paraId="3BC1A787" w14:textId="42BA93AB"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5652D3">
        <w:rPr>
          <w:rFonts w:eastAsia="Times New Roman"/>
          <w:b/>
          <w:bCs/>
        </w:rPr>
        <w:t>VIII</w:t>
      </w:r>
    </w:p>
    <w:p w14:paraId="0F44CAC0" w14:textId="77777777" w:rsidR="0061520D" w:rsidRPr="00594BCA" w:rsidRDefault="0061520D" w:rsidP="000A7D09">
      <w:pPr>
        <w:spacing w:line="240" w:lineRule="auto"/>
        <w:jc w:val="center"/>
        <w:rPr>
          <w:rFonts w:eastAsia="Times New Roman"/>
          <w:b/>
          <w:bCs/>
        </w:rPr>
      </w:pPr>
      <w:r w:rsidRPr="00594BCA">
        <w:rPr>
          <w:rFonts w:eastAsia="Times New Roman"/>
          <w:b/>
          <w:bCs/>
        </w:rPr>
        <w:t>Trvanie Zmluvy</w:t>
      </w:r>
    </w:p>
    <w:p w14:paraId="5D22E005" w14:textId="6FA35AD5" w:rsidR="0061520D" w:rsidRPr="00435AAF" w:rsidRDefault="0061520D" w:rsidP="00B415DB">
      <w:pPr>
        <w:pStyle w:val="Odsekzoznamu"/>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o dňa</w:t>
      </w:r>
      <w:ins w:id="114" w:author="Magstrát HMBA" w:date="2021-04-12T09:14:00Z">
        <w:r w:rsidR="006861AC" w:rsidRPr="006861AC">
          <w:rPr>
            <w:szCs w:val="24"/>
          </w:rPr>
          <w:t>, v ktorom Dodávateľ začne poskytovať Objednávateľovi Služby podľa čl. XVIII tejto Zmluvy</w:t>
        </w:r>
      </w:ins>
      <w:del w:id="115" w:author="Magstrát HMBA" w:date="2021-04-12T09:14:00Z">
        <w:r w:rsidR="00134081" w:rsidDel="006861AC">
          <w:rPr>
            <w:szCs w:val="24"/>
          </w:rPr>
          <w:delText xml:space="preserve"> nasledujúceho po </w:delText>
        </w:r>
        <w:r w:rsidR="00DC01C9" w:rsidDel="006861AC">
          <w:rPr>
            <w:szCs w:val="24"/>
          </w:rPr>
          <w:delText>skončení Fázy 1</w:delText>
        </w:r>
        <w:r w:rsidR="00354B43" w:rsidDel="006861AC">
          <w:rPr>
            <w:szCs w:val="24"/>
          </w:rPr>
          <w:delText xml:space="preserve"> </w:delText>
        </w:r>
        <w:r w:rsidR="00042882" w:rsidDel="006861AC">
          <w:rPr>
            <w:szCs w:val="24"/>
          </w:rPr>
          <w:delText>podľa Harmonogramu</w:delText>
        </w:r>
      </w:del>
      <w:r>
        <w:rPr>
          <w:szCs w:val="24"/>
        </w:rPr>
        <w:t>.</w:t>
      </w:r>
    </w:p>
    <w:p w14:paraId="0181162A" w14:textId="355E884D" w:rsidR="00354B43" w:rsidRPr="00354B43" w:rsidRDefault="0061520D" w:rsidP="00B415DB">
      <w:pPr>
        <w:pStyle w:val="Odsekzoznamu"/>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r w:rsidR="00B049B6">
        <w:rPr>
          <w:szCs w:val="24"/>
        </w:rPr>
        <w:t>XXVIII</w:t>
      </w:r>
      <w:r w:rsidR="00B049B6" w:rsidRPr="00435AAF">
        <w:rPr>
          <w:szCs w:val="24"/>
        </w:rPr>
        <w:t xml:space="preserve"> </w:t>
      </w:r>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r w:rsidR="00B049B6">
        <w:rPr>
          <w:szCs w:val="24"/>
        </w:rPr>
        <w:t>XXVIII</w:t>
      </w:r>
      <w:r w:rsidR="00B049B6" w:rsidRPr="00435AAF">
        <w:rPr>
          <w:szCs w:val="24"/>
        </w:rPr>
        <w:t xml:space="preserve"> </w:t>
      </w:r>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w:t>
      </w:r>
      <w:r w:rsidR="00B049B6">
        <w:rPr>
          <w:szCs w:val="24"/>
        </w:rPr>
        <w:t>VIII</w:t>
      </w:r>
      <w:r w:rsidR="00F41925">
        <w:rPr>
          <w:szCs w:val="24"/>
        </w:rPr>
        <w:t xml:space="preserve"> ods. 1 tejto Zmluvy. Právo</w:t>
      </w:r>
      <w:r w:rsidR="0003499B">
        <w:rPr>
          <w:szCs w:val="24"/>
        </w:rPr>
        <w:t xml:space="preserve"> opcie je Objednávateľ oprávnený </w:t>
      </w:r>
      <w:r w:rsidR="00946BDB">
        <w:rPr>
          <w:szCs w:val="24"/>
        </w:rPr>
        <w:t>využiť raz</w:t>
      </w:r>
      <w:r>
        <w:rPr>
          <w:szCs w:val="24"/>
        </w:rPr>
        <w:t>.</w:t>
      </w:r>
    </w:p>
    <w:p w14:paraId="1DF90978" w14:textId="069FD388" w:rsidR="0061520D" w:rsidRPr="00435AAF" w:rsidRDefault="00E535F3" w:rsidP="00B415DB">
      <w:pPr>
        <w:pStyle w:val="Odsekzoznamu"/>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r w:rsidR="00247F88">
        <w:rPr>
          <w:szCs w:val="24"/>
        </w:rPr>
        <w:t>VIII</w:t>
      </w:r>
      <w:r w:rsidR="00354B43" w:rsidRPr="00435AAF">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14:paraId="75ECF86A" w14:textId="57185120" w:rsidR="0061520D" w:rsidRDefault="0061520D" w:rsidP="00B415DB">
      <w:pPr>
        <w:pStyle w:val="Odsekzoznamu"/>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14:paraId="1F02E0B6" w14:textId="77777777" w:rsidR="0061520D" w:rsidRDefault="0061520D" w:rsidP="00B415DB">
      <w:pPr>
        <w:pStyle w:val="Odsekzoznamu"/>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14:paraId="4C7376AA" w14:textId="77777777"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14:paraId="049C3BB7" w14:textId="4DB47F56"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14:paraId="78AB9ACB" w14:textId="77777777"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14:paraId="6A5E4A3D" w14:textId="0ADF48DE"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14:paraId="32FB175C" w14:textId="53B06B61" w:rsidR="00CB15BD" w:rsidRDefault="00CB15BD" w:rsidP="00B415DB">
      <w:pPr>
        <w:pStyle w:val="Odsekzoznamu"/>
        <w:numPr>
          <w:ilvl w:val="0"/>
          <w:numId w:val="30"/>
        </w:numPr>
        <w:spacing w:line="240" w:lineRule="auto"/>
        <w:ind w:left="1701" w:hanging="567"/>
        <w:rPr>
          <w:rFonts w:eastAsia="Times New Roman"/>
        </w:rPr>
      </w:pPr>
      <w:r>
        <w:rPr>
          <w:rFonts w:eastAsia="Times New Roman"/>
        </w:rPr>
        <w:lastRenderedPageBreak/>
        <w:t>Dodávateľ porušil svoje povinnosti podľa tejto Zmluvy týkajúce sa prístupu Objednávateľa k dátam a databázam,</w:t>
      </w:r>
    </w:p>
    <w:p w14:paraId="321452A3" w14:textId="763AB2EF" w:rsidR="009A605C" w:rsidRDefault="009A605C" w:rsidP="00B415DB">
      <w:pPr>
        <w:pStyle w:val="Odsekzoznamu"/>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14:paraId="3E5306F6" w14:textId="36810445" w:rsidR="0061520D" w:rsidRDefault="0061520D" w:rsidP="00B415DB">
      <w:pPr>
        <w:pStyle w:val="Odsekzoznamu"/>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14:paraId="0E8D8D62" w14:textId="007969DA" w:rsidR="00BE1DB4" w:rsidRDefault="00BE1DB4" w:rsidP="00B415DB">
      <w:pPr>
        <w:pStyle w:val="Odsekzoznamu"/>
        <w:numPr>
          <w:ilvl w:val="0"/>
          <w:numId w:val="30"/>
        </w:numPr>
        <w:spacing w:line="240" w:lineRule="auto"/>
        <w:ind w:left="1701" w:hanging="567"/>
        <w:rPr>
          <w:rFonts w:eastAsia="Times New Roman"/>
        </w:rPr>
      </w:pPr>
      <w:r>
        <w:rPr>
          <w:rFonts w:eastAsia="Times New Roman"/>
        </w:rPr>
        <w:t xml:space="preserve">Dodávateľ nesplní </w:t>
      </w:r>
      <w:r w:rsidR="00215696">
        <w:rPr>
          <w:rFonts w:eastAsia="Times New Roman"/>
        </w:rPr>
        <w:t>svoje povinnosti týkajúce sa Zábezpeky,</w:t>
      </w:r>
    </w:p>
    <w:p w14:paraId="134D8406" w14:textId="0AF1BEE5" w:rsidR="0061520D" w:rsidRDefault="004968DB" w:rsidP="00B415DB">
      <w:pPr>
        <w:pStyle w:val="Odsekzoznamu"/>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0A7BF1C7" w:rsidRPr="0023F94D">
        <w:rPr>
          <w:rFonts w:eastAsia="Times New Roman"/>
        </w:rPr>
        <w:t>a</w:t>
      </w:r>
      <w:r w:rsidRPr="0023F94D">
        <w:rPr>
          <w:rFonts w:eastAsia="Times New Roman"/>
        </w:rPr>
        <w:t>.</w:t>
      </w:r>
    </w:p>
    <w:p w14:paraId="1FCE850A" w14:textId="77777777" w:rsidR="0061520D" w:rsidRDefault="0061520D" w:rsidP="00B415DB">
      <w:pPr>
        <w:pStyle w:val="Odsekzoznamu"/>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14:paraId="50D2A693" w14:textId="77777777" w:rsidR="0061520D" w:rsidRDefault="0061520D" w:rsidP="00B415DB">
      <w:pPr>
        <w:pStyle w:val="Odsekzoznamu"/>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14:paraId="3C4D3C5B" w14:textId="77777777" w:rsidR="0061520D" w:rsidRDefault="0061520D" w:rsidP="00B415DB">
      <w:pPr>
        <w:pStyle w:val="Odsekzoznamu"/>
        <w:numPr>
          <w:ilvl w:val="0"/>
          <w:numId w:val="31"/>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14:paraId="7A11388F" w14:textId="678B2FD3" w:rsidR="0061520D" w:rsidRDefault="0061520D" w:rsidP="00B415DB">
      <w:pPr>
        <w:pStyle w:val="Odsekzoznamu"/>
        <w:numPr>
          <w:ilvl w:val="0"/>
          <w:numId w:val="28"/>
        </w:numPr>
        <w:spacing w:line="240" w:lineRule="auto"/>
        <w:ind w:left="567" w:hanging="567"/>
        <w:rPr>
          <w:rFonts w:eastAsia="Times New Roman"/>
        </w:rPr>
      </w:pPr>
      <w:r>
        <w:rPr>
          <w:rFonts w:eastAsia="Times New Roman"/>
        </w:rPr>
        <w:t xml:space="preserve">Účinky odstúpenia od </w:t>
      </w:r>
      <w:r w:rsidR="000538BC" w:rsidRPr="00594BCA">
        <w:rPr>
          <w:rFonts w:eastAsia="Times New Roman"/>
        </w:rPr>
        <w:t xml:space="preserve">tejto </w:t>
      </w:r>
      <w:r>
        <w:rPr>
          <w:rFonts w:eastAsia="Times New Roman"/>
        </w:rPr>
        <w:t>Zmluvy nastávajú dňom doručenia odstúpenia druhej Zmluvnej strane.</w:t>
      </w:r>
    </w:p>
    <w:p w14:paraId="01B3CD6C" w14:textId="46010748" w:rsidR="0061520D" w:rsidRDefault="0061520D" w:rsidP="0023F94D">
      <w:pPr>
        <w:pStyle w:val="Odsekzoznamu"/>
        <w:numPr>
          <w:ilvl w:val="0"/>
          <w:numId w:val="28"/>
        </w:numPr>
        <w:spacing w:line="240" w:lineRule="auto"/>
        <w:ind w:left="567" w:hanging="567"/>
        <w:rPr>
          <w:rFonts w:asciiTheme="minorHAnsi" w:eastAsiaTheme="minorEastAsia" w:hAnsiTheme="minorHAnsi" w:cstheme="minorBidi"/>
          <w:szCs w:val="20"/>
        </w:rPr>
      </w:pPr>
      <w:r w:rsidRPr="0023F94D">
        <w:rPr>
          <w:rFonts w:eastAsia="Times New Roman"/>
        </w:rPr>
        <w:t>V prípade, ak odstúpenie od Zmluvy bude druhej Zmluvnej strane doručené pred ukončením Akceptačn</w:t>
      </w:r>
      <w:r w:rsidR="00354B43" w:rsidRPr="0023F94D">
        <w:rPr>
          <w:rFonts w:eastAsia="Times New Roman"/>
        </w:rPr>
        <w:t>ých testov</w:t>
      </w:r>
      <w:r w:rsidRPr="0023F94D">
        <w:rPr>
          <w:rFonts w:eastAsia="Times New Roman"/>
        </w:rPr>
        <w:t xml:space="preserve"> </w:t>
      </w:r>
      <w:r w:rsidR="00921B5E" w:rsidRPr="0023F94D">
        <w:rPr>
          <w:rFonts w:eastAsia="Times New Roman"/>
        </w:rPr>
        <w:t xml:space="preserve"> </w:t>
      </w:r>
      <w:r w:rsidR="24FD9B13" w:rsidRPr="0023F94D">
        <w:rPr>
          <w:rFonts w:eastAsia="Times New Roman"/>
        </w:rPr>
        <w:t>v</w:t>
      </w:r>
      <w:r w:rsidR="000D734F">
        <w:rPr>
          <w:rFonts w:eastAsia="Times New Roman"/>
        </w:rPr>
        <w:t> </w:t>
      </w:r>
      <w:r w:rsidR="7DD4E706" w:rsidRPr="0023F94D">
        <w:rPr>
          <w:rFonts w:eastAsia="Times New Roman"/>
        </w:rPr>
        <w:t>Etape č. 3</w:t>
      </w:r>
      <w:r w:rsidR="4D0D122E" w:rsidRPr="0023F94D">
        <w:rPr>
          <w:rFonts w:eastAsia="Times New Roman"/>
        </w:rPr>
        <w:t xml:space="preserve"> </w:t>
      </w:r>
      <w:r w:rsidR="6D094876" w:rsidRPr="0023F94D">
        <w:rPr>
          <w:rFonts w:eastAsia="Times New Roman"/>
        </w:rPr>
        <w:t>(</w:t>
      </w:r>
      <w:r w:rsidR="311E59D9" w:rsidRPr="0023F94D">
        <w:rPr>
          <w:rFonts w:eastAsia="Times New Roman"/>
        </w:rPr>
        <w:t>Fáz</w:t>
      </w:r>
      <w:r w:rsidR="42B47F9F" w:rsidRPr="0023F94D">
        <w:rPr>
          <w:rFonts w:eastAsia="Times New Roman"/>
        </w:rPr>
        <w:t>a</w:t>
      </w:r>
      <w:r w:rsidR="311E59D9" w:rsidRPr="0023F94D">
        <w:rPr>
          <w:rFonts w:eastAsia="Times New Roman"/>
        </w:rPr>
        <w:t xml:space="preserve"> 1</w:t>
      </w:r>
      <w:r w:rsidR="5012DFF0" w:rsidRPr="0023F94D">
        <w:rPr>
          <w:rFonts w:eastAsia="Times New Roman"/>
        </w:rPr>
        <w:t>)</w:t>
      </w:r>
      <w:r w:rsidR="00921B5E" w:rsidRPr="0023F94D">
        <w:rPr>
          <w:rFonts w:eastAsia="Times New Roman"/>
        </w:rPr>
        <w:t xml:space="preserve"> 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69DC6B4B" w14:textId="77777777" w:rsidR="0061520D" w:rsidRDefault="0061520D" w:rsidP="00B415DB">
      <w:pPr>
        <w:pStyle w:val="Odsekzoznamu"/>
        <w:numPr>
          <w:ilvl w:val="0"/>
          <w:numId w:val="35"/>
        </w:numPr>
        <w:spacing w:line="240" w:lineRule="auto"/>
        <w:rPr>
          <w:rFonts w:eastAsia="Times New Roman"/>
        </w:rPr>
      </w:pPr>
      <w:r>
        <w:rPr>
          <w:rFonts w:eastAsia="Times New Roman"/>
        </w:rPr>
        <w:t xml:space="preserve">Zmluva zaniká ex </w:t>
      </w:r>
      <w:proofErr w:type="spellStart"/>
      <w:r>
        <w:rPr>
          <w:rFonts w:eastAsia="Times New Roman"/>
        </w:rPr>
        <w:t>tunc</w:t>
      </w:r>
      <w:proofErr w:type="spellEnd"/>
      <w:r>
        <w:rPr>
          <w:rFonts w:eastAsia="Times New Roman"/>
        </w:rPr>
        <w:t>,</w:t>
      </w:r>
    </w:p>
    <w:p w14:paraId="480D0BE4" w14:textId="678DFF48" w:rsidR="0061520D" w:rsidRDefault="0061520D" w:rsidP="00B415DB">
      <w:pPr>
        <w:pStyle w:val="Odsekzoznamu"/>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000538BC" w:rsidRPr="00594BCA">
        <w:rPr>
          <w:rFonts w:eastAsia="Times New Roman"/>
        </w:rPr>
        <w:t xml:space="preserve">tejto </w:t>
      </w:r>
      <w:r>
        <w:rPr>
          <w:rFonts w:eastAsia="Times New Roman"/>
        </w:rPr>
        <w:t>Zmluvy.</w:t>
      </w:r>
    </w:p>
    <w:p w14:paraId="378E0D09" w14:textId="6C8770D1" w:rsidR="0061520D" w:rsidRDefault="0061520D" w:rsidP="00B415DB">
      <w:pPr>
        <w:pStyle w:val="Odsekzoznamu"/>
        <w:numPr>
          <w:ilvl w:val="0"/>
          <w:numId w:val="28"/>
        </w:numPr>
        <w:spacing w:line="240" w:lineRule="auto"/>
        <w:ind w:left="567" w:hanging="567"/>
        <w:rPr>
          <w:rFonts w:eastAsia="Times New Roman"/>
        </w:rPr>
      </w:pPr>
      <w:r w:rsidRPr="0023F94D">
        <w:rPr>
          <w:rFonts w:eastAsia="Times New Roman"/>
        </w:rPr>
        <w:t xml:space="preserve">V prípade, ak odstúpenie od Zmluvy bude druhej Zmluvnej strane doručené po ukončení </w:t>
      </w:r>
      <w:r w:rsidR="00921B5E" w:rsidRPr="0023F94D">
        <w:rPr>
          <w:rFonts w:eastAsia="Times New Roman"/>
        </w:rPr>
        <w:t>Akceptačn</w:t>
      </w:r>
      <w:r w:rsidR="00354B43" w:rsidRPr="0023F94D">
        <w:rPr>
          <w:rFonts w:eastAsia="Times New Roman"/>
        </w:rPr>
        <w:t>ých testov po</w:t>
      </w:r>
      <w:r w:rsidR="002C126F" w:rsidRPr="0023F94D">
        <w:rPr>
          <w:rFonts w:eastAsia="Times New Roman"/>
        </w:rPr>
        <w:t xml:space="preserve">čas </w:t>
      </w:r>
      <w:r w:rsidR="00354B43" w:rsidRPr="0023F94D">
        <w:rPr>
          <w:rFonts w:eastAsia="Times New Roman"/>
        </w:rPr>
        <w:t>Fáz</w:t>
      </w:r>
      <w:r w:rsidR="002710BD" w:rsidRPr="0023F94D">
        <w:rPr>
          <w:rFonts w:eastAsia="Times New Roman"/>
        </w:rPr>
        <w:t xml:space="preserve">y </w:t>
      </w:r>
      <w:r w:rsidR="00354B43" w:rsidRPr="0023F94D">
        <w:rPr>
          <w:rFonts w:eastAsia="Times New Roman"/>
        </w:rPr>
        <w:t xml:space="preserve">2 </w:t>
      </w:r>
      <w:r w:rsidR="00921B5E" w:rsidRPr="0023F94D">
        <w:rPr>
          <w:rFonts w:eastAsia="Times New Roman"/>
        </w:rPr>
        <w:t>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5F96D8A0" w14:textId="77777777" w:rsidR="0061520D" w:rsidRDefault="0061520D" w:rsidP="00B415DB">
      <w:pPr>
        <w:pStyle w:val="Odsekzoznamu"/>
        <w:numPr>
          <w:ilvl w:val="0"/>
          <w:numId w:val="36"/>
        </w:numPr>
        <w:spacing w:line="240" w:lineRule="auto"/>
        <w:rPr>
          <w:rFonts w:eastAsia="Times New Roman"/>
        </w:rPr>
      </w:pPr>
      <w:r>
        <w:rPr>
          <w:rFonts w:eastAsia="Times New Roman"/>
        </w:rPr>
        <w:t xml:space="preserve">Zmluva zaniká ex </w:t>
      </w:r>
      <w:proofErr w:type="spellStart"/>
      <w:r>
        <w:rPr>
          <w:rFonts w:eastAsia="Times New Roman"/>
        </w:rPr>
        <w:t>nunc</w:t>
      </w:r>
      <w:proofErr w:type="spellEnd"/>
      <w:r>
        <w:rPr>
          <w:rFonts w:eastAsia="Times New Roman"/>
        </w:rPr>
        <w:t>,</w:t>
      </w:r>
    </w:p>
    <w:p w14:paraId="39016178" w14:textId="5EAAFB8C" w:rsidR="0061520D" w:rsidRPr="00687866" w:rsidRDefault="0061520D" w:rsidP="00B415DB">
      <w:pPr>
        <w:pStyle w:val="Odsekzoznamu"/>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00B73A9A" w:rsidRPr="00594BCA">
        <w:rPr>
          <w:rFonts w:eastAsia="Times New Roman"/>
        </w:rPr>
        <w:t xml:space="preserve"> </w:t>
      </w:r>
      <w:r>
        <w:rPr>
          <w:rFonts w:eastAsia="Times New Roman"/>
        </w:rPr>
        <w:t xml:space="preserve">Zmluva výslovne ustanovuje pre prípad odstúpenia od </w:t>
      </w:r>
      <w:r w:rsidR="000538BC" w:rsidRPr="00594BCA">
        <w:rPr>
          <w:rFonts w:eastAsia="Times New Roman"/>
        </w:rPr>
        <w:t xml:space="preserve">tejto </w:t>
      </w:r>
      <w:r>
        <w:rPr>
          <w:rFonts w:eastAsia="Times New Roman"/>
        </w:rPr>
        <w:t xml:space="preserve">Zmluvy, alebo tých ktoré nie sú odstúpením od </w:t>
      </w:r>
      <w:r w:rsidR="000538BC" w:rsidRPr="00594BCA">
        <w:rPr>
          <w:rFonts w:eastAsia="Times New Roman"/>
        </w:rPr>
        <w:t xml:space="preserve">tejto </w:t>
      </w:r>
      <w:r>
        <w:rPr>
          <w:rFonts w:eastAsia="Times New Roman"/>
        </w:rPr>
        <w:t>Zmluvy dotknuté.</w:t>
      </w:r>
      <w:r w:rsidR="00053801">
        <w:rPr>
          <w:rFonts w:eastAsia="Times New Roman"/>
        </w:rPr>
        <w:t xml:space="preserve"> Povinnosti Dodávateľa podľa čl. </w:t>
      </w:r>
      <w:r w:rsidR="00247F88">
        <w:rPr>
          <w:rFonts w:eastAsia="Times New Roman"/>
        </w:rPr>
        <w:t xml:space="preserve">XXIII </w:t>
      </w:r>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14:paraId="05050F4A" w14:textId="14F3319F" w:rsidR="0061520D" w:rsidRPr="003C52B4" w:rsidRDefault="0061520D" w:rsidP="00B415DB">
      <w:pPr>
        <w:pStyle w:val="Odsekzoznamu"/>
        <w:numPr>
          <w:ilvl w:val="0"/>
          <w:numId w:val="28"/>
        </w:numPr>
        <w:spacing w:line="240" w:lineRule="auto"/>
        <w:ind w:left="567" w:hanging="567"/>
        <w:rPr>
          <w:rFonts w:eastAsia="Times New Roman"/>
          <w:b/>
          <w:bCs/>
        </w:rPr>
      </w:pPr>
      <w:r w:rsidRPr="0023F94D">
        <w:rPr>
          <w:rFonts w:eastAsia="Times New Roman"/>
        </w:rPr>
        <w:t xml:space="preserve">Odstúpením od Zmluvy nie je dotknutá zodpovednosť za škodu ani nárok na </w:t>
      </w:r>
      <w:r w:rsidR="00B73A9A" w:rsidRPr="0023F94D">
        <w:rPr>
          <w:rFonts w:eastAsia="Times New Roman"/>
        </w:rPr>
        <w:t xml:space="preserve">zmluvnú </w:t>
      </w:r>
      <w:r w:rsidRPr="0023F94D">
        <w:rPr>
          <w:rFonts w:eastAsia="Times New Roman"/>
        </w:rPr>
        <w:t>pokutu.</w:t>
      </w:r>
    </w:p>
    <w:p w14:paraId="50C3701C" w14:textId="53757D73" w:rsidR="00963FEC" w:rsidRPr="003C52B4" w:rsidRDefault="00963FEC" w:rsidP="00B415DB">
      <w:pPr>
        <w:pStyle w:val="Odsekzoznamu"/>
        <w:numPr>
          <w:ilvl w:val="0"/>
          <w:numId w:val="28"/>
        </w:numPr>
        <w:spacing w:line="240" w:lineRule="auto"/>
        <w:ind w:left="567" w:hanging="567"/>
        <w:rPr>
          <w:rFonts w:eastAsia="Times New Roman"/>
          <w:b/>
          <w:bCs/>
        </w:rPr>
      </w:pPr>
      <w:r>
        <w:rPr>
          <w:rFonts w:eastAsia="Times New Roman"/>
        </w:rPr>
        <w:t>Bez ohľadu na vôľu Zmluvných strán táto Zmluva zaniká:</w:t>
      </w:r>
    </w:p>
    <w:p w14:paraId="1FBACD6B" w14:textId="34D3B436"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dňom</w:t>
      </w:r>
      <w:r w:rsidRPr="00C819F7">
        <w:rPr>
          <w:rFonts w:eastAsia="Times New Roman"/>
          <w:b/>
          <w:bCs/>
        </w:rPr>
        <w:t xml:space="preserve"> </w:t>
      </w:r>
      <w:r w:rsidRPr="003C52B4">
        <w:rPr>
          <w:rFonts w:eastAsia="Times New Roman"/>
        </w:rPr>
        <w:t xml:space="preserve">právoplatnosti rozhodnutia príslušného súdu, ktorým súd vyhlási konkurz na majetok </w:t>
      </w:r>
      <w:r>
        <w:rPr>
          <w:rFonts w:eastAsia="Times New Roman"/>
        </w:rPr>
        <w:t>Dodávateľa</w:t>
      </w:r>
      <w:r w:rsidRPr="003C52B4">
        <w:rPr>
          <w:rFonts w:eastAsia="Times New Roman"/>
        </w:rPr>
        <w:t>,</w:t>
      </w:r>
    </w:p>
    <w:p w14:paraId="5C674F45" w14:textId="1406588C"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dňom právoplatnosti rozhodnutia príslušného súdu, ktorým súd zamietne návrh na vyhlásenie konkurz na majetok </w:t>
      </w:r>
      <w:r>
        <w:rPr>
          <w:rFonts w:eastAsia="Times New Roman"/>
        </w:rPr>
        <w:t>Dodávateľa</w:t>
      </w:r>
      <w:r w:rsidRPr="00C819F7">
        <w:rPr>
          <w:rFonts w:eastAsia="Times New Roman"/>
        </w:rPr>
        <w:t xml:space="preserve"> </w:t>
      </w:r>
      <w:r w:rsidRPr="003C52B4">
        <w:rPr>
          <w:rFonts w:eastAsia="Times New Roman"/>
        </w:rPr>
        <w:t>pre nedostatok majetku,</w:t>
      </w:r>
    </w:p>
    <w:p w14:paraId="0258FC43" w14:textId="0775F366"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dňom právoplatnosti rozhodnutia príslušného súdu, ktorým súd povolí reštrukturalizáciu </w:t>
      </w:r>
      <w:r>
        <w:rPr>
          <w:rFonts w:eastAsia="Times New Roman"/>
        </w:rPr>
        <w:t>Dodávateľa</w:t>
      </w:r>
      <w:r w:rsidRPr="003C52B4">
        <w:rPr>
          <w:rFonts w:eastAsia="Times New Roman"/>
        </w:rPr>
        <w:t>,</w:t>
      </w:r>
    </w:p>
    <w:p w14:paraId="2AD242EC" w14:textId="57710759" w:rsidR="00C819F7" w:rsidRPr="003C52B4" w:rsidRDefault="00C819F7" w:rsidP="00C819F7">
      <w:pPr>
        <w:pStyle w:val="Odsekzoznamu"/>
        <w:numPr>
          <w:ilvl w:val="0"/>
          <w:numId w:val="49"/>
        </w:numPr>
        <w:spacing w:line="240" w:lineRule="auto"/>
        <w:rPr>
          <w:rFonts w:eastAsia="Times New Roman"/>
        </w:rPr>
      </w:pPr>
      <w:r>
        <w:rPr>
          <w:rFonts w:eastAsia="Times New Roman"/>
        </w:rPr>
        <w:t>Dodávateľ</w:t>
      </w:r>
      <w:r w:rsidRPr="00C819F7">
        <w:rPr>
          <w:rFonts w:eastAsia="Times New Roman"/>
        </w:rPr>
        <w:t xml:space="preserve"> </w:t>
      </w:r>
      <w:r w:rsidRPr="003C52B4">
        <w:rPr>
          <w:rFonts w:eastAsia="Times New Roman"/>
        </w:rPr>
        <w:t xml:space="preserve">ako obchodná spoločnosť bude zrušený bez likvidácie alebo </w:t>
      </w:r>
      <w:r w:rsidR="003C52B4">
        <w:rPr>
          <w:rFonts w:eastAsia="Times New Roman"/>
        </w:rPr>
        <w:t>Dodávateľ</w:t>
      </w:r>
      <w:r w:rsidR="003C52B4" w:rsidRPr="003C52B4">
        <w:rPr>
          <w:rFonts w:eastAsia="Times New Roman"/>
        </w:rPr>
        <w:t xml:space="preserve"> </w:t>
      </w:r>
      <w:r w:rsidRPr="003C52B4">
        <w:rPr>
          <w:rFonts w:eastAsia="Times New Roman"/>
        </w:rPr>
        <w:t>ako obchodná spoločnosť vstúpi do likvidácie,</w:t>
      </w:r>
    </w:p>
    <w:p w14:paraId="5F5E347F" w14:textId="41FA159F" w:rsidR="00C819F7" w:rsidRPr="003C52B4" w:rsidRDefault="00C819F7" w:rsidP="00C819F7">
      <w:pPr>
        <w:pStyle w:val="Odsekzoznamu"/>
        <w:numPr>
          <w:ilvl w:val="0"/>
          <w:numId w:val="49"/>
        </w:numPr>
        <w:spacing w:line="240" w:lineRule="auto"/>
        <w:rPr>
          <w:rFonts w:eastAsia="Times New Roman"/>
        </w:rPr>
      </w:pPr>
      <w:r w:rsidRPr="003C52B4">
        <w:rPr>
          <w:rFonts w:eastAsia="Times New Roman"/>
        </w:rPr>
        <w:t xml:space="preserve">zánikom </w:t>
      </w:r>
      <w:r w:rsidR="003C52B4">
        <w:rPr>
          <w:rFonts w:eastAsia="Times New Roman"/>
        </w:rPr>
        <w:t>Dodávateľa</w:t>
      </w:r>
      <w:r w:rsidR="003C52B4" w:rsidRPr="003C52B4">
        <w:rPr>
          <w:rFonts w:eastAsia="Times New Roman"/>
        </w:rPr>
        <w:t xml:space="preserve"> </w:t>
      </w:r>
      <w:r w:rsidRPr="003C52B4">
        <w:rPr>
          <w:rFonts w:eastAsia="Times New Roman"/>
        </w:rPr>
        <w:t>bez právneho nástupcu.</w:t>
      </w:r>
    </w:p>
    <w:p w14:paraId="5D5A87D5" w14:textId="622EBA26" w:rsidR="00963FEC" w:rsidRPr="003C52B4" w:rsidRDefault="00963FEC" w:rsidP="003C52B4">
      <w:pPr>
        <w:spacing w:line="240" w:lineRule="auto"/>
        <w:rPr>
          <w:rFonts w:eastAsia="Times New Roman"/>
          <w:b/>
          <w:bCs/>
        </w:rPr>
      </w:pPr>
    </w:p>
    <w:p w14:paraId="2E28436E" w14:textId="315EE0DE" w:rsidR="0061520D" w:rsidDel="007171CA" w:rsidRDefault="0061520D" w:rsidP="000A7D09">
      <w:pPr>
        <w:spacing w:line="240" w:lineRule="auto"/>
        <w:jc w:val="center"/>
        <w:rPr>
          <w:del w:id="116" w:author="Magstrát HMBA" w:date="2021-04-12T09:15:00Z"/>
          <w:rFonts w:eastAsia="Times New Roman"/>
          <w:b/>
          <w:bCs/>
        </w:rPr>
      </w:pPr>
    </w:p>
    <w:p w14:paraId="59AF999E" w14:textId="3CD335D9"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r w:rsidR="00247F88">
        <w:rPr>
          <w:rFonts w:eastAsia="Times New Roman"/>
          <w:b/>
          <w:bCs/>
        </w:rPr>
        <w:t>I</w:t>
      </w:r>
      <w:r w:rsidR="006269AC">
        <w:rPr>
          <w:rFonts w:eastAsia="Times New Roman"/>
          <w:b/>
          <w:bCs/>
        </w:rPr>
        <w:t>X</w:t>
      </w:r>
    </w:p>
    <w:p w14:paraId="40A52741" w14:textId="77777777" w:rsidR="0061520D" w:rsidRPr="00594BCA" w:rsidRDefault="0061520D" w:rsidP="000A7D09">
      <w:pPr>
        <w:spacing w:line="240" w:lineRule="auto"/>
        <w:jc w:val="center"/>
        <w:rPr>
          <w:rFonts w:eastAsia="Times New Roman"/>
          <w:b/>
          <w:bCs/>
        </w:rPr>
      </w:pPr>
      <w:r w:rsidRPr="00594BCA">
        <w:rPr>
          <w:rFonts w:eastAsia="Times New Roman"/>
          <w:b/>
          <w:bCs/>
        </w:rPr>
        <w:t>Záverečné ustanovenia</w:t>
      </w:r>
    </w:p>
    <w:p w14:paraId="1ADFAED3"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14:paraId="12428FB3"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14:paraId="1E8F7E9A"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14:paraId="01F892BF" w14:textId="36D8DDFF"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Zmluvné strany sa zaväzujú, že žiadne ustanovenie tejto Zmluvy ako aj</w:t>
      </w:r>
      <w:r w:rsidRPr="00D700F4">
        <w:rPr>
          <w:rFonts w:eastAsia="Times New Roman"/>
        </w:rPr>
        <w:t xml:space="preserv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14:paraId="382250BA"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id="117" w:name="_Hlk40877187"/>
      <w:bookmarkEnd w:id="117"/>
    </w:p>
    <w:p w14:paraId="177FB0EA" w14:textId="517D5B65" w:rsidR="0061520D" w:rsidRDefault="00574961" w:rsidP="00B415DB">
      <w:pPr>
        <w:pStyle w:val="Odsekzoznamu"/>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 xml:space="preserve">XX </w:t>
      </w:r>
      <w:r>
        <w:rPr>
          <w:rFonts w:eastAsia="Times New Roman"/>
        </w:rPr>
        <w:t xml:space="preserve">ods. 10 </w:t>
      </w:r>
      <w:r w:rsidR="001D4A50" w:rsidRPr="00594BCA">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00F643B4" w:rsidRPr="00F643B4">
        <w:rPr>
          <w:rFonts w:eastAsia="Times New Roman"/>
        </w:rPr>
        <w:t>XX</w:t>
      </w:r>
      <w:r w:rsidR="00247F88">
        <w:rPr>
          <w:rFonts w:eastAsia="Times New Roman"/>
        </w:rPr>
        <w:t>VIII</w:t>
      </w:r>
      <w:r w:rsidR="00F643B4" w:rsidDel="00F643B4">
        <w:rPr>
          <w:rFonts w:eastAsia="Times New Roman"/>
        </w:rPr>
        <w:t xml:space="preserve"> </w:t>
      </w:r>
      <w:r w:rsidR="0061520D">
        <w:rPr>
          <w:rFonts w:eastAsia="Times New Roman"/>
        </w:rPr>
        <w:t xml:space="preserve">ods. 2 tejto Zmluvy sa nepovažuje za zmenu </w:t>
      </w:r>
      <w:r w:rsidR="001D4A50" w:rsidRPr="00594BCA">
        <w:rPr>
          <w:rFonts w:eastAsia="Times New Roman"/>
        </w:rPr>
        <w:t xml:space="preserve">tejto </w:t>
      </w:r>
      <w:r w:rsidR="0061520D">
        <w:rPr>
          <w:rFonts w:eastAsia="Times New Roman"/>
        </w:rPr>
        <w:t>Zmluvy.</w:t>
      </w:r>
    </w:p>
    <w:p w14:paraId="18B2B41D" w14:textId="573F8DB3"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001D4A50" w:rsidRPr="00594BCA">
        <w:rPr>
          <w:rFonts w:eastAsia="Times New Roman"/>
        </w:rPr>
        <w:t xml:space="preserve">tejto </w:t>
      </w:r>
      <w:r w:rsidRPr="00594BCA">
        <w:rPr>
          <w:rFonts w:eastAsia="Times New Roman"/>
        </w:rPr>
        <w:t>Zmluvy ako celku.</w:t>
      </w:r>
    </w:p>
    <w:p w14:paraId="0AA671A9" w14:textId="2B401533" w:rsidR="00CB15BD" w:rsidRPr="00CB15B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00CB15BD" w:rsidRPr="00CB15BD">
        <w:rPr>
          <w:rFonts w:ascii="Cambria" w:eastAsia="Times New Roman" w:hAnsi="Cambria"/>
          <w:sz w:val="22"/>
          <w:lang w:eastAsia="sk-SK"/>
        </w:rPr>
        <w:t xml:space="preserve"> </w:t>
      </w:r>
      <w:r w:rsidR="00CB15BD" w:rsidRP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14:paraId="38501F5C" w14:textId="7B6ECC64" w:rsidR="00574961" w:rsidRPr="00574961" w:rsidRDefault="00574961" w:rsidP="00B415DB">
      <w:pPr>
        <w:pStyle w:val="Odsekzoznamu"/>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14:paraId="1687BCC8"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lastRenderedPageBreak/>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14:paraId="70621101" w14:textId="77777777"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14:paraId="7D335715" w14:textId="57D3FCEA"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00EF1C27" w:rsidRPr="00594BCA">
        <w:rPr>
          <w:rFonts w:eastAsia="Times New Roman"/>
        </w:rPr>
        <w:t xml:space="preserve">tejto </w:t>
      </w:r>
      <w:r w:rsidRPr="00594BCA">
        <w:rPr>
          <w:rFonts w:eastAsia="Times New Roman"/>
        </w:rPr>
        <w:t>Zmluvy majú súdy Slovenskej republiky.</w:t>
      </w:r>
    </w:p>
    <w:p w14:paraId="35A0CD6C" w14:textId="79AD8DEA" w:rsidR="0061520D" w:rsidRDefault="0061520D" w:rsidP="00B415DB">
      <w:pPr>
        <w:pStyle w:val="Odsekzoznamu"/>
        <w:numPr>
          <w:ilvl w:val="0"/>
          <w:numId w:val="27"/>
        </w:numPr>
        <w:spacing w:line="240" w:lineRule="auto"/>
        <w:ind w:left="567" w:hanging="567"/>
        <w:rPr>
          <w:rFonts w:eastAsia="Times New Roman"/>
        </w:rPr>
      </w:pPr>
      <w:bookmarkStart w:id="118" w:name="_Hlk42174024"/>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0017670C" w:rsidRPr="00594BCA">
        <w:rPr>
          <w:rFonts w:eastAsia="Times New Roman"/>
        </w:rPr>
        <w:t xml:space="preserve">tejto </w:t>
      </w:r>
      <w:r>
        <w:rPr>
          <w:rFonts w:eastAsia="Times New Roman"/>
        </w:rPr>
        <w:t xml:space="preserve">Zmluvy nevyplýva opak. </w:t>
      </w:r>
    </w:p>
    <w:p w14:paraId="013643C1" w14:textId="77777777" w:rsidR="00CB15BD" w:rsidRPr="00CB15BD" w:rsidRDefault="00CB15BD" w:rsidP="00B415DB">
      <w:pPr>
        <w:pStyle w:val="Odsekzoznamu"/>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14:paraId="2410D182" w14:textId="2A25BED4" w:rsidR="00CB15BD" w:rsidRPr="00CB15BD" w:rsidRDefault="00CB15BD" w:rsidP="00B415DB">
      <w:pPr>
        <w:pStyle w:val="Odsekzoznamu"/>
        <w:numPr>
          <w:ilvl w:val="0"/>
          <w:numId w:val="38"/>
        </w:numPr>
        <w:spacing w:line="240" w:lineRule="auto"/>
        <w:rPr>
          <w:rFonts w:eastAsia="Times New Roman"/>
        </w:rPr>
      </w:pPr>
      <w:r w:rsidRPr="00CB15BD">
        <w:rPr>
          <w:rFonts w:eastAsia="Times New Roman"/>
        </w:rPr>
        <w:t xml:space="preserve">Príloha č. </w:t>
      </w:r>
      <w:r w:rsidR="006904EA">
        <w:rPr>
          <w:rFonts w:eastAsia="Times New Roman"/>
        </w:rPr>
        <w:t>1</w:t>
      </w:r>
      <w:r w:rsidR="006904EA" w:rsidRPr="00CB15BD">
        <w:rPr>
          <w:rFonts w:eastAsia="Times New Roman"/>
        </w:rPr>
        <w:t xml:space="preserve"> </w:t>
      </w:r>
      <w:r w:rsidRPr="00CB15BD">
        <w:rPr>
          <w:rFonts w:eastAsia="Times New Roman"/>
        </w:rPr>
        <w:t>„</w:t>
      </w:r>
      <w:del w:id="119" w:author="Magstrát HMBA" w:date="2021-04-12T09:15:00Z">
        <w:r w:rsidDel="007171CA">
          <w:rPr>
            <w:rFonts w:eastAsia="Times New Roman"/>
          </w:rPr>
          <w:delText>Súťažná dokumentácia</w:delText>
        </w:r>
      </w:del>
      <w:ins w:id="120" w:author="Magstrát HMBA" w:date="2021-04-12T09:15:00Z">
        <w:r w:rsidR="007171CA">
          <w:rPr>
            <w:rFonts w:eastAsia="Times New Roman"/>
          </w:rPr>
          <w:t>Opis predmetu zákazky</w:t>
        </w:r>
      </w:ins>
      <w:r w:rsidRPr="00CB15BD">
        <w:rPr>
          <w:rFonts w:eastAsia="Times New Roman"/>
        </w:rPr>
        <w:t>“</w:t>
      </w:r>
      <w:r w:rsidR="007064EE">
        <w:rPr>
          <w:rFonts w:eastAsia="Times New Roman"/>
        </w:rPr>
        <w:t>,</w:t>
      </w:r>
    </w:p>
    <w:p w14:paraId="7A575818" w14:textId="3E1DE09B" w:rsidR="00CB15BD" w:rsidRDefault="00CB15BD" w:rsidP="00B415DB">
      <w:pPr>
        <w:pStyle w:val="Odsekzoznamu"/>
        <w:numPr>
          <w:ilvl w:val="0"/>
          <w:numId w:val="38"/>
        </w:numPr>
        <w:spacing w:line="240" w:lineRule="auto"/>
        <w:rPr>
          <w:rFonts w:eastAsia="Times New Roman"/>
        </w:rPr>
      </w:pPr>
      <w:r w:rsidRPr="00CB15BD">
        <w:rPr>
          <w:rFonts w:eastAsia="Times New Roman"/>
        </w:rPr>
        <w:t xml:space="preserve">Príloha č. </w:t>
      </w:r>
      <w:r w:rsidR="006904EA">
        <w:rPr>
          <w:rFonts w:eastAsia="Times New Roman"/>
        </w:rPr>
        <w:t>2</w:t>
      </w:r>
      <w:r w:rsidR="00E1663D" w:rsidRPr="00CB15BD">
        <w:rPr>
          <w:rFonts w:eastAsia="Times New Roman"/>
        </w:rPr>
        <w:t xml:space="preserve"> </w:t>
      </w:r>
      <w:r w:rsidRPr="00CB15BD">
        <w:rPr>
          <w:rFonts w:eastAsia="Times New Roman"/>
        </w:rPr>
        <w:t>„</w:t>
      </w:r>
      <w:r w:rsidR="00FF373B">
        <w:rPr>
          <w:rFonts w:eastAsia="Times New Roman"/>
        </w:rPr>
        <w:t xml:space="preserve">Doklad o </w:t>
      </w:r>
      <w:r w:rsidR="00AE1E15">
        <w:rPr>
          <w:rFonts w:eastAsia="Times New Roman"/>
        </w:rPr>
        <w:t>Zábezpeke</w:t>
      </w:r>
      <w:r w:rsidRPr="00CB15BD">
        <w:rPr>
          <w:rFonts w:eastAsia="Times New Roman"/>
        </w:rPr>
        <w:t>“</w:t>
      </w:r>
      <w:r w:rsidR="007064EE">
        <w:rPr>
          <w:rFonts w:eastAsia="Times New Roman"/>
        </w:rPr>
        <w:t>,</w:t>
      </w:r>
    </w:p>
    <w:p w14:paraId="18E7A7BB" w14:textId="69EEF095" w:rsidR="00F13676" w:rsidRDefault="00CB15BD"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3</w:t>
      </w:r>
      <w:r w:rsidR="00E1663D">
        <w:rPr>
          <w:rFonts w:eastAsia="Times New Roman"/>
        </w:rPr>
        <w:t xml:space="preserve"> </w:t>
      </w:r>
      <w:r>
        <w:rPr>
          <w:rFonts w:eastAsia="Times New Roman"/>
        </w:rPr>
        <w:t>„Zoznam Subdodávateľov“</w:t>
      </w:r>
    </w:p>
    <w:p w14:paraId="718CC458" w14:textId="0E907905" w:rsidR="003F4BEC" w:rsidRDefault="00F13676"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4</w:t>
      </w:r>
      <w:r>
        <w:rPr>
          <w:rFonts w:eastAsia="Times New Roman"/>
        </w:rPr>
        <w:t xml:space="preserve"> „Zoznam Kvalifikovaných osôb“</w:t>
      </w:r>
    </w:p>
    <w:p w14:paraId="57AC55FE" w14:textId="577F7614" w:rsidR="00CB15BD" w:rsidRPr="00CB15BD" w:rsidRDefault="003F4BEC" w:rsidP="00B415DB">
      <w:pPr>
        <w:pStyle w:val="Odsekzoznamu"/>
        <w:numPr>
          <w:ilvl w:val="0"/>
          <w:numId w:val="38"/>
        </w:numPr>
        <w:spacing w:line="240" w:lineRule="auto"/>
        <w:rPr>
          <w:rFonts w:eastAsia="Times New Roman"/>
        </w:rPr>
      </w:pPr>
      <w:r>
        <w:rPr>
          <w:rFonts w:eastAsia="Times New Roman"/>
        </w:rPr>
        <w:t xml:space="preserve">Príloha č. </w:t>
      </w:r>
      <w:r w:rsidR="006904EA">
        <w:rPr>
          <w:rFonts w:eastAsia="Times New Roman"/>
        </w:rPr>
        <w:t>5</w:t>
      </w:r>
      <w:r>
        <w:rPr>
          <w:rFonts w:eastAsia="Times New Roman"/>
        </w:rPr>
        <w:t xml:space="preserve"> „</w:t>
      </w:r>
      <w:r w:rsidR="00524A11">
        <w:rPr>
          <w:rFonts w:eastAsia="Times New Roman"/>
        </w:rPr>
        <w:t>Dohoda medzi prevádzkovateľom a sprostredkovateľom“</w:t>
      </w:r>
      <w:r w:rsidR="00CB15BD">
        <w:rPr>
          <w:rFonts w:eastAsia="Times New Roman"/>
        </w:rPr>
        <w:t>.</w:t>
      </w:r>
    </w:p>
    <w:bookmarkEnd w:id="118"/>
    <w:p w14:paraId="74F56765" w14:textId="663706D8"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007064EE" w:rsidRPr="00594BCA">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14:paraId="058C929E" w14:textId="522213C6" w:rsidR="0061520D" w:rsidRDefault="0061520D" w:rsidP="00B415DB">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14:paraId="7CE173DD" w14:textId="77777777" w:rsidR="0061520D" w:rsidRDefault="0061520D" w:rsidP="000A7D09">
      <w:pPr>
        <w:spacing w:line="240" w:lineRule="auto"/>
        <w:rPr>
          <w:rFonts w:eastAsia="Times New Roman"/>
        </w:rPr>
      </w:pPr>
    </w:p>
    <w:p w14:paraId="7026D586" w14:textId="77777777" w:rsidR="0061520D" w:rsidRDefault="0061520D" w:rsidP="000A7D09">
      <w:pPr>
        <w:spacing w:line="240" w:lineRule="auto"/>
        <w:rPr>
          <w:rFonts w:eastAsia="Times New Roman"/>
        </w:rPr>
      </w:pPr>
    </w:p>
    <w:p w14:paraId="1CDA79C8" w14:textId="77777777" w:rsidR="0061520D" w:rsidRDefault="0061520D" w:rsidP="000A7D09">
      <w:pPr>
        <w:spacing w:line="240" w:lineRule="auto"/>
        <w:rPr>
          <w:rFonts w:eastAsia="Times New Roman"/>
        </w:rPr>
      </w:pPr>
      <w:r w:rsidRPr="009D6304">
        <w:rPr>
          <w:rFonts w:eastAsia="Times New Roman"/>
          <w:noProof/>
          <w:lang w:eastAsia="sk-SK"/>
        </w:rPr>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61ADCB" w14:textId="77777777" w:rsidR="007E0350" w:rsidRDefault="007E0350" w:rsidP="0061520D">
                            <w:r>
                              <w:t>Dodávateľ</w:t>
                            </w:r>
                          </w:p>
                          <w:p w14:paraId="395517FE" w14:textId="77777777" w:rsidR="007E0350" w:rsidRDefault="007E0350" w:rsidP="0061520D">
                            <w:r>
                              <w:t>V Bratislave</w:t>
                            </w:r>
                          </w:p>
                          <w:p w14:paraId="10863D8C" w14:textId="77777777" w:rsidR="007E0350" w:rsidRDefault="007E0350" w:rsidP="0061520D"/>
                          <w:p w14:paraId="08F3E846" w14:textId="77777777" w:rsidR="007E0350" w:rsidRDefault="007E0350" w:rsidP="0061520D"/>
                          <w:p w14:paraId="102272B1" w14:textId="77777777" w:rsidR="007E0350" w:rsidRDefault="007E0350" w:rsidP="00146C7B">
                            <w:pPr>
                              <w:jc w:val="left"/>
                            </w:pPr>
                            <w:r>
                              <w:t>................................................................</w:t>
                            </w:r>
                          </w:p>
                          <w:p w14:paraId="149698B1" w14:textId="77777777" w:rsidR="007E0350" w:rsidRDefault="007E0350" w:rsidP="0061520D"/>
                          <w:p w14:paraId="706C6E1A" w14:textId="77777777" w:rsidR="007E0350" w:rsidRDefault="007E0350" w:rsidP="006152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E0EE" id="_x0000_t202" coordsize="21600,21600" o:spt="202" path="m,l,21600r21600,l21600,xe">
                <v:stroke joinstyle="miter"/>
                <v:path gradientshapeok="t" o:connecttype="rect"/>
              </v:shapetype>
              <v:shape id="Textové pole 2" o:spid="_x0000_s1026" type="#_x0000_t20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stroked="f">
                <v:textbox style="mso-fit-shape-to-text:t">
                  <w:txbxContent>
                    <w:p w14:paraId="3761ADCB" w14:textId="77777777" w:rsidR="007E0350" w:rsidRDefault="007E0350" w:rsidP="0061520D">
                      <w:r>
                        <w:t>Dodávateľ</w:t>
                      </w:r>
                    </w:p>
                    <w:p w14:paraId="395517FE" w14:textId="77777777" w:rsidR="007E0350" w:rsidRDefault="007E0350" w:rsidP="0061520D">
                      <w:r>
                        <w:t>V Bratislave</w:t>
                      </w:r>
                    </w:p>
                    <w:p w14:paraId="10863D8C" w14:textId="77777777" w:rsidR="007E0350" w:rsidRDefault="007E0350" w:rsidP="0061520D"/>
                    <w:p w14:paraId="08F3E846" w14:textId="77777777" w:rsidR="007E0350" w:rsidRDefault="007E0350" w:rsidP="0061520D"/>
                    <w:p w14:paraId="102272B1" w14:textId="77777777" w:rsidR="007E0350" w:rsidRDefault="007E0350" w:rsidP="00146C7B">
                      <w:pPr>
                        <w:jc w:val="left"/>
                      </w:pPr>
                      <w:r>
                        <w:t>................................................................</w:t>
                      </w:r>
                    </w:p>
                    <w:p w14:paraId="149698B1" w14:textId="77777777" w:rsidR="007E0350" w:rsidRDefault="007E0350" w:rsidP="0061520D"/>
                    <w:p w14:paraId="706C6E1A" w14:textId="77777777" w:rsidR="007E0350" w:rsidRDefault="007E0350" w:rsidP="0061520D"/>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F8888D" w14:textId="77777777" w:rsidR="007E0350" w:rsidRDefault="007E0350" w:rsidP="0061520D">
                            <w:r>
                              <w:t>Objednávateľ</w:t>
                            </w:r>
                          </w:p>
                          <w:p w14:paraId="3A9B726C" w14:textId="77777777" w:rsidR="007E0350" w:rsidRDefault="007E0350" w:rsidP="0061520D">
                            <w:r>
                              <w:t>V Bratislave</w:t>
                            </w:r>
                          </w:p>
                          <w:p w14:paraId="788173F8" w14:textId="77777777" w:rsidR="007E0350" w:rsidRDefault="007E0350" w:rsidP="0061520D"/>
                          <w:p w14:paraId="194AF006" w14:textId="77777777" w:rsidR="007E0350" w:rsidRDefault="007E0350" w:rsidP="0061520D"/>
                          <w:p w14:paraId="6AE6E4A1" w14:textId="77777777" w:rsidR="007E0350" w:rsidRDefault="007E0350" w:rsidP="00146C7B">
                            <w:pPr>
                              <w:jc w:val="left"/>
                            </w:pPr>
                            <w:r>
                              <w:t>................................................................</w:t>
                            </w:r>
                          </w:p>
                          <w:p w14:paraId="36DDD526" w14:textId="77777777" w:rsidR="007E0350" w:rsidRDefault="007E0350" w:rsidP="0061520D">
                            <w:pPr>
                              <w:jc w:val="center"/>
                            </w:pPr>
                            <w:r>
                              <w:t>Ing. arch. Matúš Vallo</w:t>
                            </w:r>
                          </w:p>
                          <w:p w14:paraId="7746D291" w14:textId="77777777" w:rsidR="007E0350" w:rsidRDefault="007E0350" w:rsidP="0061520D">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8BE4" id="_x0000_s1027" type="#_x0000_t202"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stroked="f">
                <v:textbox style="mso-fit-shape-to-text:t">
                  <w:txbxContent>
                    <w:p w14:paraId="55F8888D" w14:textId="77777777" w:rsidR="007E0350" w:rsidRDefault="007E0350" w:rsidP="0061520D">
                      <w:r>
                        <w:t>Objednávateľ</w:t>
                      </w:r>
                    </w:p>
                    <w:p w14:paraId="3A9B726C" w14:textId="77777777" w:rsidR="007E0350" w:rsidRDefault="007E0350" w:rsidP="0061520D">
                      <w:r>
                        <w:t>V Bratislave</w:t>
                      </w:r>
                    </w:p>
                    <w:p w14:paraId="788173F8" w14:textId="77777777" w:rsidR="007E0350" w:rsidRDefault="007E0350" w:rsidP="0061520D"/>
                    <w:p w14:paraId="194AF006" w14:textId="77777777" w:rsidR="007E0350" w:rsidRDefault="007E0350" w:rsidP="0061520D"/>
                    <w:p w14:paraId="6AE6E4A1" w14:textId="77777777" w:rsidR="007E0350" w:rsidRDefault="007E0350" w:rsidP="00146C7B">
                      <w:pPr>
                        <w:jc w:val="left"/>
                      </w:pPr>
                      <w:r>
                        <w:t>................................................................</w:t>
                      </w:r>
                    </w:p>
                    <w:p w14:paraId="36DDD526" w14:textId="77777777" w:rsidR="007E0350" w:rsidRDefault="007E0350" w:rsidP="0061520D">
                      <w:pPr>
                        <w:jc w:val="center"/>
                      </w:pPr>
                      <w:r>
                        <w:t>Ing. arch. Matúš Vallo</w:t>
                      </w:r>
                    </w:p>
                    <w:p w14:paraId="7746D291" w14:textId="77777777" w:rsidR="007E0350" w:rsidRDefault="007E0350" w:rsidP="0061520D">
                      <w:pPr>
                        <w:jc w:val="center"/>
                      </w:pPr>
                      <w:r>
                        <w:t>primátor</w:t>
                      </w:r>
                    </w:p>
                  </w:txbxContent>
                </v:textbox>
                <w10:wrap type="square" anchorx="margin"/>
              </v:shape>
            </w:pict>
          </mc:Fallback>
        </mc:AlternateContent>
      </w:r>
    </w:p>
    <w:p w14:paraId="047EAA21" w14:textId="77777777" w:rsidR="0061520D" w:rsidRDefault="0061520D" w:rsidP="000A7D09">
      <w:pPr>
        <w:spacing w:line="240" w:lineRule="auto"/>
        <w:rPr>
          <w:rFonts w:eastAsia="Times New Roman"/>
        </w:rPr>
      </w:pPr>
    </w:p>
    <w:p w14:paraId="0A515782" w14:textId="77777777" w:rsidR="0061520D" w:rsidRDefault="0061520D" w:rsidP="000A7D09">
      <w:pPr>
        <w:spacing w:line="240" w:lineRule="auto"/>
        <w:rPr>
          <w:rFonts w:eastAsia="Times New Roman"/>
        </w:rPr>
      </w:pPr>
    </w:p>
    <w:p w14:paraId="6D96CD72" w14:textId="77777777" w:rsidR="0061520D" w:rsidRDefault="0061520D" w:rsidP="000A7D09">
      <w:pPr>
        <w:spacing w:line="240" w:lineRule="auto"/>
        <w:rPr>
          <w:rFonts w:eastAsia="Times New Roman"/>
        </w:rPr>
      </w:pPr>
    </w:p>
    <w:p w14:paraId="4D548998" w14:textId="77777777" w:rsidR="0061520D" w:rsidRDefault="0061520D" w:rsidP="000A7D09">
      <w:pPr>
        <w:spacing w:line="240" w:lineRule="auto"/>
        <w:rPr>
          <w:rFonts w:eastAsia="Times New Roman"/>
        </w:rPr>
      </w:pPr>
    </w:p>
    <w:p w14:paraId="3F2F7DBC" w14:textId="77777777" w:rsidR="0061520D" w:rsidRDefault="0061520D" w:rsidP="000A7D09">
      <w:pPr>
        <w:spacing w:line="240" w:lineRule="auto"/>
        <w:rPr>
          <w:rFonts w:eastAsia="Times New Roman"/>
        </w:rPr>
      </w:pPr>
    </w:p>
    <w:p w14:paraId="1BF77642" w14:textId="77777777" w:rsidR="0061520D" w:rsidRDefault="0061520D" w:rsidP="000A7D09">
      <w:pPr>
        <w:spacing w:line="240" w:lineRule="auto"/>
        <w:rPr>
          <w:rFonts w:eastAsia="Times New Roman"/>
        </w:rPr>
      </w:pPr>
    </w:p>
    <w:p w14:paraId="7F807719" w14:textId="77777777" w:rsidR="0061520D" w:rsidRDefault="0061520D" w:rsidP="000A7D09">
      <w:pPr>
        <w:spacing w:line="240" w:lineRule="auto"/>
        <w:rPr>
          <w:rFonts w:eastAsia="Times New Roman"/>
        </w:rPr>
      </w:pPr>
    </w:p>
    <w:p w14:paraId="7E65F1F7" w14:textId="77777777" w:rsidR="0061520D" w:rsidRDefault="0061520D" w:rsidP="000A7D09">
      <w:pPr>
        <w:spacing w:line="240" w:lineRule="auto"/>
        <w:rPr>
          <w:rFonts w:eastAsia="Times New Roman"/>
        </w:rPr>
      </w:pPr>
    </w:p>
    <w:p w14:paraId="2800828C" w14:textId="77777777" w:rsidR="0061520D" w:rsidRDefault="0061520D" w:rsidP="000A7D09">
      <w:pPr>
        <w:spacing w:line="240" w:lineRule="auto"/>
        <w:rPr>
          <w:rFonts w:eastAsia="Times New Roman"/>
        </w:rPr>
      </w:pPr>
    </w:p>
    <w:p w14:paraId="369D0B67" w14:textId="77777777" w:rsidR="0061520D" w:rsidRDefault="0061520D" w:rsidP="000A7D09">
      <w:pPr>
        <w:spacing w:line="240" w:lineRule="auto"/>
        <w:rPr>
          <w:rFonts w:eastAsia="Times New Roman"/>
          <w:b/>
          <w:bCs/>
        </w:rPr>
      </w:pPr>
      <w:r>
        <w:rPr>
          <w:rFonts w:eastAsia="Times New Roman"/>
          <w:b/>
          <w:bCs/>
        </w:rPr>
        <w:t>Prílohy:</w:t>
      </w:r>
    </w:p>
    <w:p w14:paraId="2D720B3B" w14:textId="365FECD2" w:rsidR="0061520D" w:rsidRPr="00D037AE" w:rsidRDefault="007171CA" w:rsidP="00B415DB">
      <w:pPr>
        <w:pStyle w:val="Odsekzoznamu"/>
        <w:numPr>
          <w:ilvl w:val="1"/>
          <w:numId w:val="21"/>
        </w:numPr>
        <w:spacing w:line="240" w:lineRule="auto"/>
        <w:ind w:left="1134"/>
        <w:rPr>
          <w:rFonts w:eastAsia="Times New Roman"/>
          <w:b/>
          <w:bCs/>
        </w:rPr>
      </w:pPr>
      <w:ins w:id="121" w:author="Magstrát HMBA" w:date="2021-04-12T09:15:00Z">
        <w:r>
          <w:rPr>
            <w:rFonts w:eastAsia="Times New Roman"/>
            <w:b/>
            <w:bCs/>
          </w:rPr>
          <w:t>Opis predmetu zákazky</w:t>
        </w:r>
      </w:ins>
      <w:del w:id="122" w:author="Magstrát HMBA" w:date="2021-04-12T09:15:00Z">
        <w:r w:rsidR="0061520D" w:rsidRPr="00D037AE" w:rsidDel="007171CA">
          <w:rPr>
            <w:rFonts w:eastAsia="Times New Roman"/>
            <w:b/>
            <w:bCs/>
          </w:rPr>
          <w:delText>Súťažná dokumentácia</w:delText>
        </w:r>
      </w:del>
    </w:p>
    <w:p w14:paraId="327CEF12" w14:textId="40559824" w:rsidR="00952A1E" w:rsidRDefault="00FF373B" w:rsidP="00B415DB">
      <w:pPr>
        <w:pStyle w:val="Odsekzoznamu"/>
        <w:numPr>
          <w:ilvl w:val="1"/>
          <w:numId w:val="21"/>
        </w:numPr>
        <w:spacing w:line="240" w:lineRule="auto"/>
        <w:ind w:left="1134"/>
        <w:rPr>
          <w:rFonts w:eastAsia="Times New Roman"/>
          <w:b/>
          <w:bCs/>
        </w:rPr>
      </w:pPr>
      <w:r>
        <w:rPr>
          <w:rFonts w:eastAsia="Times New Roman"/>
          <w:b/>
          <w:bCs/>
        </w:rPr>
        <w:t>Doklad o Zábezpeke</w:t>
      </w:r>
    </w:p>
    <w:p w14:paraId="42A484D6" w14:textId="7C0ABECF" w:rsidR="0061520D" w:rsidRPr="00F13676" w:rsidRDefault="005F0EA3" w:rsidP="00854122">
      <w:pPr>
        <w:pStyle w:val="Odsekzoznamu"/>
        <w:numPr>
          <w:ilvl w:val="1"/>
          <w:numId w:val="21"/>
        </w:numPr>
        <w:spacing w:line="240" w:lineRule="auto"/>
        <w:ind w:left="1134"/>
      </w:pPr>
      <w:r>
        <w:rPr>
          <w:rFonts w:eastAsia="Times New Roman"/>
          <w:b/>
          <w:bCs/>
        </w:rPr>
        <w:t>Zoznam Subdodávateľov</w:t>
      </w:r>
    </w:p>
    <w:p w14:paraId="4346F73F" w14:textId="175EE79B" w:rsidR="00F13676" w:rsidRPr="00524A11" w:rsidRDefault="00F13676" w:rsidP="00854122">
      <w:pPr>
        <w:pStyle w:val="Odsekzoznamu"/>
        <w:numPr>
          <w:ilvl w:val="1"/>
          <w:numId w:val="21"/>
        </w:numPr>
        <w:spacing w:line="240" w:lineRule="auto"/>
        <w:ind w:left="1134"/>
      </w:pPr>
      <w:r>
        <w:rPr>
          <w:rFonts w:eastAsia="Times New Roman"/>
          <w:b/>
          <w:bCs/>
        </w:rPr>
        <w:t>Zoznam Kvalifikovaných osôb</w:t>
      </w:r>
    </w:p>
    <w:p w14:paraId="2EE7D9E9" w14:textId="0F9F86C1" w:rsidR="00524A11" w:rsidRPr="00524A11" w:rsidRDefault="00524A11" w:rsidP="00854122">
      <w:pPr>
        <w:pStyle w:val="Odsekzoznamu"/>
        <w:numPr>
          <w:ilvl w:val="1"/>
          <w:numId w:val="21"/>
        </w:numPr>
        <w:spacing w:line="240" w:lineRule="auto"/>
        <w:ind w:left="1134"/>
        <w:rPr>
          <w:b/>
          <w:bCs/>
        </w:rPr>
      </w:pPr>
      <w:r w:rsidRPr="00524A11">
        <w:rPr>
          <w:rFonts w:eastAsia="Times New Roman"/>
          <w:b/>
          <w:bCs/>
        </w:rPr>
        <w:t>Dohoda medzi prevádzkovateľom a sprostredkovateľom</w:t>
      </w:r>
      <w:bookmarkEnd w:id="0"/>
    </w:p>
    <w:sectPr w:rsidR="00524A11" w:rsidRPr="00524A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E1B6" w14:textId="77777777" w:rsidR="008414A9" w:rsidRDefault="008414A9">
      <w:pPr>
        <w:spacing w:line="240" w:lineRule="auto"/>
      </w:pPr>
      <w:r>
        <w:separator/>
      </w:r>
    </w:p>
  </w:endnote>
  <w:endnote w:type="continuationSeparator" w:id="0">
    <w:p w14:paraId="5FDE58A0" w14:textId="77777777" w:rsidR="008414A9" w:rsidRDefault="008414A9">
      <w:pPr>
        <w:spacing w:line="240" w:lineRule="auto"/>
      </w:pPr>
      <w:r>
        <w:continuationSeparator/>
      </w:r>
    </w:p>
  </w:endnote>
  <w:endnote w:type="continuationNotice" w:id="1">
    <w:p w14:paraId="0854DC05" w14:textId="77777777" w:rsidR="008414A9" w:rsidRDefault="00841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14:paraId="7B0AD34C" w14:textId="15E157D4" w:rsidR="007E0350" w:rsidRDefault="007E0350">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F4ACCA" w14:textId="77777777" w:rsidR="007E0350" w:rsidRDefault="007E03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149F" w14:textId="77777777" w:rsidR="008414A9" w:rsidRDefault="008414A9">
      <w:pPr>
        <w:spacing w:line="240" w:lineRule="auto"/>
      </w:pPr>
      <w:r>
        <w:separator/>
      </w:r>
    </w:p>
  </w:footnote>
  <w:footnote w:type="continuationSeparator" w:id="0">
    <w:p w14:paraId="74678DA1" w14:textId="77777777" w:rsidR="008414A9" w:rsidRDefault="008414A9">
      <w:pPr>
        <w:spacing w:line="240" w:lineRule="auto"/>
      </w:pPr>
      <w:r>
        <w:continuationSeparator/>
      </w:r>
    </w:p>
  </w:footnote>
  <w:footnote w:type="continuationNotice" w:id="1">
    <w:p w14:paraId="0191DDAE" w14:textId="77777777" w:rsidR="008414A9" w:rsidRDefault="008414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7E0350" w14:paraId="230BB803" w14:textId="77777777" w:rsidTr="00B031DC">
      <w:tc>
        <w:tcPr>
          <w:tcW w:w="3024" w:type="dxa"/>
        </w:tcPr>
        <w:p w14:paraId="62E57FCB" w14:textId="6CB76D5A" w:rsidR="007E0350" w:rsidRDefault="007E0350" w:rsidP="00B031DC">
          <w:pPr>
            <w:pStyle w:val="Hlavika"/>
            <w:ind w:left="-115"/>
            <w:jc w:val="left"/>
          </w:pPr>
        </w:p>
      </w:tc>
      <w:tc>
        <w:tcPr>
          <w:tcW w:w="3024" w:type="dxa"/>
        </w:tcPr>
        <w:p w14:paraId="3E374FD6" w14:textId="6557EBDE" w:rsidR="007E0350" w:rsidRDefault="007E0350" w:rsidP="00B031DC">
          <w:pPr>
            <w:pStyle w:val="Hlavika"/>
            <w:jc w:val="center"/>
          </w:pPr>
        </w:p>
      </w:tc>
      <w:tc>
        <w:tcPr>
          <w:tcW w:w="3024" w:type="dxa"/>
        </w:tcPr>
        <w:p w14:paraId="713756D1" w14:textId="786CCCEB" w:rsidR="007E0350" w:rsidRDefault="007E0350" w:rsidP="00B031DC">
          <w:pPr>
            <w:pStyle w:val="Hlavika"/>
            <w:ind w:right="-115"/>
            <w:jc w:val="right"/>
          </w:pPr>
        </w:p>
      </w:tc>
    </w:tr>
  </w:tbl>
  <w:p w14:paraId="63E96D37" w14:textId="11EA3028" w:rsidR="007E0350" w:rsidRDefault="007E03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A711DE"/>
    <w:multiLevelType w:val="hybridMultilevel"/>
    <w:tmpl w:val="E8D4B424"/>
    <w:lvl w:ilvl="0" w:tplc="2D8EFB0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4"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3"/>
  </w:num>
  <w:num w:numId="3">
    <w:abstractNumId w:val="48"/>
  </w:num>
  <w:num w:numId="4">
    <w:abstractNumId w:val="0"/>
  </w:num>
  <w:num w:numId="5">
    <w:abstractNumId w:val="30"/>
  </w:num>
  <w:num w:numId="6">
    <w:abstractNumId w:val="31"/>
  </w:num>
  <w:num w:numId="7">
    <w:abstractNumId w:val="7"/>
  </w:num>
  <w:num w:numId="8">
    <w:abstractNumId w:val="44"/>
  </w:num>
  <w:num w:numId="9">
    <w:abstractNumId w:val="35"/>
  </w:num>
  <w:num w:numId="10">
    <w:abstractNumId w:val="43"/>
  </w:num>
  <w:num w:numId="11">
    <w:abstractNumId w:val="34"/>
  </w:num>
  <w:num w:numId="12">
    <w:abstractNumId w:val="21"/>
  </w:num>
  <w:num w:numId="13">
    <w:abstractNumId w:val="4"/>
  </w:num>
  <w:num w:numId="14">
    <w:abstractNumId w:val="15"/>
  </w:num>
  <w:num w:numId="15">
    <w:abstractNumId w:val="6"/>
  </w:num>
  <w:num w:numId="16">
    <w:abstractNumId w:val="27"/>
  </w:num>
  <w:num w:numId="17">
    <w:abstractNumId w:val="8"/>
  </w:num>
  <w:num w:numId="18">
    <w:abstractNumId w:val="20"/>
  </w:num>
  <w:num w:numId="19">
    <w:abstractNumId w:val="29"/>
  </w:num>
  <w:num w:numId="20">
    <w:abstractNumId w:val="38"/>
  </w:num>
  <w:num w:numId="21">
    <w:abstractNumId w:val="10"/>
  </w:num>
  <w:num w:numId="22">
    <w:abstractNumId w:val="26"/>
  </w:num>
  <w:num w:numId="23">
    <w:abstractNumId w:val="46"/>
  </w:num>
  <w:num w:numId="24">
    <w:abstractNumId w:val="41"/>
  </w:num>
  <w:num w:numId="25">
    <w:abstractNumId w:val="2"/>
  </w:num>
  <w:num w:numId="26">
    <w:abstractNumId w:val="40"/>
  </w:num>
  <w:num w:numId="27">
    <w:abstractNumId w:val="11"/>
  </w:num>
  <w:num w:numId="28">
    <w:abstractNumId w:val="3"/>
  </w:num>
  <w:num w:numId="29">
    <w:abstractNumId w:val="12"/>
  </w:num>
  <w:num w:numId="30">
    <w:abstractNumId w:val="9"/>
  </w:num>
  <w:num w:numId="31">
    <w:abstractNumId w:val="37"/>
  </w:num>
  <w:num w:numId="32">
    <w:abstractNumId w:val="42"/>
  </w:num>
  <w:num w:numId="33">
    <w:abstractNumId w:val="28"/>
  </w:num>
  <w:num w:numId="34">
    <w:abstractNumId w:val="24"/>
  </w:num>
  <w:num w:numId="35">
    <w:abstractNumId w:val="39"/>
  </w:num>
  <w:num w:numId="36">
    <w:abstractNumId w:val="18"/>
  </w:num>
  <w:num w:numId="37">
    <w:abstractNumId w:val="25"/>
  </w:num>
  <w:num w:numId="38">
    <w:abstractNumId w:val="5"/>
  </w:num>
  <w:num w:numId="39">
    <w:abstractNumId w:val="33"/>
  </w:num>
  <w:num w:numId="40">
    <w:abstractNumId w:val="16"/>
  </w:num>
  <w:num w:numId="41">
    <w:abstractNumId w:val="14"/>
  </w:num>
  <w:num w:numId="42">
    <w:abstractNumId w:val="32"/>
  </w:num>
  <w:num w:numId="43">
    <w:abstractNumId w:val="36"/>
  </w:num>
  <w:num w:numId="44">
    <w:abstractNumId w:val="13"/>
  </w:num>
  <w:num w:numId="45">
    <w:abstractNumId w:val="47"/>
  </w:num>
  <w:num w:numId="46">
    <w:abstractNumId w:val="19"/>
  </w:num>
  <w:num w:numId="47">
    <w:abstractNumId w:val="45"/>
  </w:num>
  <w:num w:numId="48">
    <w:abstractNumId w:val="1"/>
  </w:num>
  <w:num w:numId="49">
    <w:abstractNumId w:val="2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strát HMBA">
    <w15:presenceInfo w15:providerId="None" w15:userId="Magstrát H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17D0"/>
    <w:rsid w:val="0001559F"/>
    <w:rsid w:val="00016801"/>
    <w:rsid w:val="00022749"/>
    <w:rsid w:val="00023057"/>
    <w:rsid w:val="000248CA"/>
    <w:rsid w:val="000257F4"/>
    <w:rsid w:val="00032A30"/>
    <w:rsid w:val="0003499B"/>
    <w:rsid w:val="00036ABB"/>
    <w:rsid w:val="00042882"/>
    <w:rsid w:val="00044C2B"/>
    <w:rsid w:val="00050D96"/>
    <w:rsid w:val="00052C89"/>
    <w:rsid w:val="00053801"/>
    <w:rsid w:val="000538BC"/>
    <w:rsid w:val="00054516"/>
    <w:rsid w:val="000621D1"/>
    <w:rsid w:val="000645F9"/>
    <w:rsid w:val="0006776C"/>
    <w:rsid w:val="00070A46"/>
    <w:rsid w:val="00073221"/>
    <w:rsid w:val="000749E8"/>
    <w:rsid w:val="00074F83"/>
    <w:rsid w:val="00076858"/>
    <w:rsid w:val="00080FB9"/>
    <w:rsid w:val="00082626"/>
    <w:rsid w:val="00083C74"/>
    <w:rsid w:val="0008693A"/>
    <w:rsid w:val="0008740F"/>
    <w:rsid w:val="000877E3"/>
    <w:rsid w:val="000913D2"/>
    <w:rsid w:val="000917A0"/>
    <w:rsid w:val="00091C23"/>
    <w:rsid w:val="00093FFE"/>
    <w:rsid w:val="000957A4"/>
    <w:rsid w:val="000A0FFF"/>
    <w:rsid w:val="000A13F0"/>
    <w:rsid w:val="000A3CF5"/>
    <w:rsid w:val="000A45AD"/>
    <w:rsid w:val="000A4B6B"/>
    <w:rsid w:val="000A50FB"/>
    <w:rsid w:val="000A663B"/>
    <w:rsid w:val="000A7D09"/>
    <w:rsid w:val="000B2AC5"/>
    <w:rsid w:val="000B512B"/>
    <w:rsid w:val="000B7C5A"/>
    <w:rsid w:val="000C4D35"/>
    <w:rsid w:val="000C64AB"/>
    <w:rsid w:val="000D0CB1"/>
    <w:rsid w:val="000D17E8"/>
    <w:rsid w:val="000D1EB9"/>
    <w:rsid w:val="000D47D3"/>
    <w:rsid w:val="000D734F"/>
    <w:rsid w:val="000E1B45"/>
    <w:rsid w:val="000E4991"/>
    <w:rsid w:val="000E7975"/>
    <w:rsid w:val="000F09DE"/>
    <w:rsid w:val="000F54C3"/>
    <w:rsid w:val="000F5E5F"/>
    <w:rsid w:val="00101760"/>
    <w:rsid w:val="00101CA5"/>
    <w:rsid w:val="001040E7"/>
    <w:rsid w:val="001059FC"/>
    <w:rsid w:val="00113F02"/>
    <w:rsid w:val="00114423"/>
    <w:rsid w:val="00115266"/>
    <w:rsid w:val="0011768C"/>
    <w:rsid w:val="00122200"/>
    <w:rsid w:val="00123997"/>
    <w:rsid w:val="00123D37"/>
    <w:rsid w:val="00134081"/>
    <w:rsid w:val="00135501"/>
    <w:rsid w:val="00142B3B"/>
    <w:rsid w:val="00142F6B"/>
    <w:rsid w:val="001434FE"/>
    <w:rsid w:val="001445D6"/>
    <w:rsid w:val="00144D2A"/>
    <w:rsid w:val="0014552F"/>
    <w:rsid w:val="00146C7B"/>
    <w:rsid w:val="001507ED"/>
    <w:rsid w:val="00151D8E"/>
    <w:rsid w:val="00153D1C"/>
    <w:rsid w:val="00155AB7"/>
    <w:rsid w:val="00156AE4"/>
    <w:rsid w:val="00156E61"/>
    <w:rsid w:val="00157E85"/>
    <w:rsid w:val="001600B8"/>
    <w:rsid w:val="001621C0"/>
    <w:rsid w:val="00162209"/>
    <w:rsid w:val="001626FD"/>
    <w:rsid w:val="00164EA2"/>
    <w:rsid w:val="00165BEE"/>
    <w:rsid w:val="00166896"/>
    <w:rsid w:val="00166D9C"/>
    <w:rsid w:val="0016799F"/>
    <w:rsid w:val="00167C47"/>
    <w:rsid w:val="00173BED"/>
    <w:rsid w:val="00174585"/>
    <w:rsid w:val="00174741"/>
    <w:rsid w:val="00176120"/>
    <w:rsid w:val="0017670C"/>
    <w:rsid w:val="00177282"/>
    <w:rsid w:val="00180F25"/>
    <w:rsid w:val="00183E67"/>
    <w:rsid w:val="001843DA"/>
    <w:rsid w:val="001845BC"/>
    <w:rsid w:val="00194D00"/>
    <w:rsid w:val="00194E00"/>
    <w:rsid w:val="00197796"/>
    <w:rsid w:val="001A127C"/>
    <w:rsid w:val="001B2599"/>
    <w:rsid w:val="001B4111"/>
    <w:rsid w:val="001B7228"/>
    <w:rsid w:val="001B76B2"/>
    <w:rsid w:val="001C0890"/>
    <w:rsid w:val="001C1251"/>
    <w:rsid w:val="001C6926"/>
    <w:rsid w:val="001D2A1B"/>
    <w:rsid w:val="001D32FB"/>
    <w:rsid w:val="001D4A50"/>
    <w:rsid w:val="001E0A5A"/>
    <w:rsid w:val="001E13EE"/>
    <w:rsid w:val="001E31BC"/>
    <w:rsid w:val="001E6006"/>
    <w:rsid w:val="001F02B0"/>
    <w:rsid w:val="001F06AD"/>
    <w:rsid w:val="001F3CC7"/>
    <w:rsid w:val="001F47AC"/>
    <w:rsid w:val="001F6E29"/>
    <w:rsid w:val="0021080E"/>
    <w:rsid w:val="002131DD"/>
    <w:rsid w:val="00215696"/>
    <w:rsid w:val="00217F5D"/>
    <w:rsid w:val="00224B1A"/>
    <w:rsid w:val="002256DC"/>
    <w:rsid w:val="00226624"/>
    <w:rsid w:val="00226F23"/>
    <w:rsid w:val="00226F29"/>
    <w:rsid w:val="00231ADF"/>
    <w:rsid w:val="0023F94D"/>
    <w:rsid w:val="002428DF"/>
    <w:rsid w:val="00243B9A"/>
    <w:rsid w:val="0024410E"/>
    <w:rsid w:val="00244C94"/>
    <w:rsid w:val="00244FDE"/>
    <w:rsid w:val="00245285"/>
    <w:rsid w:val="00247E64"/>
    <w:rsid w:val="00247F88"/>
    <w:rsid w:val="0026393C"/>
    <w:rsid w:val="00267960"/>
    <w:rsid w:val="00270383"/>
    <w:rsid w:val="0027061A"/>
    <w:rsid w:val="002709D3"/>
    <w:rsid w:val="002710BD"/>
    <w:rsid w:val="00272B2F"/>
    <w:rsid w:val="00273C6A"/>
    <w:rsid w:val="0027646D"/>
    <w:rsid w:val="00277060"/>
    <w:rsid w:val="00281B0F"/>
    <w:rsid w:val="00283A63"/>
    <w:rsid w:val="00285E4E"/>
    <w:rsid w:val="00291427"/>
    <w:rsid w:val="002930D4"/>
    <w:rsid w:val="00293519"/>
    <w:rsid w:val="00295942"/>
    <w:rsid w:val="002A0B12"/>
    <w:rsid w:val="002A49CE"/>
    <w:rsid w:val="002A521C"/>
    <w:rsid w:val="002A6DCE"/>
    <w:rsid w:val="002B209D"/>
    <w:rsid w:val="002B287C"/>
    <w:rsid w:val="002B2DAF"/>
    <w:rsid w:val="002B4F0C"/>
    <w:rsid w:val="002B6EBB"/>
    <w:rsid w:val="002B7E85"/>
    <w:rsid w:val="002C0BFF"/>
    <w:rsid w:val="002C126F"/>
    <w:rsid w:val="002C57AC"/>
    <w:rsid w:val="002C58F3"/>
    <w:rsid w:val="002D37A0"/>
    <w:rsid w:val="002D6340"/>
    <w:rsid w:val="002E0722"/>
    <w:rsid w:val="002E3538"/>
    <w:rsid w:val="002E476C"/>
    <w:rsid w:val="002E705A"/>
    <w:rsid w:val="002E716B"/>
    <w:rsid w:val="002F0016"/>
    <w:rsid w:val="002F03B4"/>
    <w:rsid w:val="002F11DF"/>
    <w:rsid w:val="002F22E6"/>
    <w:rsid w:val="002F2B2B"/>
    <w:rsid w:val="0030006A"/>
    <w:rsid w:val="00300B03"/>
    <w:rsid w:val="00301573"/>
    <w:rsid w:val="00302749"/>
    <w:rsid w:val="00302C8D"/>
    <w:rsid w:val="003043FE"/>
    <w:rsid w:val="003059CF"/>
    <w:rsid w:val="00310641"/>
    <w:rsid w:val="00313817"/>
    <w:rsid w:val="003147C0"/>
    <w:rsid w:val="003152E6"/>
    <w:rsid w:val="0031704A"/>
    <w:rsid w:val="003205F6"/>
    <w:rsid w:val="00321D27"/>
    <w:rsid w:val="0032599F"/>
    <w:rsid w:val="00326990"/>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3CBF"/>
    <w:rsid w:val="003655BF"/>
    <w:rsid w:val="003709F2"/>
    <w:rsid w:val="0038367A"/>
    <w:rsid w:val="00384D73"/>
    <w:rsid w:val="003855FC"/>
    <w:rsid w:val="00390172"/>
    <w:rsid w:val="003922A9"/>
    <w:rsid w:val="003922AB"/>
    <w:rsid w:val="0039235F"/>
    <w:rsid w:val="003930A3"/>
    <w:rsid w:val="00393608"/>
    <w:rsid w:val="0039402B"/>
    <w:rsid w:val="00397612"/>
    <w:rsid w:val="00397E41"/>
    <w:rsid w:val="003A1E2F"/>
    <w:rsid w:val="003A7109"/>
    <w:rsid w:val="003B0177"/>
    <w:rsid w:val="003B1BAF"/>
    <w:rsid w:val="003B3364"/>
    <w:rsid w:val="003B49E0"/>
    <w:rsid w:val="003B6704"/>
    <w:rsid w:val="003C0C87"/>
    <w:rsid w:val="003C3849"/>
    <w:rsid w:val="003C3E24"/>
    <w:rsid w:val="003C4C30"/>
    <w:rsid w:val="003C52B4"/>
    <w:rsid w:val="003C5486"/>
    <w:rsid w:val="003C764C"/>
    <w:rsid w:val="003D0D1D"/>
    <w:rsid w:val="003D1568"/>
    <w:rsid w:val="003D21A8"/>
    <w:rsid w:val="003D2C9F"/>
    <w:rsid w:val="003D38FD"/>
    <w:rsid w:val="003E40EB"/>
    <w:rsid w:val="003E5ED2"/>
    <w:rsid w:val="003E6ACC"/>
    <w:rsid w:val="003E7DA7"/>
    <w:rsid w:val="003F2A16"/>
    <w:rsid w:val="003F4BEC"/>
    <w:rsid w:val="003F4C22"/>
    <w:rsid w:val="003F5394"/>
    <w:rsid w:val="003F5DBB"/>
    <w:rsid w:val="00400305"/>
    <w:rsid w:val="00407BBE"/>
    <w:rsid w:val="00417474"/>
    <w:rsid w:val="00421051"/>
    <w:rsid w:val="00421BE1"/>
    <w:rsid w:val="00422CB2"/>
    <w:rsid w:val="00424789"/>
    <w:rsid w:val="00424FE0"/>
    <w:rsid w:val="0042509B"/>
    <w:rsid w:val="004252C7"/>
    <w:rsid w:val="00427C34"/>
    <w:rsid w:val="00431E14"/>
    <w:rsid w:val="0043234D"/>
    <w:rsid w:val="0043320E"/>
    <w:rsid w:val="0043769B"/>
    <w:rsid w:val="00441832"/>
    <w:rsid w:val="00444F7B"/>
    <w:rsid w:val="004462BE"/>
    <w:rsid w:val="00447121"/>
    <w:rsid w:val="004476C6"/>
    <w:rsid w:val="00450CD1"/>
    <w:rsid w:val="00450ED3"/>
    <w:rsid w:val="0045202E"/>
    <w:rsid w:val="00452AE5"/>
    <w:rsid w:val="00452DD8"/>
    <w:rsid w:val="00461006"/>
    <w:rsid w:val="00461DE2"/>
    <w:rsid w:val="00462574"/>
    <w:rsid w:val="0046392E"/>
    <w:rsid w:val="00464477"/>
    <w:rsid w:val="00464924"/>
    <w:rsid w:val="0046765B"/>
    <w:rsid w:val="004676D9"/>
    <w:rsid w:val="00473DF8"/>
    <w:rsid w:val="00477648"/>
    <w:rsid w:val="004827A5"/>
    <w:rsid w:val="004846DC"/>
    <w:rsid w:val="00487F93"/>
    <w:rsid w:val="00487FC9"/>
    <w:rsid w:val="00492C8F"/>
    <w:rsid w:val="00495C64"/>
    <w:rsid w:val="004968DB"/>
    <w:rsid w:val="00496985"/>
    <w:rsid w:val="004A38C4"/>
    <w:rsid w:val="004A3A7C"/>
    <w:rsid w:val="004A69A0"/>
    <w:rsid w:val="004A7261"/>
    <w:rsid w:val="004A767F"/>
    <w:rsid w:val="004A7CB8"/>
    <w:rsid w:val="004B57CE"/>
    <w:rsid w:val="004C03DB"/>
    <w:rsid w:val="004C2266"/>
    <w:rsid w:val="004C52C0"/>
    <w:rsid w:val="004C5C35"/>
    <w:rsid w:val="004D486C"/>
    <w:rsid w:val="004D5BB4"/>
    <w:rsid w:val="004D72FC"/>
    <w:rsid w:val="004E3350"/>
    <w:rsid w:val="004E6C83"/>
    <w:rsid w:val="004F1655"/>
    <w:rsid w:val="004F593F"/>
    <w:rsid w:val="00503C15"/>
    <w:rsid w:val="00503E8C"/>
    <w:rsid w:val="00506FD2"/>
    <w:rsid w:val="00513CEF"/>
    <w:rsid w:val="00516BB0"/>
    <w:rsid w:val="00522534"/>
    <w:rsid w:val="00522798"/>
    <w:rsid w:val="00522A9C"/>
    <w:rsid w:val="005231DA"/>
    <w:rsid w:val="00523AC0"/>
    <w:rsid w:val="00524760"/>
    <w:rsid w:val="00524A11"/>
    <w:rsid w:val="005301F5"/>
    <w:rsid w:val="00531AFC"/>
    <w:rsid w:val="00535D11"/>
    <w:rsid w:val="005437EC"/>
    <w:rsid w:val="0054438F"/>
    <w:rsid w:val="005450A7"/>
    <w:rsid w:val="00545F48"/>
    <w:rsid w:val="005540E9"/>
    <w:rsid w:val="00554845"/>
    <w:rsid w:val="00565145"/>
    <w:rsid w:val="005652D3"/>
    <w:rsid w:val="005660FE"/>
    <w:rsid w:val="0056756D"/>
    <w:rsid w:val="0057115E"/>
    <w:rsid w:val="00571A09"/>
    <w:rsid w:val="00571B04"/>
    <w:rsid w:val="005724A7"/>
    <w:rsid w:val="00572CEA"/>
    <w:rsid w:val="00574961"/>
    <w:rsid w:val="005762B8"/>
    <w:rsid w:val="00576B0C"/>
    <w:rsid w:val="00581816"/>
    <w:rsid w:val="0058342C"/>
    <w:rsid w:val="00583CEF"/>
    <w:rsid w:val="005871B5"/>
    <w:rsid w:val="0059394F"/>
    <w:rsid w:val="00593C9C"/>
    <w:rsid w:val="005A288B"/>
    <w:rsid w:val="005A35EE"/>
    <w:rsid w:val="005A51BD"/>
    <w:rsid w:val="005B515A"/>
    <w:rsid w:val="005B5CCE"/>
    <w:rsid w:val="005B70B3"/>
    <w:rsid w:val="005C0922"/>
    <w:rsid w:val="005C4011"/>
    <w:rsid w:val="005C4B53"/>
    <w:rsid w:val="005C58A0"/>
    <w:rsid w:val="005D20A0"/>
    <w:rsid w:val="005D3029"/>
    <w:rsid w:val="005E41B3"/>
    <w:rsid w:val="005E4903"/>
    <w:rsid w:val="005E79CB"/>
    <w:rsid w:val="005E7B5E"/>
    <w:rsid w:val="005F0EA3"/>
    <w:rsid w:val="005F13D9"/>
    <w:rsid w:val="005F54FC"/>
    <w:rsid w:val="005F6717"/>
    <w:rsid w:val="005F67B3"/>
    <w:rsid w:val="006036BB"/>
    <w:rsid w:val="00603D2B"/>
    <w:rsid w:val="00605063"/>
    <w:rsid w:val="006052EA"/>
    <w:rsid w:val="00606528"/>
    <w:rsid w:val="00606607"/>
    <w:rsid w:val="00606705"/>
    <w:rsid w:val="0061520D"/>
    <w:rsid w:val="00616915"/>
    <w:rsid w:val="00620492"/>
    <w:rsid w:val="006217F4"/>
    <w:rsid w:val="00622B1D"/>
    <w:rsid w:val="00623453"/>
    <w:rsid w:val="006269AC"/>
    <w:rsid w:val="00631165"/>
    <w:rsid w:val="006315F4"/>
    <w:rsid w:val="006317BE"/>
    <w:rsid w:val="00633451"/>
    <w:rsid w:val="00634E5D"/>
    <w:rsid w:val="00635176"/>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008B"/>
    <w:rsid w:val="006826E1"/>
    <w:rsid w:val="00686191"/>
    <w:rsid w:val="006861AC"/>
    <w:rsid w:val="0068745B"/>
    <w:rsid w:val="006904EA"/>
    <w:rsid w:val="00697326"/>
    <w:rsid w:val="006A27B0"/>
    <w:rsid w:val="006A43A3"/>
    <w:rsid w:val="006A47D5"/>
    <w:rsid w:val="006A4C50"/>
    <w:rsid w:val="006A6893"/>
    <w:rsid w:val="006B11CB"/>
    <w:rsid w:val="006B5DA0"/>
    <w:rsid w:val="006B7150"/>
    <w:rsid w:val="006B7FAF"/>
    <w:rsid w:val="006C29E5"/>
    <w:rsid w:val="006C4293"/>
    <w:rsid w:val="006C7705"/>
    <w:rsid w:val="006C7759"/>
    <w:rsid w:val="006D1BE4"/>
    <w:rsid w:val="006D2F1E"/>
    <w:rsid w:val="006D5EB0"/>
    <w:rsid w:val="006E08DA"/>
    <w:rsid w:val="006F02D6"/>
    <w:rsid w:val="0070035D"/>
    <w:rsid w:val="00703926"/>
    <w:rsid w:val="0070486D"/>
    <w:rsid w:val="007064EE"/>
    <w:rsid w:val="007070CE"/>
    <w:rsid w:val="00707A9C"/>
    <w:rsid w:val="00711003"/>
    <w:rsid w:val="00711E8C"/>
    <w:rsid w:val="00712E30"/>
    <w:rsid w:val="0071668C"/>
    <w:rsid w:val="007171CA"/>
    <w:rsid w:val="00720466"/>
    <w:rsid w:val="00722323"/>
    <w:rsid w:val="00723AFE"/>
    <w:rsid w:val="00724438"/>
    <w:rsid w:val="00730F6A"/>
    <w:rsid w:val="007323DF"/>
    <w:rsid w:val="00734000"/>
    <w:rsid w:val="007377D5"/>
    <w:rsid w:val="007424FC"/>
    <w:rsid w:val="007451B7"/>
    <w:rsid w:val="0074766B"/>
    <w:rsid w:val="007504CC"/>
    <w:rsid w:val="007521D0"/>
    <w:rsid w:val="00752885"/>
    <w:rsid w:val="00756024"/>
    <w:rsid w:val="00756204"/>
    <w:rsid w:val="007562C2"/>
    <w:rsid w:val="007604B6"/>
    <w:rsid w:val="00762E9B"/>
    <w:rsid w:val="00765257"/>
    <w:rsid w:val="00765B50"/>
    <w:rsid w:val="007660FE"/>
    <w:rsid w:val="00772875"/>
    <w:rsid w:val="00774144"/>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9603B"/>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0350"/>
    <w:rsid w:val="007E2D09"/>
    <w:rsid w:val="007E4E89"/>
    <w:rsid w:val="007E6146"/>
    <w:rsid w:val="007E6622"/>
    <w:rsid w:val="007E775B"/>
    <w:rsid w:val="007E7778"/>
    <w:rsid w:val="007F1C89"/>
    <w:rsid w:val="007F74B6"/>
    <w:rsid w:val="00800937"/>
    <w:rsid w:val="008012E2"/>
    <w:rsid w:val="00801B80"/>
    <w:rsid w:val="00802823"/>
    <w:rsid w:val="00803E39"/>
    <w:rsid w:val="0080539C"/>
    <w:rsid w:val="008071CC"/>
    <w:rsid w:val="0081070A"/>
    <w:rsid w:val="0081129E"/>
    <w:rsid w:val="0081137B"/>
    <w:rsid w:val="008113E9"/>
    <w:rsid w:val="0082290C"/>
    <w:rsid w:val="00826ACB"/>
    <w:rsid w:val="008303FC"/>
    <w:rsid w:val="008317D8"/>
    <w:rsid w:val="0083226B"/>
    <w:rsid w:val="008328C5"/>
    <w:rsid w:val="00832D6D"/>
    <w:rsid w:val="008339AB"/>
    <w:rsid w:val="00833BB9"/>
    <w:rsid w:val="0083402B"/>
    <w:rsid w:val="008342DC"/>
    <w:rsid w:val="008343CC"/>
    <w:rsid w:val="00834906"/>
    <w:rsid w:val="0083775F"/>
    <w:rsid w:val="00840D5D"/>
    <w:rsid w:val="00840D7C"/>
    <w:rsid w:val="008414A9"/>
    <w:rsid w:val="008425E2"/>
    <w:rsid w:val="00844689"/>
    <w:rsid w:val="00846587"/>
    <w:rsid w:val="008514ED"/>
    <w:rsid w:val="00854122"/>
    <w:rsid w:val="0085708D"/>
    <w:rsid w:val="008573A3"/>
    <w:rsid w:val="008600DD"/>
    <w:rsid w:val="00867630"/>
    <w:rsid w:val="008709DB"/>
    <w:rsid w:val="00870D55"/>
    <w:rsid w:val="00871299"/>
    <w:rsid w:val="008720BD"/>
    <w:rsid w:val="008723B9"/>
    <w:rsid w:val="00876122"/>
    <w:rsid w:val="0088305E"/>
    <w:rsid w:val="00883689"/>
    <w:rsid w:val="00883CEF"/>
    <w:rsid w:val="0088532D"/>
    <w:rsid w:val="008870DA"/>
    <w:rsid w:val="0089241B"/>
    <w:rsid w:val="00892827"/>
    <w:rsid w:val="00895134"/>
    <w:rsid w:val="008A07ED"/>
    <w:rsid w:val="008A28D1"/>
    <w:rsid w:val="008B0B50"/>
    <w:rsid w:val="008B1445"/>
    <w:rsid w:val="008B238B"/>
    <w:rsid w:val="008B64E0"/>
    <w:rsid w:val="008C075E"/>
    <w:rsid w:val="008C10EB"/>
    <w:rsid w:val="008C5726"/>
    <w:rsid w:val="008C62EC"/>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17307"/>
    <w:rsid w:val="00921B5E"/>
    <w:rsid w:val="00925F6E"/>
    <w:rsid w:val="00926324"/>
    <w:rsid w:val="00927273"/>
    <w:rsid w:val="00932BBE"/>
    <w:rsid w:val="00934004"/>
    <w:rsid w:val="0093530C"/>
    <w:rsid w:val="0094161B"/>
    <w:rsid w:val="00944AA0"/>
    <w:rsid w:val="009464EC"/>
    <w:rsid w:val="00946BDB"/>
    <w:rsid w:val="0094717F"/>
    <w:rsid w:val="00950196"/>
    <w:rsid w:val="00951C75"/>
    <w:rsid w:val="00952A1E"/>
    <w:rsid w:val="009530FF"/>
    <w:rsid w:val="00955805"/>
    <w:rsid w:val="0096184F"/>
    <w:rsid w:val="00962C46"/>
    <w:rsid w:val="00963FEC"/>
    <w:rsid w:val="0096430A"/>
    <w:rsid w:val="0096749D"/>
    <w:rsid w:val="009675D3"/>
    <w:rsid w:val="009720C0"/>
    <w:rsid w:val="009725E8"/>
    <w:rsid w:val="0097382D"/>
    <w:rsid w:val="00975480"/>
    <w:rsid w:val="00975CB7"/>
    <w:rsid w:val="00977710"/>
    <w:rsid w:val="00977A9F"/>
    <w:rsid w:val="00982D55"/>
    <w:rsid w:val="0098428E"/>
    <w:rsid w:val="00984535"/>
    <w:rsid w:val="00984E6E"/>
    <w:rsid w:val="0099484B"/>
    <w:rsid w:val="00995F9C"/>
    <w:rsid w:val="00996661"/>
    <w:rsid w:val="00996803"/>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872"/>
    <w:rsid w:val="009E3A0A"/>
    <w:rsid w:val="009E73C3"/>
    <w:rsid w:val="009E7D90"/>
    <w:rsid w:val="009F0A36"/>
    <w:rsid w:val="009F1CEC"/>
    <w:rsid w:val="009F4C80"/>
    <w:rsid w:val="009F631B"/>
    <w:rsid w:val="00A00146"/>
    <w:rsid w:val="00A01C49"/>
    <w:rsid w:val="00A01E5F"/>
    <w:rsid w:val="00A031FF"/>
    <w:rsid w:val="00A124AD"/>
    <w:rsid w:val="00A130CF"/>
    <w:rsid w:val="00A158E6"/>
    <w:rsid w:val="00A165EA"/>
    <w:rsid w:val="00A234E7"/>
    <w:rsid w:val="00A24525"/>
    <w:rsid w:val="00A26954"/>
    <w:rsid w:val="00A27A0A"/>
    <w:rsid w:val="00A30848"/>
    <w:rsid w:val="00A31454"/>
    <w:rsid w:val="00A31CF6"/>
    <w:rsid w:val="00A3420B"/>
    <w:rsid w:val="00A4048C"/>
    <w:rsid w:val="00A41E66"/>
    <w:rsid w:val="00A50E03"/>
    <w:rsid w:val="00A55799"/>
    <w:rsid w:val="00A57020"/>
    <w:rsid w:val="00A6031B"/>
    <w:rsid w:val="00A609B3"/>
    <w:rsid w:val="00A61CE4"/>
    <w:rsid w:val="00A63C40"/>
    <w:rsid w:val="00A64619"/>
    <w:rsid w:val="00A65A85"/>
    <w:rsid w:val="00A716ED"/>
    <w:rsid w:val="00A719FD"/>
    <w:rsid w:val="00A80278"/>
    <w:rsid w:val="00A81BC7"/>
    <w:rsid w:val="00A832CC"/>
    <w:rsid w:val="00A85281"/>
    <w:rsid w:val="00A870E5"/>
    <w:rsid w:val="00A87BC8"/>
    <w:rsid w:val="00A913F1"/>
    <w:rsid w:val="00A91FEE"/>
    <w:rsid w:val="00A92AD6"/>
    <w:rsid w:val="00A93486"/>
    <w:rsid w:val="00A940A0"/>
    <w:rsid w:val="00A94620"/>
    <w:rsid w:val="00A96F07"/>
    <w:rsid w:val="00AA0F02"/>
    <w:rsid w:val="00AA75A7"/>
    <w:rsid w:val="00AB21E3"/>
    <w:rsid w:val="00AB3093"/>
    <w:rsid w:val="00AB6570"/>
    <w:rsid w:val="00AB7251"/>
    <w:rsid w:val="00AC139F"/>
    <w:rsid w:val="00AC3043"/>
    <w:rsid w:val="00AC439F"/>
    <w:rsid w:val="00AC6064"/>
    <w:rsid w:val="00AC77F5"/>
    <w:rsid w:val="00AC7DA7"/>
    <w:rsid w:val="00AD2572"/>
    <w:rsid w:val="00AD5688"/>
    <w:rsid w:val="00AD640B"/>
    <w:rsid w:val="00AE1633"/>
    <w:rsid w:val="00AE1E15"/>
    <w:rsid w:val="00AE719D"/>
    <w:rsid w:val="00AE72B4"/>
    <w:rsid w:val="00AF2745"/>
    <w:rsid w:val="00AF44A3"/>
    <w:rsid w:val="00AF5E50"/>
    <w:rsid w:val="00AF7452"/>
    <w:rsid w:val="00B00770"/>
    <w:rsid w:val="00B01516"/>
    <w:rsid w:val="00B031DC"/>
    <w:rsid w:val="00B032F1"/>
    <w:rsid w:val="00B042AC"/>
    <w:rsid w:val="00B04473"/>
    <w:rsid w:val="00B049B6"/>
    <w:rsid w:val="00B04D82"/>
    <w:rsid w:val="00B067FB"/>
    <w:rsid w:val="00B07C8D"/>
    <w:rsid w:val="00B115AC"/>
    <w:rsid w:val="00B12586"/>
    <w:rsid w:val="00B13D40"/>
    <w:rsid w:val="00B14166"/>
    <w:rsid w:val="00B153DF"/>
    <w:rsid w:val="00B203FE"/>
    <w:rsid w:val="00B212C6"/>
    <w:rsid w:val="00B215DB"/>
    <w:rsid w:val="00B36320"/>
    <w:rsid w:val="00B36B5B"/>
    <w:rsid w:val="00B36C5C"/>
    <w:rsid w:val="00B40831"/>
    <w:rsid w:val="00B415DB"/>
    <w:rsid w:val="00B41E01"/>
    <w:rsid w:val="00B45553"/>
    <w:rsid w:val="00B46C2D"/>
    <w:rsid w:val="00B50267"/>
    <w:rsid w:val="00B50F1E"/>
    <w:rsid w:val="00B57406"/>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4E9E"/>
    <w:rsid w:val="00B85BEA"/>
    <w:rsid w:val="00B9065E"/>
    <w:rsid w:val="00B915D3"/>
    <w:rsid w:val="00B921E7"/>
    <w:rsid w:val="00B9417E"/>
    <w:rsid w:val="00B9695F"/>
    <w:rsid w:val="00B973C9"/>
    <w:rsid w:val="00BA1DBA"/>
    <w:rsid w:val="00BA2B34"/>
    <w:rsid w:val="00BA36E6"/>
    <w:rsid w:val="00BA41EC"/>
    <w:rsid w:val="00BA6634"/>
    <w:rsid w:val="00BB1F95"/>
    <w:rsid w:val="00BB43A9"/>
    <w:rsid w:val="00BB4CCC"/>
    <w:rsid w:val="00BC09E9"/>
    <w:rsid w:val="00BC18C9"/>
    <w:rsid w:val="00BD31E4"/>
    <w:rsid w:val="00BD40DE"/>
    <w:rsid w:val="00BD4138"/>
    <w:rsid w:val="00BE1142"/>
    <w:rsid w:val="00BE146A"/>
    <w:rsid w:val="00BE1DB4"/>
    <w:rsid w:val="00BF29BA"/>
    <w:rsid w:val="00BF4A7A"/>
    <w:rsid w:val="00BF5861"/>
    <w:rsid w:val="00C02C93"/>
    <w:rsid w:val="00C07B29"/>
    <w:rsid w:val="00C10BED"/>
    <w:rsid w:val="00C10D2C"/>
    <w:rsid w:val="00C11429"/>
    <w:rsid w:val="00C14CCF"/>
    <w:rsid w:val="00C16439"/>
    <w:rsid w:val="00C168F3"/>
    <w:rsid w:val="00C16E7F"/>
    <w:rsid w:val="00C20AFF"/>
    <w:rsid w:val="00C20D39"/>
    <w:rsid w:val="00C20D72"/>
    <w:rsid w:val="00C263AE"/>
    <w:rsid w:val="00C3017C"/>
    <w:rsid w:val="00C314F2"/>
    <w:rsid w:val="00C3381B"/>
    <w:rsid w:val="00C33D98"/>
    <w:rsid w:val="00C35874"/>
    <w:rsid w:val="00C378A7"/>
    <w:rsid w:val="00C42DD2"/>
    <w:rsid w:val="00C434C9"/>
    <w:rsid w:val="00C50209"/>
    <w:rsid w:val="00C52D37"/>
    <w:rsid w:val="00C6163A"/>
    <w:rsid w:val="00C630E1"/>
    <w:rsid w:val="00C63ED2"/>
    <w:rsid w:val="00C64170"/>
    <w:rsid w:val="00C8077D"/>
    <w:rsid w:val="00C819F7"/>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5927"/>
    <w:rsid w:val="00CB7651"/>
    <w:rsid w:val="00CC1EE4"/>
    <w:rsid w:val="00CC5038"/>
    <w:rsid w:val="00CD0E30"/>
    <w:rsid w:val="00CD25DC"/>
    <w:rsid w:val="00CD3FC8"/>
    <w:rsid w:val="00CD40CF"/>
    <w:rsid w:val="00CD5681"/>
    <w:rsid w:val="00CE00CD"/>
    <w:rsid w:val="00CE13C1"/>
    <w:rsid w:val="00CE204E"/>
    <w:rsid w:val="00CE20A2"/>
    <w:rsid w:val="00CE2FC4"/>
    <w:rsid w:val="00CE41F0"/>
    <w:rsid w:val="00CE7FF4"/>
    <w:rsid w:val="00CF1DDF"/>
    <w:rsid w:val="00CF273B"/>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1653"/>
    <w:rsid w:val="00D32EAF"/>
    <w:rsid w:val="00D3486C"/>
    <w:rsid w:val="00D410D4"/>
    <w:rsid w:val="00D41AD9"/>
    <w:rsid w:val="00D42C4C"/>
    <w:rsid w:val="00D46FF6"/>
    <w:rsid w:val="00D4762B"/>
    <w:rsid w:val="00D5465A"/>
    <w:rsid w:val="00D57EE7"/>
    <w:rsid w:val="00D614AF"/>
    <w:rsid w:val="00D615C9"/>
    <w:rsid w:val="00D63680"/>
    <w:rsid w:val="00D639D2"/>
    <w:rsid w:val="00D63E8A"/>
    <w:rsid w:val="00D66B9C"/>
    <w:rsid w:val="00D66F1B"/>
    <w:rsid w:val="00D679D5"/>
    <w:rsid w:val="00D74D9A"/>
    <w:rsid w:val="00D75ABE"/>
    <w:rsid w:val="00D75F0F"/>
    <w:rsid w:val="00D771CF"/>
    <w:rsid w:val="00D7737D"/>
    <w:rsid w:val="00D828AE"/>
    <w:rsid w:val="00D85400"/>
    <w:rsid w:val="00D856AB"/>
    <w:rsid w:val="00D87D5D"/>
    <w:rsid w:val="00D91CC4"/>
    <w:rsid w:val="00D96C98"/>
    <w:rsid w:val="00DA75DE"/>
    <w:rsid w:val="00DA7AE8"/>
    <w:rsid w:val="00DB35D1"/>
    <w:rsid w:val="00DB5680"/>
    <w:rsid w:val="00DB57EA"/>
    <w:rsid w:val="00DB67A1"/>
    <w:rsid w:val="00DC01C9"/>
    <w:rsid w:val="00DC3192"/>
    <w:rsid w:val="00DC3728"/>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46AFA"/>
    <w:rsid w:val="00E52AC3"/>
    <w:rsid w:val="00E535F3"/>
    <w:rsid w:val="00E54BAD"/>
    <w:rsid w:val="00E55D45"/>
    <w:rsid w:val="00E565EF"/>
    <w:rsid w:val="00E56D7B"/>
    <w:rsid w:val="00E600CA"/>
    <w:rsid w:val="00E60F37"/>
    <w:rsid w:val="00E61F05"/>
    <w:rsid w:val="00E626D2"/>
    <w:rsid w:val="00E6403B"/>
    <w:rsid w:val="00E64FD6"/>
    <w:rsid w:val="00E6681E"/>
    <w:rsid w:val="00E674BF"/>
    <w:rsid w:val="00E6789B"/>
    <w:rsid w:val="00E73E49"/>
    <w:rsid w:val="00E755E9"/>
    <w:rsid w:val="00E779C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B669C"/>
    <w:rsid w:val="00EC47AA"/>
    <w:rsid w:val="00EC6B2F"/>
    <w:rsid w:val="00EC786C"/>
    <w:rsid w:val="00ED00BC"/>
    <w:rsid w:val="00ED2B8E"/>
    <w:rsid w:val="00ED4CDA"/>
    <w:rsid w:val="00ED4D51"/>
    <w:rsid w:val="00ED5780"/>
    <w:rsid w:val="00ED7348"/>
    <w:rsid w:val="00EE1E9A"/>
    <w:rsid w:val="00EE4155"/>
    <w:rsid w:val="00EE65BC"/>
    <w:rsid w:val="00EE745E"/>
    <w:rsid w:val="00EE7CAF"/>
    <w:rsid w:val="00EF17B0"/>
    <w:rsid w:val="00EF1C27"/>
    <w:rsid w:val="00EF36AC"/>
    <w:rsid w:val="00F00AF7"/>
    <w:rsid w:val="00F01B7C"/>
    <w:rsid w:val="00F04DF2"/>
    <w:rsid w:val="00F07FA5"/>
    <w:rsid w:val="00F11A24"/>
    <w:rsid w:val="00F1213D"/>
    <w:rsid w:val="00F13676"/>
    <w:rsid w:val="00F162C1"/>
    <w:rsid w:val="00F16801"/>
    <w:rsid w:val="00F20A78"/>
    <w:rsid w:val="00F23A3C"/>
    <w:rsid w:val="00F242C3"/>
    <w:rsid w:val="00F34B3B"/>
    <w:rsid w:val="00F34C28"/>
    <w:rsid w:val="00F35EA2"/>
    <w:rsid w:val="00F36401"/>
    <w:rsid w:val="00F4110B"/>
    <w:rsid w:val="00F41925"/>
    <w:rsid w:val="00F41C8B"/>
    <w:rsid w:val="00F42FB3"/>
    <w:rsid w:val="00F50108"/>
    <w:rsid w:val="00F538B1"/>
    <w:rsid w:val="00F602D2"/>
    <w:rsid w:val="00F608F5"/>
    <w:rsid w:val="00F6097E"/>
    <w:rsid w:val="00F63BFD"/>
    <w:rsid w:val="00F643B4"/>
    <w:rsid w:val="00F64ABB"/>
    <w:rsid w:val="00F704D5"/>
    <w:rsid w:val="00F70818"/>
    <w:rsid w:val="00F80A9A"/>
    <w:rsid w:val="00F8462A"/>
    <w:rsid w:val="00F876C6"/>
    <w:rsid w:val="00F87B78"/>
    <w:rsid w:val="00F906CF"/>
    <w:rsid w:val="00F936C5"/>
    <w:rsid w:val="00F95C08"/>
    <w:rsid w:val="00FA0219"/>
    <w:rsid w:val="00FA1C35"/>
    <w:rsid w:val="00FA2C2D"/>
    <w:rsid w:val="00FA42B9"/>
    <w:rsid w:val="00FA6C10"/>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4A3"/>
    <w:rsid w:val="00FE196C"/>
    <w:rsid w:val="00FE1E76"/>
    <w:rsid w:val="00FE2AE0"/>
    <w:rsid w:val="00FE374C"/>
    <w:rsid w:val="00FE41CE"/>
    <w:rsid w:val="00FE60A6"/>
    <w:rsid w:val="00FF0EF6"/>
    <w:rsid w:val="00FF115B"/>
    <w:rsid w:val="00FF247E"/>
    <w:rsid w:val="00FF250A"/>
    <w:rsid w:val="00FF373B"/>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274642F"/>
    <w:rsid w:val="233AF3D5"/>
    <w:rsid w:val="2388D749"/>
    <w:rsid w:val="23E52D88"/>
    <w:rsid w:val="24EE1C88"/>
    <w:rsid w:val="24FD9B13"/>
    <w:rsid w:val="251F60BE"/>
    <w:rsid w:val="2A237401"/>
    <w:rsid w:val="2B6F1160"/>
    <w:rsid w:val="2BCCACA7"/>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DCD"/>
  <w15:chartTrackingRefBased/>
  <w15:docId w15:val="{5F7FC3DD-6D67-4D76-BE86-BBD7D84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20D"/>
    <w:rPr>
      <w:rFonts w:ascii="Arial Narrow" w:hAnsi="Arial Narrow" w:cs="Times New Roman"/>
      <w:sz w:val="20"/>
    </w:rPr>
  </w:style>
  <w:style w:type="paragraph" w:styleId="Nadpis1">
    <w:name w:val="heading 1"/>
    <w:basedOn w:val="Normlny"/>
    <w:link w:val="Nadpis1Char"/>
    <w:uiPriority w:val="9"/>
    <w:qFormat/>
    <w:rsid w:val="0061520D"/>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01055A"/>
    <w:pPr>
      <w:numPr>
        <w:numId w:val="1"/>
      </w:numPr>
      <w:ind w:left="567" w:hanging="567"/>
      <w:contextualSpacing/>
    </w:pPr>
  </w:style>
  <w:style w:type="character" w:customStyle="1" w:styleId="Nadpis1Char">
    <w:name w:val="Nadpis 1 Char"/>
    <w:basedOn w:val="Predvolenpsmoodseku"/>
    <w:link w:val="Nadpis1"/>
    <w:uiPriority w:val="9"/>
    <w:rsid w:val="0061520D"/>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61520D"/>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20D"/>
    <w:rPr>
      <w:rFonts w:ascii="Segoe UI" w:hAnsi="Segoe UI" w:cs="Segoe UI"/>
      <w:sz w:val="18"/>
      <w:szCs w:val="18"/>
    </w:rPr>
  </w:style>
  <w:style w:type="paragraph" w:styleId="Hlavika">
    <w:name w:val="header"/>
    <w:basedOn w:val="Normlny"/>
    <w:link w:val="HlavikaChar"/>
    <w:uiPriority w:val="99"/>
    <w:unhideWhenUsed/>
    <w:rsid w:val="0061520D"/>
    <w:pPr>
      <w:tabs>
        <w:tab w:val="center" w:pos="4536"/>
        <w:tab w:val="right" w:pos="9072"/>
      </w:tabs>
      <w:spacing w:line="240" w:lineRule="auto"/>
    </w:pPr>
  </w:style>
  <w:style w:type="character" w:customStyle="1" w:styleId="HlavikaChar">
    <w:name w:val="Hlavička Char"/>
    <w:basedOn w:val="Predvolenpsmoodseku"/>
    <w:link w:val="Hlavika"/>
    <w:uiPriority w:val="99"/>
    <w:rsid w:val="0061520D"/>
    <w:rPr>
      <w:rFonts w:ascii="Arial Narrow" w:hAnsi="Arial Narrow" w:cs="Times New Roman"/>
      <w:sz w:val="20"/>
    </w:rPr>
  </w:style>
  <w:style w:type="paragraph" w:styleId="Pta">
    <w:name w:val="footer"/>
    <w:basedOn w:val="Normlny"/>
    <w:link w:val="PtaChar"/>
    <w:uiPriority w:val="99"/>
    <w:unhideWhenUsed/>
    <w:rsid w:val="0061520D"/>
    <w:pPr>
      <w:tabs>
        <w:tab w:val="center" w:pos="4536"/>
        <w:tab w:val="right" w:pos="9072"/>
      </w:tabs>
      <w:spacing w:line="240" w:lineRule="auto"/>
    </w:pPr>
  </w:style>
  <w:style w:type="character" w:customStyle="1" w:styleId="PtaChar">
    <w:name w:val="Päta Char"/>
    <w:basedOn w:val="Predvolenpsmoodseku"/>
    <w:link w:val="Pta"/>
    <w:uiPriority w:val="99"/>
    <w:rsid w:val="0061520D"/>
    <w:rPr>
      <w:rFonts w:ascii="Arial Narrow" w:hAnsi="Arial Narrow" w:cs="Times New Roman"/>
      <w:sz w:val="20"/>
    </w:rPr>
  </w:style>
  <w:style w:type="paragraph" w:styleId="Zkladntext">
    <w:name w:val="Body Text"/>
    <w:basedOn w:val="Normlny"/>
    <w:link w:val="ZkladntextChar"/>
    <w:rsid w:val="0061520D"/>
    <w:pPr>
      <w:spacing w:before="120" w:line="240" w:lineRule="auto"/>
      <w:ind w:firstLine="181"/>
      <w:jc w:val="left"/>
    </w:pPr>
    <w:rPr>
      <w:rFonts w:ascii="Arial" w:eastAsia="Times New Roman" w:hAnsi="Arial"/>
      <w:sz w:val="24"/>
      <w:szCs w:val="24"/>
      <w:lang w:val="cs-CZ"/>
    </w:rPr>
  </w:style>
  <w:style w:type="character" w:customStyle="1" w:styleId="ZkladntextChar">
    <w:name w:val="Základný text Char"/>
    <w:basedOn w:val="Predvolenpsmoodseku"/>
    <w:link w:val="Zkladntext"/>
    <w:rsid w:val="0061520D"/>
    <w:rPr>
      <w:rFonts w:ascii="Arial" w:eastAsia="Times New Roman" w:hAnsi="Arial" w:cs="Times New Roman"/>
      <w:sz w:val="24"/>
      <w:szCs w:val="24"/>
      <w:lang w:val="cs-CZ"/>
    </w:rPr>
  </w:style>
  <w:style w:type="character" w:styleId="Odkaznakomentr">
    <w:name w:val="annotation reference"/>
    <w:basedOn w:val="Predvolenpsmoodseku"/>
    <w:uiPriority w:val="99"/>
    <w:semiHidden/>
    <w:unhideWhenUsed/>
    <w:rsid w:val="0061520D"/>
    <w:rPr>
      <w:sz w:val="16"/>
      <w:szCs w:val="16"/>
    </w:rPr>
  </w:style>
  <w:style w:type="paragraph" w:styleId="Textkomentra">
    <w:name w:val="annotation text"/>
    <w:basedOn w:val="Normlny"/>
    <w:link w:val="TextkomentraChar"/>
    <w:uiPriority w:val="99"/>
    <w:unhideWhenUsed/>
    <w:rsid w:val="0061520D"/>
    <w:pPr>
      <w:spacing w:line="240" w:lineRule="auto"/>
    </w:pPr>
    <w:rPr>
      <w:rFonts w:ascii="Times New Roman" w:eastAsiaTheme="minorHAnsi" w:hAnsi="Times New Roman" w:cstheme="minorBidi"/>
      <w:szCs w:val="20"/>
    </w:rPr>
  </w:style>
  <w:style w:type="character" w:customStyle="1" w:styleId="TextkomentraChar">
    <w:name w:val="Text komentára Char"/>
    <w:basedOn w:val="Predvolenpsmoodseku"/>
    <w:link w:val="Textkomentra"/>
    <w:uiPriority w:val="99"/>
    <w:rsid w:val="0061520D"/>
    <w:rPr>
      <w:rFonts w:ascii="Times New Roman" w:eastAsiaTheme="minorHAnsi" w:hAnsi="Times New Roman"/>
      <w:sz w:val="20"/>
      <w:szCs w:val="20"/>
    </w:rPr>
  </w:style>
  <w:style w:type="character" w:customStyle="1" w:styleId="Zmienka1">
    <w:name w:val="Zmienka1"/>
    <w:basedOn w:val="Predvolenpsmoodseku"/>
    <w:uiPriority w:val="99"/>
    <w:unhideWhenUsed/>
    <w:rsid w:val="0061520D"/>
    <w:rPr>
      <w:color w:val="2B579A"/>
      <w:shd w:val="clear" w:color="auto" w:fill="E1DFDD"/>
    </w:rPr>
  </w:style>
  <w:style w:type="paragraph" w:styleId="Predmetkomentra">
    <w:name w:val="annotation subject"/>
    <w:basedOn w:val="Textkomentra"/>
    <w:next w:val="Textkomentra"/>
    <w:link w:val="PredmetkomentraChar"/>
    <w:uiPriority w:val="99"/>
    <w:semiHidden/>
    <w:unhideWhenUsed/>
    <w:rsid w:val="0061520D"/>
    <w:rPr>
      <w:rFonts w:ascii="Arial Narrow" w:eastAsia="Calibri" w:hAnsi="Arial Narrow" w:cs="Times New Roman"/>
      <w:b/>
      <w:bCs/>
    </w:rPr>
  </w:style>
  <w:style w:type="character" w:customStyle="1" w:styleId="PredmetkomentraChar">
    <w:name w:val="Predmet komentára Char"/>
    <w:basedOn w:val="TextkomentraChar"/>
    <w:link w:val="Predmetkomentra"/>
    <w:uiPriority w:val="99"/>
    <w:semiHidden/>
    <w:rsid w:val="0061520D"/>
    <w:rPr>
      <w:rFonts w:ascii="Arial Narrow" w:eastAsiaTheme="minorHAnsi" w:hAnsi="Arial Narrow" w:cs="Times New Roman"/>
      <w:b/>
      <w:bCs/>
      <w:sz w:val="20"/>
      <w:szCs w:val="20"/>
    </w:rPr>
  </w:style>
  <w:style w:type="character" w:customStyle="1" w:styleId="Nevyrieenzmienka1">
    <w:name w:val="Nevyriešená zmienka1"/>
    <w:basedOn w:val="Predvolenpsmoodseku"/>
    <w:uiPriority w:val="99"/>
    <w:unhideWhenUsed/>
    <w:rsid w:val="0061520D"/>
    <w:rPr>
      <w:color w:val="605E5C"/>
      <w:shd w:val="clear" w:color="auto" w:fill="E1DFDD"/>
    </w:rPr>
  </w:style>
  <w:style w:type="paragraph" w:customStyle="1" w:styleId="Default">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zia">
    <w:name w:val="Revision"/>
    <w:hidden/>
    <w:uiPriority w:val="99"/>
    <w:semiHidden/>
    <w:rsid w:val="009720C0"/>
    <w:pPr>
      <w:spacing w:line="240" w:lineRule="auto"/>
      <w:jc w:val="left"/>
    </w:pPr>
    <w:rPr>
      <w:rFonts w:ascii="Arial Narrow" w:hAnsi="Arial Narrow" w:cs="Times New Roman"/>
      <w:sz w:val="20"/>
    </w:rPr>
  </w:style>
  <w:style w:type="character" w:styleId="Nevyrieenzmienka">
    <w:name w:val="Unresolved Mention"/>
    <w:basedOn w:val="Predvolenpsmoodseku"/>
    <w:uiPriority w:val="99"/>
    <w:unhideWhenUsed/>
    <w:rsid w:val="00A165EA"/>
    <w:rPr>
      <w:color w:val="605E5C"/>
      <w:shd w:val="clear" w:color="auto" w:fill="E1DFDD"/>
    </w:rPr>
  </w:style>
  <w:style w:type="character" w:styleId="Zmienka">
    <w:name w:val="Mention"/>
    <w:basedOn w:val="Predvolenpsmoodseku"/>
    <w:uiPriority w:val="99"/>
    <w:unhideWhenUsed/>
    <w:rsid w:val="00313817"/>
    <w:rPr>
      <w:color w:val="2B579A"/>
      <w:shd w:val="clear" w:color="auto" w:fill="E1DFDD"/>
    </w:rPr>
  </w:style>
  <w:style w:type="table" w:styleId="Mriekatabuky">
    <w:name w:val="Table Grid"/>
    <w:basedOn w:val="Normlnatabuka"/>
    <w:uiPriority w:val="59"/>
    <w:rsid w:val="009842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c12380-8705-4414-9b75-847447629c32">
      <UserInfo>
        <DisplayName>Kopil Roman, JUDr.</DisplayName>
        <AccountId>40</AccountId>
        <AccountType/>
      </UserInfo>
    </SharedWithUsers>
    <_x0062_ui8 xmlns="ec2f7342-51fa-4de0-a273-aa8976fe97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4B39-217B-4807-B5D9-32F7629A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816A-A32A-4FDD-A037-B2C7E0868179}">
  <ds:schemaRefs>
    <ds:schemaRef ds:uri="http://schemas.microsoft.com/office/2006/metadata/properties"/>
    <ds:schemaRef ds:uri="http://schemas.microsoft.com/office/infopath/2007/PartnerControls"/>
    <ds:schemaRef ds:uri="7cc12380-8705-4414-9b75-847447629c32"/>
    <ds:schemaRef ds:uri="ec2f7342-51fa-4de0-a273-aa8976fe972a"/>
  </ds:schemaRefs>
</ds:datastoreItem>
</file>

<file path=customXml/itemProps3.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4.xml><?xml version="1.0" encoding="utf-8"?>
<ds:datastoreItem xmlns:ds="http://schemas.openxmlformats.org/officeDocument/2006/customXml" ds:itemID="{3DB6C1C2-8A61-43C1-866A-71CFC45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11250</Words>
  <Characters>64128</Characters>
  <Application>Microsoft Office Word</Application>
  <DocSecurity>0</DocSecurity>
  <Lines>534</Lines>
  <Paragraphs>150</Paragraphs>
  <ScaleCrop>false</ScaleCrop>
  <Company/>
  <LinksUpToDate>false</LinksUpToDate>
  <CharactersWithSpaces>75228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Szakáll Marian, Mgr.</cp:lastModifiedBy>
  <cp:revision>2</cp:revision>
  <cp:lastPrinted>2020-07-29T20:20:00Z</cp:lastPrinted>
  <dcterms:created xsi:type="dcterms:W3CDTF">2021-04-12T14:45:00Z</dcterms:created>
  <dcterms:modified xsi:type="dcterms:W3CDTF">2021-04-12T14:45:00Z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