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ED0376"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EndPr/>
        <w:sdtContent>
          <w:r w:rsidR="00BC3283">
            <w:t>Súťažné podklady</w:t>
          </w:r>
        </w:sdtContent>
      </w:sdt>
      <w:bookmarkEnd w:id="0"/>
      <w:bookmarkEnd w:id="1"/>
      <w:bookmarkEnd w:id="2"/>
      <w:bookmarkEnd w:id="3"/>
      <w:bookmarkEnd w:id="4"/>
      <w:bookmarkEnd w:id="5"/>
    </w:p>
    <w:p w14:paraId="78C39D9F" w14:textId="7DA5FAA5" w:rsidR="0098580B" w:rsidRDefault="00ED0376"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End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End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End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ED0376">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ED0376">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ED0376">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ED0376">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ED0376">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E3EC1E7"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 xml:space="preserve">Príloha SP9 – </w:t>
      </w:r>
      <w:proofErr w:type="spellStart"/>
      <w:r w:rsidRPr="00211379">
        <w:t>Link</w:t>
      </w:r>
      <w:proofErr w:type="spellEnd"/>
      <w:r w:rsidRPr="00211379">
        <w:t xml:space="preserve">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proofErr w:type="spellStart"/>
      <w:r w:rsidR="00865983" w:rsidRPr="00986BD1">
        <w:t>Park</w:t>
      </w:r>
      <w:r w:rsidR="00950C44">
        <w:t>s</w:t>
      </w:r>
      <w:r w:rsidR="00865983" w:rsidRPr="00986BD1">
        <w:t>ys</w:t>
      </w:r>
      <w:proofErr w:type="spellEnd"/>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proofErr w:type="spellStart"/>
      <w:r w:rsidR="002C32C3" w:rsidRPr="002C32C3">
        <w:t>ParkSys</w:t>
      </w:r>
      <w:proofErr w:type="spellEnd"/>
      <w:r w:rsidR="002C32C3" w:rsidRPr="002C32C3">
        <w:t xml:space="preserve"> pre parkovací systém a súvisiace služby v režime </w:t>
      </w:r>
      <w:proofErr w:type="spellStart"/>
      <w:r w:rsidR="002C32C3" w:rsidRPr="002C32C3">
        <w:t>SaaS</w:t>
      </w:r>
      <w:proofErr w:type="spellEnd"/>
      <w:r w:rsidR="002C32C3" w:rsidRPr="002C32C3">
        <w:t xml:space="preserve">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w:t>
      </w:r>
      <w:proofErr w:type="spellStart"/>
      <w:r w:rsidR="00E56360">
        <w:t>Parskys</w:t>
      </w:r>
      <w:proofErr w:type="spellEnd"/>
      <w:r w:rsidR="00E56360">
        <w:t xml:space="preserve">, parkovacie automaty, </w:t>
      </w:r>
      <w:proofErr w:type="spellStart"/>
      <w:r w:rsidR="00E56360">
        <w:t>enforcment</w:t>
      </w:r>
      <w:proofErr w:type="spellEnd"/>
      <w:r w:rsidR="00E56360">
        <w: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w:t>
      </w:r>
      <w:proofErr w:type="spellStart"/>
      <w:r w:rsidRPr="35A7C10D">
        <w:rPr>
          <w:rFonts w:ascii="Times New Roman" w:hAnsi="Times New Roman" w:cs="Times New Roman"/>
          <w:sz w:val="24"/>
          <w:szCs w:val="24"/>
        </w:rPr>
        <w:t>Josephine</w:t>
      </w:r>
      <w:proofErr w:type="spellEnd"/>
      <w:r w:rsidRPr="35A7C10D">
        <w:rPr>
          <w:rFonts w:ascii="Times New Roman" w:hAnsi="Times New Roman" w:cs="Times New Roman"/>
          <w:sz w:val="24"/>
          <w:szCs w:val="24"/>
        </w:rPr>
        <w:t>,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ED0376"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 xml:space="preserve">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bezpečnostným osobnostným kódom (</w:t>
      </w:r>
      <w:proofErr w:type="spellStart"/>
      <w:r w:rsidRPr="00640D43">
        <w:rPr>
          <w:rFonts w:cs="Times New Roman"/>
          <w:szCs w:val="24"/>
        </w:rPr>
        <w:t>eID</w:t>
      </w:r>
      <w:proofErr w:type="spellEnd"/>
      <w:r w:rsidRPr="00640D43">
        <w:rPr>
          <w:rFonts w:cs="Times New Roman"/>
          <w:szCs w:val="24"/>
        </w:rPr>
        <w:t xml:space="preserve">). </w:t>
      </w:r>
      <w:r w:rsidR="0091145B">
        <w:rPr>
          <w:rFonts w:cs="Times New Roman"/>
          <w:szCs w:val="24"/>
        </w:rPr>
        <w:t>V</w:t>
      </w:r>
      <w:r w:rsidR="005D55B5">
        <w:rPr>
          <w:rFonts w:cs="Times New Roman"/>
          <w:szCs w:val="24"/>
        </w:rPr>
        <w:t> </w:t>
      </w:r>
      <w:r w:rsidRPr="00640D43">
        <w:rPr>
          <w:rFonts w:cs="Times New Roman"/>
          <w:szCs w:val="24"/>
        </w:rPr>
        <w:t xml:space="preserve">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 xml:space="preserve">prihlásení do 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 xml:space="preserve">kartu užívateľa po registrácii, ktorý je podpísaný elektronickým podpisom štatutára, alebo prešiel zaručenou konverziou. Autentifikáciu vykoná poskytovateľ systému </w:t>
      </w:r>
      <w:proofErr w:type="spellStart"/>
      <w:r w:rsidRPr="0007024E">
        <w:rPr>
          <w:rFonts w:cs="Times New Roman"/>
          <w:szCs w:val="24"/>
        </w:rPr>
        <w:t>J</w:t>
      </w:r>
      <w:r w:rsidR="0033205E">
        <w:rPr>
          <w:rFonts w:cs="Times New Roman"/>
          <w:szCs w:val="24"/>
        </w:rPr>
        <w:t>osephine</w:t>
      </w:r>
      <w:proofErr w:type="spellEnd"/>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 xml:space="preserve">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 xml:space="preserve">Autentifikovaný uchádzač si po prihlásení do systému </w:t>
      </w:r>
      <w:proofErr w:type="spellStart"/>
      <w:r w:rsidRPr="41277850">
        <w:rPr>
          <w:rFonts w:cs="Times New Roman"/>
        </w:rPr>
        <w:t>Josephine</w:t>
      </w:r>
      <w:proofErr w:type="spellEnd"/>
      <w:r w:rsidRPr="41277850">
        <w:rPr>
          <w:rFonts w:cs="Times New Roman"/>
        </w:rPr>
        <w:t xml:space="preserv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w:t>
      </w:r>
      <w:proofErr w:type="spellStart"/>
      <w:r w:rsidRPr="6B801F1C">
        <w:rPr>
          <w:rFonts w:cs="Times New Roman"/>
          <w:shd w:val="clear" w:color="auto" w:fill="FFFFFF"/>
        </w:rPr>
        <w:t>Governmente</w:t>
      </w:r>
      <w:proofErr w:type="spellEnd"/>
      <w:r w:rsidRPr="6B801F1C">
        <w:rPr>
          <w:rFonts w:cs="Times New Roman"/>
          <w:shd w:val="clear" w:color="auto" w:fill="FFFFFF"/>
        </w:rPr>
        <w:t>)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339DE16A"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ins w:id="39" w:author="Szakáll Marian, Mgr." w:date="2020-10-21T16:30:00Z">
        <w:r w:rsidR="00AA15EE">
          <w:rPr>
            <w:rFonts w:cs="Times New Roman"/>
            <w:color w:val="000000" w:themeColor="text1"/>
          </w:rPr>
          <w:t>04</w:t>
        </w:r>
      </w:ins>
      <w:del w:id="40" w:author="Szakáll Marian, Mgr." w:date="2020-10-21T16:30:00Z">
        <w:r w:rsidR="0068792E" w:rsidRPr="00D93AF1" w:rsidDel="00AA15EE">
          <w:rPr>
            <w:rFonts w:cs="Times New Roman"/>
            <w:color w:val="000000" w:themeColor="text1"/>
          </w:rPr>
          <w:delText>2</w:delText>
        </w:r>
        <w:r w:rsidR="31A32B05" w:rsidRPr="00D93AF1" w:rsidDel="00AA15EE">
          <w:rPr>
            <w:rFonts w:cs="Times New Roman"/>
            <w:color w:val="000000" w:themeColor="text1"/>
          </w:rPr>
          <w:delText>8</w:delText>
        </w:r>
      </w:del>
      <w:r w:rsidR="00D37DEA" w:rsidRPr="00D93AF1">
        <w:rPr>
          <w:rFonts w:cs="Times New Roman"/>
          <w:color w:val="000000" w:themeColor="text1"/>
        </w:rPr>
        <w:t>.</w:t>
      </w:r>
      <w:r w:rsidR="000F41F6">
        <w:rPr>
          <w:rFonts w:cs="Times New Roman"/>
          <w:color w:val="000000" w:themeColor="text1"/>
        </w:rPr>
        <w:t>1</w:t>
      </w:r>
      <w:ins w:id="41" w:author="Szakáll Marian, Mgr." w:date="2020-10-21T16:30:00Z">
        <w:r w:rsidR="00AA15EE">
          <w:rPr>
            <w:rFonts w:cs="Times New Roman"/>
            <w:color w:val="000000" w:themeColor="text1"/>
          </w:rPr>
          <w:t>2</w:t>
        </w:r>
      </w:ins>
      <w:del w:id="42" w:author="Szakáll Marian, Mgr." w:date="2020-10-21T16:30:00Z">
        <w:r w:rsidR="000F41F6" w:rsidDel="00AA15EE">
          <w:rPr>
            <w:rFonts w:cs="Times New Roman"/>
            <w:color w:val="000000" w:themeColor="text1"/>
          </w:rPr>
          <w:delText>0</w:delText>
        </w:r>
      </w:del>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43" w:name="_Toc48164661"/>
      <w:r w:rsidRPr="00D93AF1">
        <w:lastRenderedPageBreak/>
        <w:t>Otváranie ponúk</w:t>
      </w:r>
      <w:bookmarkEnd w:id="43"/>
    </w:p>
    <w:p w14:paraId="54706C8F" w14:textId="49D1D479"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ins w:id="44" w:author="Szakáll Marian, Mgr." w:date="2020-10-21T16:30:00Z">
        <w:r w:rsidR="00AA15EE">
          <w:rPr>
            <w:rFonts w:cs="Times New Roman"/>
            <w:color w:val="000000" w:themeColor="text1"/>
          </w:rPr>
          <w:t>04</w:t>
        </w:r>
      </w:ins>
      <w:del w:id="45" w:author="Szakáll Marian, Mgr." w:date="2020-10-21T16:30:00Z">
        <w:r w:rsidR="00952F59" w:rsidRPr="00D93AF1" w:rsidDel="00AA15EE">
          <w:rPr>
            <w:rFonts w:cs="Times New Roman"/>
            <w:color w:val="000000" w:themeColor="text1"/>
          </w:rPr>
          <w:delText>2</w:delText>
        </w:r>
        <w:r w:rsidR="18B4427D" w:rsidRPr="00D93AF1" w:rsidDel="00AA15EE">
          <w:rPr>
            <w:rFonts w:cs="Times New Roman"/>
            <w:color w:val="000000" w:themeColor="text1"/>
          </w:rPr>
          <w:delText>8</w:delText>
        </w:r>
      </w:del>
      <w:r w:rsidR="00D37DEA" w:rsidRPr="00D93AF1">
        <w:rPr>
          <w:rFonts w:cs="Times New Roman"/>
          <w:color w:val="000000" w:themeColor="text1"/>
        </w:rPr>
        <w:t>.</w:t>
      </w:r>
      <w:r w:rsidR="00FB01D4">
        <w:rPr>
          <w:rFonts w:cs="Times New Roman"/>
          <w:color w:val="000000" w:themeColor="text1"/>
        </w:rPr>
        <w:t>1</w:t>
      </w:r>
      <w:ins w:id="46" w:author="Szakáll Marian, Mgr." w:date="2020-10-21T16:30:00Z">
        <w:r w:rsidR="00AA15EE">
          <w:rPr>
            <w:rFonts w:cs="Times New Roman"/>
            <w:color w:val="000000" w:themeColor="text1"/>
          </w:rPr>
          <w:t>2</w:t>
        </w:r>
      </w:ins>
      <w:bookmarkStart w:id="47" w:name="_GoBack"/>
      <w:bookmarkEnd w:id="47"/>
      <w:del w:id="48" w:author="Szakáll Marian, Mgr." w:date="2020-10-21T16:30:00Z">
        <w:r w:rsidR="00FB01D4" w:rsidDel="00AA15EE">
          <w:rPr>
            <w:rFonts w:cs="Times New Roman"/>
            <w:color w:val="000000" w:themeColor="text1"/>
          </w:rPr>
          <w:delText>0</w:delText>
        </w:r>
      </w:del>
      <w:r w:rsidR="00D37DEA" w:rsidRPr="00D93AF1">
        <w:rPr>
          <w:rFonts w:cs="Times New Roman"/>
          <w:color w:val="000000" w:themeColor="text1"/>
        </w:rPr>
        <w:t>.20</w:t>
      </w:r>
      <w:r w:rsidR="006029D0" w:rsidRPr="00D93AF1">
        <w:rPr>
          <w:rFonts w:cs="Times New Roman"/>
          <w:color w:val="000000" w:themeColor="text1"/>
        </w:rPr>
        <w:t>20</w:t>
      </w:r>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 xml:space="preserve">Bratislavy, </w:t>
      </w:r>
      <w:proofErr w:type="spellStart"/>
      <w:r w:rsidRPr="718B934C">
        <w:rPr>
          <w:rFonts w:cs="Times New Roman"/>
          <w:highlight w:val="white"/>
        </w:rPr>
        <w:t>Laurinská</w:t>
      </w:r>
      <w:proofErr w:type="spellEnd"/>
      <w:r w:rsidRPr="718B934C">
        <w:rPr>
          <w:rFonts w:cs="Times New Roman"/>
          <w:highlight w:val="white"/>
        </w:rPr>
        <w:t xml:space="preserve">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49" w:name="_Toc48164662"/>
      <w:r>
        <w:t>Dôvernosť verejného obstarávania</w:t>
      </w:r>
      <w:bookmarkEnd w:id="49"/>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50" w:name="_Toc48164663"/>
      <w:r>
        <w:t>Vyhodnotenie splnenia podmienok účasti a ponúk</w:t>
      </w:r>
      <w:bookmarkEnd w:id="50"/>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51" w:name="_Toc48164664"/>
      <w:r>
        <w:t>Informácia o výsledku vyhodnotenia ponúk</w:t>
      </w:r>
      <w:bookmarkEnd w:id="51"/>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52" w:name="_Toc48164665"/>
      <w:r>
        <w:t>Uzavretie zmluvy</w:t>
      </w:r>
      <w:bookmarkEnd w:id="52"/>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53"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w:t>
      </w:r>
      <w:proofErr w:type="spellStart"/>
      <w:r w:rsidRPr="068CD947">
        <w:rPr>
          <w:rFonts w:cs="Times New Roman"/>
          <w:color w:val="000000" w:themeColor="text1"/>
        </w:rPr>
        <w:t>nasl</w:t>
      </w:r>
      <w:proofErr w:type="spellEnd"/>
      <w:r w:rsidRPr="068CD947">
        <w:rPr>
          <w:rFonts w:cs="Times New Roman"/>
          <w:color w:val="000000" w:themeColor="text1"/>
        </w:rPr>
        <w:t>.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53"/>
    </w:p>
    <w:p w14:paraId="39363A47" w14:textId="0987084E" w:rsidR="005E0743" w:rsidRPr="000F73D9" w:rsidRDefault="005E0743" w:rsidP="006B6805">
      <w:pPr>
        <w:pStyle w:val="Nadpis6"/>
        <w:numPr>
          <w:ilvl w:val="0"/>
          <w:numId w:val="18"/>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uskutočňovanie a prijímanie akýchkoľvek právnych úkonov, ktoré sa budú uskutočňovať 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w:t>
      </w:r>
      <w:r>
        <w:rPr>
          <w:rFonts w:ascii="Times New Roman" w:hAnsi="Times New Roman" w:cs="Times New Roman"/>
          <w:color w:val="000000" w:themeColor="text1"/>
          <w:szCs w:val="24"/>
        </w:rPr>
        <w:t>rijímať v</w:t>
      </w:r>
      <w:r w:rsidR="005D55B5">
        <w:rPr>
          <w:rFonts w:ascii="Times New Roman" w:hAnsi="Times New Roman" w:cs="Times New Roman"/>
          <w:color w:val="000000" w:themeColor="text1"/>
          <w:szCs w:val="24"/>
        </w:rPr>
        <w:t> </w:t>
      </w:r>
      <w:r>
        <w:rPr>
          <w:rFonts w:ascii="Times New Roman" w:hAnsi="Times New Roman" w:cs="Times New Roman"/>
          <w:color w:val="000000" w:themeColor="text1"/>
          <w:szCs w:val="24"/>
        </w:rPr>
        <w:t>mene všetkých členov s</w:t>
      </w:r>
      <w:r w:rsidRPr="00A900B6">
        <w:rPr>
          <w:rFonts w:ascii="Times New Roman" w:hAnsi="Times New Roman" w:cs="Times New Roman"/>
          <w:color w:val="000000" w:themeColor="text1"/>
          <w:szCs w:val="24"/>
        </w:rPr>
        <w:t>kupiny dodávateľov v</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súvislosti s</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 xml:space="preserve">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6B6805">
      <w:pPr>
        <w:pStyle w:val="Nadpis6"/>
        <w:numPr>
          <w:ilvl w:val="0"/>
          <w:numId w:val="18"/>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plnení predmetu zákazky;</w:t>
      </w:r>
    </w:p>
    <w:p w14:paraId="24C656B2" w14:textId="0048AF45" w:rsidR="003E3017" w:rsidRPr="005E0743" w:rsidRDefault="005E0743" w:rsidP="006B6805">
      <w:pPr>
        <w:pStyle w:val="Nadpis6"/>
        <w:numPr>
          <w:ilvl w:val="0"/>
          <w:numId w:val="18"/>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54" w:name="_Toc48164666"/>
      <w:r>
        <w:lastRenderedPageBreak/>
        <w:t>Podmienky účasti</w:t>
      </w:r>
      <w:bookmarkEnd w:id="54"/>
    </w:p>
    <w:p w14:paraId="7D293934" w14:textId="4C33DA41" w:rsidR="00E4164F" w:rsidRDefault="00E4164F" w:rsidP="006B6805">
      <w:pPr>
        <w:pStyle w:val="Nadpis2"/>
        <w:numPr>
          <w:ilvl w:val="0"/>
          <w:numId w:val="13"/>
        </w:numPr>
        <w:ind w:left="0" w:hanging="426"/>
      </w:pPr>
      <w:bookmarkStart w:id="55" w:name="_Toc48164667"/>
      <w:r>
        <w:t>Osobné postavenie</w:t>
      </w:r>
      <w:bookmarkEnd w:id="55"/>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56" w:name="_Toc48164668"/>
      <w:r>
        <w:lastRenderedPageBreak/>
        <w:t>Finančné a ekonomické postavenie</w:t>
      </w:r>
      <w:bookmarkEnd w:id="56"/>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57" w:name="_Toc48164669"/>
      <w:r>
        <w:t>Technická spôsobilosť alebo odborná spôsobilosť</w:t>
      </w:r>
      <w:bookmarkEnd w:id="57"/>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58" w:name="_Toc48164670"/>
      <w:r w:rsidRPr="0026196D">
        <w:t>Všeobecne</w:t>
      </w:r>
      <w:r>
        <w:t xml:space="preserve"> k preukazovaniu splnenia podmienok účasti</w:t>
      </w:r>
      <w:bookmarkEnd w:id="58"/>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 xml:space="preserve">Uchádzač môže v </w:t>
      </w:r>
      <w:proofErr w:type="spellStart"/>
      <w:r w:rsidRPr="00910BA9">
        <w:rPr>
          <w:bCs/>
        </w:rPr>
        <w:t>JEDe</w:t>
      </w:r>
      <w:proofErr w:type="spellEnd"/>
      <w:r w:rsidRPr="00910BA9">
        <w:rPr>
          <w:bCs/>
        </w:rPr>
        <w:t xml:space="preserve"> prehlásiť splnenie podmienok účasti prostredníctvom globálneho údaja (alfa) uvedeného v oddiele IV. Časti jednotného európskeho dokumentu</w:t>
      </w:r>
      <w:r w:rsidRPr="00910BA9">
        <w:t>.</w:t>
      </w:r>
    </w:p>
    <w:p w14:paraId="12B76597" w14:textId="46EB9CB4" w:rsidR="00847BCF" w:rsidRDefault="00624E66" w:rsidP="6B801F1C">
      <w:pPr>
        <w:pStyle w:val="Odsekzoznamu"/>
        <w:numPr>
          <w:ilvl w:val="1"/>
          <w:numId w:val="13"/>
        </w:numPr>
        <w:ind w:left="567" w:hanging="567"/>
        <w:rPr>
          <w:rFonts w:eastAsia="Times New Roman" w:cs="Times New Roman"/>
        </w:rPr>
      </w:pPr>
      <w:r w:rsidRPr="00FF0BA3">
        <w:rPr>
          <w:rFonts w:eastAsia="Times New Roman" w:cs="Times New Roman"/>
        </w:rPr>
        <w:t xml:space="preserve">Vzhľadom na skutočnosť, že rozšírenie podmienky účasti stanovenej v zmysle </w:t>
      </w:r>
      <w:r>
        <w:br/>
      </w:r>
      <w:r w:rsidRPr="00FF0BA3">
        <w:rPr>
          <w:rFonts w:eastAsia="Times New Roman" w:cs="Times New Roman"/>
        </w:rPr>
        <w:t xml:space="preserve">§ 34 ods. 1 písm. a) ZVO je zároveň jedným z kritérií na vyhodnotenie ponúk, verejný obstarávateľ odporúča uchádzačom preukazovať túto podmienku účasti prostredníctvom požadovaných dokladov (zoznamom poskytnutých služieb). V prípade, ak uchádzač využije na preukázanie tejto podmienky účasti JED, verejný obstarávateľ </w:t>
      </w:r>
      <w:r w:rsidR="00AD0884" w:rsidRPr="00FF0BA3">
        <w:rPr>
          <w:rFonts w:eastAsia="Times New Roman" w:cs="Times New Roman"/>
        </w:rPr>
        <w:t xml:space="preserve">ho </w:t>
      </w:r>
      <w:r w:rsidRPr="00FF0BA3">
        <w:rPr>
          <w:rFonts w:eastAsia="Times New Roman" w:cs="Times New Roman"/>
        </w:rPr>
        <w:t xml:space="preserve">v zmysle </w:t>
      </w:r>
      <w:r>
        <w:br/>
      </w:r>
      <w:r w:rsidRPr="00FF0BA3">
        <w:rPr>
          <w:rFonts w:eastAsia="Times New Roman" w:cs="Times New Roman"/>
        </w:rPr>
        <w:t xml:space="preserve">§ 39 ods. 6 ZVO vyzve na zabezpečenie riadneho priebehu verejného obstarávania o predloženie dokladov nahradených </w:t>
      </w:r>
      <w:proofErr w:type="spellStart"/>
      <w:r w:rsidRPr="00FF0BA3">
        <w:rPr>
          <w:rFonts w:eastAsia="Times New Roman" w:cs="Times New Roman"/>
        </w:rPr>
        <w:t>JEDom</w:t>
      </w:r>
      <w:proofErr w:type="spellEnd"/>
      <w:r w:rsidRPr="00FF0BA3">
        <w:rPr>
          <w:rFonts w:eastAsia="Times New Roman" w:cs="Times New Roman"/>
        </w:rPr>
        <w:t xml:space="preserve">.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59" w:name="_Ref43739262"/>
      <w:r>
        <w:lastRenderedPageBreak/>
        <w:t xml:space="preserve"> </w:t>
      </w:r>
      <w:bookmarkStart w:id="60" w:name="_Toc48164671"/>
      <w:r w:rsidR="0021275C">
        <w:t>Spôsob a k</w:t>
      </w:r>
      <w:r w:rsidR="005228A6">
        <w:t>ritériá na</w:t>
      </w:r>
      <w:r w:rsidR="005D55B5">
        <w:t> </w:t>
      </w:r>
      <w:r w:rsidR="005228A6">
        <w:t>vyhodnotenie ponúk</w:t>
      </w:r>
      <w:bookmarkEnd w:id="59"/>
      <w:bookmarkEnd w:id="60"/>
    </w:p>
    <w:p w14:paraId="51F7BAEA" w14:textId="127EF6E9" w:rsidR="005228A6" w:rsidRDefault="00EE1328" w:rsidP="006B6805">
      <w:pPr>
        <w:pStyle w:val="Nadpis2"/>
        <w:numPr>
          <w:ilvl w:val="0"/>
          <w:numId w:val="15"/>
        </w:numPr>
        <w:ind w:left="0" w:hanging="426"/>
      </w:pPr>
      <w:bookmarkStart w:id="61" w:name="_Toc48164672"/>
      <w:r>
        <w:t xml:space="preserve">Čiastkové </w:t>
      </w:r>
      <w:r w:rsidR="0019282F">
        <w:t xml:space="preserve">kritéria </w:t>
      </w:r>
      <w:r w:rsidR="00B80196">
        <w:t>hodnotenia</w:t>
      </w:r>
      <w:bookmarkEnd w:id="61"/>
    </w:p>
    <w:tbl>
      <w:tblPr>
        <w:tblStyle w:val="Tabukasmriekou4zvraznenie5"/>
        <w:tblW w:w="0" w:type="auto"/>
        <w:tblLook w:val="04A0" w:firstRow="1" w:lastRow="0" w:firstColumn="1" w:lastColumn="0" w:noHBand="0" w:noVBand="1"/>
      </w:tblPr>
      <w:tblGrid>
        <w:gridCol w:w="1555"/>
        <w:gridCol w:w="5811"/>
        <w:gridCol w:w="1696"/>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9841AE9" w:rsidR="00AB7D94" w:rsidRDefault="005B1E1A" w:rsidP="0019282F">
            <w:r>
              <w:fldChar w:fldCharType="begin"/>
            </w:r>
            <w:r>
              <w:instrText xml:space="preserve"> REF _Ref43739262 \r \h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716DCA">
              <w:fldChar w:fldCharType="separate"/>
            </w:r>
            <w:r w:rsidR="00716DCA">
              <w:t>1.1</w:t>
            </w:r>
            <w:r w:rsidR="00716DCA">
              <w:fldChar w:fldCharType="end"/>
            </w:r>
          </w:p>
        </w:tc>
        <w:tc>
          <w:tcPr>
            <w:tcW w:w="5811" w:type="dxa"/>
          </w:tcPr>
          <w:p w14:paraId="718480A5" w14:textId="279B6950"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Pr>
          <w:p w14:paraId="03483B46" w14:textId="0B7804F6" w:rsidR="00AB7D94" w:rsidRPr="00C92A8A" w:rsidRDefault="000C6C63" w:rsidP="0019282F">
            <w:pPr>
              <w:cnfStyle w:val="000000100000" w:firstRow="0" w:lastRow="0" w:firstColumn="0" w:lastColumn="0" w:oddVBand="0" w:evenVBand="0" w:oddHBand="1" w:evenHBand="0" w:firstRowFirstColumn="0" w:firstRowLastColumn="0" w:lastRowFirstColumn="0" w:lastRowLastColumn="0"/>
              <w:rPr>
                <w:lang w:val="en-US"/>
              </w:rPr>
            </w:pPr>
            <w:bookmarkStart w:id="62" w:name="C11"/>
            <w:r>
              <w:t>41</w:t>
            </w:r>
            <w:r w:rsidR="00C20CA0" w:rsidRPr="00C92A8A">
              <w:t>,0b</w:t>
            </w:r>
            <w:bookmarkEnd w:id="62"/>
          </w:p>
        </w:tc>
      </w:tr>
      <w:tr w:rsidR="00AB7D94" w14:paraId="57F9AAD6"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4D387907" w14:textId="5B0B88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_Ref43739381 \r \h </w:instrText>
            </w:r>
            <w:r w:rsidR="00716DCA">
              <w:fldChar w:fldCharType="separate"/>
            </w:r>
            <w:r w:rsidR="00716DCA">
              <w:t>1.2</w:t>
            </w:r>
            <w:r w:rsidR="00716DCA">
              <w:fldChar w:fldCharType="end"/>
            </w:r>
          </w:p>
        </w:tc>
        <w:tc>
          <w:tcPr>
            <w:tcW w:w="5811" w:type="dxa"/>
          </w:tcPr>
          <w:p w14:paraId="0A87E425" w14:textId="42B440CB"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_Ref43739381 \h </w:instrText>
            </w:r>
            <w:r>
              <w:fldChar w:fldCharType="separate"/>
            </w:r>
            <w:r>
              <w:t>Skúsenosti dodávateľa s obdobnými projektmi</w:t>
            </w:r>
            <w:r>
              <w:fldChar w:fldCharType="end"/>
            </w:r>
          </w:p>
        </w:tc>
        <w:tc>
          <w:tcPr>
            <w:tcW w:w="1696" w:type="dxa"/>
          </w:tcPr>
          <w:p w14:paraId="1A480522" w14:textId="03E341A8"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63" w:name="C12"/>
            <w:r w:rsidRPr="00C92A8A">
              <w:t>4</w:t>
            </w:r>
            <w:r w:rsidR="00C20CA0" w:rsidRPr="00C92A8A">
              <w:t>,0b</w:t>
            </w:r>
            <w:bookmarkEnd w:id="63"/>
          </w:p>
        </w:tc>
      </w:tr>
      <w:tr w:rsidR="00AB7D94" w14:paraId="1D33F5C8"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1BCA81" w14:textId="244821B9"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_Ref43739408 \r \h </w:instrText>
            </w:r>
            <w:r w:rsidR="00716DCA">
              <w:fldChar w:fldCharType="separate"/>
            </w:r>
            <w:r w:rsidR="00716DCA">
              <w:t>1.3</w:t>
            </w:r>
            <w:r w:rsidR="00716DCA">
              <w:fldChar w:fldCharType="end"/>
            </w:r>
          </w:p>
        </w:tc>
        <w:tc>
          <w:tcPr>
            <w:tcW w:w="5811" w:type="dxa"/>
          </w:tcPr>
          <w:p w14:paraId="65348CE1" w14:textId="5AEA9F46" w:rsidR="00AB7D94"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_Ref43739408 \h </w:instrText>
            </w:r>
            <w:r>
              <w:fldChar w:fldCharType="separate"/>
            </w:r>
            <w:r w:rsidR="001B3181">
              <w:t>Popis ponúkaného plnenia</w:t>
            </w:r>
            <w:r>
              <w:fldChar w:fldCharType="end"/>
            </w:r>
          </w:p>
        </w:tc>
        <w:tc>
          <w:tcPr>
            <w:tcW w:w="1696" w:type="dxa"/>
          </w:tcPr>
          <w:p w14:paraId="2C0D81A9" w14:textId="168EEB3D" w:rsidR="00AB7D94"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64" w:name="C13"/>
            <w:r w:rsidRPr="00C92A8A">
              <w:t>15</w:t>
            </w:r>
            <w:r w:rsidR="00C20CA0" w:rsidRPr="00C92A8A">
              <w:t>,0b</w:t>
            </w:r>
            <w:bookmarkEnd w:id="64"/>
          </w:p>
        </w:tc>
      </w:tr>
      <w:tr w:rsidR="0092647C" w14:paraId="1C4E2419"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1C04A293" w14:textId="11B6A3FE" w:rsidR="0092647C"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_Ref43739440 \r \h </w:instrText>
            </w:r>
            <w:r w:rsidR="00716DCA">
              <w:fldChar w:fldCharType="separate"/>
            </w:r>
            <w:r w:rsidR="00716DCA">
              <w:t>1.4</w:t>
            </w:r>
            <w:r w:rsidR="00716DCA">
              <w:fldChar w:fldCharType="end"/>
            </w:r>
          </w:p>
        </w:tc>
        <w:tc>
          <w:tcPr>
            <w:tcW w:w="5811" w:type="dxa"/>
          </w:tcPr>
          <w:p w14:paraId="78DD95E3" w14:textId="49AA46E4" w:rsidR="0092647C" w:rsidRDefault="00062468" w:rsidP="0019282F">
            <w:pPr>
              <w:cnfStyle w:val="000000000000" w:firstRow="0" w:lastRow="0" w:firstColumn="0" w:lastColumn="0" w:oddVBand="0" w:evenVBand="0" w:oddHBand="0" w:evenHBand="0" w:firstRowFirstColumn="0" w:firstRowLastColumn="0" w:lastRowFirstColumn="0" w:lastRowLastColumn="0"/>
            </w:pPr>
            <w:r>
              <w:t>Systémové integrácie</w:t>
            </w:r>
          </w:p>
        </w:tc>
        <w:tc>
          <w:tcPr>
            <w:tcW w:w="1696" w:type="dxa"/>
          </w:tcPr>
          <w:p w14:paraId="67CC1BAA" w14:textId="7F34CAE1" w:rsidR="0092647C"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65" w:name="C14"/>
            <w:r w:rsidRPr="00C92A8A">
              <w:t>1</w:t>
            </w:r>
            <w:r w:rsidR="001F6EA8">
              <w:t>0</w:t>
            </w:r>
            <w:r w:rsidR="00C20CA0" w:rsidRPr="00C92A8A">
              <w:t>,0b</w:t>
            </w:r>
            <w:bookmarkEnd w:id="65"/>
          </w:p>
        </w:tc>
      </w:tr>
      <w:tr w:rsidR="00C026F0" w14:paraId="55A8E546"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785323" w14:textId="10B9DD23" w:rsidR="00C026F0"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_Ref43739445 \r \h </w:instrText>
            </w:r>
            <w:r w:rsidR="00716DCA">
              <w:fldChar w:fldCharType="separate"/>
            </w:r>
            <w:r w:rsidR="00716DCA">
              <w:t>1.5</w:t>
            </w:r>
            <w:r w:rsidR="00716DCA">
              <w:fldChar w:fldCharType="end"/>
            </w:r>
          </w:p>
        </w:tc>
        <w:tc>
          <w:tcPr>
            <w:tcW w:w="5811" w:type="dxa"/>
          </w:tcPr>
          <w:p w14:paraId="311A451A" w14:textId="0E39FB34" w:rsidR="00C026F0" w:rsidRDefault="00716DCA" w:rsidP="0019282F">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_Ref43739445 \h </w:instrText>
            </w:r>
            <w:r>
              <w:fldChar w:fldCharType="separate"/>
            </w:r>
            <w:r w:rsidR="001B3181">
              <w:t>Spôsob dodania predmetu plnenia (</w:t>
            </w:r>
            <w:proofErr w:type="spellStart"/>
            <w:r w:rsidR="001B3181" w:rsidRPr="412E957F">
              <w:rPr>
                <w:i/>
                <w:iCs/>
              </w:rPr>
              <w:t>project</w:t>
            </w:r>
            <w:proofErr w:type="spellEnd"/>
            <w:r w:rsidR="001B3181" w:rsidRPr="412E957F">
              <w:rPr>
                <w:i/>
                <w:iCs/>
              </w:rPr>
              <w:t xml:space="preserve"> </w:t>
            </w:r>
            <w:proofErr w:type="spellStart"/>
            <w:r w:rsidR="001B3181" w:rsidRPr="412E957F">
              <w:rPr>
                <w:i/>
                <w:iCs/>
              </w:rPr>
              <w:t>delivery</w:t>
            </w:r>
            <w:proofErr w:type="spellEnd"/>
            <w:r w:rsidR="001B3181" w:rsidRPr="412E957F">
              <w:rPr>
                <w:i/>
                <w:iCs/>
              </w:rPr>
              <w:t xml:space="preserve"> </w:t>
            </w:r>
            <w:proofErr w:type="spellStart"/>
            <w:r w:rsidR="001B3181" w:rsidRPr="412E957F">
              <w:rPr>
                <w:i/>
                <w:iCs/>
              </w:rPr>
              <w:t>approach</w:t>
            </w:r>
            <w:proofErr w:type="spellEnd"/>
            <w:r w:rsidR="001B3181">
              <w:t>)</w:t>
            </w:r>
            <w:r>
              <w:fldChar w:fldCharType="end"/>
            </w:r>
          </w:p>
        </w:tc>
        <w:tc>
          <w:tcPr>
            <w:tcW w:w="1696" w:type="dxa"/>
          </w:tcPr>
          <w:p w14:paraId="57D9B2B0" w14:textId="45DC4AF7" w:rsidR="00C026F0"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66" w:name="C15"/>
            <w:r w:rsidRPr="00C92A8A">
              <w:t>10</w:t>
            </w:r>
            <w:r w:rsidR="00C20CA0" w:rsidRPr="00C92A8A">
              <w:t>,0b</w:t>
            </w:r>
            <w:bookmarkEnd w:id="66"/>
          </w:p>
        </w:tc>
      </w:tr>
      <w:tr w:rsidR="00AB7D94" w14:paraId="5BE921F2" w14:textId="77777777" w:rsidTr="00DA2499">
        <w:trPr>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7E175D12" w:rsidR="00AB7D94" w:rsidRDefault="0041102A" w:rsidP="0019282F">
            <w:r>
              <w:fldChar w:fldCharType="begin"/>
            </w:r>
            <w:r>
              <w:instrText xml:space="preserve"> REF _Ref43739262 \r \h </w:instrText>
            </w:r>
            <w:r>
              <w:fldChar w:fldCharType="separate"/>
            </w:r>
            <w:r>
              <w:t>Časť C</w:t>
            </w:r>
            <w:r>
              <w:fldChar w:fldCharType="end"/>
            </w:r>
            <w:r>
              <w:t xml:space="preserve"> - </w:t>
            </w:r>
            <w:r w:rsidR="00716DCA">
              <w:fldChar w:fldCharType="begin"/>
            </w:r>
            <w:r w:rsidR="00716DCA">
              <w:instrText xml:space="preserve"> REF _Ref43739451 \r \h </w:instrText>
            </w:r>
            <w:r w:rsidR="00716DCA">
              <w:fldChar w:fldCharType="separate"/>
            </w:r>
            <w:r w:rsidR="00716DCA">
              <w:t>1.6</w:t>
            </w:r>
            <w:r w:rsidR="00716DCA">
              <w:fldChar w:fldCharType="end"/>
            </w:r>
          </w:p>
        </w:tc>
        <w:tc>
          <w:tcPr>
            <w:tcW w:w="5811" w:type="dxa"/>
          </w:tcPr>
          <w:p w14:paraId="64EBF5D5" w14:textId="284B7B44" w:rsidR="00AB7D94" w:rsidRDefault="00716DCA" w:rsidP="0019282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_Ref43739451 \h </w:instrText>
            </w:r>
            <w:r>
              <w:fldChar w:fldCharType="separate"/>
            </w:r>
            <w:r w:rsidR="000E4EF8">
              <w:t>Lehota dodania fázy 0 a fázy 1</w:t>
            </w:r>
            <w:r>
              <w:fldChar w:fldCharType="end"/>
            </w:r>
            <w:r w:rsidR="00AD6659">
              <w:t xml:space="preserve"> </w:t>
            </w:r>
          </w:p>
        </w:tc>
        <w:tc>
          <w:tcPr>
            <w:tcW w:w="1696" w:type="dxa"/>
          </w:tcPr>
          <w:p w14:paraId="4B42C76B" w14:textId="50A1F60C"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rPr>
                <w:lang w:val="en-US"/>
              </w:rPr>
            </w:pPr>
            <w:bookmarkStart w:id="67" w:name="C16"/>
            <w:r w:rsidRPr="00C92A8A">
              <w:t>2</w:t>
            </w:r>
            <w:r w:rsidR="00C20CA0" w:rsidRPr="00C92A8A">
              <w:t>0,0b</w:t>
            </w:r>
            <w:bookmarkEnd w:id="67"/>
          </w:p>
        </w:tc>
      </w:tr>
      <w:tr w:rsidR="004F7D06" w14:paraId="5B5A4505"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19282F"/>
        </w:tc>
        <w:tc>
          <w:tcPr>
            <w:tcW w:w="5811" w:type="dxa"/>
          </w:tcPr>
          <w:p w14:paraId="5628997A" w14:textId="77777777" w:rsidR="004F7D06" w:rsidRDefault="004F7D06" w:rsidP="0019282F">
            <w:pPr>
              <w:cnfStyle w:val="000000100000" w:firstRow="0" w:lastRow="0" w:firstColumn="0" w:lastColumn="0" w:oddVBand="0" w:evenVBand="0" w:oddHBand="1" w:evenHBand="0" w:firstRowFirstColumn="0" w:firstRowLastColumn="0" w:lastRowFirstColumn="0" w:lastRowLastColumn="0"/>
            </w:pPr>
          </w:p>
        </w:tc>
        <w:tc>
          <w:tcPr>
            <w:tcW w:w="1696" w:type="dxa"/>
          </w:tcPr>
          <w:p w14:paraId="6E94BE6D" w14:textId="154FD29F" w:rsidR="004F7D06" w:rsidRPr="00EB7B64" w:rsidRDefault="00C20CA0" w:rsidP="00B20F0F">
            <w:pPr>
              <w:keepNext/>
              <w:cnfStyle w:val="000000100000" w:firstRow="0" w:lastRow="0" w:firstColumn="0" w:lastColumn="0" w:oddVBand="0" w:evenVBand="0" w:oddHBand="1"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r w:rsidR="0026559C">
              <w:rPr>
                <w:b/>
                <w:bCs/>
                <w:noProof/>
              </w:rPr>
              <w:t>100,0</w:t>
            </w:r>
            <w:r>
              <w:rPr>
                <w:b/>
                <w:bCs/>
              </w:rPr>
              <w:fldChar w:fldCharType="end"/>
            </w:r>
            <w:r>
              <w:rPr>
                <w:b/>
                <w:bCs/>
              </w:rPr>
              <w:t>b</w:t>
            </w:r>
          </w:p>
        </w:tc>
      </w:tr>
    </w:tbl>
    <w:p w14:paraId="57A9283C" w14:textId="6C458915" w:rsidR="0019282F" w:rsidRDefault="00B20F0F" w:rsidP="00B20F0F">
      <w:pPr>
        <w:pStyle w:val="Popis"/>
      </w:pPr>
      <w:bookmarkStart w:id="68"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68"/>
    </w:p>
    <w:p w14:paraId="463F13A0" w14:textId="7F1C95D2" w:rsidR="003C6191" w:rsidRDefault="0048698A" w:rsidP="006B6805">
      <w:pPr>
        <w:pStyle w:val="Nadpis2"/>
        <w:numPr>
          <w:ilvl w:val="1"/>
          <w:numId w:val="15"/>
        </w:numPr>
        <w:spacing w:before="360"/>
        <w:ind w:left="788" w:hanging="431"/>
      </w:pPr>
      <w:bookmarkStart w:id="69" w:name="_Ref43739366"/>
      <w:bookmarkStart w:id="70" w:name="_Toc48164673"/>
      <w:r>
        <w:t>Celková cena</w:t>
      </w:r>
      <w:r w:rsidR="008E6BAC">
        <w:t xml:space="preserve"> za poskytnuté služby</w:t>
      </w:r>
      <w:r>
        <w:t xml:space="preserve"> </w:t>
      </w:r>
      <w:r w:rsidR="00950BEB">
        <w:t>s</w:t>
      </w:r>
      <w:r>
        <w:t xml:space="preserve"> DPH</w:t>
      </w:r>
      <w:bookmarkEnd w:id="69"/>
      <w:bookmarkEnd w:id="70"/>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A4B4592"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cs="Cambria Math"/>
            </w:rPr>
            <m:t>41,0b</m:t>
          </m:r>
          <m:r>
            <m:rPr>
              <m:sty m:val="p"/>
            </m:rPr>
            <w:rPr>
              <w:rFonts w:ascii="Cambria Math" w:hAnsi="Cambria Math" w:cs="Cambria Math"/>
            </w:rPr>
            <w:fldChar w:fldCharType="end"/>
          </m:r>
        </m:oMath>
      </m:oMathPara>
    </w:p>
    <w:p w14:paraId="0DAC37D6" w14:textId="68421A62" w:rsidR="0048698A" w:rsidRDefault="0048698A" w:rsidP="006B6805">
      <w:pPr>
        <w:pStyle w:val="Nadpis2"/>
        <w:numPr>
          <w:ilvl w:val="1"/>
          <w:numId w:val="15"/>
        </w:numPr>
        <w:spacing w:before="360"/>
        <w:ind w:left="788" w:hanging="431"/>
      </w:pPr>
      <w:bookmarkStart w:id="71" w:name="_Ref43739381"/>
      <w:bookmarkStart w:id="72" w:name="_Toc48164674"/>
      <w:r>
        <w:lastRenderedPageBreak/>
        <w:t xml:space="preserve">Skúsenosti </w:t>
      </w:r>
      <w:r w:rsidR="00C94A13">
        <w:t xml:space="preserve">uchádzača </w:t>
      </w:r>
      <w:r>
        <w:t>s obdobnými projektmi</w:t>
      </w:r>
      <w:bookmarkEnd w:id="71"/>
      <w:bookmarkEnd w:id="72"/>
    </w:p>
    <w:p w14:paraId="4376F89C" w14:textId="4675A5CB" w:rsidR="00730F08" w:rsidRDefault="00EB3F89" w:rsidP="00FF0BA3">
      <w:pPr>
        <w:spacing w:before="100" w:beforeAutospacing="1"/>
        <w:rPr>
          <w:rFonts w:cs="Times New Roman"/>
        </w:rPr>
      </w:pPr>
      <w:r w:rsidRPr="6B801F1C">
        <w:rPr>
          <w:rFonts w:cs="Times New Roman"/>
        </w:rPr>
        <w:t>V tomto kvalitatívnom kritériu verejný obstarávateľ zhodnotí skúsenosti uchádzača a to tak, že bude zvýhodnený ten uchádzač, ktorý poskytol viac referenčných zákaziek s minimálnymi parametrami, ktoré verejný obstarávateľ požaduje na preukázanie podmienky účasti stanovenej podľa § 34 ods. 1 písm. a) ZVO.</w:t>
      </w:r>
      <w:r w:rsidR="000A6626" w:rsidRPr="6B801F1C">
        <w:rPr>
          <w:rFonts w:cs="Times New Roman"/>
        </w:rPr>
        <w:t xml:space="preserve"> </w:t>
      </w:r>
      <w:r w:rsidR="000A6626" w:rsidRPr="000D1E07">
        <w:rPr>
          <w:rFonts w:cs="Times New Roman"/>
        </w:rPr>
        <w:t>Viď bod</w:t>
      </w:r>
      <w:r w:rsidR="00730F08" w:rsidRPr="000D1E07">
        <w:rPr>
          <w:rFonts w:cs="Times New Roman"/>
        </w:rPr>
        <w:t xml:space="preserve"> III</w:t>
      </w:r>
      <w:r w:rsidR="00270FAD" w:rsidRPr="000D1E07">
        <w:rPr>
          <w:rFonts w:cs="Times New Roman"/>
        </w:rPr>
        <w:t>.1.3</w:t>
      </w:r>
      <w:r w:rsidR="00006F9B" w:rsidRPr="000D1E07">
        <w:rPr>
          <w:rFonts w:cs="Times New Roman"/>
        </w:rPr>
        <w:t xml:space="preserve"> „</w:t>
      </w:r>
      <w:r w:rsidR="009E14CF" w:rsidRPr="000D1E07">
        <w:rPr>
          <w:rFonts w:cs="Times New Roman"/>
        </w:rPr>
        <w:t>Technická a odborná spôsobilosť“</w:t>
      </w:r>
      <w:r w:rsidR="003D3A7C" w:rsidRPr="000D1E07">
        <w:rPr>
          <w:rFonts w:cs="Times New Roman"/>
        </w:rPr>
        <w:t xml:space="preserve"> oznámenia o vyhlásení verejného obstarávania.</w:t>
      </w:r>
    </w:p>
    <w:p w14:paraId="7E01D4B7" w14:textId="77777777" w:rsidR="00EB3F89" w:rsidRPr="00EB3F89" w:rsidRDefault="00EB3F89" w:rsidP="00FF0BA3">
      <w:pPr>
        <w:spacing w:before="100" w:beforeAutospacing="1"/>
        <w:rPr>
          <w:rFonts w:cs="Times New Roman"/>
        </w:rPr>
      </w:pPr>
      <w:r w:rsidRPr="6B801F1C">
        <w:rPr>
          <w:rFonts w:cs="Times New Roman"/>
        </w:rPr>
        <w:t>Hodnotené budú iba referenčné zákazky, ktoré poskytol sám uchádzač, prípadne referenčné zákazky kapacít iných osôb v zmysle § 34 ods. 3 ZVO. Na tento účel uchádzač predloží zoznam poskytnutých služieb s informáciami v rozsahu § 34 ods. 1 písm. a) ZVO.</w:t>
      </w:r>
    </w:p>
    <w:p w14:paraId="274A6A17" w14:textId="77777777" w:rsidR="00EB3F89" w:rsidRPr="00EB3F89" w:rsidRDefault="00EB3F89" w:rsidP="00FF0BA3">
      <w:pPr>
        <w:spacing w:before="100" w:beforeAutospacing="1"/>
        <w:rPr>
          <w:rFonts w:cs="Times New Roman"/>
          <w:b/>
          <w:bCs/>
        </w:rPr>
      </w:pPr>
      <w:r w:rsidRPr="6B801F1C">
        <w:rPr>
          <w:rFonts w:cs="Times New Roman"/>
          <w:b/>
          <w:bCs/>
        </w:rPr>
        <w:t>Spôsob hodnotenia</w:t>
      </w:r>
    </w:p>
    <w:p w14:paraId="6CD4C6B3" w14:textId="5FB204AC" w:rsidR="00EB3F89" w:rsidRPr="00EB3F89" w:rsidRDefault="00EB3F89" w:rsidP="00FF0BA3">
      <w:pPr>
        <w:spacing w:before="100" w:beforeAutospacing="1"/>
        <w:rPr>
          <w:rFonts w:cs="Times New Roman"/>
        </w:rPr>
      </w:pPr>
      <w:r w:rsidRPr="6B801F1C">
        <w:rPr>
          <w:rFonts w:cs="Times New Roman"/>
        </w:rPr>
        <w:t>Hodnotiť sa budú refer</w:t>
      </w:r>
      <w:r w:rsidR="003D1C82" w:rsidRPr="6B801F1C">
        <w:rPr>
          <w:rFonts w:cs="Times New Roman"/>
        </w:rPr>
        <w:t>enčné zákazky</w:t>
      </w:r>
      <w:r w:rsidRPr="6B801F1C">
        <w:rPr>
          <w:rFonts w:cs="Times New Roman"/>
        </w:rPr>
        <w:t>, resp. skúsenosti nad minimálnu požadovanú úroveň stanovenú v rámci podmienky účasti stanovej v zmysle § 34 ods. 1 písm. a) ZVO</w:t>
      </w:r>
      <w:r w:rsidR="00ED6662" w:rsidRPr="6B801F1C">
        <w:rPr>
          <w:rFonts w:cs="Times New Roman"/>
        </w:rPr>
        <w:t xml:space="preserve">, t. j. </w:t>
      </w:r>
      <w:r w:rsidR="0041230A" w:rsidRPr="6B801F1C">
        <w:rPr>
          <w:rFonts w:cs="Times New Roman"/>
        </w:rPr>
        <w:t>druhá až piata</w:t>
      </w:r>
      <w:r w:rsidR="003D1C82" w:rsidRPr="6B801F1C">
        <w:rPr>
          <w:rFonts w:cs="Times New Roman"/>
        </w:rPr>
        <w:t xml:space="preserve"> referenčná zákazka</w:t>
      </w:r>
      <w:r w:rsidRPr="6B801F1C">
        <w:rPr>
          <w:rFonts w:cs="Times New Roman"/>
        </w:rPr>
        <w:t>. Za každý referenčný systém nad rámec uvedenej podmienky účasti spĺňajúci minimálne parametre, bude pridelený uchádzačovi jeden bod s tým, že  budú hodnotené maximálne 4 skúseností nad rámec požadovan</w:t>
      </w:r>
      <w:r w:rsidR="1C288715" w:rsidRPr="6B801F1C">
        <w:rPr>
          <w:rFonts w:cs="Times New Roman"/>
        </w:rPr>
        <w:t>ý</w:t>
      </w:r>
      <w:r w:rsidRPr="6B801F1C">
        <w:rPr>
          <w:rFonts w:cs="Times New Roman"/>
        </w:rPr>
        <w:t xml:space="preserve"> v rámci preukázania podmienok účasti.</w:t>
      </w:r>
    </w:p>
    <w:p w14:paraId="1097B545" w14:textId="1CB59AAE" w:rsidR="00D84399" w:rsidRPr="00225DC3" w:rsidRDefault="00D84399" w:rsidP="00FF0BA3">
      <w:pPr>
        <w:spacing w:before="100" w:beforeAutospacing="1"/>
        <w:rPr>
          <w:rFonts w:cs="Times New Roman"/>
        </w:rPr>
      </w:pPr>
      <w:r w:rsidRPr="6B801F1C">
        <w:rPr>
          <w:rFonts w:cs="Times New Roman"/>
        </w:rPr>
        <w:t xml:space="preserve">Komisia spracuje </w:t>
      </w:r>
      <w:r w:rsidR="00272D7F" w:rsidRPr="6B801F1C">
        <w:rPr>
          <w:rFonts w:cs="Times New Roman"/>
        </w:rPr>
        <w:t>hodnotenie poskytnutých referencií</w:t>
      </w:r>
      <w:r w:rsidR="007730EE" w:rsidRPr="6B801F1C">
        <w:rPr>
          <w:rFonts w:cs="Times New Roman"/>
        </w:rPr>
        <w:t xml:space="preserve"> tak</w:t>
      </w:r>
      <w:r w:rsidRPr="6B801F1C">
        <w:rPr>
          <w:rFonts w:cs="Times New Roman"/>
        </w:rPr>
        <w:t xml:space="preserve">, </w:t>
      </w:r>
      <w:r w:rsidR="007730EE" w:rsidRPr="6B801F1C">
        <w:rPr>
          <w:rFonts w:cs="Times New Roman"/>
        </w:rPr>
        <w:t xml:space="preserve">že sumárne </w:t>
      </w:r>
      <w:r w:rsidR="00086D8D" w:rsidRPr="6B801F1C">
        <w:rPr>
          <w:rFonts w:cs="Times New Roman"/>
        </w:rPr>
        <w:t xml:space="preserve">ku každej napíše, či je v kontexte tohto kritéria </w:t>
      </w:r>
      <w:r w:rsidR="007730EE" w:rsidRPr="6B801F1C">
        <w:rPr>
          <w:rFonts w:cs="Times New Roman"/>
        </w:rPr>
        <w:t xml:space="preserve">uznaná za </w:t>
      </w:r>
      <w:r w:rsidR="00086D8D" w:rsidRPr="6B801F1C">
        <w:rPr>
          <w:rFonts w:cs="Times New Roman"/>
        </w:rPr>
        <w:t>relevantn</w:t>
      </w:r>
      <w:r w:rsidR="007730EE" w:rsidRPr="6B801F1C">
        <w:rPr>
          <w:rFonts w:cs="Times New Roman"/>
        </w:rPr>
        <w:t>ú</w:t>
      </w:r>
      <w:r w:rsidR="00086D8D" w:rsidRPr="6B801F1C">
        <w:rPr>
          <w:rFonts w:cs="Times New Roman"/>
        </w:rPr>
        <w:t xml:space="preserve"> a v prípade nerelevantných </w:t>
      </w:r>
      <w:r w:rsidR="0056570F" w:rsidRPr="6B801F1C">
        <w:rPr>
          <w:rFonts w:cs="Times New Roman"/>
        </w:rPr>
        <w:t xml:space="preserve">referencií </w:t>
      </w:r>
      <w:r w:rsidR="008C5CB4" w:rsidRPr="6B801F1C">
        <w:rPr>
          <w:rFonts w:cs="Times New Roman"/>
        </w:rPr>
        <w:t>uvedie spôsob preverenia a dôvod jej neuznania</w:t>
      </w:r>
      <w:r w:rsidRPr="6B801F1C">
        <w:rPr>
          <w:rFonts w:cs="Times New Roman"/>
        </w:rPr>
        <w:t>.</w:t>
      </w:r>
    </w:p>
    <w:p w14:paraId="108AC61D" w14:textId="78F95751" w:rsidR="00FF68A5" w:rsidRDefault="00FF68A5" w:rsidP="00FF68A5">
      <w:pPr>
        <w:spacing w:before="100" w:beforeAutospacing="1" w:after="0"/>
        <w:rPr>
          <w:rFonts w:cs="Times New Roman"/>
        </w:rPr>
      </w:pPr>
      <w:r>
        <w:rPr>
          <w:rFonts w:cs="Times New Roman"/>
        </w:rPr>
        <w:t xml:space="preserve">Maximálny počet bodov v tomto kritériu je </w:t>
      </w:r>
      <w:r w:rsidR="005A6809">
        <w:rPr>
          <w:rFonts w:cs="Times New Roman"/>
        </w:rPr>
        <w:fldChar w:fldCharType="begin"/>
      </w:r>
      <w:r w:rsidR="005A6809">
        <w:rPr>
          <w:rFonts w:cs="Times New Roman"/>
        </w:rPr>
        <w:instrText xml:space="preserve"> REF  C12 \h </w:instrText>
      </w:r>
      <w:r w:rsidR="009F1544">
        <w:rPr>
          <w:rFonts w:cs="Times New Roman"/>
        </w:rPr>
        <w:instrText xml:space="preserve"> \* MERGEFORMAT </w:instrText>
      </w:r>
      <w:r w:rsidR="005A6809">
        <w:rPr>
          <w:rFonts w:cs="Times New Roman"/>
        </w:rPr>
      </w:r>
      <w:r w:rsidR="005A6809">
        <w:rPr>
          <w:rFonts w:cs="Times New Roman"/>
        </w:rPr>
        <w:fldChar w:fldCharType="separate"/>
      </w:r>
      <w:r w:rsidR="005A6809" w:rsidRPr="00D46A48">
        <w:rPr>
          <w:rFonts w:cs="Times New Roman"/>
        </w:rPr>
        <w:t>4,0b</w:t>
      </w:r>
      <w:r w:rsidR="005A6809">
        <w:rPr>
          <w:rFonts w:cs="Times New Roman"/>
        </w:rPr>
        <w:fldChar w:fldCharType="end"/>
      </w:r>
      <w:r w:rsidR="005A6809">
        <w:rPr>
          <w:rFonts w:cs="Times New Roman"/>
        </w:rPr>
        <w:t>.</w:t>
      </w:r>
    </w:p>
    <w:p w14:paraId="7C9E9A79" w14:textId="4EC9E8C9" w:rsidR="00E11724" w:rsidRDefault="00E11724" w:rsidP="00D46A48">
      <w:pPr>
        <w:keepNext/>
        <w:spacing w:before="100" w:beforeAutospacing="1" w:after="100" w:afterAutospacing="1"/>
      </w:pPr>
      <w:r>
        <w:t xml:space="preserve">Vzorec pre výpočet bodov podľa tohto kritéria: </w:t>
      </w:r>
    </w:p>
    <w:p w14:paraId="6B99204C" w14:textId="3BF91779" w:rsidR="00E11724" w:rsidRDefault="00CB646D" w:rsidP="00E11724">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1.2</m:t>
              </m:r>
            </m:sub>
          </m:sSub>
          <m:r>
            <m:rPr>
              <m:sty m:val="p"/>
            </m:rPr>
            <w:rPr>
              <w:rFonts w:ascii="Cambria Math" w:hAnsi="Cambria Math" w:cs="Cambria Math"/>
            </w:rPr>
            <m:t>=</m:t>
          </m:r>
          <m:nary>
            <m:naryPr>
              <m:chr m:val="∑"/>
              <m:limLoc m:val="undOvr"/>
              <m:ctrlPr>
                <w:rPr>
                  <w:rFonts w:ascii="Cambria Math" w:hAnsi="Cambria Math" w:cs="Cambria Math"/>
                  <w:i/>
                </w:rPr>
              </m:ctrlPr>
            </m:naryPr>
            <m:sub>
              <m:r>
                <w:rPr>
                  <w:rFonts w:ascii="Cambria Math" w:hAnsi="Cambria Math" w:cs="Cambria Math"/>
                </w:rPr>
                <m:t>0</m:t>
              </m:r>
            </m:sub>
            <m:sup>
              <m:r>
                <w:rPr>
                  <w:rFonts w:ascii="Cambria Math" w:hAnsi="Cambria Math" w:cs="Cambria Math"/>
                </w:rPr>
                <m:t>4</m:t>
              </m:r>
            </m:sup>
            <m:e>
              <m:r>
                <w:rPr>
                  <w:rFonts w:ascii="Cambria Math" w:hAnsi="Cambria Math" w:cs="Cambria Math"/>
                </w:rPr>
                <m:t>relevantná referencia</m:t>
              </m:r>
            </m:e>
          </m:nary>
        </m:oMath>
      </m:oMathPara>
    </w:p>
    <w:p w14:paraId="02A8FD03" w14:textId="027DB48C" w:rsidR="0048698A" w:rsidRDefault="0048698A" w:rsidP="006B6805">
      <w:pPr>
        <w:pStyle w:val="Nadpis2"/>
        <w:numPr>
          <w:ilvl w:val="1"/>
          <w:numId w:val="15"/>
        </w:numPr>
        <w:spacing w:before="360"/>
        <w:ind w:left="788" w:hanging="431"/>
      </w:pPr>
      <w:bookmarkStart w:id="73" w:name="_Ref43739408"/>
      <w:bookmarkStart w:id="74" w:name="_Toc48164675"/>
      <w:r>
        <w:t>Popis ponúkaného plnenia</w:t>
      </w:r>
      <w:bookmarkEnd w:id="73"/>
      <w:bookmarkEnd w:id="74"/>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4E0886E0"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epšie bude hodnotený systém, ktorého jadro (</w:t>
      </w:r>
      <w:proofErr w:type="spellStart"/>
      <w:r w:rsidRPr="6B801F1C">
        <w:rPr>
          <w:rFonts w:eastAsiaTheme="minorEastAsia" w:cs="Times New Roman"/>
        </w:rPr>
        <w:t>engine</w:t>
      </w:r>
      <w:proofErr w:type="spellEnd"/>
      <w:r w:rsidRPr="6B801F1C">
        <w:rPr>
          <w:rFonts w:eastAsiaTheme="minorEastAsia" w:cs="Times New Roman"/>
        </w:rPr>
        <w:t xml:space="preserv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w:t>
      </w:r>
      <w:proofErr w:type="spellStart"/>
      <w:r w:rsidR="00FC7DC7" w:rsidRPr="6B801F1C">
        <w:rPr>
          <w:rFonts w:eastAsiaTheme="minorEastAsia" w:cs="Times New Roman"/>
        </w:rPr>
        <w:t>tenants</w:t>
      </w:r>
      <w:proofErr w:type="spellEnd"/>
      <w:r w:rsidR="00FC7DC7" w:rsidRPr="6B801F1C">
        <w:rPr>
          <w:rFonts w:eastAsiaTheme="minorEastAsia" w:cs="Times New Roman"/>
        </w:rPr>
        <w:t>)</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proofErr w:type="spellStart"/>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proofErr w:type="spellEnd"/>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lastRenderedPageBreak/>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t>väzieb</w:t>
      </w:r>
      <w:r w:rsidRPr="6B801F1C">
        <w:rPr>
          <w:rFonts w:eastAsiaTheme="minorEastAsia" w:cs="Times New Roman"/>
        </w:rPr>
        <w:t>).</w:t>
      </w:r>
    </w:p>
    <w:p w14:paraId="6B960B3F" w14:textId="2EF2EC0E" w:rsidR="001B464A" w:rsidRPr="001B464A" w:rsidRDefault="001B464A" w:rsidP="006B6805">
      <w:pPr>
        <w:pStyle w:val="Odsekzoznamu"/>
        <w:numPr>
          <w:ilvl w:val="0"/>
          <w:numId w:val="23"/>
        </w:numPr>
        <w:ind w:left="0"/>
        <w:rPr>
          <w:lang w:val="sk"/>
        </w:rPr>
      </w:pPr>
      <w:r w:rsidRPr="117EC86C">
        <w:rPr>
          <w:b/>
          <w:bCs/>
          <w:lang w:val="sk"/>
        </w:rPr>
        <w:t>GU</w:t>
      </w:r>
      <w:r w:rsidR="00144C0D">
        <w:rPr>
          <w:b/>
          <w:bCs/>
          <w:lang w:val="sk"/>
        </w:rPr>
        <w:t>I</w:t>
      </w:r>
      <w:r w:rsidRPr="117EC86C">
        <w:rPr>
          <w:b/>
          <w:bCs/>
          <w:lang w:val="sk"/>
        </w:rPr>
        <w:t xml:space="preserve"> - Návrh používateľských a administračných rozhraní (obrazoviek)</w:t>
      </w:r>
      <w:r w:rsidRPr="117EC86C">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117EC86C">
        <w:rPr>
          <w:lang w:val="sk"/>
        </w:rPr>
        <w:t xml:space="preserve"> najširšími možnosťami konfigurácie nastavenia parkovacích kariet a povolení, parkovacích zón, parkovacích miest </w:t>
      </w:r>
      <w:r w:rsidR="39B15993" w:rsidRPr="75658BD1">
        <w:rPr>
          <w:lang w:val="sk"/>
        </w:rPr>
        <w:t>(</w:t>
      </w:r>
      <w:r w:rsidRPr="117EC86C">
        <w:rPr>
          <w:lang w:val="sk"/>
        </w:rPr>
        <w:t>dni, časy, cena, max. doba státia, vyhradené státie, zásobovanie</w:t>
      </w:r>
      <w:r w:rsidR="39B15993" w:rsidRPr="75658BD1">
        <w:rPr>
          <w:lang w:val="sk"/>
        </w:rPr>
        <w:t>)</w:t>
      </w:r>
      <w:r w:rsidR="5F6F8681" w:rsidRPr="75658BD1">
        <w:rPr>
          <w:lang w:val="sk"/>
        </w:rPr>
        <w:t>,</w:t>
      </w:r>
      <w:r w:rsidRPr="75658BD1">
        <w:rPr>
          <w:lang w:val="sk"/>
        </w:rPr>
        <w:t xml:space="preserve"> </w:t>
      </w:r>
      <w:r w:rsidR="00C17C68" w:rsidRPr="75658BD1">
        <w:rPr>
          <w:lang w:val="sk"/>
        </w:rPr>
        <w:t xml:space="preserve">kvalifikačných </w:t>
      </w:r>
      <w:r w:rsidRPr="75658BD1">
        <w:rPr>
          <w:lang w:val="sk"/>
        </w:rPr>
        <w:t>podmien</w:t>
      </w:r>
      <w:r w:rsidR="100DD88D" w:rsidRPr="75658BD1">
        <w:rPr>
          <w:lang w:val="sk"/>
        </w:rPr>
        <w:t>ok</w:t>
      </w:r>
      <w:r w:rsidRPr="117EC86C">
        <w:rPr>
          <w:lang w:val="sk"/>
        </w:rPr>
        <w:t xml:space="preserve"> pre </w:t>
      </w:r>
      <w:r w:rsidR="00C17C68" w:rsidRPr="75658BD1">
        <w:rPr>
          <w:lang w:val="sk"/>
        </w:rPr>
        <w:t>získanie kariet</w:t>
      </w:r>
      <w:r w:rsidRPr="117EC86C">
        <w:rPr>
          <w:lang w:val="sk"/>
        </w:rPr>
        <w:t xml:space="preserve"> cez administračné obrazovky. </w:t>
      </w:r>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660704">
      <w:pPr>
        <w:rPr>
          <w:b/>
          <w:bCs/>
        </w:rPr>
      </w:pPr>
      <w:r w:rsidRPr="00660704">
        <w:rPr>
          <w:b/>
          <w:bCs/>
        </w:rPr>
        <w:t>Spôsob hodnotenia</w:t>
      </w:r>
    </w:p>
    <w:p w14:paraId="46B1AD54" w14:textId="31D9A863"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(okrem parametra „Miera štandardizácie systému“)</w:t>
      </w:r>
      <w:r w:rsidRPr="4CC5E791">
        <w:rPr>
          <w:rFonts w:cs="Times New Roman"/>
        </w:rPr>
        <w:t xml:space="preserve"> 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46291D3C"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w:t>
      </w:r>
      <w:r w:rsidR="0051520F">
        <w:rPr>
          <w:rFonts w:cs="Times New Roman"/>
        </w:rPr>
        <w:t>obsahuje</w:t>
      </w:r>
      <w:r w:rsidR="7ECDF79F" w:rsidRPr="6B801F1C">
        <w:rPr>
          <w:rFonts w:cs="Times New Roman"/>
        </w:rPr>
        <w:t xml:space="preserve"> </w:t>
      </w:r>
      <w:r w:rsidR="7ECDF79F" w:rsidRPr="00C94D68">
        <w:rPr>
          <w:rFonts w:eastAsia="Times New Roman" w:cs="Times New Roman"/>
        </w:rPr>
        <w:t>úplne nevhodné</w:t>
      </w:r>
      <w:r w:rsidR="008E2004">
        <w:rPr>
          <w:rFonts w:eastAsia="Times New Roman" w:cs="Times New Roman"/>
        </w:rPr>
        <w:t xml:space="preserve"> riešenie</w:t>
      </w:r>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0F0C5B2D" w14:textId="595103E0" w:rsidR="00D8457D" w:rsidRDefault="00D8457D" w:rsidP="004F76EE">
      <w:pPr>
        <w:spacing w:before="100" w:beforeAutospacing="1" w:after="0"/>
        <w:rPr>
          <w:rFonts w:cs="Times New Roman"/>
        </w:rPr>
      </w:pPr>
      <w:r>
        <w:rPr>
          <w:rFonts w:cs="Times New Roman"/>
        </w:rPr>
        <w:t xml:space="preserve">V prípade </w:t>
      </w:r>
      <w:r w:rsidR="004970D9">
        <w:rPr>
          <w:rFonts w:cs="Times New Roman"/>
        </w:rPr>
        <w:t>parametr</w:t>
      </w:r>
      <w:r w:rsidR="00977FA5">
        <w:rPr>
          <w:rFonts w:cs="Times New Roman"/>
        </w:rPr>
        <w:t xml:space="preserve">a </w:t>
      </w:r>
      <w:r w:rsidR="002F2CC0">
        <w:rPr>
          <w:rFonts w:cs="Times New Roman"/>
        </w:rPr>
        <w:t>v písm. a) „Miera štandardizácie systému“ ide o</w:t>
      </w:r>
      <w:r w:rsidR="006B4FF8">
        <w:rPr>
          <w:rFonts w:cs="Times New Roman"/>
        </w:rPr>
        <w:t> </w:t>
      </w:r>
      <w:r w:rsidR="002F2CC0">
        <w:rPr>
          <w:rFonts w:cs="Times New Roman"/>
        </w:rPr>
        <w:t>binárn</w:t>
      </w:r>
      <w:r w:rsidR="006B4FF8">
        <w:rPr>
          <w:rFonts w:cs="Times New Roman"/>
        </w:rPr>
        <w:t>y parameter</w:t>
      </w:r>
      <w:r w:rsidR="002F2CC0">
        <w:rPr>
          <w:rFonts w:cs="Times New Roman"/>
        </w:rPr>
        <w:t xml:space="preserve">. Je zaň možné dostať 0 alebo 5 bodov. </w:t>
      </w:r>
    </w:p>
    <w:p w14:paraId="4D23520B" w14:textId="16D89D04" w:rsidR="00125DFA" w:rsidRPr="00225DC3" w:rsidRDefault="00E90344" w:rsidP="004F76EE">
      <w:pPr>
        <w:spacing w:before="100" w:beforeAutospacing="1" w:after="0"/>
        <w:rPr>
          <w:rFonts w:cs="Times New Roman"/>
        </w:rPr>
      </w:pPr>
      <w:r w:rsidRPr="00225DC3">
        <w:rPr>
          <w:rFonts w:cs="Times New Roman"/>
        </w:rPr>
        <w:t>Komisia spracuje slovné hodnotenie, v ktorom zdôvodní bodovanie ponúk v jednotlivých parametroch.</w:t>
      </w:r>
    </w:p>
    <w:p w14:paraId="03B1BF4A" w14:textId="09DA1664"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74313F"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53CC4F88" w:rsidR="00946CD9" w:rsidRDefault="00125AB5"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m:t>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1.3c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75" w:name="_Toc48164676"/>
      <w:r w:rsidRPr="00C4740E">
        <w:t>S</w:t>
      </w:r>
      <w:r w:rsidR="0048698A" w:rsidRPr="00C4740E">
        <w:t>ystémov</w:t>
      </w:r>
      <w:r w:rsidRPr="00C4740E">
        <w:t>é</w:t>
      </w:r>
      <w:r w:rsidR="0048698A" w:rsidRPr="00C4740E">
        <w:t xml:space="preserve"> </w:t>
      </w:r>
      <w:r>
        <w:t>integrácie</w:t>
      </w:r>
      <w:bookmarkEnd w:id="75"/>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lastRenderedPageBreak/>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26B95CC8" w14:textId="0B03C8F4" w:rsidR="00630827" w:rsidRDefault="00630827" w:rsidP="006B6805">
      <w:pPr>
        <w:pStyle w:val="Odsekzoznamu"/>
        <w:numPr>
          <w:ilvl w:val="0"/>
          <w:numId w:val="22"/>
        </w:numPr>
        <w:rPr>
          <w:rFonts w:eastAsiaTheme="minorEastAsia" w:cs="Times New Roman"/>
        </w:rPr>
      </w:pPr>
      <w:r w:rsidRPr="00630827">
        <w:rPr>
          <w:b/>
          <w:bCs/>
        </w:rPr>
        <w:t>Spôsob zabezpečenia rozhrania</w:t>
      </w:r>
      <w:r>
        <w:t>. Lepšie bude hodno</w:t>
      </w:r>
      <w:r w:rsidR="006316E7">
        <w:t>tené</w:t>
      </w:r>
      <w:r>
        <w:t xml:space="preserve"> </w:t>
      </w:r>
      <w:r w:rsidR="006316E7">
        <w:t>riešenie</w:t>
      </w:r>
      <w:r>
        <w:t>, kt</w:t>
      </w:r>
      <w:r w:rsidR="006316E7">
        <w:t>o</w:t>
      </w:r>
      <w:r>
        <w:t xml:space="preserve">ré poskytne </w:t>
      </w:r>
      <w:r w:rsidR="00EF0107">
        <w:t>najväčšiu</w:t>
      </w:r>
      <w:r>
        <w:t xml:space="preserve"> m</w:t>
      </w:r>
      <w:r w:rsidR="00097941">
        <w:t>ie</w:t>
      </w:r>
      <w:r>
        <w:t>r</w:t>
      </w:r>
      <w:r w:rsidR="00780AFF">
        <w:t>u</w:t>
      </w:r>
      <w:r>
        <w:t xml:space="preserve"> </w:t>
      </w:r>
      <w:r w:rsidR="00A50C84">
        <w:t>zaistenia</w:t>
      </w:r>
      <w:r>
        <w:t xml:space="preserve"> ochrany d</w:t>
      </w:r>
      <w:r w:rsidR="00B61DD4">
        <w:t>á</w:t>
      </w:r>
      <w:r>
        <w:t xml:space="preserve">t </w:t>
      </w:r>
      <w:r w:rsidR="00EF0107">
        <w:t>pred ich zneužitím</w:t>
      </w:r>
      <w:r>
        <w:t xml:space="preserve"> a poskytne adekvátn</w:t>
      </w:r>
      <w:r w:rsidR="00780AFF">
        <w:t>e</w:t>
      </w:r>
      <w:r>
        <w:t xml:space="preserve"> prost</w:t>
      </w:r>
      <w:r w:rsidR="00780AFF">
        <w:t>ri</w:t>
      </w:r>
      <w:r>
        <w:t>edky pr</w:t>
      </w:r>
      <w:r w:rsidR="00780AFF">
        <w:t>e</w:t>
      </w:r>
      <w:r>
        <w:t xml:space="preserve"> bezpečnostn</w:t>
      </w:r>
      <w:r w:rsidR="00780AFF">
        <w:t>ý</w:t>
      </w:r>
      <w:r>
        <w:t xml:space="preserve"> audit (logov</w:t>
      </w:r>
      <w:r w:rsidR="00780AFF">
        <w:t>a</w:t>
      </w:r>
      <w:r>
        <w:t>n</w:t>
      </w:r>
      <w:r w:rsidR="00780AFF">
        <w:t>ie</w:t>
      </w:r>
      <w:r>
        <w:t xml:space="preserve"> a monitorov</w:t>
      </w:r>
      <w:r w:rsidR="00780AFF">
        <w:t>a</w:t>
      </w:r>
      <w:r>
        <w:t>n</w:t>
      </w:r>
      <w:r w:rsidR="00780AFF">
        <w:t>ie</w:t>
      </w:r>
      <w:r>
        <w:t xml:space="preserve"> p</w:t>
      </w:r>
      <w:r w:rsidR="00780AFF">
        <w:t>r</w:t>
      </w:r>
      <w:r>
        <w:t>enáš</w:t>
      </w:r>
      <w:r w:rsidR="00780AFF">
        <w:t>a</w:t>
      </w:r>
      <w:r>
        <w:t>ných d</w:t>
      </w:r>
      <w:r w:rsidR="00780AFF">
        <w:t>á</w:t>
      </w:r>
      <w:r>
        <w:t>t).</w:t>
      </w:r>
    </w:p>
    <w:p w14:paraId="6D572EFE" w14:textId="77777777" w:rsidR="00E800A4" w:rsidRPr="00E800A4" w:rsidRDefault="00E800A4" w:rsidP="00E800A4">
      <w:pPr>
        <w:rPr>
          <w:b/>
          <w:bCs/>
        </w:rPr>
      </w:pPr>
      <w:r w:rsidRPr="00E800A4">
        <w:rPr>
          <w:b/>
          <w:bCs/>
        </w:rPr>
        <w:t>Spôsob hodnotenia</w:t>
      </w:r>
    </w:p>
    <w:p w14:paraId="44B2A79B" w14:textId="3EDB3876"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r>
        <w:rPr>
          <w:rFonts w:cs="Times New Roman"/>
        </w:rPr>
        <w:t xml:space="preserve">, pričom ich výsledný súčet </w:t>
      </w:r>
      <w:r w:rsidRPr="003A49E2">
        <w:rPr>
          <w:rFonts w:cs="Times New Roman"/>
        </w:rPr>
        <w:t xml:space="preserve">sa vydelí </w:t>
      </w:r>
      <w:r w:rsidR="00C337A8" w:rsidRPr="003A49E2">
        <w:rPr>
          <w:rFonts w:cs="Times New Roman"/>
        </w:rPr>
        <w:t>1</w:t>
      </w:r>
      <w:r w:rsidR="007831D3" w:rsidRPr="003A49E2">
        <w:rPr>
          <w:rFonts w:cs="Times New Roman"/>
        </w:rPr>
        <w:t>,</w:t>
      </w:r>
      <w:r w:rsidR="00C337A8" w:rsidRPr="003A49E2">
        <w:rPr>
          <w:rFonts w:cs="Times New Roman"/>
        </w:rPr>
        <w:t>5</w:t>
      </w:r>
      <w:r w:rsidR="00E800A4" w:rsidRPr="003A49E2">
        <w:rPr>
          <w:rFonts w:cs="Times New Roman"/>
        </w:rPr>
        <w:t>:</w:t>
      </w:r>
    </w:p>
    <w:p w14:paraId="37CB50F6" w14:textId="448C74EE"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w:t>
      </w:r>
      <w:r w:rsidR="00AE414F">
        <w:rPr>
          <w:rFonts w:cs="Times New Roman"/>
        </w:rPr>
        <w:t>obsahuje</w:t>
      </w:r>
      <w:r w:rsidR="00856B29" w:rsidRPr="00856B29">
        <w:rPr>
          <w:rFonts w:cs="Times New Roman"/>
        </w:rPr>
        <w:t xml:space="preserve"> úplne nevhodné</w:t>
      </w:r>
      <w:r w:rsidR="008E2004">
        <w:rPr>
          <w:rFonts w:cs="Times New Roman"/>
        </w:rPr>
        <w:t xml:space="preserve"> riešenie</w:t>
      </w:r>
      <w:r w:rsidR="00856B29" w:rsidRPr="00856B29">
        <w:rPr>
          <w:rFonts w:cs="Times New Roman"/>
        </w:rPr>
        <w:t xml:space="preserve">,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3B9422D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r w:rsidR="00B24380" w:rsidRPr="00C92A8A">
        <w:t>1</w:t>
      </w:r>
      <w:r w:rsidR="00B24380">
        <w:t>0</w:t>
      </w:r>
      <w:r w:rsidR="00B24380" w:rsidRPr="00C92A8A">
        <w:t>,0b</w:t>
      </w:r>
      <w:r w:rsidR="0074313F">
        <w:rPr>
          <w:rFonts w:cs="Times New Roman"/>
        </w:rPr>
        <w:fldChar w:fldCharType="end"/>
      </w:r>
    </w:p>
    <w:p w14:paraId="0B636A31" w14:textId="77777777" w:rsidR="00856B29" w:rsidRDefault="00856B29" w:rsidP="6B801F1C">
      <w:pPr>
        <w:keepNext/>
        <w:spacing w:before="100" w:beforeAutospacing="1" w:after="100" w:afterAutospacing="1"/>
      </w:pPr>
      <w:r>
        <w:t xml:space="preserve">Vzorec pre výpočet bodov podľa tohto kritéria: </w:t>
      </w:r>
    </w:p>
    <w:p w14:paraId="7FED8136" w14:textId="6E88902F" w:rsidR="00856B29" w:rsidRDefault="00DA29B3" w:rsidP="00856B2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1.4c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/1,5</m:t>
          </m:r>
        </m:oMath>
      </m:oMathPara>
    </w:p>
    <w:p w14:paraId="50B72FB5" w14:textId="618CBB3E" w:rsidR="0048698A" w:rsidRDefault="0048698A" w:rsidP="006B6805">
      <w:pPr>
        <w:pStyle w:val="Nadpis2"/>
        <w:numPr>
          <w:ilvl w:val="1"/>
          <w:numId w:val="15"/>
        </w:numPr>
        <w:spacing w:before="360"/>
        <w:ind w:left="788" w:hanging="431"/>
      </w:pPr>
      <w:bookmarkStart w:id="76" w:name="_Ref43739445"/>
      <w:bookmarkStart w:id="77" w:name="_Toc48164677"/>
      <w:r>
        <w:lastRenderedPageBreak/>
        <w:t xml:space="preserve">Spôsob dodania </w:t>
      </w:r>
      <w:r w:rsidR="00F46239">
        <w:t xml:space="preserve">predmetu </w:t>
      </w:r>
      <w:r>
        <w:t>plnenia (</w:t>
      </w:r>
      <w:proofErr w:type="spellStart"/>
      <w:r w:rsidRPr="009B28E6">
        <w:t>project</w:t>
      </w:r>
      <w:proofErr w:type="spellEnd"/>
      <w:r w:rsidRPr="009B28E6">
        <w:t xml:space="preserve"> </w:t>
      </w:r>
      <w:proofErr w:type="spellStart"/>
      <w:r w:rsidRPr="009B28E6">
        <w:t>delivery</w:t>
      </w:r>
      <w:proofErr w:type="spellEnd"/>
      <w:r w:rsidRPr="009B28E6">
        <w:t xml:space="preserve"> </w:t>
      </w:r>
      <w:proofErr w:type="spellStart"/>
      <w:r w:rsidRPr="009B28E6">
        <w:t>approach</w:t>
      </w:r>
      <w:proofErr w:type="spellEnd"/>
      <w:r>
        <w:t>)</w:t>
      </w:r>
      <w:bookmarkEnd w:id="76"/>
      <w:bookmarkEnd w:id="77"/>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4D0898" w:rsidRPr="004D0898" w:rsidRDefault="004D0898" w:rsidP="00D431A8">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w:t>
      </w:r>
      <w:proofErr w:type="spellStart"/>
      <w:r w:rsidR="008F200E" w:rsidRPr="00E738FB">
        <w:rPr>
          <w:rFonts w:eastAsia="Times New Roman" w:cs="Times New Roman"/>
          <w:b/>
          <w:bCs/>
        </w:rPr>
        <w:t>mitigáci</w:t>
      </w:r>
      <w:r w:rsidR="00B36F85" w:rsidRPr="00E738FB">
        <w:rPr>
          <w:rFonts w:eastAsia="Times New Roman" w:cs="Times New Roman"/>
          <w:b/>
          <w:bCs/>
        </w:rPr>
        <w:t>u</w:t>
      </w:r>
      <w:proofErr w:type="spellEnd"/>
      <w:r w:rsidR="00B36F85" w:rsidRPr="00E738FB">
        <w:rPr>
          <w:rFonts w:eastAsia="Times New Roman" w:cs="Times New Roman"/>
          <w:b/>
          <w:bCs/>
        </w:rPr>
        <w:t xml:space="preserve">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w:t>
      </w:r>
      <w:proofErr w:type="spellStart"/>
      <w:r w:rsidR="00BB2A56" w:rsidRPr="00E738FB">
        <w:rPr>
          <w:rFonts w:eastAsia="Times New Roman" w:cs="Times New Roman"/>
        </w:rPr>
        <w:t>mitigáci</w:t>
      </w:r>
      <w:r w:rsidR="00640C4D" w:rsidRPr="00E738FB">
        <w:rPr>
          <w:rFonts w:eastAsia="Times New Roman" w:cs="Times New Roman"/>
        </w:rPr>
        <w:t>e</w:t>
      </w:r>
      <w:proofErr w:type="spellEnd"/>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5DA11C3C"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r w:rsidR="003D6C79">
        <w:rPr>
          <w:rFonts w:cs="Times New Roman"/>
        </w:rPr>
        <w:t xml:space="preserve">, pričom </w:t>
      </w:r>
      <w:r w:rsidR="00CC6635">
        <w:rPr>
          <w:rFonts w:cs="Times New Roman"/>
        </w:rPr>
        <w:t xml:space="preserve">ich </w:t>
      </w:r>
      <w:r w:rsidR="00B24380">
        <w:rPr>
          <w:rFonts w:cs="Times New Roman"/>
        </w:rPr>
        <w:t xml:space="preserve">výsledný </w:t>
      </w:r>
      <w:r w:rsidR="00CC6635">
        <w:rPr>
          <w:rFonts w:cs="Times New Roman"/>
        </w:rPr>
        <w:t xml:space="preserve">súčet sa vydelí </w:t>
      </w:r>
      <w:r w:rsidR="003D6C79">
        <w:rPr>
          <w:rFonts w:cs="Times New Roman"/>
        </w:rPr>
        <w:t>2</w:t>
      </w:r>
      <w:r w:rsidRPr="00E800A4">
        <w:rPr>
          <w:rFonts w:cs="Times New Roman"/>
        </w:rPr>
        <w:t>:</w:t>
      </w:r>
    </w:p>
    <w:p w14:paraId="3E138BDF" w14:textId="35D34ABA"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 xml:space="preserve">ponuka </w:t>
      </w:r>
      <w:r w:rsidR="00AE414F">
        <w:rPr>
          <w:rFonts w:cs="Times New Roman"/>
        </w:rPr>
        <w:t>obsahuje</w:t>
      </w:r>
      <w:r w:rsidR="002D6802" w:rsidRPr="002D6802">
        <w:rPr>
          <w:rFonts w:cs="Times New Roman"/>
        </w:rPr>
        <w:t xml:space="preserve"> úplne nevhodné</w:t>
      </w:r>
      <w:r w:rsidR="008E2004">
        <w:rPr>
          <w:rFonts w:cs="Times New Roman"/>
        </w:rPr>
        <w:t xml:space="preserve"> riešenie</w:t>
      </w:r>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lastRenderedPageBreak/>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0D4E8FDB"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r w:rsidR="0018412D" w:rsidRPr="00C92A8A">
        <w:t>10,0b</w:t>
      </w:r>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33BB9976" w:rsidR="005F5A73" w:rsidRDefault="005F5A73"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m:t>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1.5d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/2</m:t>
          </m:r>
        </m:oMath>
      </m:oMathPara>
    </w:p>
    <w:p w14:paraId="706D6ED3" w14:textId="51DD9803" w:rsidR="00F15DE7" w:rsidRPr="00C01AB6" w:rsidRDefault="00051E4C" w:rsidP="006B6805">
      <w:pPr>
        <w:pStyle w:val="Nadpis2"/>
        <w:numPr>
          <w:ilvl w:val="1"/>
          <w:numId w:val="15"/>
        </w:numPr>
        <w:spacing w:before="360"/>
        <w:ind w:left="788" w:hanging="431"/>
      </w:pPr>
      <w:bookmarkStart w:id="78" w:name="_Ref43739451"/>
      <w:bookmarkStart w:id="79" w:name="_Toc48164678"/>
      <w:r>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78"/>
      <w:bookmarkEnd w:id="79"/>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17F342B" w:rsidR="00DA7CC9" w:rsidRDefault="00D530DD" w:rsidP="00D530DD">
      <w:r>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r w:rsidR="000423B8">
        <w:t>20 bodov</w:t>
      </w:r>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w:t>
      </w:r>
      <w:proofErr w:type="spellStart"/>
      <w:r w:rsidR="00F656D3">
        <w:rPr>
          <w:rFonts w:cs="Times New Roman"/>
        </w:rPr>
        <w:t>aproximované</w:t>
      </w:r>
      <w:proofErr w:type="spellEnd"/>
      <w:r w:rsidR="00F656D3">
        <w:rPr>
          <w:rFonts w:cs="Times New Roman"/>
        </w:rPr>
        <w:t xml:space="preserve">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80"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80"/>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237B838C" w:rsidR="00852A5C" w:rsidRDefault="006C09CE" w:rsidP="004C697D">
            <w:pPr>
              <w:rPr>
                <w:rFonts w:cs="Times New Roman"/>
              </w:rPr>
            </w:pPr>
            <w:r>
              <w:rPr>
                <w:rFonts w:cs="Times New Roman"/>
              </w:rPr>
              <w:t>0-4 mesiace</w:t>
            </w:r>
          </w:p>
        </w:tc>
        <w:tc>
          <w:tcPr>
            <w:tcW w:w="2132" w:type="dxa"/>
          </w:tcPr>
          <w:p w14:paraId="6082AEB6" w14:textId="4D6BBAE5"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20b</w:t>
            </w:r>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2DDAB829" w:rsidR="00852A5C" w:rsidRDefault="006C09CE" w:rsidP="004C697D">
            <w:pPr>
              <w:rPr>
                <w:rFonts w:cs="Times New Roman"/>
              </w:rPr>
            </w:pPr>
            <w:r>
              <w:rPr>
                <w:rFonts w:cs="Times New Roman"/>
              </w:rPr>
              <w:t>5 mesiacov</w:t>
            </w:r>
          </w:p>
        </w:tc>
        <w:tc>
          <w:tcPr>
            <w:tcW w:w="2132" w:type="dxa"/>
          </w:tcPr>
          <w:p w14:paraId="64C34AA5" w14:textId="1D59B4A3"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19b</w:t>
            </w:r>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BDDB75" w:rsidR="00852A5C" w:rsidRDefault="006C09CE" w:rsidP="004C697D">
            <w:pPr>
              <w:rPr>
                <w:rFonts w:cs="Times New Roman"/>
              </w:rPr>
            </w:pPr>
            <w:r>
              <w:rPr>
                <w:rFonts w:cs="Times New Roman"/>
              </w:rPr>
              <w:t>6 mesiacov</w:t>
            </w:r>
          </w:p>
        </w:tc>
        <w:tc>
          <w:tcPr>
            <w:tcW w:w="2132" w:type="dxa"/>
          </w:tcPr>
          <w:p w14:paraId="49213B1B" w14:textId="39B1FA38"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17b</w:t>
            </w:r>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0E4CF428" w:rsidR="00852A5C" w:rsidRDefault="006C09CE" w:rsidP="004C697D">
            <w:pPr>
              <w:rPr>
                <w:rFonts w:cs="Times New Roman"/>
              </w:rPr>
            </w:pPr>
            <w:r>
              <w:rPr>
                <w:rFonts w:cs="Times New Roman"/>
              </w:rPr>
              <w:t>7 mesiacov</w:t>
            </w:r>
          </w:p>
        </w:tc>
        <w:tc>
          <w:tcPr>
            <w:tcW w:w="2132" w:type="dxa"/>
          </w:tcPr>
          <w:p w14:paraId="4AE7F679" w14:textId="6DDF56AC"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15b</w:t>
            </w:r>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1666D025" w:rsidR="00852A5C" w:rsidRDefault="006C09CE" w:rsidP="004C697D">
            <w:pPr>
              <w:rPr>
                <w:rFonts w:cs="Times New Roman"/>
              </w:rPr>
            </w:pPr>
            <w:r>
              <w:rPr>
                <w:rFonts w:cs="Times New Roman"/>
              </w:rPr>
              <w:t>8 mesiacov</w:t>
            </w:r>
          </w:p>
        </w:tc>
        <w:tc>
          <w:tcPr>
            <w:tcW w:w="2132" w:type="dxa"/>
          </w:tcPr>
          <w:p w14:paraId="3B844F52" w14:textId="5C5EA629"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12b</w:t>
            </w:r>
          </w:p>
        </w:tc>
      </w:tr>
      <w:tr w:rsidR="00852A5C" w14:paraId="228DF4C4"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990C5F2" w14:textId="2D60C15F" w:rsidR="00852A5C" w:rsidRDefault="006C09CE" w:rsidP="004C697D">
            <w:pPr>
              <w:rPr>
                <w:rFonts w:cs="Times New Roman"/>
              </w:rPr>
            </w:pPr>
            <w:r>
              <w:rPr>
                <w:rFonts w:cs="Times New Roman"/>
              </w:rPr>
              <w:t>9 mesiac</w:t>
            </w:r>
            <w:r w:rsidR="0000342C">
              <w:rPr>
                <w:rFonts w:cs="Times New Roman"/>
              </w:rPr>
              <w:t>ov</w:t>
            </w:r>
          </w:p>
        </w:tc>
        <w:tc>
          <w:tcPr>
            <w:tcW w:w="2132" w:type="dxa"/>
          </w:tcPr>
          <w:p w14:paraId="12069BA6" w14:textId="03A759B7"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9b</w:t>
            </w:r>
          </w:p>
        </w:tc>
      </w:tr>
      <w:tr w:rsidR="00852A5C" w14:paraId="3E821A2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AF3C54A" w14:textId="3A5F6CAE" w:rsidR="00852A5C" w:rsidRDefault="0000342C" w:rsidP="004C697D">
            <w:pPr>
              <w:rPr>
                <w:rFonts w:cs="Times New Roman"/>
              </w:rPr>
            </w:pPr>
            <w:r>
              <w:rPr>
                <w:rFonts w:cs="Times New Roman"/>
              </w:rPr>
              <w:lastRenderedPageBreak/>
              <w:t>10 mesiacov</w:t>
            </w:r>
          </w:p>
        </w:tc>
        <w:tc>
          <w:tcPr>
            <w:tcW w:w="2132" w:type="dxa"/>
          </w:tcPr>
          <w:p w14:paraId="34E489AA" w14:textId="3E2B3BAE"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6b</w:t>
            </w:r>
          </w:p>
        </w:tc>
      </w:tr>
      <w:tr w:rsidR="0000342C" w14:paraId="26F476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1303520C" w14:textId="0B18F5B4" w:rsidR="0000342C" w:rsidRDefault="0000342C" w:rsidP="004C697D">
            <w:pPr>
              <w:rPr>
                <w:rFonts w:cs="Times New Roman"/>
              </w:rPr>
            </w:pPr>
            <w:r>
              <w:rPr>
                <w:rFonts w:cs="Times New Roman"/>
              </w:rPr>
              <w:t>11 mesiacov</w:t>
            </w:r>
          </w:p>
        </w:tc>
        <w:tc>
          <w:tcPr>
            <w:tcW w:w="2132" w:type="dxa"/>
          </w:tcPr>
          <w:p w14:paraId="016F53F4" w14:textId="7BB694DC" w:rsidR="0000342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3b</w:t>
            </w:r>
          </w:p>
        </w:tc>
      </w:tr>
      <w:tr w:rsidR="0000342C" w14:paraId="4211FA0E"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92F7F5F" w14:textId="24B57517" w:rsidR="0000342C" w:rsidRDefault="0000342C" w:rsidP="004C697D">
            <w:pPr>
              <w:rPr>
                <w:rFonts w:cs="Times New Roman"/>
              </w:rPr>
            </w:pPr>
            <w:r>
              <w:rPr>
                <w:rFonts w:cs="Times New Roman"/>
              </w:rPr>
              <w:t>12 mesiacov</w:t>
            </w:r>
          </w:p>
        </w:tc>
        <w:tc>
          <w:tcPr>
            <w:tcW w:w="2132" w:type="dxa"/>
          </w:tcPr>
          <w:p w14:paraId="3E363EBF" w14:textId="28D0D6C0" w:rsidR="0000342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1b</w:t>
            </w:r>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2694F4D1"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r w:rsidR="00670B16" w:rsidRPr="00C92A8A">
        <w:t>20,0b</w:t>
      </w:r>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7C45E267" w:rsidR="004C697D" w:rsidRDefault="004C697D"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1.6</m:t>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81" w:name="_Toc48164679"/>
      <w:r>
        <w:t>Celkové hodnotenie ponúk</w:t>
      </w:r>
      <w:bookmarkEnd w:id="81"/>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FC093B">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D9DEF37" w14:textId="0B1D9957" w:rsidR="002432E9" w:rsidRPr="00AA15EE" w:rsidRDefault="005011B5" w:rsidP="00AA15EE">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1.3, 1.4 a 1.5.</w:t>
      </w:r>
    </w:p>
    <w:p w14:paraId="4EEEC6DA" w14:textId="20BD0B14" w:rsidR="002432E9" w:rsidRPr="002432E9" w:rsidRDefault="002432E9" w:rsidP="002432E9">
      <w:pPr>
        <w:autoSpaceDE w:val="0"/>
        <w:autoSpaceDN w:val="0"/>
        <w:adjustRightInd w:val="0"/>
        <w:spacing w:after="0"/>
        <w:jc w:val="left"/>
        <w:rPr>
          <w:rFonts w:cs="Times New Roman"/>
          <w:color w:val="000000"/>
          <w:sz w:val="23"/>
          <w:szCs w:val="23"/>
        </w:rPr>
      </w:pPr>
      <w:r>
        <w:rPr>
          <w:rFonts w:cs="Times New Roman"/>
          <w:color w:val="000000"/>
          <w:sz w:val="23"/>
          <w:szCs w:val="23"/>
        </w:rPr>
        <w:t>V</w:t>
      </w:r>
      <w:r w:rsidRPr="002432E9">
        <w:rPr>
          <w:rFonts w:cs="Times New Roman"/>
          <w:color w:val="000000"/>
          <w:sz w:val="23"/>
          <w:szCs w:val="23"/>
        </w:rPr>
        <w:t>ýsledky bodových hodnotení ani ich súčtov pri vyhodnocovaní ponúk nebudú zaokrúhľované</w:t>
      </w:r>
      <w:r w:rsidR="00417B02">
        <w:rPr>
          <w:rFonts w:cs="Times New Roman"/>
          <w:color w:val="000000"/>
          <w:sz w:val="23"/>
          <w:szCs w:val="23"/>
        </w:rPr>
        <w:t>. Toto platí, ak pri jednotlivých kritériách na vyhodnotenie nie je uvedené inak.</w:t>
      </w:r>
    </w:p>
    <w:p w14:paraId="4127864D" w14:textId="77777777" w:rsidR="002432E9" w:rsidRDefault="002432E9" w:rsidP="00FC093B"/>
    <w:p w14:paraId="66556277" w14:textId="51D35D7F" w:rsidR="0083047C" w:rsidRDefault="6039F578" w:rsidP="006B6805">
      <w:pPr>
        <w:pStyle w:val="Nadpis2"/>
        <w:numPr>
          <w:ilvl w:val="0"/>
          <w:numId w:val="15"/>
        </w:numPr>
        <w:ind w:left="0" w:hanging="426"/>
      </w:pPr>
      <w:bookmarkStart w:id="82" w:name="_Toc48164680"/>
      <w:r>
        <w:t>Priebe</w:t>
      </w:r>
      <w:r w:rsidR="006344D5">
        <w:t>h</w:t>
      </w:r>
      <w:r>
        <w:t xml:space="preserve"> hodnotenia ponúk</w:t>
      </w:r>
      <w:bookmarkEnd w:id="82"/>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lastRenderedPageBreak/>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 xml:space="preserve">Komisia môže rokovať aj prostredníctvom elektronických zariadení (napr. </w:t>
      </w:r>
      <w:proofErr w:type="spellStart"/>
      <w:r>
        <w:rPr>
          <w:rFonts w:eastAsia="Times New Roman" w:cs="Times New Roman"/>
        </w:rPr>
        <w:t>teams</w:t>
      </w:r>
      <w:proofErr w:type="spellEnd"/>
      <w:r>
        <w:rPr>
          <w:rFonts w:eastAsia="Times New Roman" w:cs="Times New Roman"/>
        </w:rPr>
        <w:t xml:space="preserve">) a môže hlasovať per </w:t>
      </w:r>
      <w:proofErr w:type="spellStart"/>
      <w:r>
        <w:rPr>
          <w:rFonts w:eastAsia="Times New Roman" w:cs="Times New Roman"/>
        </w:rPr>
        <w:t>rollam</w:t>
      </w:r>
      <w:proofErr w:type="spellEnd"/>
      <w:r>
        <w:rPr>
          <w:rFonts w:eastAsia="Times New Roman" w:cs="Times New Roman"/>
        </w:rPr>
        <w:t>,</w:t>
      </w:r>
    </w:p>
    <w:p w14:paraId="3DFB6E84" w14:textId="5D828C96" w:rsidR="47B4E7CE" w:rsidRPr="00274A80" w:rsidRDefault="22652513" w:rsidP="006B6805">
      <w:pPr>
        <w:pStyle w:val="Odsekzoznamu"/>
        <w:numPr>
          <w:ilvl w:val="1"/>
          <w:numId w:val="26"/>
        </w:numPr>
        <w:ind w:left="426" w:hanging="426"/>
        <w:rPr>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  </w:t>
      </w:r>
    </w:p>
    <w:p w14:paraId="4C29A77F" w14:textId="6C6C719E" w:rsidR="412E957F" w:rsidRDefault="412E957F" w:rsidP="412E957F"/>
    <w:p w14:paraId="6BCCE62E" w14:textId="1CCF89DC" w:rsidR="005228A6" w:rsidRDefault="00CB2E76" w:rsidP="00CB2E76">
      <w:pPr>
        <w:pStyle w:val="Nadpis1"/>
      </w:pPr>
      <w:bookmarkStart w:id="83" w:name="_Toc48164681"/>
      <w:r>
        <w:lastRenderedPageBreak/>
        <w:t>Časť D. Opis predmetu zákazky</w:t>
      </w:r>
      <w:bookmarkEnd w:id="83"/>
    </w:p>
    <w:p w14:paraId="4E2A0795" w14:textId="6212906C" w:rsidR="00A14E77" w:rsidRPr="00A14E77" w:rsidRDefault="00A14E77" w:rsidP="006B6805">
      <w:pPr>
        <w:pStyle w:val="Nadpis2"/>
        <w:numPr>
          <w:ilvl w:val="0"/>
          <w:numId w:val="16"/>
        </w:numPr>
        <w:ind w:left="0" w:hanging="426"/>
      </w:pPr>
      <w:bookmarkStart w:id="84"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84"/>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1D06396" w14:textId="3370999E" w:rsidR="00F972A7" w:rsidRPr="006F0036" w:rsidRDefault="00F53C05" w:rsidP="6B801F1C">
      <w:pPr>
        <w:pStyle w:val="Odsekzoznamu"/>
        <w:numPr>
          <w:ilvl w:val="0"/>
          <w:numId w:val="30"/>
        </w:numPr>
        <w:rPr>
          <w:rFonts w:eastAsia="Times New Roman" w:cs="Times New Roman"/>
        </w:rPr>
      </w:pPr>
      <w:r w:rsidRPr="00165AFB">
        <w:rPr>
          <w:rFonts w:eastAsia="Times New Roman" w:cs="Times New Roman"/>
        </w:rPr>
        <w:t>Opis ponúk</w:t>
      </w:r>
      <w:r w:rsidR="00165CBB" w:rsidRPr="00526C22">
        <w:rPr>
          <w:rFonts w:eastAsia="Times New Roman" w:cs="Times New Roman"/>
        </w:rPr>
        <w:t>aného riešenia</w:t>
      </w:r>
      <w:r w:rsidR="00D7060E" w:rsidRPr="0005275C">
        <w:rPr>
          <w:rFonts w:eastAsia="Times New Roman" w:cs="Times New Roman"/>
        </w:rPr>
        <w:t xml:space="preserve"> podľa záväznej štruktúry</w:t>
      </w:r>
      <w:r w:rsidR="006F0036" w:rsidRPr="005954FB">
        <w:rPr>
          <w:rFonts w:eastAsia="Times New Roman" w:cs="Times New Roman"/>
        </w:rPr>
        <w:t xml:space="preserve"> uvedenej v prílohe </w:t>
      </w:r>
      <w:r w:rsidR="006F0036" w:rsidRPr="00697D16">
        <w:rPr>
          <w:rFonts w:eastAsia="Times New Roman" w:cs="Times New Roman"/>
        </w:rPr>
        <w:t>SP</w:t>
      </w:r>
      <w:r w:rsidR="008165B0" w:rsidRPr="00697D16">
        <w:rPr>
          <w:rFonts w:eastAsia="Times New Roman" w:cs="Times New Roman"/>
        </w:rPr>
        <w:t>6</w:t>
      </w:r>
      <w:r w:rsidR="006F0036" w:rsidRPr="00697D16">
        <w:rPr>
          <w:rFonts w:eastAsia="Times New Roman" w:cs="Times New Roman"/>
        </w:rPr>
        <w:t>– Obsah</w:t>
      </w:r>
      <w:r w:rsidR="006F0036" w:rsidRPr="00C73255">
        <w:rPr>
          <w:rFonts w:eastAsia="Times New Roman" w:cs="Times New Roman"/>
        </w:rPr>
        <w:t xml:space="preserve"> ponuky</w:t>
      </w:r>
    </w:p>
    <w:p w14:paraId="0A4C4534" w14:textId="68831F8E" w:rsidR="46231FD4" w:rsidRDefault="46231FD4" w:rsidP="46231FD4">
      <w:pPr>
        <w:rPr>
          <w:rFonts w:eastAsia="Times New Roman" w:cs="Times New Roman"/>
        </w:rPr>
      </w:pPr>
    </w:p>
    <w:p w14:paraId="585E9DD5" w14:textId="5226553E" w:rsidR="00F972A7" w:rsidRDefault="00F972A7" w:rsidP="46231FD4">
      <w:pPr>
        <w:rPr>
          <w:rFonts w:eastAsia="Times New Roman" w:cs="Times New Roman"/>
          <w:szCs w:val="24"/>
        </w:rPr>
      </w:pPr>
    </w:p>
    <w:sectPr w:rsidR="00F972A7" w:rsidSect="00461283">
      <w:headerReference w:type="default" r:id="rId16"/>
      <w:footerReference w:type="default" r:id="rId17"/>
      <w:headerReference w:type="first" r:id="rId18"/>
      <w:footerReference w:type="first" r:id="rId19"/>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4BDC" w14:textId="77777777" w:rsidR="00ED0376" w:rsidRDefault="00ED0376" w:rsidP="00F75F29">
      <w:pPr>
        <w:spacing w:after="0"/>
      </w:pPr>
      <w:r>
        <w:separator/>
      </w:r>
    </w:p>
  </w:endnote>
  <w:endnote w:type="continuationSeparator" w:id="0">
    <w:p w14:paraId="6A05FBAC" w14:textId="77777777" w:rsidR="00ED0376" w:rsidRDefault="00ED0376" w:rsidP="00F75F29">
      <w:pPr>
        <w:spacing w:after="0"/>
      </w:pPr>
      <w:r>
        <w:continuationSeparator/>
      </w:r>
    </w:p>
  </w:endnote>
  <w:endnote w:type="continuationNotice" w:id="1">
    <w:p w14:paraId="27601596" w14:textId="77777777" w:rsidR="00ED0376" w:rsidRDefault="00ED03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8D7387" w:rsidRPr="00461283" w:rsidRDefault="008D738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40721FAE" w14:textId="77777777" w:rsidTr="00D31909">
      <w:tc>
        <w:tcPr>
          <w:tcW w:w="3024" w:type="dxa"/>
        </w:tcPr>
        <w:p w14:paraId="7D138BEB" w14:textId="4768DAF4" w:rsidR="6B801F1C" w:rsidRDefault="6B801F1C" w:rsidP="00D31909">
          <w:pPr>
            <w:pStyle w:val="Hlavika"/>
            <w:ind w:left="-115"/>
            <w:jc w:val="left"/>
          </w:pPr>
        </w:p>
      </w:tc>
      <w:tc>
        <w:tcPr>
          <w:tcW w:w="3024" w:type="dxa"/>
        </w:tcPr>
        <w:p w14:paraId="752574C9" w14:textId="47CE18C8" w:rsidR="6B801F1C" w:rsidRDefault="6B801F1C" w:rsidP="00D31909">
          <w:pPr>
            <w:pStyle w:val="Hlavika"/>
            <w:jc w:val="center"/>
          </w:pPr>
        </w:p>
      </w:tc>
      <w:tc>
        <w:tcPr>
          <w:tcW w:w="3024" w:type="dxa"/>
        </w:tcPr>
        <w:p w14:paraId="54F1026D" w14:textId="21D417A1" w:rsidR="6B801F1C" w:rsidRDefault="6B801F1C" w:rsidP="00D31909">
          <w:pPr>
            <w:pStyle w:val="Hlavika"/>
            <w:ind w:right="-115"/>
            <w:jc w:val="right"/>
          </w:pPr>
        </w:p>
      </w:tc>
    </w:tr>
  </w:tbl>
  <w:p w14:paraId="41D2D6D6" w14:textId="16E07CB9" w:rsidR="6B801F1C" w:rsidRDefault="6B801F1C"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DD1D" w14:textId="77777777" w:rsidR="00ED0376" w:rsidRDefault="00ED0376" w:rsidP="00F75F29">
      <w:pPr>
        <w:spacing w:after="0"/>
      </w:pPr>
      <w:r>
        <w:separator/>
      </w:r>
    </w:p>
  </w:footnote>
  <w:footnote w:type="continuationSeparator" w:id="0">
    <w:p w14:paraId="193291C2" w14:textId="77777777" w:rsidR="00ED0376" w:rsidRDefault="00ED0376" w:rsidP="00F75F29">
      <w:pPr>
        <w:spacing w:after="0"/>
      </w:pPr>
      <w:r>
        <w:continuationSeparator/>
      </w:r>
    </w:p>
  </w:footnote>
  <w:footnote w:type="continuationNotice" w:id="1">
    <w:p w14:paraId="7CFD4289" w14:textId="77777777" w:rsidR="00ED0376" w:rsidRDefault="00ED03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8D7387" w:rsidRPr="00F75F29" w:rsidRDefault="008D738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6B801F1C" w:rsidRPr="4CBF14BD">
      <w:rPr>
        <w:rFonts w:cs="Times New Roman"/>
        <w:b/>
        <w:bCs/>
      </w:rPr>
      <w:t>HLAVNÉ MESTO SLOVENSKEJ REPUBLIKY BRATISLAVA</w:t>
    </w:r>
  </w:p>
  <w:p w14:paraId="7BF7F806" w14:textId="10F6A47A" w:rsidR="008D7387" w:rsidRDefault="008D738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8D7387" w:rsidRDefault="008D738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B801F1C" w14:paraId="5DBD1152" w14:textId="77777777" w:rsidTr="00D31909">
      <w:tc>
        <w:tcPr>
          <w:tcW w:w="3024" w:type="dxa"/>
        </w:tcPr>
        <w:p w14:paraId="13322412" w14:textId="071EEB94" w:rsidR="6B801F1C" w:rsidRDefault="6B801F1C" w:rsidP="00756FEB">
          <w:pPr>
            <w:pStyle w:val="Hlavika"/>
            <w:ind w:left="-115"/>
            <w:jc w:val="left"/>
          </w:pPr>
        </w:p>
      </w:tc>
      <w:tc>
        <w:tcPr>
          <w:tcW w:w="3024" w:type="dxa"/>
        </w:tcPr>
        <w:p w14:paraId="256D36B8" w14:textId="11F0C996" w:rsidR="6B801F1C" w:rsidRDefault="6B801F1C" w:rsidP="00756FEB">
          <w:pPr>
            <w:pStyle w:val="Hlavika"/>
            <w:jc w:val="center"/>
          </w:pPr>
        </w:p>
      </w:tc>
      <w:tc>
        <w:tcPr>
          <w:tcW w:w="3024" w:type="dxa"/>
        </w:tcPr>
        <w:p w14:paraId="1FE5CEDE" w14:textId="103F5CDF" w:rsidR="6B801F1C" w:rsidRDefault="6B801F1C" w:rsidP="00D31909">
          <w:pPr>
            <w:pStyle w:val="Hlavika"/>
            <w:ind w:right="-115"/>
            <w:jc w:val="right"/>
          </w:pPr>
        </w:p>
      </w:tc>
    </w:tr>
  </w:tbl>
  <w:p w14:paraId="2062CC3E" w14:textId="5E16BFDA" w:rsidR="6B801F1C" w:rsidRDefault="6B801F1C"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0"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881933"/>
    <w:multiLevelType w:val="hybridMultilevel"/>
    <w:tmpl w:val="0EE232A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2"/>
  </w:num>
  <w:num w:numId="7">
    <w:abstractNumId w:val="9"/>
  </w:num>
  <w:num w:numId="8">
    <w:abstractNumId w:val="0"/>
  </w:num>
  <w:num w:numId="9">
    <w:abstractNumId w:val="1"/>
  </w:num>
  <w:num w:numId="10">
    <w:abstractNumId w:val="26"/>
  </w:num>
  <w:num w:numId="11">
    <w:abstractNumId w:val="14"/>
  </w:num>
  <w:num w:numId="12">
    <w:abstractNumId w:val="17"/>
  </w:num>
  <w:num w:numId="13">
    <w:abstractNumId w:val="6"/>
  </w:num>
  <w:num w:numId="14">
    <w:abstractNumId w:val="12"/>
  </w:num>
  <w:num w:numId="15">
    <w:abstractNumId w:val="4"/>
  </w:num>
  <w:num w:numId="16">
    <w:abstractNumId w:val="22"/>
  </w:num>
  <w:num w:numId="17">
    <w:abstractNumId w:val="27"/>
  </w:num>
  <w:num w:numId="18">
    <w:abstractNumId w:val="24"/>
  </w:num>
  <w:num w:numId="19">
    <w:abstractNumId w:val="30"/>
  </w:num>
  <w:num w:numId="20">
    <w:abstractNumId w:val="15"/>
  </w:num>
  <w:num w:numId="21">
    <w:abstractNumId w:val="7"/>
  </w:num>
  <w:num w:numId="22">
    <w:abstractNumId w:val="8"/>
  </w:num>
  <w:num w:numId="23">
    <w:abstractNumId w:val="23"/>
  </w:num>
  <w:num w:numId="24">
    <w:abstractNumId w:val="20"/>
  </w:num>
  <w:num w:numId="25">
    <w:abstractNumId w:val="10"/>
  </w:num>
  <w:num w:numId="26">
    <w:abstractNumId w:val="19"/>
  </w:num>
  <w:num w:numId="27">
    <w:abstractNumId w:val="28"/>
  </w:num>
  <w:num w:numId="28">
    <w:abstractNumId w:val="11"/>
  </w:num>
  <w:num w:numId="29">
    <w:abstractNumId w:val="31"/>
  </w:num>
  <w:num w:numId="30">
    <w:abstractNumId w:val="25"/>
  </w:num>
  <w:num w:numId="31">
    <w:abstractNumId w:val="16"/>
  </w:num>
  <w:num w:numId="3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áll Marian, Mgr.">
    <w15:presenceInfo w15:providerId="AD" w15:userId="S::marian.szakall@bratislava.sk::800b80c1-84a0-46e6-b30e-87d810b93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15DB"/>
    <w:rsid w:val="00061F3C"/>
    <w:rsid w:val="00062468"/>
    <w:rsid w:val="00062F88"/>
    <w:rsid w:val="00063350"/>
    <w:rsid w:val="00064905"/>
    <w:rsid w:val="000657AF"/>
    <w:rsid w:val="00065BA2"/>
    <w:rsid w:val="00065BEC"/>
    <w:rsid w:val="00066C0C"/>
    <w:rsid w:val="00066D11"/>
    <w:rsid w:val="0007024E"/>
    <w:rsid w:val="00070FB3"/>
    <w:rsid w:val="000719FF"/>
    <w:rsid w:val="00071FC5"/>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0FF6"/>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478"/>
    <w:rsid w:val="000C48A2"/>
    <w:rsid w:val="000C631E"/>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1F6"/>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3074"/>
    <w:rsid w:val="00113496"/>
    <w:rsid w:val="00113ED2"/>
    <w:rsid w:val="00113FCC"/>
    <w:rsid w:val="001142E6"/>
    <w:rsid w:val="001142F1"/>
    <w:rsid w:val="00114857"/>
    <w:rsid w:val="0011518C"/>
    <w:rsid w:val="00115B38"/>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3635"/>
    <w:rsid w:val="00133D0F"/>
    <w:rsid w:val="00134F91"/>
    <w:rsid w:val="00135FAD"/>
    <w:rsid w:val="0013723A"/>
    <w:rsid w:val="00140397"/>
    <w:rsid w:val="00140663"/>
    <w:rsid w:val="00140684"/>
    <w:rsid w:val="00140F9A"/>
    <w:rsid w:val="0014150E"/>
    <w:rsid w:val="0014389C"/>
    <w:rsid w:val="00143D6A"/>
    <w:rsid w:val="001444D1"/>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754"/>
    <w:rsid w:val="00152AE8"/>
    <w:rsid w:val="0015305D"/>
    <w:rsid w:val="0015307F"/>
    <w:rsid w:val="001538ED"/>
    <w:rsid w:val="001539E0"/>
    <w:rsid w:val="00153C77"/>
    <w:rsid w:val="0015408F"/>
    <w:rsid w:val="0015422E"/>
    <w:rsid w:val="00154B7A"/>
    <w:rsid w:val="001552C4"/>
    <w:rsid w:val="00155CC0"/>
    <w:rsid w:val="00155EA7"/>
    <w:rsid w:val="0015655C"/>
    <w:rsid w:val="00157D5E"/>
    <w:rsid w:val="001610D0"/>
    <w:rsid w:val="00161345"/>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D10"/>
    <w:rsid w:val="001A6426"/>
    <w:rsid w:val="001A68A2"/>
    <w:rsid w:val="001A75D1"/>
    <w:rsid w:val="001A78CD"/>
    <w:rsid w:val="001A7B3A"/>
    <w:rsid w:val="001B0230"/>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E35"/>
    <w:rsid w:val="001C6282"/>
    <w:rsid w:val="001C6AAB"/>
    <w:rsid w:val="001C6F70"/>
    <w:rsid w:val="001C74FE"/>
    <w:rsid w:val="001C7960"/>
    <w:rsid w:val="001C7A99"/>
    <w:rsid w:val="001C7C7D"/>
    <w:rsid w:val="001D0C95"/>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A04"/>
    <w:rsid w:val="001E5CD9"/>
    <w:rsid w:val="001E5D13"/>
    <w:rsid w:val="001E5FA1"/>
    <w:rsid w:val="001E622C"/>
    <w:rsid w:val="001E62DE"/>
    <w:rsid w:val="001E6E02"/>
    <w:rsid w:val="001E6E5C"/>
    <w:rsid w:val="001E7104"/>
    <w:rsid w:val="001E7D9E"/>
    <w:rsid w:val="001F0B8E"/>
    <w:rsid w:val="001F0E24"/>
    <w:rsid w:val="001F16A0"/>
    <w:rsid w:val="001F19CF"/>
    <w:rsid w:val="001F1AD3"/>
    <w:rsid w:val="001F21D3"/>
    <w:rsid w:val="001F2969"/>
    <w:rsid w:val="001F31F3"/>
    <w:rsid w:val="001F3356"/>
    <w:rsid w:val="001F3453"/>
    <w:rsid w:val="001F6EA8"/>
    <w:rsid w:val="001F7DE1"/>
    <w:rsid w:val="001F7E8A"/>
    <w:rsid w:val="00200706"/>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2E9"/>
    <w:rsid w:val="00243DAE"/>
    <w:rsid w:val="00243FD4"/>
    <w:rsid w:val="00244206"/>
    <w:rsid w:val="00244803"/>
    <w:rsid w:val="00244C01"/>
    <w:rsid w:val="00244F3E"/>
    <w:rsid w:val="002456EC"/>
    <w:rsid w:val="00245EEA"/>
    <w:rsid w:val="00246EB2"/>
    <w:rsid w:val="00247342"/>
    <w:rsid w:val="002502B3"/>
    <w:rsid w:val="002503B1"/>
    <w:rsid w:val="0025087E"/>
    <w:rsid w:val="00250AA7"/>
    <w:rsid w:val="00250D4A"/>
    <w:rsid w:val="0025112F"/>
    <w:rsid w:val="00251A19"/>
    <w:rsid w:val="00254209"/>
    <w:rsid w:val="002555A9"/>
    <w:rsid w:val="002556E5"/>
    <w:rsid w:val="00255B55"/>
    <w:rsid w:val="00255C5B"/>
    <w:rsid w:val="00256A3B"/>
    <w:rsid w:val="00256E71"/>
    <w:rsid w:val="00257DFB"/>
    <w:rsid w:val="00260803"/>
    <w:rsid w:val="00260E83"/>
    <w:rsid w:val="00260F2B"/>
    <w:rsid w:val="0026132B"/>
    <w:rsid w:val="00261C42"/>
    <w:rsid w:val="0026226E"/>
    <w:rsid w:val="00264EE3"/>
    <w:rsid w:val="00265457"/>
    <w:rsid w:val="0026559C"/>
    <w:rsid w:val="0026568A"/>
    <w:rsid w:val="002656B0"/>
    <w:rsid w:val="00265A12"/>
    <w:rsid w:val="00266E70"/>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BDD"/>
    <w:rsid w:val="00283C70"/>
    <w:rsid w:val="00284A9A"/>
    <w:rsid w:val="00284B56"/>
    <w:rsid w:val="00284C03"/>
    <w:rsid w:val="002851CE"/>
    <w:rsid w:val="00286696"/>
    <w:rsid w:val="00286731"/>
    <w:rsid w:val="00286CC9"/>
    <w:rsid w:val="002874E1"/>
    <w:rsid w:val="002901F1"/>
    <w:rsid w:val="00290C3C"/>
    <w:rsid w:val="00291367"/>
    <w:rsid w:val="00291683"/>
    <w:rsid w:val="00291760"/>
    <w:rsid w:val="002933B7"/>
    <w:rsid w:val="002943CD"/>
    <w:rsid w:val="00294926"/>
    <w:rsid w:val="0029580D"/>
    <w:rsid w:val="00295985"/>
    <w:rsid w:val="00295A92"/>
    <w:rsid w:val="00295ED9"/>
    <w:rsid w:val="00296D50"/>
    <w:rsid w:val="00296F67"/>
    <w:rsid w:val="00297B78"/>
    <w:rsid w:val="002A04D8"/>
    <w:rsid w:val="002A095C"/>
    <w:rsid w:val="002A09C2"/>
    <w:rsid w:val="002A19F5"/>
    <w:rsid w:val="002A1B84"/>
    <w:rsid w:val="002A29D3"/>
    <w:rsid w:val="002A335F"/>
    <w:rsid w:val="002A3BD6"/>
    <w:rsid w:val="002A3D1D"/>
    <w:rsid w:val="002A6A93"/>
    <w:rsid w:val="002A7618"/>
    <w:rsid w:val="002B0F63"/>
    <w:rsid w:val="002B266A"/>
    <w:rsid w:val="002B2C46"/>
    <w:rsid w:val="002B2FB3"/>
    <w:rsid w:val="002B38FA"/>
    <w:rsid w:val="002B3B42"/>
    <w:rsid w:val="002B44BD"/>
    <w:rsid w:val="002B4975"/>
    <w:rsid w:val="002B4F86"/>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1A7B"/>
    <w:rsid w:val="002D1EAB"/>
    <w:rsid w:val="002D3E04"/>
    <w:rsid w:val="002D428F"/>
    <w:rsid w:val="002D432F"/>
    <w:rsid w:val="002D44E9"/>
    <w:rsid w:val="002D44F8"/>
    <w:rsid w:val="002D6802"/>
    <w:rsid w:val="002D6808"/>
    <w:rsid w:val="002D6DB2"/>
    <w:rsid w:val="002D6F3D"/>
    <w:rsid w:val="002D7C0F"/>
    <w:rsid w:val="002D7DE8"/>
    <w:rsid w:val="002D7F58"/>
    <w:rsid w:val="002E082F"/>
    <w:rsid w:val="002E1DEB"/>
    <w:rsid w:val="002E26A1"/>
    <w:rsid w:val="002E2C8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10150"/>
    <w:rsid w:val="0031266E"/>
    <w:rsid w:val="00312A89"/>
    <w:rsid w:val="00313292"/>
    <w:rsid w:val="00313490"/>
    <w:rsid w:val="00313771"/>
    <w:rsid w:val="00313D9C"/>
    <w:rsid w:val="00313DD7"/>
    <w:rsid w:val="00314203"/>
    <w:rsid w:val="003150E9"/>
    <w:rsid w:val="00316BC3"/>
    <w:rsid w:val="003175A9"/>
    <w:rsid w:val="00320AA2"/>
    <w:rsid w:val="00320E40"/>
    <w:rsid w:val="00321E57"/>
    <w:rsid w:val="003226F8"/>
    <w:rsid w:val="00323419"/>
    <w:rsid w:val="00323645"/>
    <w:rsid w:val="003236C3"/>
    <w:rsid w:val="003237DC"/>
    <w:rsid w:val="00323C94"/>
    <w:rsid w:val="003243B3"/>
    <w:rsid w:val="003245EC"/>
    <w:rsid w:val="003250D3"/>
    <w:rsid w:val="00327732"/>
    <w:rsid w:val="00327760"/>
    <w:rsid w:val="003278B2"/>
    <w:rsid w:val="00330063"/>
    <w:rsid w:val="00330D9A"/>
    <w:rsid w:val="00331A49"/>
    <w:rsid w:val="00331DC4"/>
    <w:rsid w:val="0033205E"/>
    <w:rsid w:val="0033225C"/>
    <w:rsid w:val="00332C53"/>
    <w:rsid w:val="00333627"/>
    <w:rsid w:val="003342A2"/>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998"/>
    <w:rsid w:val="00347A87"/>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81"/>
    <w:rsid w:val="00371027"/>
    <w:rsid w:val="00373500"/>
    <w:rsid w:val="003739C8"/>
    <w:rsid w:val="00373A04"/>
    <w:rsid w:val="00374353"/>
    <w:rsid w:val="00376E71"/>
    <w:rsid w:val="00377A6F"/>
    <w:rsid w:val="003810DE"/>
    <w:rsid w:val="00382072"/>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F4F"/>
    <w:rsid w:val="003964F6"/>
    <w:rsid w:val="00396621"/>
    <w:rsid w:val="00396A4F"/>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7A7D"/>
    <w:rsid w:val="003B035A"/>
    <w:rsid w:val="003B0642"/>
    <w:rsid w:val="003B1E0C"/>
    <w:rsid w:val="003B2058"/>
    <w:rsid w:val="003B36C7"/>
    <w:rsid w:val="003B426E"/>
    <w:rsid w:val="003B5C17"/>
    <w:rsid w:val="003B5CAE"/>
    <w:rsid w:val="003B7A8D"/>
    <w:rsid w:val="003B7FD6"/>
    <w:rsid w:val="003C03D4"/>
    <w:rsid w:val="003C0B1F"/>
    <w:rsid w:val="003C0C36"/>
    <w:rsid w:val="003C0F74"/>
    <w:rsid w:val="003C164C"/>
    <w:rsid w:val="003C1C7C"/>
    <w:rsid w:val="003C3840"/>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AF"/>
    <w:rsid w:val="003F5E9D"/>
    <w:rsid w:val="003F622B"/>
    <w:rsid w:val="003F659C"/>
    <w:rsid w:val="003F6615"/>
    <w:rsid w:val="003F6D2C"/>
    <w:rsid w:val="00400A7C"/>
    <w:rsid w:val="004020A1"/>
    <w:rsid w:val="00402F92"/>
    <w:rsid w:val="00403589"/>
    <w:rsid w:val="004037A3"/>
    <w:rsid w:val="004043BA"/>
    <w:rsid w:val="00404DC5"/>
    <w:rsid w:val="00404EA9"/>
    <w:rsid w:val="00407B57"/>
    <w:rsid w:val="0041102A"/>
    <w:rsid w:val="00411471"/>
    <w:rsid w:val="004119C4"/>
    <w:rsid w:val="00411A8F"/>
    <w:rsid w:val="00411FDE"/>
    <w:rsid w:val="0041230A"/>
    <w:rsid w:val="00412CA2"/>
    <w:rsid w:val="00414ABA"/>
    <w:rsid w:val="004157E3"/>
    <w:rsid w:val="00417B02"/>
    <w:rsid w:val="00420628"/>
    <w:rsid w:val="0042197D"/>
    <w:rsid w:val="00421AEA"/>
    <w:rsid w:val="004221EC"/>
    <w:rsid w:val="004223B2"/>
    <w:rsid w:val="004224D5"/>
    <w:rsid w:val="00422E7F"/>
    <w:rsid w:val="004231D6"/>
    <w:rsid w:val="004233FB"/>
    <w:rsid w:val="00423823"/>
    <w:rsid w:val="00424489"/>
    <w:rsid w:val="00425CD5"/>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74BD"/>
    <w:rsid w:val="00437C9F"/>
    <w:rsid w:val="00440C37"/>
    <w:rsid w:val="0044118A"/>
    <w:rsid w:val="004419B1"/>
    <w:rsid w:val="00441A32"/>
    <w:rsid w:val="00441E4E"/>
    <w:rsid w:val="00441FEB"/>
    <w:rsid w:val="00443750"/>
    <w:rsid w:val="004439EF"/>
    <w:rsid w:val="00443D2E"/>
    <w:rsid w:val="0044491F"/>
    <w:rsid w:val="00444DC4"/>
    <w:rsid w:val="00445227"/>
    <w:rsid w:val="0044526E"/>
    <w:rsid w:val="00446C4D"/>
    <w:rsid w:val="00446FA8"/>
    <w:rsid w:val="00447C51"/>
    <w:rsid w:val="004505CB"/>
    <w:rsid w:val="0045114A"/>
    <w:rsid w:val="004513BF"/>
    <w:rsid w:val="0045170F"/>
    <w:rsid w:val="00451AAF"/>
    <w:rsid w:val="00452236"/>
    <w:rsid w:val="00452FA7"/>
    <w:rsid w:val="0045311C"/>
    <w:rsid w:val="00453758"/>
    <w:rsid w:val="0045393A"/>
    <w:rsid w:val="00454155"/>
    <w:rsid w:val="004556DD"/>
    <w:rsid w:val="00455BA6"/>
    <w:rsid w:val="00456633"/>
    <w:rsid w:val="004568AD"/>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81A69"/>
    <w:rsid w:val="00482213"/>
    <w:rsid w:val="0048348A"/>
    <w:rsid w:val="0048385B"/>
    <w:rsid w:val="0048433E"/>
    <w:rsid w:val="004848E9"/>
    <w:rsid w:val="00484B03"/>
    <w:rsid w:val="00485A8C"/>
    <w:rsid w:val="0048698A"/>
    <w:rsid w:val="004873DD"/>
    <w:rsid w:val="0048789C"/>
    <w:rsid w:val="00487A27"/>
    <w:rsid w:val="0049093D"/>
    <w:rsid w:val="00491226"/>
    <w:rsid w:val="004917B1"/>
    <w:rsid w:val="00491FE3"/>
    <w:rsid w:val="00492540"/>
    <w:rsid w:val="0049305B"/>
    <w:rsid w:val="004931C0"/>
    <w:rsid w:val="00493222"/>
    <w:rsid w:val="004945D6"/>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11D9"/>
    <w:rsid w:val="00513A51"/>
    <w:rsid w:val="005145B2"/>
    <w:rsid w:val="0051469D"/>
    <w:rsid w:val="00515052"/>
    <w:rsid w:val="0051520F"/>
    <w:rsid w:val="00515583"/>
    <w:rsid w:val="0051640D"/>
    <w:rsid w:val="00516D8B"/>
    <w:rsid w:val="00520CA3"/>
    <w:rsid w:val="00520DD4"/>
    <w:rsid w:val="005213A8"/>
    <w:rsid w:val="00521495"/>
    <w:rsid w:val="0052174D"/>
    <w:rsid w:val="005228A6"/>
    <w:rsid w:val="00524796"/>
    <w:rsid w:val="00525F06"/>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642E"/>
    <w:rsid w:val="00536787"/>
    <w:rsid w:val="00536A6C"/>
    <w:rsid w:val="005375D7"/>
    <w:rsid w:val="005400CC"/>
    <w:rsid w:val="00540AE3"/>
    <w:rsid w:val="005410A7"/>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601F1"/>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6A6"/>
    <w:rsid w:val="00573EDD"/>
    <w:rsid w:val="005749B5"/>
    <w:rsid w:val="00576530"/>
    <w:rsid w:val="00576ABB"/>
    <w:rsid w:val="00580042"/>
    <w:rsid w:val="00581CFF"/>
    <w:rsid w:val="00582609"/>
    <w:rsid w:val="00582AD0"/>
    <w:rsid w:val="005830F4"/>
    <w:rsid w:val="00583864"/>
    <w:rsid w:val="00585539"/>
    <w:rsid w:val="005861A4"/>
    <w:rsid w:val="005867B7"/>
    <w:rsid w:val="00586E43"/>
    <w:rsid w:val="00587CCB"/>
    <w:rsid w:val="005900A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48B3"/>
    <w:rsid w:val="005B51E4"/>
    <w:rsid w:val="005B6899"/>
    <w:rsid w:val="005B6CBD"/>
    <w:rsid w:val="005B7F7A"/>
    <w:rsid w:val="005C0A3F"/>
    <w:rsid w:val="005C12C3"/>
    <w:rsid w:val="005C1CDA"/>
    <w:rsid w:val="005C1D5D"/>
    <w:rsid w:val="005C3CE3"/>
    <w:rsid w:val="005C47BF"/>
    <w:rsid w:val="005C4AD2"/>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23"/>
    <w:rsid w:val="005D649B"/>
    <w:rsid w:val="005D6F0E"/>
    <w:rsid w:val="005D737E"/>
    <w:rsid w:val="005D792A"/>
    <w:rsid w:val="005D79DC"/>
    <w:rsid w:val="005D7C57"/>
    <w:rsid w:val="005E0743"/>
    <w:rsid w:val="005E100E"/>
    <w:rsid w:val="005E13BB"/>
    <w:rsid w:val="005E28C2"/>
    <w:rsid w:val="005E312B"/>
    <w:rsid w:val="005E4299"/>
    <w:rsid w:val="005E4EC3"/>
    <w:rsid w:val="005E5C0F"/>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7AD4"/>
    <w:rsid w:val="00647B3B"/>
    <w:rsid w:val="006502E4"/>
    <w:rsid w:val="00650B13"/>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BA"/>
    <w:rsid w:val="006B131F"/>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6355"/>
    <w:rsid w:val="006D64E0"/>
    <w:rsid w:val="006D66D2"/>
    <w:rsid w:val="006D74EE"/>
    <w:rsid w:val="006D795A"/>
    <w:rsid w:val="006D7A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DCA"/>
    <w:rsid w:val="00717863"/>
    <w:rsid w:val="00720F62"/>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63F"/>
    <w:rsid w:val="007447BB"/>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DD6"/>
    <w:rsid w:val="00775F3F"/>
    <w:rsid w:val="00776CCB"/>
    <w:rsid w:val="0077744E"/>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70D4"/>
    <w:rsid w:val="00797B1B"/>
    <w:rsid w:val="007A0159"/>
    <w:rsid w:val="007A0576"/>
    <w:rsid w:val="007A0C20"/>
    <w:rsid w:val="007A0CCA"/>
    <w:rsid w:val="007A1FB1"/>
    <w:rsid w:val="007A4F77"/>
    <w:rsid w:val="007A6660"/>
    <w:rsid w:val="007A6A35"/>
    <w:rsid w:val="007A7407"/>
    <w:rsid w:val="007AB9E9"/>
    <w:rsid w:val="007B02B0"/>
    <w:rsid w:val="007B056E"/>
    <w:rsid w:val="007B086B"/>
    <w:rsid w:val="007B1EA4"/>
    <w:rsid w:val="007B28FA"/>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1E34"/>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127E"/>
    <w:rsid w:val="00851685"/>
    <w:rsid w:val="00851F5A"/>
    <w:rsid w:val="00852A5C"/>
    <w:rsid w:val="008530ED"/>
    <w:rsid w:val="00853A6D"/>
    <w:rsid w:val="0085420C"/>
    <w:rsid w:val="008547FE"/>
    <w:rsid w:val="00854839"/>
    <w:rsid w:val="00854914"/>
    <w:rsid w:val="008553F3"/>
    <w:rsid w:val="0085568E"/>
    <w:rsid w:val="00856B29"/>
    <w:rsid w:val="00856E12"/>
    <w:rsid w:val="00856F1E"/>
    <w:rsid w:val="008575D4"/>
    <w:rsid w:val="008576BE"/>
    <w:rsid w:val="0086057A"/>
    <w:rsid w:val="008608D7"/>
    <w:rsid w:val="00860902"/>
    <w:rsid w:val="00860A8C"/>
    <w:rsid w:val="00861189"/>
    <w:rsid w:val="00861A7D"/>
    <w:rsid w:val="00862026"/>
    <w:rsid w:val="0086227A"/>
    <w:rsid w:val="008628ED"/>
    <w:rsid w:val="00863775"/>
    <w:rsid w:val="0086410E"/>
    <w:rsid w:val="00864185"/>
    <w:rsid w:val="00864194"/>
    <w:rsid w:val="00864323"/>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EEE"/>
    <w:rsid w:val="00883E52"/>
    <w:rsid w:val="008857C6"/>
    <w:rsid w:val="00886F5E"/>
    <w:rsid w:val="00890154"/>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7C7E"/>
    <w:rsid w:val="008C1B97"/>
    <w:rsid w:val="008C31F1"/>
    <w:rsid w:val="008C34AC"/>
    <w:rsid w:val="008C3567"/>
    <w:rsid w:val="008C35E3"/>
    <w:rsid w:val="008C3CDA"/>
    <w:rsid w:val="008C3E75"/>
    <w:rsid w:val="008C443D"/>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004"/>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AC7"/>
    <w:rsid w:val="008F2DE8"/>
    <w:rsid w:val="008F3655"/>
    <w:rsid w:val="008F3F1B"/>
    <w:rsid w:val="008F4C17"/>
    <w:rsid w:val="0090042A"/>
    <w:rsid w:val="00900A68"/>
    <w:rsid w:val="00900D69"/>
    <w:rsid w:val="00901500"/>
    <w:rsid w:val="00902577"/>
    <w:rsid w:val="009030AC"/>
    <w:rsid w:val="00903183"/>
    <w:rsid w:val="00904188"/>
    <w:rsid w:val="009049BA"/>
    <w:rsid w:val="009049FA"/>
    <w:rsid w:val="00905266"/>
    <w:rsid w:val="009056BF"/>
    <w:rsid w:val="00907DBB"/>
    <w:rsid w:val="00910609"/>
    <w:rsid w:val="00910BA9"/>
    <w:rsid w:val="0091138C"/>
    <w:rsid w:val="0091139E"/>
    <w:rsid w:val="0091145B"/>
    <w:rsid w:val="00911ADD"/>
    <w:rsid w:val="0091270F"/>
    <w:rsid w:val="009130CD"/>
    <w:rsid w:val="00913713"/>
    <w:rsid w:val="009144B1"/>
    <w:rsid w:val="009147E8"/>
    <w:rsid w:val="00914F83"/>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3D"/>
    <w:rsid w:val="00931DAE"/>
    <w:rsid w:val="00932347"/>
    <w:rsid w:val="0093273B"/>
    <w:rsid w:val="00932751"/>
    <w:rsid w:val="00932C65"/>
    <w:rsid w:val="00933733"/>
    <w:rsid w:val="00933D93"/>
    <w:rsid w:val="009344DD"/>
    <w:rsid w:val="00935057"/>
    <w:rsid w:val="009358B4"/>
    <w:rsid w:val="00935E17"/>
    <w:rsid w:val="00936784"/>
    <w:rsid w:val="0093729C"/>
    <w:rsid w:val="00937F3B"/>
    <w:rsid w:val="009405D9"/>
    <w:rsid w:val="00940A90"/>
    <w:rsid w:val="00942D57"/>
    <w:rsid w:val="00943BAD"/>
    <w:rsid w:val="00943CD2"/>
    <w:rsid w:val="00943D13"/>
    <w:rsid w:val="00944734"/>
    <w:rsid w:val="00944D06"/>
    <w:rsid w:val="0094502B"/>
    <w:rsid w:val="009452AB"/>
    <w:rsid w:val="0094581C"/>
    <w:rsid w:val="00946CD9"/>
    <w:rsid w:val="0094720E"/>
    <w:rsid w:val="0095006D"/>
    <w:rsid w:val="00950271"/>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61C9B"/>
    <w:rsid w:val="00962127"/>
    <w:rsid w:val="009624FD"/>
    <w:rsid w:val="00963CFB"/>
    <w:rsid w:val="0096459C"/>
    <w:rsid w:val="00964D73"/>
    <w:rsid w:val="00964FD1"/>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FA5"/>
    <w:rsid w:val="00981491"/>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45D3"/>
    <w:rsid w:val="009C477E"/>
    <w:rsid w:val="009C5125"/>
    <w:rsid w:val="009C6A9B"/>
    <w:rsid w:val="009C72D1"/>
    <w:rsid w:val="009C7672"/>
    <w:rsid w:val="009C7818"/>
    <w:rsid w:val="009D00B9"/>
    <w:rsid w:val="009D03F1"/>
    <w:rsid w:val="009D0824"/>
    <w:rsid w:val="009D16F2"/>
    <w:rsid w:val="009D2010"/>
    <w:rsid w:val="009D2AF2"/>
    <w:rsid w:val="009D4065"/>
    <w:rsid w:val="009D41DE"/>
    <w:rsid w:val="009D4A70"/>
    <w:rsid w:val="009D67B0"/>
    <w:rsid w:val="009E015C"/>
    <w:rsid w:val="009E09EE"/>
    <w:rsid w:val="009E0CA7"/>
    <w:rsid w:val="009E0FF5"/>
    <w:rsid w:val="009E12E5"/>
    <w:rsid w:val="009E13A3"/>
    <w:rsid w:val="009E14CF"/>
    <w:rsid w:val="009E1632"/>
    <w:rsid w:val="009E1ADB"/>
    <w:rsid w:val="009E23A5"/>
    <w:rsid w:val="009E2561"/>
    <w:rsid w:val="009E40ED"/>
    <w:rsid w:val="009E48D3"/>
    <w:rsid w:val="009E595A"/>
    <w:rsid w:val="009E6A4D"/>
    <w:rsid w:val="009E7648"/>
    <w:rsid w:val="009E7F5A"/>
    <w:rsid w:val="009F0421"/>
    <w:rsid w:val="009F106A"/>
    <w:rsid w:val="009F1544"/>
    <w:rsid w:val="009F1883"/>
    <w:rsid w:val="009F195A"/>
    <w:rsid w:val="009F2AC9"/>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479"/>
    <w:rsid w:val="00A14802"/>
    <w:rsid w:val="00A14E77"/>
    <w:rsid w:val="00A1562B"/>
    <w:rsid w:val="00A15966"/>
    <w:rsid w:val="00A15B42"/>
    <w:rsid w:val="00A17107"/>
    <w:rsid w:val="00A204BD"/>
    <w:rsid w:val="00A205B6"/>
    <w:rsid w:val="00A2066E"/>
    <w:rsid w:val="00A20923"/>
    <w:rsid w:val="00A23726"/>
    <w:rsid w:val="00A239B2"/>
    <w:rsid w:val="00A23CED"/>
    <w:rsid w:val="00A23F00"/>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9B1"/>
    <w:rsid w:val="00A53105"/>
    <w:rsid w:val="00A53466"/>
    <w:rsid w:val="00A54499"/>
    <w:rsid w:val="00A55E50"/>
    <w:rsid w:val="00A55ECB"/>
    <w:rsid w:val="00A560DE"/>
    <w:rsid w:val="00A56E61"/>
    <w:rsid w:val="00A574E3"/>
    <w:rsid w:val="00A614C1"/>
    <w:rsid w:val="00A6193C"/>
    <w:rsid w:val="00A61944"/>
    <w:rsid w:val="00A62022"/>
    <w:rsid w:val="00A62030"/>
    <w:rsid w:val="00A624E7"/>
    <w:rsid w:val="00A628B2"/>
    <w:rsid w:val="00A62ABE"/>
    <w:rsid w:val="00A62D1D"/>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250A"/>
    <w:rsid w:val="00A72B6A"/>
    <w:rsid w:val="00A72C33"/>
    <w:rsid w:val="00A7353C"/>
    <w:rsid w:val="00A7357C"/>
    <w:rsid w:val="00A73EE5"/>
    <w:rsid w:val="00A74D33"/>
    <w:rsid w:val="00A7685C"/>
    <w:rsid w:val="00A77985"/>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C9A"/>
    <w:rsid w:val="00A873BC"/>
    <w:rsid w:val="00A878A2"/>
    <w:rsid w:val="00A9086F"/>
    <w:rsid w:val="00A90EE7"/>
    <w:rsid w:val="00A910B9"/>
    <w:rsid w:val="00A91DF9"/>
    <w:rsid w:val="00A92523"/>
    <w:rsid w:val="00A93164"/>
    <w:rsid w:val="00A960B1"/>
    <w:rsid w:val="00A96968"/>
    <w:rsid w:val="00A97004"/>
    <w:rsid w:val="00AA15EE"/>
    <w:rsid w:val="00AA1853"/>
    <w:rsid w:val="00AA1CB2"/>
    <w:rsid w:val="00AA2FE9"/>
    <w:rsid w:val="00AA31D9"/>
    <w:rsid w:val="00AA43D9"/>
    <w:rsid w:val="00AA58FE"/>
    <w:rsid w:val="00AA7710"/>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57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14F"/>
    <w:rsid w:val="00AE4FE0"/>
    <w:rsid w:val="00AE53A5"/>
    <w:rsid w:val="00AE54F0"/>
    <w:rsid w:val="00AE56AB"/>
    <w:rsid w:val="00AE5A04"/>
    <w:rsid w:val="00AE5CCD"/>
    <w:rsid w:val="00AE712A"/>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A67"/>
    <w:rsid w:val="00B11EF8"/>
    <w:rsid w:val="00B12156"/>
    <w:rsid w:val="00B127D3"/>
    <w:rsid w:val="00B12E70"/>
    <w:rsid w:val="00B1317F"/>
    <w:rsid w:val="00B15681"/>
    <w:rsid w:val="00B16685"/>
    <w:rsid w:val="00B16B38"/>
    <w:rsid w:val="00B16D50"/>
    <w:rsid w:val="00B17721"/>
    <w:rsid w:val="00B17EB0"/>
    <w:rsid w:val="00B20667"/>
    <w:rsid w:val="00B20F0F"/>
    <w:rsid w:val="00B21F83"/>
    <w:rsid w:val="00B22649"/>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E0C"/>
    <w:rsid w:val="00B94165"/>
    <w:rsid w:val="00B943A6"/>
    <w:rsid w:val="00B94D31"/>
    <w:rsid w:val="00B951FE"/>
    <w:rsid w:val="00B9540F"/>
    <w:rsid w:val="00B958A4"/>
    <w:rsid w:val="00B95A3C"/>
    <w:rsid w:val="00B960F6"/>
    <w:rsid w:val="00B9654B"/>
    <w:rsid w:val="00B96E0A"/>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4E2E"/>
    <w:rsid w:val="00BB5580"/>
    <w:rsid w:val="00BB64ED"/>
    <w:rsid w:val="00BB6940"/>
    <w:rsid w:val="00BB6B4D"/>
    <w:rsid w:val="00BB784A"/>
    <w:rsid w:val="00BC008B"/>
    <w:rsid w:val="00BC05B7"/>
    <w:rsid w:val="00BC0836"/>
    <w:rsid w:val="00BC1010"/>
    <w:rsid w:val="00BC209C"/>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658A"/>
    <w:rsid w:val="00C16AB0"/>
    <w:rsid w:val="00C17247"/>
    <w:rsid w:val="00C172C6"/>
    <w:rsid w:val="00C1787B"/>
    <w:rsid w:val="00C17C68"/>
    <w:rsid w:val="00C20412"/>
    <w:rsid w:val="00C20C0F"/>
    <w:rsid w:val="00C20CA0"/>
    <w:rsid w:val="00C220A2"/>
    <w:rsid w:val="00C22588"/>
    <w:rsid w:val="00C22BB7"/>
    <w:rsid w:val="00C236B5"/>
    <w:rsid w:val="00C23D65"/>
    <w:rsid w:val="00C23E7D"/>
    <w:rsid w:val="00C241C5"/>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5D0"/>
    <w:rsid w:val="00C44965"/>
    <w:rsid w:val="00C4573C"/>
    <w:rsid w:val="00C45ABB"/>
    <w:rsid w:val="00C4659E"/>
    <w:rsid w:val="00C469E9"/>
    <w:rsid w:val="00C46D67"/>
    <w:rsid w:val="00C4740E"/>
    <w:rsid w:val="00C47C62"/>
    <w:rsid w:val="00C504A4"/>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532"/>
    <w:rsid w:val="00C96769"/>
    <w:rsid w:val="00CA1304"/>
    <w:rsid w:val="00CA1917"/>
    <w:rsid w:val="00CA2624"/>
    <w:rsid w:val="00CA316A"/>
    <w:rsid w:val="00CA3B6F"/>
    <w:rsid w:val="00CA3E51"/>
    <w:rsid w:val="00CA3FD9"/>
    <w:rsid w:val="00CA424C"/>
    <w:rsid w:val="00CA53AE"/>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F5C"/>
    <w:rsid w:val="00D14FE4"/>
    <w:rsid w:val="00D15207"/>
    <w:rsid w:val="00D15DAC"/>
    <w:rsid w:val="00D1603A"/>
    <w:rsid w:val="00D16902"/>
    <w:rsid w:val="00D20173"/>
    <w:rsid w:val="00D20416"/>
    <w:rsid w:val="00D20C4E"/>
    <w:rsid w:val="00D20DE3"/>
    <w:rsid w:val="00D22034"/>
    <w:rsid w:val="00D2284D"/>
    <w:rsid w:val="00D22A24"/>
    <w:rsid w:val="00D22BC9"/>
    <w:rsid w:val="00D22F21"/>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963"/>
    <w:rsid w:val="00D64E67"/>
    <w:rsid w:val="00D66D9D"/>
    <w:rsid w:val="00D67246"/>
    <w:rsid w:val="00D7060E"/>
    <w:rsid w:val="00D7130D"/>
    <w:rsid w:val="00D71699"/>
    <w:rsid w:val="00D716CA"/>
    <w:rsid w:val="00D71D30"/>
    <w:rsid w:val="00D729CE"/>
    <w:rsid w:val="00D73B22"/>
    <w:rsid w:val="00D74618"/>
    <w:rsid w:val="00D74773"/>
    <w:rsid w:val="00D75993"/>
    <w:rsid w:val="00D768BB"/>
    <w:rsid w:val="00D77E04"/>
    <w:rsid w:val="00D801A9"/>
    <w:rsid w:val="00D8085B"/>
    <w:rsid w:val="00D81C52"/>
    <w:rsid w:val="00D81F8F"/>
    <w:rsid w:val="00D82436"/>
    <w:rsid w:val="00D827A0"/>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65ED"/>
    <w:rsid w:val="00DC6857"/>
    <w:rsid w:val="00DC687F"/>
    <w:rsid w:val="00DC6DAB"/>
    <w:rsid w:val="00DD0942"/>
    <w:rsid w:val="00DD0967"/>
    <w:rsid w:val="00DD10A1"/>
    <w:rsid w:val="00DD134B"/>
    <w:rsid w:val="00DD15EE"/>
    <w:rsid w:val="00DD1903"/>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61CF"/>
    <w:rsid w:val="00E06A71"/>
    <w:rsid w:val="00E0700E"/>
    <w:rsid w:val="00E07478"/>
    <w:rsid w:val="00E07800"/>
    <w:rsid w:val="00E07EC9"/>
    <w:rsid w:val="00E11724"/>
    <w:rsid w:val="00E12DC8"/>
    <w:rsid w:val="00E13428"/>
    <w:rsid w:val="00E1415C"/>
    <w:rsid w:val="00E14636"/>
    <w:rsid w:val="00E14751"/>
    <w:rsid w:val="00E14BE0"/>
    <w:rsid w:val="00E16CA6"/>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A85"/>
    <w:rsid w:val="00E42F82"/>
    <w:rsid w:val="00E42FD2"/>
    <w:rsid w:val="00E433AE"/>
    <w:rsid w:val="00E43C86"/>
    <w:rsid w:val="00E44F41"/>
    <w:rsid w:val="00E457F8"/>
    <w:rsid w:val="00E45C75"/>
    <w:rsid w:val="00E45DA6"/>
    <w:rsid w:val="00E460C8"/>
    <w:rsid w:val="00E466E2"/>
    <w:rsid w:val="00E467C1"/>
    <w:rsid w:val="00E4699D"/>
    <w:rsid w:val="00E509BD"/>
    <w:rsid w:val="00E51CF0"/>
    <w:rsid w:val="00E52392"/>
    <w:rsid w:val="00E52F47"/>
    <w:rsid w:val="00E5386F"/>
    <w:rsid w:val="00E53F7F"/>
    <w:rsid w:val="00E55135"/>
    <w:rsid w:val="00E5526A"/>
    <w:rsid w:val="00E56360"/>
    <w:rsid w:val="00E56A5C"/>
    <w:rsid w:val="00E56FF5"/>
    <w:rsid w:val="00E57841"/>
    <w:rsid w:val="00E57E84"/>
    <w:rsid w:val="00E600BB"/>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115F"/>
    <w:rsid w:val="00EC551E"/>
    <w:rsid w:val="00EC5933"/>
    <w:rsid w:val="00EC725A"/>
    <w:rsid w:val="00EC74A3"/>
    <w:rsid w:val="00EC76D6"/>
    <w:rsid w:val="00EC774B"/>
    <w:rsid w:val="00EC7E58"/>
    <w:rsid w:val="00ED0376"/>
    <w:rsid w:val="00ED099D"/>
    <w:rsid w:val="00ED1645"/>
    <w:rsid w:val="00ED1A14"/>
    <w:rsid w:val="00ED2975"/>
    <w:rsid w:val="00ED3147"/>
    <w:rsid w:val="00ED343B"/>
    <w:rsid w:val="00ED35BC"/>
    <w:rsid w:val="00ED3DB1"/>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352B"/>
    <w:rsid w:val="00F136B6"/>
    <w:rsid w:val="00F139E5"/>
    <w:rsid w:val="00F13CD3"/>
    <w:rsid w:val="00F14290"/>
    <w:rsid w:val="00F14601"/>
    <w:rsid w:val="00F14AD8"/>
    <w:rsid w:val="00F15DE7"/>
    <w:rsid w:val="00F16F7A"/>
    <w:rsid w:val="00F1765E"/>
    <w:rsid w:val="00F2202B"/>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1BB3"/>
    <w:rsid w:val="00F6241F"/>
    <w:rsid w:val="00F629F8"/>
    <w:rsid w:val="00F62DDF"/>
    <w:rsid w:val="00F63830"/>
    <w:rsid w:val="00F63E45"/>
    <w:rsid w:val="00F63ED9"/>
    <w:rsid w:val="00F6542D"/>
    <w:rsid w:val="00F656D3"/>
    <w:rsid w:val="00F67204"/>
    <w:rsid w:val="00F708FD"/>
    <w:rsid w:val="00F709D3"/>
    <w:rsid w:val="00F70B7D"/>
    <w:rsid w:val="00F71202"/>
    <w:rsid w:val="00F71869"/>
    <w:rsid w:val="00F718F6"/>
    <w:rsid w:val="00F71EC9"/>
    <w:rsid w:val="00F71FB2"/>
    <w:rsid w:val="00F73CC2"/>
    <w:rsid w:val="00F740E5"/>
    <w:rsid w:val="00F742B9"/>
    <w:rsid w:val="00F75565"/>
    <w:rsid w:val="00F75625"/>
    <w:rsid w:val="00F75F29"/>
    <w:rsid w:val="00F76D11"/>
    <w:rsid w:val="00F77EB0"/>
    <w:rsid w:val="00F808D2"/>
    <w:rsid w:val="00F80B8F"/>
    <w:rsid w:val="00F80E4F"/>
    <w:rsid w:val="00F80F87"/>
    <w:rsid w:val="00F813F7"/>
    <w:rsid w:val="00F81481"/>
    <w:rsid w:val="00F819D7"/>
    <w:rsid w:val="00F827EB"/>
    <w:rsid w:val="00F827FD"/>
    <w:rsid w:val="00F82992"/>
    <w:rsid w:val="00F8491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17FE"/>
    <w:rsid w:val="00FA1A75"/>
    <w:rsid w:val="00FA27B0"/>
    <w:rsid w:val="00FA2C8A"/>
    <w:rsid w:val="00FA4357"/>
    <w:rsid w:val="00FA528E"/>
    <w:rsid w:val="00FA5291"/>
    <w:rsid w:val="00FA5C98"/>
    <w:rsid w:val="00FA6E16"/>
    <w:rsid w:val="00FA74E6"/>
    <w:rsid w:val="00FA7E2F"/>
    <w:rsid w:val="00FB01D4"/>
    <w:rsid w:val="00FB094C"/>
    <w:rsid w:val="00FB1C8A"/>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C4B"/>
    <w:rsid w:val="00FC7DC7"/>
    <w:rsid w:val="00FD07A3"/>
    <w:rsid w:val="00FD1531"/>
    <w:rsid w:val="00FD17BB"/>
    <w:rsid w:val="00FD2213"/>
    <w:rsid w:val="00FD23CA"/>
    <w:rsid w:val="00FD2511"/>
    <w:rsid w:val="00FD29F3"/>
    <w:rsid w:val="00FD2A2C"/>
    <w:rsid w:val="00FD36C7"/>
    <w:rsid w:val="00FD3D0F"/>
    <w:rsid w:val="00FD4A8B"/>
    <w:rsid w:val="00FD52E3"/>
    <w:rsid w:val="00FD5358"/>
    <w:rsid w:val="00FD70FE"/>
    <w:rsid w:val="00FD7C8D"/>
    <w:rsid w:val="00FD7FC0"/>
    <w:rsid w:val="00FE0756"/>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C8D58A9B-84F4-4BDD-A9AC-D6A0FB5D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 w:id="1732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247463"/>
    <w:rsid w:val="00270A1D"/>
    <w:rsid w:val="0028373B"/>
    <w:rsid w:val="00297BA5"/>
    <w:rsid w:val="00367B1A"/>
    <w:rsid w:val="00402331"/>
    <w:rsid w:val="004D1AD2"/>
    <w:rsid w:val="004E31E6"/>
    <w:rsid w:val="00536D70"/>
    <w:rsid w:val="00544211"/>
    <w:rsid w:val="005900AF"/>
    <w:rsid w:val="005B19A1"/>
    <w:rsid w:val="006272C1"/>
    <w:rsid w:val="00630A81"/>
    <w:rsid w:val="0068777C"/>
    <w:rsid w:val="006E466A"/>
    <w:rsid w:val="007F452B"/>
    <w:rsid w:val="0086678F"/>
    <w:rsid w:val="0087360D"/>
    <w:rsid w:val="008C3567"/>
    <w:rsid w:val="009763FE"/>
    <w:rsid w:val="009A5366"/>
    <w:rsid w:val="009B4BA0"/>
    <w:rsid w:val="009D4054"/>
    <w:rsid w:val="00A23856"/>
    <w:rsid w:val="00B21697"/>
    <w:rsid w:val="00B32AA3"/>
    <w:rsid w:val="00BF6930"/>
    <w:rsid w:val="00D21659"/>
    <w:rsid w:val="00D92024"/>
    <w:rsid w:val="00F0651B"/>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60DD-49FA-4918-B97B-9BD87E87E8B5}">
  <ds:schemaRefs>
    <ds:schemaRef ds:uri="http://schemas.microsoft.com/sharepoint/v3/contenttype/forms"/>
  </ds:schemaRefs>
</ds:datastoreItem>
</file>

<file path=customXml/itemProps2.xml><?xml version="1.0" encoding="utf-8"?>
<ds:datastoreItem xmlns:ds="http://schemas.openxmlformats.org/officeDocument/2006/customXml" ds:itemID="{9E24E330-E581-48BC-9EED-BB0EDA75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4.xml><?xml version="1.0" encoding="utf-8"?>
<ds:datastoreItem xmlns:ds="http://schemas.openxmlformats.org/officeDocument/2006/customXml" ds:itemID="{40ED1656-A6EE-48BA-AF80-D9C3A991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6966</Words>
  <Characters>39712</Characters>
  <Application>Microsoft Office Word</Application>
  <DocSecurity>0</DocSecurity>
  <Lines>330</Lines>
  <Paragraphs>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Súťažné podklady</vt:lpstr>
      <vt:lpstr>Súťažné podklady</vt:lpstr>
    </vt:vector>
  </TitlesOfParts>
  <Company>Hlavné mesto Slovenskej republiky Bratislavy</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2</cp:revision>
  <cp:lastPrinted>2019-11-15T00:36:00Z</cp:lastPrinted>
  <dcterms:created xsi:type="dcterms:W3CDTF">2020-10-21T14:32:00Z</dcterms:created>
  <dcterms:modified xsi:type="dcterms:W3CDTF">2020-10-21T14:32:00Z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