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61520D" w:rsidP="000A7D09" w:rsidRDefault="0061520D" w14:paraId="49E0F695" w14:textId="77777777">
      <w:pPr>
        <w:spacing w:line="240" w:lineRule="auto"/>
        <w:jc w:val="center"/>
        <w:rPr>
          <w:b/>
          <w:bCs/>
        </w:rPr>
      </w:pPr>
      <w:bookmarkStart w:name="_Hlk52978740" w:id="0"/>
      <w:r>
        <w:rPr>
          <w:b/>
          <w:bCs/>
        </w:rPr>
        <w:t>Zmluva o poskytnutí elektronických a servisných služieb</w:t>
      </w:r>
    </w:p>
    <w:p w:rsidRPr="002E2496" w:rsidR="0061520D" w:rsidP="000A7D09" w:rsidRDefault="0061520D" w14:paraId="56608FB7" w14:textId="77777777">
      <w:pPr>
        <w:spacing w:line="240" w:lineRule="auto"/>
        <w:jc w:val="center"/>
      </w:pPr>
      <w:r w:rsidRPr="002E2496">
        <w:t>(ďalej len ako „</w:t>
      </w:r>
      <w:r w:rsidRPr="002E2496">
        <w:rPr>
          <w:b/>
          <w:bCs/>
        </w:rPr>
        <w:t>Zmluva</w:t>
      </w:r>
      <w:r w:rsidRPr="002E2496">
        <w:t>“ v príslušnom gramatickom tvare)</w:t>
      </w:r>
    </w:p>
    <w:p w:rsidRPr="002E2496" w:rsidR="0061520D" w:rsidP="000A7D09" w:rsidRDefault="0061520D" w14:paraId="5176344C" w14:textId="7C8C8122">
      <w:pPr>
        <w:spacing w:line="240" w:lineRule="auto"/>
        <w:jc w:val="center"/>
      </w:pPr>
      <w:r>
        <w:t>uzatvorená v zmysle zákona č. 185/2015 Z. z. Autorský zákon, ust. § 269 ods. 2 zákona č. 513/1991 Zb. Obchodný zákonník</w:t>
      </w:r>
    </w:p>
    <w:p w:rsidRPr="002E2496" w:rsidR="0061520D" w:rsidP="000A7D09" w:rsidRDefault="0061520D" w14:paraId="3EC13920" w14:textId="77777777">
      <w:pPr>
        <w:spacing w:line="240" w:lineRule="auto"/>
        <w:jc w:val="center"/>
      </w:pPr>
      <w:r w:rsidRPr="002E2496">
        <w:t>ako výsledok procesu verejného obstarávania v zmysle ust. zákona č. 343/2015 Z. z. o verejnom obstarávaní a o zmene a doplnení niektorých zákonov</w:t>
      </w:r>
    </w:p>
    <w:p w:rsidRPr="002E2496" w:rsidR="0061520D" w:rsidP="000A7D09" w:rsidRDefault="0061520D" w14:paraId="15B96196" w14:textId="77777777">
      <w:pPr>
        <w:spacing w:line="240" w:lineRule="auto"/>
        <w:jc w:val="center"/>
      </w:pPr>
      <w:r w:rsidRPr="002E2496">
        <w:t>medzi</w:t>
      </w:r>
    </w:p>
    <w:p w:rsidRPr="002E2496" w:rsidR="0061520D" w:rsidP="000A7D09" w:rsidRDefault="0061520D" w14:paraId="03E16C9F" w14:textId="77777777">
      <w:pPr>
        <w:spacing w:line="240" w:lineRule="auto"/>
      </w:pPr>
    </w:p>
    <w:p w:rsidRPr="002E2496" w:rsidR="0061520D" w:rsidP="000A7D09" w:rsidRDefault="0061520D" w14:paraId="7A10BAEB" w14:textId="77777777">
      <w:pPr>
        <w:spacing w:line="240" w:lineRule="auto"/>
        <w:rPr>
          <w:b/>
          <w:bCs/>
        </w:rPr>
      </w:pPr>
      <w:r w:rsidRPr="002E2496">
        <w:rPr>
          <w:b/>
          <w:bCs/>
        </w:rPr>
        <w:t>Objednávateľ</w:t>
      </w:r>
    </w:p>
    <w:p w:rsidRPr="002E2496" w:rsidR="0061520D" w:rsidP="000A7D09" w:rsidRDefault="0061520D" w14:paraId="6EDFBB2F" w14:textId="11D1802D">
      <w:pPr>
        <w:spacing w:line="240" w:lineRule="auto"/>
      </w:pPr>
      <w:r w:rsidRPr="002E2496">
        <w:rPr>
          <w:b/>
          <w:bCs/>
        </w:rPr>
        <w:t>Názov</w:t>
      </w:r>
      <w:r w:rsidRPr="002E2496">
        <w:t>:</w:t>
      </w:r>
      <w:r w:rsidRPr="002E2496">
        <w:tab/>
      </w:r>
      <w:r>
        <w:tab/>
      </w:r>
      <w:r w:rsidRPr="002E2496">
        <w:t>Hlavné mesto Slovenskej republiky Bratislav</w:t>
      </w:r>
      <w:r w:rsidR="00722323">
        <w:t>a</w:t>
      </w:r>
    </w:p>
    <w:p w:rsidRPr="002E2496" w:rsidR="0061520D" w:rsidP="000A7D09" w:rsidRDefault="0061520D" w14:paraId="181CF6FC" w14:textId="2D2EFC64">
      <w:pPr>
        <w:spacing w:line="240" w:lineRule="auto"/>
      </w:pPr>
      <w:r w:rsidRPr="002E2496">
        <w:t>Sídlo:</w:t>
      </w:r>
      <w:r w:rsidRPr="002E2496">
        <w:tab/>
      </w:r>
      <w:r w:rsidRPr="002E2496">
        <w:tab/>
      </w:r>
      <w:r w:rsidRPr="002E2496">
        <w:t>Primaciálne námestie č. 1, 814 99 Bratislava, Slovenská republika</w:t>
      </w:r>
    </w:p>
    <w:p w:rsidRPr="002E2496" w:rsidR="0061520D" w:rsidP="000A7D09" w:rsidRDefault="0061520D" w14:paraId="2A3BCD3B" w14:textId="7E954B16">
      <w:pPr>
        <w:spacing w:line="240" w:lineRule="auto"/>
      </w:pPr>
      <w:r w:rsidRPr="002E2496">
        <w:t>IČO:</w:t>
      </w:r>
      <w:r w:rsidRPr="002E2496">
        <w:tab/>
      </w:r>
      <w:r w:rsidRPr="002E2496">
        <w:tab/>
      </w:r>
      <w:r w:rsidRPr="002E2496">
        <w:t>00 603 481</w:t>
      </w:r>
    </w:p>
    <w:p w:rsidRPr="002E2496" w:rsidR="0061520D" w:rsidP="000A7D09" w:rsidRDefault="0061520D" w14:paraId="533D264D" w14:textId="77777777">
      <w:pPr>
        <w:spacing w:line="240" w:lineRule="auto"/>
      </w:pPr>
      <w:r w:rsidRPr="002E2496">
        <w:t>DIČ:</w:t>
      </w:r>
      <w:r w:rsidRPr="002E2496">
        <w:tab/>
      </w:r>
      <w:r w:rsidRPr="002E2496">
        <w:tab/>
      </w:r>
      <w:r w:rsidRPr="002E2496">
        <w:t>2020372596</w:t>
      </w:r>
    </w:p>
    <w:p w:rsidRPr="002E2496" w:rsidR="0061520D" w:rsidP="000A7D09" w:rsidRDefault="0061520D" w14:paraId="6BF337F4" w14:textId="77777777">
      <w:pPr>
        <w:spacing w:line="240" w:lineRule="auto"/>
      </w:pPr>
      <w:r w:rsidRPr="002E2496">
        <w:t>IČ DPH:</w:t>
      </w:r>
      <w:r w:rsidRPr="002E2496">
        <w:tab/>
      </w:r>
      <w:r>
        <w:tab/>
      </w:r>
      <w:r w:rsidRPr="002E2496">
        <w:t>SK2020372596</w:t>
      </w:r>
    </w:p>
    <w:p w:rsidRPr="002E2496" w:rsidR="0061520D" w:rsidP="000A7D09" w:rsidRDefault="0061520D" w14:paraId="6CB67FA1" w14:textId="77777777">
      <w:pPr>
        <w:spacing w:line="240" w:lineRule="auto"/>
      </w:pPr>
      <w:r w:rsidRPr="002E2496">
        <w:t>IBAN:</w:t>
      </w:r>
      <w:r w:rsidRPr="002E2496">
        <w:tab/>
      </w:r>
      <w:r w:rsidRPr="002E2496">
        <w:tab/>
      </w:r>
    </w:p>
    <w:p w:rsidRPr="002E2496" w:rsidR="0061520D" w:rsidP="000A7D09" w:rsidRDefault="0061520D" w14:paraId="304B2439" w14:textId="32B9D110">
      <w:pPr>
        <w:spacing w:line="240" w:lineRule="auto"/>
      </w:pPr>
      <w:r w:rsidRPr="002E2496">
        <w:t>Zastúpený:</w:t>
      </w:r>
      <w:r w:rsidRPr="002E2496">
        <w:tab/>
      </w:r>
      <w:r w:rsidRPr="002E2496">
        <w:t>Ing.</w:t>
      </w:r>
      <w:r w:rsidR="00D74D9A">
        <w:t xml:space="preserve"> arch Matúš Vallo, primátor</w:t>
      </w:r>
    </w:p>
    <w:p w:rsidRPr="002E2496" w:rsidR="0061520D" w:rsidP="402CCC62" w:rsidRDefault="0061520D" w14:paraId="4DB9655D" w14:textId="33E450A3">
      <w:pPr>
        <w:spacing w:line="240" w:lineRule="auto"/>
      </w:pPr>
      <w:r>
        <w:t>(ďalej len ako „</w:t>
      </w:r>
      <w:r w:rsidRPr="402CCC62">
        <w:rPr>
          <w:b/>
          <w:bCs/>
        </w:rPr>
        <w:t>Objednávateľ</w:t>
      </w:r>
      <w:r>
        <w:t>“ v príslušnom gramatickom tvare)</w:t>
      </w:r>
    </w:p>
    <w:p w:rsidRPr="002E2496" w:rsidR="0061520D" w:rsidP="000A7D09" w:rsidRDefault="0061520D" w14:paraId="5C7285A3" w14:textId="77777777">
      <w:pPr>
        <w:spacing w:line="240" w:lineRule="auto"/>
      </w:pPr>
    </w:p>
    <w:p w:rsidRPr="002E2496" w:rsidR="0061520D" w:rsidP="000A7D09" w:rsidRDefault="0061520D" w14:paraId="307DAACA" w14:textId="77777777">
      <w:pPr>
        <w:spacing w:line="240" w:lineRule="auto"/>
      </w:pPr>
      <w:r w:rsidRPr="002E2496">
        <w:t>a</w:t>
      </w:r>
    </w:p>
    <w:p w:rsidRPr="002E2496" w:rsidR="0061520D" w:rsidP="000A7D09" w:rsidRDefault="0061520D" w14:paraId="600DC26D" w14:textId="77777777">
      <w:pPr>
        <w:spacing w:line="240" w:lineRule="auto"/>
      </w:pPr>
    </w:p>
    <w:p w:rsidRPr="002E2496" w:rsidR="0061520D" w:rsidP="000A7D09" w:rsidRDefault="0061520D" w14:paraId="0AE8AE89" w14:textId="77777777">
      <w:pPr>
        <w:spacing w:line="240" w:lineRule="auto"/>
        <w:rPr>
          <w:b/>
          <w:bCs/>
        </w:rPr>
      </w:pPr>
      <w:r w:rsidRPr="002E2496">
        <w:rPr>
          <w:b/>
          <w:bCs/>
        </w:rPr>
        <w:t>Dodávateľ</w:t>
      </w:r>
    </w:p>
    <w:p w:rsidRPr="002E2496" w:rsidR="0061520D" w:rsidP="000A7D09" w:rsidRDefault="0061520D" w14:paraId="1B7C7691" w14:textId="77777777">
      <w:pPr>
        <w:spacing w:line="240" w:lineRule="auto"/>
      </w:pPr>
      <w:r w:rsidRPr="002E2496">
        <w:t>Názov:</w:t>
      </w:r>
      <w:r w:rsidRPr="002E2496">
        <w:tab/>
      </w:r>
      <w:r w:rsidRPr="002E2496">
        <w:tab/>
      </w:r>
    </w:p>
    <w:p w:rsidRPr="002E2496" w:rsidR="0061520D" w:rsidP="000A7D09" w:rsidRDefault="0061520D" w14:paraId="10DD6661" w14:textId="77777777">
      <w:pPr>
        <w:spacing w:line="240" w:lineRule="auto"/>
      </w:pPr>
      <w:r w:rsidRPr="002E2496">
        <w:t>Sídlo:</w:t>
      </w:r>
      <w:r w:rsidRPr="002E2496">
        <w:tab/>
      </w:r>
      <w:r w:rsidRPr="002E2496">
        <w:tab/>
      </w:r>
    </w:p>
    <w:p w:rsidRPr="002E2496" w:rsidR="0061520D" w:rsidP="000A7D09" w:rsidRDefault="0061520D" w14:paraId="18AD5894" w14:textId="77777777">
      <w:pPr>
        <w:spacing w:line="240" w:lineRule="auto"/>
      </w:pPr>
      <w:r w:rsidRPr="002E2496">
        <w:t>IČO:</w:t>
      </w:r>
      <w:r w:rsidRPr="002E2496">
        <w:tab/>
      </w:r>
      <w:r w:rsidRPr="002E2496">
        <w:tab/>
      </w:r>
    </w:p>
    <w:p w:rsidRPr="002E2496" w:rsidR="0061520D" w:rsidP="000A7D09" w:rsidRDefault="0061520D" w14:paraId="4D2BE83A" w14:textId="77777777">
      <w:pPr>
        <w:spacing w:line="240" w:lineRule="auto"/>
      </w:pPr>
      <w:r w:rsidRPr="002E2496">
        <w:t>DIČ:</w:t>
      </w:r>
      <w:r w:rsidRPr="002E2496">
        <w:tab/>
      </w:r>
      <w:r w:rsidRPr="002E2496">
        <w:tab/>
      </w:r>
    </w:p>
    <w:p w:rsidRPr="002E2496" w:rsidR="0061520D" w:rsidP="000A7D09" w:rsidRDefault="0061520D" w14:paraId="2878D755" w14:textId="77777777">
      <w:pPr>
        <w:spacing w:line="240" w:lineRule="auto"/>
      </w:pPr>
      <w:r w:rsidRPr="002E2496">
        <w:t>IČ DPH:</w:t>
      </w:r>
      <w:r w:rsidRPr="002E2496">
        <w:tab/>
      </w:r>
      <w:r>
        <w:tab/>
      </w:r>
    </w:p>
    <w:p w:rsidRPr="002E2496" w:rsidR="0061520D" w:rsidP="000A7D09" w:rsidRDefault="0061520D" w14:paraId="3EE99EB0" w14:textId="77777777">
      <w:pPr>
        <w:spacing w:line="240" w:lineRule="auto"/>
      </w:pPr>
      <w:r w:rsidRPr="002E2496">
        <w:t>IBAN:</w:t>
      </w:r>
      <w:r w:rsidRPr="002E2496">
        <w:tab/>
      </w:r>
      <w:r w:rsidRPr="002E2496">
        <w:tab/>
      </w:r>
    </w:p>
    <w:p w:rsidRPr="002E2496" w:rsidR="0061520D" w:rsidP="000A7D09" w:rsidRDefault="0061520D" w14:paraId="2379925E" w14:textId="77777777">
      <w:pPr>
        <w:spacing w:line="240" w:lineRule="auto"/>
      </w:pPr>
      <w:r w:rsidRPr="002E2496">
        <w:t>Zastúpený:</w:t>
      </w:r>
      <w:r w:rsidRPr="002E2496">
        <w:tab/>
      </w:r>
    </w:p>
    <w:p w:rsidRPr="002E2496" w:rsidR="0061520D" w:rsidP="000A7D09" w:rsidRDefault="0061520D" w14:paraId="09F0DE1E" w14:textId="77777777">
      <w:pPr>
        <w:spacing w:line="240" w:lineRule="auto"/>
      </w:pPr>
      <w:r w:rsidRPr="002E2496">
        <w:t>(ďalej len ako „</w:t>
      </w:r>
      <w:r w:rsidRPr="002E2496">
        <w:rPr>
          <w:b/>
          <w:bCs/>
        </w:rPr>
        <w:t>Dodávateľ</w:t>
      </w:r>
      <w:r w:rsidRPr="002E2496">
        <w:t>“ v príslušnom gramatickom tvare)</w:t>
      </w:r>
    </w:p>
    <w:p w:rsidRPr="002E2496" w:rsidR="0061520D" w:rsidP="000A7D09" w:rsidRDefault="0061520D" w14:paraId="7885E0B0" w14:textId="77777777">
      <w:pPr>
        <w:spacing w:line="240" w:lineRule="auto"/>
      </w:pPr>
    </w:p>
    <w:p w:rsidR="0061520D" w:rsidP="000A7D09" w:rsidRDefault="0061520D" w14:paraId="4309BE31" w14:textId="77777777">
      <w:pPr>
        <w:spacing w:line="240" w:lineRule="auto"/>
      </w:pPr>
      <w:r w:rsidRPr="002E2496">
        <w:t>(Objednávateľ a Dodávateľ ďalej spolu len ako „</w:t>
      </w:r>
      <w:r w:rsidRPr="002E2496">
        <w:rPr>
          <w:b/>
          <w:bCs/>
        </w:rPr>
        <w:t>Zmluvné strany</w:t>
      </w:r>
      <w:r w:rsidRPr="002E2496">
        <w:t>“ v príslušnom gramatickom tvare)</w:t>
      </w:r>
    </w:p>
    <w:p w:rsidR="0061520D" w:rsidP="000A7D09" w:rsidRDefault="0061520D" w14:paraId="67D23A2F" w14:textId="77777777">
      <w:pPr>
        <w:spacing w:line="240" w:lineRule="auto"/>
      </w:pPr>
    </w:p>
    <w:p w:rsidR="000A7D09" w:rsidP="000A7D09" w:rsidRDefault="000A7D09" w14:paraId="0BC28BEF" w14:textId="77777777">
      <w:pPr>
        <w:spacing w:line="240" w:lineRule="auto"/>
        <w:jc w:val="center"/>
        <w:rPr>
          <w:b/>
          <w:bCs/>
        </w:rPr>
      </w:pPr>
    </w:p>
    <w:p w:rsidRPr="00313ACF" w:rsidR="0061520D" w:rsidP="000A7D09" w:rsidRDefault="0061520D" w14:paraId="070F1BDB" w14:textId="7CB375FE">
      <w:pPr>
        <w:spacing w:line="240" w:lineRule="auto"/>
        <w:jc w:val="center"/>
        <w:rPr>
          <w:b/>
          <w:bCs/>
        </w:rPr>
      </w:pPr>
      <w:r w:rsidRPr="00313ACF">
        <w:rPr>
          <w:b/>
          <w:bCs/>
        </w:rPr>
        <w:t>Preambula</w:t>
      </w:r>
    </w:p>
    <w:p w:rsidR="0061520D" w:rsidP="000A7D09" w:rsidRDefault="0061520D" w14:paraId="69AC60EB" w14:textId="5C8E6FC3">
      <w:pPr>
        <w:spacing w:line="240" w:lineRule="auto"/>
      </w:pPr>
      <w:r>
        <w:t xml:space="preserve">Objednávateľ predstavuje územie s vysokou dopravnou záťažou, čo sa prejavuje jednak zvýšenou dopravnou hustotou ako aj nedostatkom parkovacích miest. Objednávateľ má preto záujem vytvoriť, zaviesť a zjednotiť systém parkovacej politiky na celom svojom území </w:t>
      </w:r>
      <w:r w:rsidR="009E7D90">
        <w:t xml:space="preserve">v zmysle </w:t>
      </w:r>
      <w:r w:rsidR="00C3017C">
        <w:t>§ 3</w:t>
      </w:r>
      <w:r w:rsidR="009E7D90">
        <w:t xml:space="preserve"> zák. č. 377/1990 Zb. o hlavnom meste Slovenskej republiky Bratislava (ďalej len ako „</w:t>
      </w:r>
      <w:r w:rsidRPr="00176120" w:rsidR="009E7D90">
        <w:rPr>
          <w:b/>
        </w:rPr>
        <w:t>územie</w:t>
      </w:r>
      <w:r w:rsidR="009E7D90">
        <w:t>“</w:t>
      </w:r>
      <w:r w:rsidRPr="00052C89" w:rsidR="00052C89">
        <w:rPr>
          <w:rFonts w:eastAsia="Times New Roman"/>
        </w:rPr>
        <w:t xml:space="preserve"> </w:t>
      </w:r>
      <w:r w:rsidR="00052C89">
        <w:rPr>
          <w:rFonts w:eastAsia="Times New Roman"/>
        </w:rPr>
        <w:t>v príslušnom gramatickom tvare</w:t>
      </w:r>
      <w:r w:rsidR="009E7D90">
        <w:t>)</w:t>
      </w:r>
      <w:r w:rsidR="00C3017C">
        <w:t xml:space="preserve"> </w:t>
      </w:r>
      <w:r>
        <w:t>a to vytvorením pravidiel pre všetkých používateľov motorových vozidiel rešpektujúc práva obyvateľov s trvalým alebo prechodným pobytom na svojom území. Vyššie uvedený zámer Objednávateľa je možné naplniť zabezpečením vhodného informačného systému (ďalej len ako „</w:t>
      </w:r>
      <w:r w:rsidRPr="00313ACF">
        <w:rPr>
          <w:b/>
          <w:bCs/>
        </w:rPr>
        <w:t>systém ParkSys</w:t>
      </w:r>
      <w:r>
        <w:t>“</w:t>
      </w:r>
      <w:r w:rsidRPr="00052C89" w:rsidR="00052C89">
        <w:rPr>
          <w:rFonts w:eastAsia="Times New Roman"/>
        </w:rPr>
        <w:t xml:space="preserve"> </w:t>
      </w:r>
      <w:r w:rsidR="00052C89">
        <w:rPr>
          <w:rFonts w:eastAsia="Times New Roman"/>
        </w:rPr>
        <w:t>v príslušnom gramatickom tvare</w:t>
      </w:r>
      <w:r>
        <w:t xml:space="preserve">), v ktorom budú implementované prijaté pravidlá parkovacej politiky, a ktorý bude slúžiť na ich uplatňovanie v praxi v súlade so všeobecne záväznými právnymi predpismi ako aj pravidlami prijatými Objednávateľom. Rovnako má Objednávateľ záujem na poskytovaní servisných služieb súvisiacich s prevádzkovaním systému ParkSys tak, aby </w:t>
      </w:r>
      <w:r w:rsidRPr="00D8350D">
        <w:t xml:space="preserve">bola zabezpečená spoľahlivosť a dostupnosť systému ParkSys a to v takom rozsahu, aby bola garantovaná </w:t>
      </w:r>
      <w:r w:rsidR="009E7D90">
        <w:t xml:space="preserve">vysoká </w:t>
      </w:r>
      <w:r w:rsidRPr="00D8350D">
        <w:t xml:space="preserve">úroveň poskytovaných služieb a </w:t>
      </w:r>
      <w:r w:rsidR="009E7D90">
        <w:t>efektívny</w:t>
      </w:r>
      <w:r w:rsidRPr="00D8350D" w:rsidR="009E7D90">
        <w:t xml:space="preserve"> </w:t>
      </w:r>
      <w:r w:rsidRPr="00D8350D">
        <w:t xml:space="preserve">spôsob odstraňovania </w:t>
      </w:r>
      <w:r>
        <w:t xml:space="preserve">prípadných chýb </w:t>
      </w:r>
      <w:r w:rsidRPr="00D8350D">
        <w:t>systému ParkSys</w:t>
      </w:r>
      <w:r>
        <w:t xml:space="preserve">. </w:t>
      </w:r>
      <w:r w:rsidRPr="0034360E">
        <w:t>Táto Zmluva je uzatvorená na základe výsledku verejného obstarávania ako nadlimitná zákazka postupom verejnej súťaže v zmysle zákona č. 343/2015 Z. z. o verejnom obstarávaní a o zmene a doplnení niektorých zákonov</w:t>
      </w:r>
      <w:r w:rsidR="009E7D90">
        <w:t xml:space="preserve"> (ďalej len ako „</w:t>
      </w:r>
      <w:r w:rsidR="008B64E0">
        <w:rPr>
          <w:b/>
        </w:rPr>
        <w:t>ZoVO</w:t>
      </w:r>
      <w:r w:rsidR="008B64E0">
        <w:t>“)</w:t>
      </w:r>
      <w:r w:rsidRPr="0034360E">
        <w:t xml:space="preserve">. </w:t>
      </w:r>
      <w:r>
        <w:t>Dodávateľ</w:t>
      </w:r>
      <w:r w:rsidRPr="0034360E">
        <w:t xml:space="preserve"> v procese verejného obstarávania jednoznačne deklaroval </w:t>
      </w:r>
      <w:r>
        <w:t>svoj záujem, schopnosti a pripravenosť plniť svoje povinnosti v zmysle podmienok Objednávateľa</w:t>
      </w:r>
      <w:r w:rsidR="00427C34">
        <w:t xml:space="preserve"> a poskytovať Objednávateľ</w:t>
      </w:r>
      <w:r w:rsidR="00EC47AA">
        <w:t>ovi služby, ktoré sú</w:t>
      </w:r>
      <w:r w:rsidR="00427C34">
        <w:t xml:space="preserve"> predmetom </w:t>
      </w:r>
      <w:r w:rsidR="00EC47AA">
        <w:t xml:space="preserve">zákazky a tejto Zmluvy </w:t>
      </w:r>
      <w:r w:rsidR="00427C34">
        <w:t>a jeho ponuka bola Objednávateľom prijatá.</w:t>
      </w:r>
    </w:p>
    <w:p w:rsidR="00176120" w:rsidP="000A7D09" w:rsidRDefault="00176120" w14:paraId="4796DCA3" w14:textId="3DC739AD">
      <w:pPr>
        <w:spacing w:line="240" w:lineRule="auto"/>
      </w:pPr>
    </w:p>
    <w:p w:rsidR="00176120" w:rsidP="000A7D09" w:rsidRDefault="00176120" w14:paraId="1EFC8761" w14:textId="3F31298B">
      <w:pPr>
        <w:spacing w:line="240" w:lineRule="auto"/>
      </w:pPr>
    </w:p>
    <w:p w:rsidR="00176120" w:rsidP="000A7D09" w:rsidRDefault="00176120" w14:paraId="5C1396DB" w14:textId="77777777">
      <w:pPr>
        <w:spacing w:line="240" w:lineRule="auto"/>
      </w:pPr>
    </w:p>
    <w:p w:rsidR="0061520D" w:rsidP="000A7D09" w:rsidRDefault="0061520D" w14:paraId="150F18B3" w14:textId="77777777">
      <w:pPr>
        <w:spacing w:line="240" w:lineRule="auto"/>
      </w:pPr>
    </w:p>
    <w:p w:rsidR="000A7D09" w:rsidP="000A7D09" w:rsidRDefault="000A7D09" w14:paraId="28D046F8" w14:textId="77777777">
      <w:pPr>
        <w:spacing w:line="240" w:lineRule="auto"/>
        <w:jc w:val="center"/>
        <w:rPr>
          <w:b/>
          <w:bCs/>
        </w:rPr>
      </w:pPr>
    </w:p>
    <w:p w:rsidR="000A7D09" w:rsidP="000A7D09" w:rsidRDefault="000A7D09" w14:paraId="2BD7F2EB" w14:textId="77777777">
      <w:pPr>
        <w:spacing w:line="240" w:lineRule="auto"/>
        <w:jc w:val="center"/>
        <w:rPr>
          <w:b/>
          <w:bCs/>
        </w:rPr>
      </w:pPr>
    </w:p>
    <w:p w:rsidR="000A7D09" w:rsidP="000A7D09" w:rsidRDefault="000A7D09" w14:paraId="46048C6D" w14:textId="77777777">
      <w:pPr>
        <w:spacing w:line="240" w:lineRule="auto"/>
        <w:jc w:val="center"/>
        <w:rPr>
          <w:b/>
          <w:bCs/>
        </w:rPr>
      </w:pPr>
    </w:p>
    <w:p w:rsidR="000A7D09" w:rsidP="000A7D09" w:rsidRDefault="000A7D09" w14:paraId="322C7C89" w14:textId="77777777">
      <w:pPr>
        <w:spacing w:line="240" w:lineRule="auto"/>
        <w:jc w:val="center"/>
        <w:rPr>
          <w:b/>
          <w:bCs/>
        </w:rPr>
      </w:pPr>
    </w:p>
    <w:p w:rsidR="000A7D09" w:rsidP="000A7D09" w:rsidRDefault="000A7D09" w14:paraId="1C814AAE" w14:textId="77777777">
      <w:pPr>
        <w:spacing w:line="240" w:lineRule="auto"/>
        <w:jc w:val="center"/>
        <w:rPr>
          <w:b/>
          <w:bCs/>
        </w:rPr>
      </w:pPr>
    </w:p>
    <w:p w:rsidR="000A7D09" w:rsidP="000A7D09" w:rsidRDefault="000A7D09" w14:paraId="0BBB66FD" w14:textId="77777777">
      <w:pPr>
        <w:spacing w:line="240" w:lineRule="auto"/>
        <w:jc w:val="center"/>
        <w:rPr>
          <w:b/>
          <w:bCs/>
        </w:rPr>
      </w:pPr>
    </w:p>
    <w:p w:rsidR="000A7D09" w:rsidP="000A7D09" w:rsidRDefault="000A7D09" w14:paraId="285F7ECF" w14:textId="77777777">
      <w:pPr>
        <w:spacing w:line="240" w:lineRule="auto"/>
        <w:jc w:val="center"/>
        <w:rPr>
          <w:b/>
          <w:bCs/>
        </w:rPr>
      </w:pPr>
    </w:p>
    <w:p w:rsidR="000A7D09" w:rsidP="000A7D09" w:rsidRDefault="000A7D09" w14:paraId="5DBDFAD3" w14:textId="77777777">
      <w:pPr>
        <w:spacing w:line="240" w:lineRule="auto"/>
        <w:jc w:val="center"/>
        <w:rPr>
          <w:b/>
          <w:bCs/>
        </w:rPr>
      </w:pPr>
    </w:p>
    <w:p w:rsidR="000A7D09" w:rsidP="000A7D09" w:rsidRDefault="000A7D09" w14:paraId="31537408" w14:textId="77777777">
      <w:pPr>
        <w:spacing w:line="240" w:lineRule="auto"/>
        <w:jc w:val="center"/>
        <w:rPr>
          <w:b/>
          <w:bCs/>
        </w:rPr>
      </w:pPr>
    </w:p>
    <w:p w:rsidRPr="00083DB8" w:rsidR="00EB04F6" w:rsidP="00EB04F6" w:rsidRDefault="00EB04F6" w14:paraId="1AA7E137" w14:textId="77777777">
      <w:pPr>
        <w:spacing w:line="240" w:lineRule="auto"/>
        <w:jc w:val="center"/>
        <w:rPr>
          <w:b/>
          <w:bCs/>
        </w:rPr>
      </w:pPr>
      <w:r w:rsidRPr="00083DB8">
        <w:rPr>
          <w:b/>
          <w:bCs/>
        </w:rPr>
        <w:t>Článok I</w:t>
      </w:r>
    </w:p>
    <w:p w:rsidR="00EB04F6" w:rsidP="00EB04F6" w:rsidRDefault="00EB04F6" w14:paraId="3577C1CA" w14:textId="77777777">
      <w:pPr>
        <w:spacing w:line="240" w:lineRule="auto"/>
        <w:jc w:val="center"/>
        <w:rPr>
          <w:b/>
          <w:bCs/>
        </w:rPr>
      </w:pPr>
      <w:r w:rsidRPr="00083DB8">
        <w:rPr>
          <w:b/>
          <w:bCs/>
        </w:rPr>
        <w:t>Predmet Zmluvy</w:t>
      </w:r>
    </w:p>
    <w:p w:rsidR="00EB04F6" w:rsidP="00EB04F6" w:rsidRDefault="00EB04F6" w14:paraId="4E522ECF" w14:textId="05FF6D7D">
      <w:pPr>
        <w:pStyle w:val="ListParagraph"/>
        <w:numPr>
          <w:ilvl w:val="0"/>
          <w:numId w:val="2"/>
        </w:numPr>
        <w:spacing w:line="240" w:lineRule="auto"/>
        <w:ind w:left="567" w:hanging="567"/>
      </w:pPr>
      <w:r w:rsidRPr="00083DB8">
        <w:t xml:space="preserve">Predmetom tejto Zmluvy je úprava </w:t>
      </w:r>
      <w:r>
        <w:t xml:space="preserve">vybraných </w:t>
      </w:r>
      <w:r w:rsidRPr="00083DB8">
        <w:t>práv a povinností Zmluvných strán</w:t>
      </w:r>
      <w:r>
        <w:t xml:space="preserve"> vo vzťahu k dodaniu a prevádzkovaniu systému ParkSys v súlade s technickými a právnymi požiadavkami Objednávateľa, špecifikovanými touto Zmluvou</w:t>
      </w:r>
      <w:r w:rsidR="002F2B2B">
        <w:t>,</w:t>
      </w:r>
      <w:r w:rsidR="00C314F2">
        <w:t> jej prílo</w:t>
      </w:r>
      <w:r w:rsidR="00FF6E3C">
        <w:t xml:space="preserve">hami </w:t>
      </w:r>
      <w:r>
        <w:t>a s tým súvisiacich vzťahov.</w:t>
      </w:r>
    </w:p>
    <w:p w:rsidR="00EB04F6" w:rsidP="00EB04F6" w:rsidRDefault="00EB04F6" w14:paraId="41DA9F87" w14:textId="77777777">
      <w:pPr>
        <w:pStyle w:val="ListParagraph"/>
        <w:numPr>
          <w:ilvl w:val="0"/>
          <w:numId w:val="2"/>
        </w:numPr>
        <w:spacing w:line="240" w:lineRule="auto"/>
        <w:ind w:left="567" w:hanging="567"/>
      </w:pPr>
      <w:r>
        <w:t>Na základe tejto Zmluvy je Dodávateľ povinný poskytovať Objednávateľovi najmä, nie však výlučne, tieto služby:</w:t>
      </w:r>
    </w:p>
    <w:p w:rsidR="00EB04F6" w:rsidP="00EB04F6" w:rsidRDefault="00EB04F6" w14:paraId="7B26E032" w14:textId="16DAA6CF">
      <w:pPr>
        <w:pStyle w:val="ListParagraph"/>
        <w:numPr>
          <w:ilvl w:val="0"/>
          <w:numId w:val="3"/>
        </w:numPr>
        <w:spacing w:line="240" w:lineRule="auto"/>
        <w:ind w:left="1134" w:hanging="567"/>
      </w:pPr>
      <w:r w:rsidRPr="00FA3E94">
        <w:t>dodani</w:t>
      </w:r>
      <w:r>
        <w:t>e</w:t>
      </w:r>
      <w:r w:rsidRPr="00FA3E94">
        <w:t xml:space="preserve"> a následné spusteni</w:t>
      </w:r>
      <w:r>
        <w:t>e</w:t>
      </w:r>
      <w:r w:rsidRPr="00FA3E94">
        <w:t xml:space="preserve"> systému ParkSys </w:t>
      </w:r>
      <w:r>
        <w:t xml:space="preserve">do prevádzky a to v súlade s ponukou podľa čl. II ods. </w:t>
      </w:r>
      <w:r w:rsidR="007E0350">
        <w:t xml:space="preserve">1 </w:t>
      </w:r>
      <w:r>
        <w:t>tejto Zmluvy, súťažn</w:t>
      </w:r>
      <w:r w:rsidR="007E0350">
        <w:t xml:space="preserve">ou dokumentáciou </w:t>
      </w:r>
      <w:r>
        <w:t xml:space="preserve">podľa čl. II ods. </w:t>
      </w:r>
      <w:r w:rsidR="007E0350">
        <w:t xml:space="preserve">2 </w:t>
      </w:r>
      <w:r>
        <w:t xml:space="preserve">tejto Zmluvy a touto Zmluvou ako aj </w:t>
      </w:r>
      <w:ins w:author="Magstrát HMBA" w:date="2021-03-18T10:21:00Z" w:id="1">
        <w:r w:rsidR="00BC4F30">
          <w:t>zadefinovanie minimálnych vhodných softvérových a hardvérových nárokov na používanie používateľského rozhrania IS</w:t>
        </w:r>
      </w:ins>
      <w:del w:author="Magstrát HMBA" w:date="2021-03-18T10:21:00Z" w:id="2">
        <w:r w:rsidDel="00BC4F30">
          <w:delText>vytvorenie špecifikácie softvérovej a hardvérovej infraštruktúry vhodnej pre správne používanie systému ParkSys</w:delText>
        </w:r>
      </w:del>
      <w:r>
        <w:t xml:space="preserve"> zo strany Objednávateľa alebo tretej osoby podľa čl. X</w:t>
      </w:r>
      <w:r w:rsidR="007E0350">
        <w:t>I</w:t>
      </w:r>
      <w:r w:rsidR="00C10BED">
        <w:t>X</w:t>
      </w:r>
      <w:r>
        <w:t xml:space="preserve"> ods. 6 tejto Zmluvy</w:t>
      </w:r>
      <w:r w:rsidR="0088305E">
        <w:t xml:space="preserve"> v prípade, ak to bude potrebné</w:t>
      </w:r>
      <w:r>
        <w:t xml:space="preserve">  </w:t>
      </w:r>
      <w:r w:rsidRPr="00FA3E94">
        <w:t>(ďalej len ako „</w:t>
      </w:r>
      <w:r w:rsidRPr="006E672F">
        <w:rPr>
          <w:b/>
          <w:bCs/>
        </w:rPr>
        <w:t>Plnenie</w:t>
      </w:r>
      <w:r w:rsidRPr="00FA3E94">
        <w:t>“</w:t>
      </w:r>
      <w:r w:rsidRPr="00052C89" w:rsidR="00052C89">
        <w:rPr>
          <w:rFonts w:eastAsia="Times New Roman"/>
        </w:rPr>
        <w:t xml:space="preserve"> </w:t>
      </w:r>
      <w:r w:rsidR="00052C89">
        <w:rPr>
          <w:rFonts w:eastAsia="Times New Roman"/>
        </w:rPr>
        <w:t>v príslušnom gramatickom tvare</w:t>
      </w:r>
      <w:r w:rsidRPr="00FA3E94">
        <w:t>)</w:t>
      </w:r>
      <w:r w:rsidR="00722323">
        <w:t>,</w:t>
      </w:r>
    </w:p>
    <w:p w:rsidR="00EB04F6" w:rsidP="00EB04F6" w:rsidRDefault="00EB04F6" w14:paraId="1D73DC6C" w14:textId="3BF850B7">
      <w:pPr>
        <w:pStyle w:val="ListParagraph"/>
        <w:numPr>
          <w:ilvl w:val="0"/>
          <w:numId w:val="3"/>
        </w:numPr>
        <w:spacing w:line="240" w:lineRule="auto"/>
        <w:ind w:left="1134" w:hanging="567"/>
      </w:pPr>
      <w:r>
        <w:t xml:space="preserve">poskytovanie servisných služieb súvisiacich so systémom ParkSys v súlade s technickými a právnymi požiadavkami Objednávateľa, špecifikovanými touto Zmluvou, vrátane služieb súvisiacich s migráciou dát podľa čl. </w:t>
      </w:r>
      <w:r w:rsidR="001E13EE">
        <w:t>XX</w:t>
      </w:r>
      <w:r w:rsidR="00A130CF">
        <w:t>III</w:t>
      </w:r>
      <w:r w:rsidR="001E13EE">
        <w:t xml:space="preserve"> </w:t>
      </w:r>
      <w:r>
        <w:t>ods. 10 tejto Zmluvy (ďalej len ako „</w:t>
      </w:r>
      <w:r>
        <w:rPr>
          <w:b/>
          <w:bCs/>
        </w:rPr>
        <w:t>Služby</w:t>
      </w:r>
      <w:r>
        <w:t>“</w:t>
      </w:r>
      <w:r w:rsidRPr="00052C89" w:rsidR="00052C89">
        <w:rPr>
          <w:rFonts w:eastAsia="Times New Roman"/>
        </w:rPr>
        <w:t xml:space="preserve"> </w:t>
      </w:r>
      <w:r w:rsidR="00052C89">
        <w:rPr>
          <w:rFonts w:eastAsia="Times New Roman"/>
        </w:rPr>
        <w:t>v príslušnom gramatickom tvare</w:t>
      </w:r>
      <w:r>
        <w:t>).</w:t>
      </w:r>
    </w:p>
    <w:p w:rsidR="00EB04F6" w:rsidP="00EB04F6" w:rsidRDefault="00EB04F6" w14:paraId="00DBD143" w14:textId="77777777">
      <w:pPr>
        <w:pStyle w:val="ListParagraph"/>
        <w:numPr>
          <w:ilvl w:val="0"/>
          <w:numId w:val="2"/>
        </w:numPr>
        <w:spacing w:line="240" w:lineRule="auto"/>
        <w:ind w:left="567" w:hanging="567"/>
      </w:pPr>
      <w:r>
        <w:t xml:space="preserve">Základnou, nie však jedinou povinnosťou </w:t>
      </w:r>
      <w:r w:rsidRPr="001F4E92">
        <w:t>Objednávateľa je uhradiť Dodávateľovi odmenu podľa ustanovení tejto Zmluvy</w:t>
      </w:r>
      <w:r>
        <w:t xml:space="preserve"> </w:t>
      </w:r>
      <w:r w:rsidRPr="001F4E92">
        <w:t xml:space="preserve">za Plnenie </w:t>
      </w:r>
      <w:r>
        <w:t>a Služby</w:t>
      </w:r>
      <w:r w:rsidRPr="001F4E92">
        <w:t>.</w:t>
      </w:r>
    </w:p>
    <w:p w:rsidR="00EB04F6" w:rsidP="00EB04F6" w:rsidRDefault="00EB04F6" w14:paraId="0BF7A965" w14:textId="77777777">
      <w:pPr>
        <w:spacing w:line="240" w:lineRule="auto"/>
      </w:pPr>
    </w:p>
    <w:p w:rsidR="00EB04F6" w:rsidP="00EB04F6" w:rsidRDefault="00EB04F6" w14:paraId="372A480F" w14:textId="77777777">
      <w:pPr>
        <w:spacing w:line="240" w:lineRule="auto"/>
        <w:jc w:val="center"/>
        <w:rPr>
          <w:b/>
          <w:bCs/>
        </w:rPr>
      </w:pPr>
      <w:r w:rsidRPr="001F4E92">
        <w:rPr>
          <w:b/>
          <w:bCs/>
        </w:rPr>
        <w:t>Článok II</w:t>
      </w:r>
    </w:p>
    <w:p w:rsidRPr="001E78E8" w:rsidR="00EB04F6" w:rsidP="00EB04F6" w:rsidRDefault="007E0350" w14:paraId="6C1B278C" w14:textId="64A08132">
      <w:pPr>
        <w:spacing w:line="240" w:lineRule="auto"/>
        <w:jc w:val="center"/>
        <w:rPr>
          <w:rFonts w:eastAsia="Times New Roman"/>
          <w:b/>
          <w:bCs/>
        </w:rPr>
      </w:pPr>
      <w:r>
        <w:rPr>
          <w:rFonts w:eastAsia="Times New Roman"/>
          <w:b/>
          <w:bCs/>
        </w:rPr>
        <w:t>P</w:t>
      </w:r>
      <w:r w:rsidR="00EB04F6">
        <w:rPr>
          <w:rFonts w:eastAsia="Times New Roman"/>
          <w:b/>
          <w:bCs/>
        </w:rPr>
        <w:t>onuka, súťažná dokumentácia,</w:t>
      </w:r>
      <w:r w:rsidRPr="001E78E8" w:rsidR="00EB04F6">
        <w:rPr>
          <w:rFonts w:eastAsia="Times New Roman"/>
          <w:b/>
          <w:bCs/>
        </w:rPr>
        <w:t xml:space="preserve"> vzťah so Zmluvou</w:t>
      </w:r>
    </w:p>
    <w:p w:rsidR="00EB04F6" w:rsidP="00EB04F6" w:rsidRDefault="00EB04F6" w14:paraId="0727EC9A" w14:textId="3AE0B630">
      <w:pPr>
        <w:pStyle w:val="ListParagraph"/>
        <w:numPr>
          <w:ilvl w:val="0"/>
          <w:numId w:val="13"/>
        </w:numPr>
        <w:spacing w:line="240" w:lineRule="auto"/>
        <w:ind w:left="567" w:hanging="567"/>
        <w:rPr>
          <w:rFonts w:eastAsia="Times New Roman"/>
        </w:rPr>
      </w:pPr>
      <w:bookmarkStart w:name="_Hlk47088048" w:id="3"/>
      <w:r w:rsidRPr="001E78E8">
        <w:rPr>
          <w:rFonts w:eastAsia="Times New Roman"/>
        </w:rPr>
        <w:t>Pod pojmom „</w:t>
      </w:r>
      <w:r>
        <w:rPr>
          <w:rFonts w:eastAsia="Times New Roman"/>
          <w:b/>
          <w:bCs/>
        </w:rPr>
        <w:t>Ponuka</w:t>
      </w:r>
      <w:r>
        <w:rPr>
          <w:rFonts w:eastAsia="Times New Roman"/>
        </w:rPr>
        <w:t>“ sa pre účely tejto Zmluvy rozumejú všetky listiny a dokumenty, ktoré boli Dodávateľom prezentované v procese verejnej súťaže (ďalej len</w:t>
      </w:r>
      <w:r w:rsidR="00052C89">
        <w:rPr>
          <w:rFonts w:eastAsia="Times New Roman"/>
        </w:rPr>
        <w:t xml:space="preserve"> ako</w:t>
      </w:r>
      <w:r>
        <w:rPr>
          <w:rFonts w:eastAsia="Times New Roman"/>
        </w:rPr>
        <w:t xml:space="preserve"> „</w:t>
      </w:r>
      <w:r w:rsidRPr="00E832DA">
        <w:rPr>
          <w:rFonts w:eastAsia="Times New Roman"/>
          <w:b/>
          <w:bCs/>
        </w:rPr>
        <w:t>VS</w:t>
      </w:r>
      <w:r>
        <w:rPr>
          <w:rFonts w:eastAsia="Times New Roman"/>
        </w:rPr>
        <w:t xml:space="preserve">“) a boli Objednávateľom hodnotené vrátane kvalitatívnych kritérií. Dodávateľ je Ponukou viazaný a pri plnení svojich povinností vyplývajúcich z tejto Zmluvy je povinný postupovať v súlade s Ponukou. Dodávateľ prehlasuje, že obsah Ponuky v ničom neodporuje obsahu súťažnej dokumentácii podľa čl. II ods. </w:t>
      </w:r>
      <w:r w:rsidR="008573A3">
        <w:rPr>
          <w:rFonts w:eastAsia="Times New Roman"/>
        </w:rPr>
        <w:t xml:space="preserve">2 </w:t>
      </w:r>
      <w:r>
        <w:rPr>
          <w:rFonts w:eastAsia="Times New Roman"/>
        </w:rPr>
        <w:t>tejto Zmluvy.</w:t>
      </w:r>
    </w:p>
    <w:bookmarkEnd w:id="3"/>
    <w:p w:rsidR="00EB04F6" w:rsidP="00EB04F6" w:rsidRDefault="00EB04F6" w14:paraId="21AC7F74" w14:textId="1CE8CEE0">
      <w:pPr>
        <w:pStyle w:val="ListParagraph"/>
        <w:numPr>
          <w:ilvl w:val="0"/>
          <w:numId w:val="13"/>
        </w:numPr>
        <w:spacing w:line="240" w:lineRule="auto"/>
        <w:ind w:left="567" w:hanging="567"/>
        <w:rPr>
          <w:rFonts w:eastAsia="Times New Roman"/>
        </w:rPr>
      </w:pPr>
      <w:r>
        <w:rPr>
          <w:rFonts w:eastAsia="Times New Roman"/>
        </w:rPr>
        <w:t>Pod pojmom „</w:t>
      </w:r>
      <w:r>
        <w:rPr>
          <w:rFonts w:eastAsia="Times New Roman"/>
          <w:b/>
          <w:bCs/>
        </w:rPr>
        <w:t>Súťažná dokumentácia</w:t>
      </w:r>
      <w:r>
        <w:rPr>
          <w:rFonts w:eastAsia="Times New Roman"/>
        </w:rPr>
        <w:t>“ sa pre účelu tejto Zmluvy rozumejú všetky dokumenty a listiny okrem tejto Zmluvy zverejnené v akejkoľvek podobe Objednávateľom v procese verejného obstarávania počas VS, a na základe ktorých Dodávateľ pripravil a prezentoval svoju Ponuku v procese VS. Dodávateľ prehlasuje, že bol so znením Súťažnej dokumentácie oboznámený, súhlasil s ňou a v jej zmysle vypracoval svoju Ponuku.</w:t>
      </w:r>
    </w:p>
    <w:p w:rsidR="00EB04F6" w:rsidP="00EB04F6" w:rsidRDefault="00EB04F6" w14:paraId="71A23EC2" w14:textId="14641558">
      <w:pPr>
        <w:pStyle w:val="ListParagraph"/>
        <w:numPr>
          <w:ilvl w:val="0"/>
          <w:numId w:val="13"/>
        </w:numPr>
        <w:spacing w:line="240" w:lineRule="auto"/>
        <w:ind w:left="567" w:hanging="567"/>
        <w:rPr>
          <w:rFonts w:eastAsia="Times New Roman"/>
        </w:rPr>
      </w:pPr>
      <w:r>
        <w:rPr>
          <w:rFonts w:eastAsia="Times New Roman"/>
        </w:rPr>
        <w:t xml:space="preserve">Ak nie je v tejto Zmluve uvedené inak, pre odstránenie akýchkoľvek pochybností platí, že znenie </w:t>
      </w:r>
      <w:r w:rsidR="006650AC">
        <w:rPr>
          <w:rFonts w:eastAsia="Times New Roman"/>
        </w:rPr>
        <w:t xml:space="preserve">Súťažnej dokumentácie </w:t>
      </w:r>
      <w:r>
        <w:rPr>
          <w:rFonts w:eastAsia="Times New Roman"/>
        </w:rPr>
        <w:t xml:space="preserve">má prednosť pred znením </w:t>
      </w:r>
      <w:r w:rsidR="006650AC">
        <w:rPr>
          <w:rFonts w:eastAsia="Times New Roman"/>
        </w:rPr>
        <w:t>Ponuky</w:t>
      </w:r>
      <w:r>
        <w:rPr>
          <w:rFonts w:eastAsia="Times New Roman"/>
        </w:rPr>
        <w:t>.</w:t>
      </w:r>
    </w:p>
    <w:p w:rsidRPr="00866D21" w:rsidR="00EB04F6" w:rsidP="00EB04F6" w:rsidRDefault="00EB04F6" w14:paraId="784E8C76" w14:textId="77777777">
      <w:pPr>
        <w:pStyle w:val="ListParagraph"/>
        <w:numPr>
          <w:ilvl w:val="0"/>
          <w:numId w:val="13"/>
        </w:numPr>
        <w:spacing w:line="240" w:lineRule="auto"/>
        <w:ind w:left="567" w:hanging="567"/>
        <w:rPr>
          <w:rFonts w:eastAsia="Times New Roman"/>
        </w:rPr>
      </w:pPr>
      <w:r w:rsidRPr="00866D21">
        <w:rPr>
          <w:rFonts w:eastAsia="Times New Roman"/>
        </w:rPr>
        <w:t>Dodávateľ sa zaväzuje pri plnení povinností podľa tejto Zmluvy postupovať vždy v súlade najmä, nie však výlučne s:</w:t>
      </w:r>
    </w:p>
    <w:p w:rsidRPr="00866D21" w:rsidR="00EB04F6" w:rsidP="00EB04F6" w:rsidRDefault="00EB04F6" w14:paraId="786F91F6" w14:textId="3318038B">
      <w:pPr>
        <w:pStyle w:val="ListParagraph"/>
        <w:numPr>
          <w:ilvl w:val="0"/>
          <w:numId w:val="41"/>
        </w:numPr>
        <w:spacing w:line="240" w:lineRule="auto"/>
        <w:ind w:left="1134" w:hanging="567"/>
        <w:rPr>
          <w:rFonts w:eastAsia="Times New Roman"/>
        </w:rPr>
      </w:pPr>
      <w:r w:rsidRPr="00866D21">
        <w:rPr>
          <w:rFonts w:eastAsia="Times New Roman"/>
        </w:rPr>
        <w:t>všetk</w:t>
      </w:r>
      <w:r w:rsidR="00622B1D">
        <w:rPr>
          <w:rFonts w:eastAsia="Times New Roman"/>
        </w:rPr>
        <w:t>ými</w:t>
      </w:r>
      <w:r w:rsidRPr="00866D21">
        <w:rPr>
          <w:rFonts w:eastAsia="Times New Roman"/>
        </w:rPr>
        <w:t xml:space="preserve"> všeobecne záväznými právnymi predpismi,</w:t>
      </w:r>
    </w:p>
    <w:p w:rsidRPr="00866D21" w:rsidR="00EB04F6" w:rsidP="00EB04F6" w:rsidRDefault="00EB04F6" w14:paraId="6B3F7763" w14:textId="77777777">
      <w:pPr>
        <w:pStyle w:val="ListParagraph"/>
        <w:numPr>
          <w:ilvl w:val="0"/>
          <w:numId w:val="41"/>
        </w:numPr>
        <w:spacing w:line="240" w:lineRule="auto"/>
        <w:ind w:left="1134" w:hanging="567"/>
        <w:rPr>
          <w:rFonts w:eastAsia="Times New Roman"/>
        </w:rPr>
      </w:pPr>
      <w:r w:rsidRPr="00866D21">
        <w:rPr>
          <w:rFonts w:eastAsia="Times New Roman"/>
        </w:rPr>
        <w:t>všeobecne záväznými nariadeniami Objednávateľa,</w:t>
      </w:r>
    </w:p>
    <w:p w:rsidRPr="00866D21" w:rsidR="00EB04F6" w:rsidP="00EB04F6" w:rsidRDefault="00EB04F6" w14:paraId="6A8D1F71" w14:textId="6B83ECEB">
      <w:pPr>
        <w:pStyle w:val="ListParagraph"/>
        <w:numPr>
          <w:ilvl w:val="0"/>
          <w:numId w:val="41"/>
        </w:numPr>
        <w:spacing w:line="240" w:lineRule="auto"/>
        <w:ind w:left="1134" w:hanging="567"/>
        <w:rPr>
          <w:rFonts w:eastAsia="Times New Roman"/>
        </w:rPr>
      </w:pPr>
      <w:r>
        <w:rPr>
          <w:rFonts w:eastAsia="Times New Roman"/>
        </w:rPr>
        <w:t>Ponukou</w:t>
      </w:r>
      <w:r w:rsidR="00722323">
        <w:rPr>
          <w:rFonts w:eastAsia="Times New Roman"/>
        </w:rPr>
        <w:t>,</w:t>
      </w:r>
    </w:p>
    <w:p w:rsidRPr="00866D21" w:rsidR="00EB04F6" w:rsidP="00EB04F6" w:rsidRDefault="00EB04F6" w14:paraId="42FC1661" w14:textId="77777777">
      <w:pPr>
        <w:pStyle w:val="ListParagraph"/>
        <w:numPr>
          <w:ilvl w:val="0"/>
          <w:numId w:val="41"/>
        </w:numPr>
        <w:spacing w:line="240" w:lineRule="auto"/>
        <w:ind w:left="1134" w:hanging="567"/>
        <w:rPr>
          <w:rFonts w:eastAsia="Times New Roman"/>
        </w:rPr>
      </w:pPr>
      <w:r w:rsidRPr="00866D21">
        <w:rPr>
          <w:rFonts w:eastAsia="Times New Roman"/>
        </w:rPr>
        <w:t>Súťažnou dokumentáciou,</w:t>
      </w:r>
    </w:p>
    <w:p w:rsidRPr="00866D21" w:rsidR="00EB04F6" w:rsidP="00EB04F6" w:rsidRDefault="00EB04F6" w14:paraId="5BF36965" w14:textId="77777777">
      <w:pPr>
        <w:pStyle w:val="ListParagraph"/>
        <w:numPr>
          <w:ilvl w:val="0"/>
          <w:numId w:val="41"/>
        </w:numPr>
        <w:spacing w:line="240" w:lineRule="auto"/>
        <w:ind w:left="1134" w:hanging="567"/>
        <w:rPr>
          <w:rFonts w:eastAsia="Times New Roman"/>
        </w:rPr>
      </w:pPr>
      <w:r w:rsidRPr="00866D21">
        <w:rPr>
          <w:rFonts w:eastAsia="Times New Roman"/>
        </w:rPr>
        <w:t>Zmluvou.</w:t>
      </w:r>
    </w:p>
    <w:p w:rsidR="00EB04F6" w:rsidP="00EB04F6" w:rsidRDefault="00EB04F6" w14:paraId="241F1F96" w14:textId="77777777">
      <w:pPr>
        <w:spacing w:line="240" w:lineRule="auto"/>
        <w:jc w:val="center"/>
        <w:rPr>
          <w:b/>
          <w:bCs/>
        </w:rPr>
      </w:pPr>
    </w:p>
    <w:p w:rsidRPr="001F4E92" w:rsidR="00EB04F6" w:rsidP="00EB04F6" w:rsidRDefault="00EB04F6" w14:paraId="590B7370" w14:textId="77777777">
      <w:pPr>
        <w:spacing w:line="240" w:lineRule="auto"/>
        <w:jc w:val="center"/>
        <w:rPr>
          <w:b/>
          <w:bCs/>
        </w:rPr>
      </w:pPr>
      <w:r>
        <w:rPr>
          <w:b/>
          <w:bCs/>
        </w:rPr>
        <w:t>Článok III</w:t>
      </w:r>
    </w:p>
    <w:p w:rsidRPr="001F4E92" w:rsidR="00EB04F6" w:rsidP="00EB04F6" w:rsidRDefault="00EB04F6" w14:paraId="27588780" w14:textId="77777777">
      <w:pPr>
        <w:spacing w:line="240" w:lineRule="auto"/>
        <w:jc w:val="center"/>
        <w:rPr>
          <w:b/>
          <w:bCs/>
        </w:rPr>
      </w:pPr>
      <w:r w:rsidRPr="001F4E92">
        <w:rPr>
          <w:b/>
          <w:bCs/>
        </w:rPr>
        <w:t>Plnenie</w:t>
      </w:r>
    </w:p>
    <w:p w:rsidRPr="001F4E92" w:rsidR="00EB04F6" w:rsidP="00EB04F6" w:rsidRDefault="00EB04F6" w14:paraId="0A52FDFD" w14:textId="6766BD95">
      <w:pPr>
        <w:pStyle w:val="ListParagraph"/>
        <w:numPr>
          <w:ilvl w:val="0"/>
          <w:numId w:val="4"/>
        </w:numPr>
        <w:spacing w:line="240" w:lineRule="auto"/>
        <w:ind w:left="567" w:hanging="567"/>
      </w:pPr>
      <w:r>
        <w:t xml:space="preserve">V rámci služieb Plnenia je Dodávateľ povinný, </w:t>
      </w:r>
      <w:r w:rsidRPr="001F4E92">
        <w:t>najmä, nie však výlučne</w:t>
      </w:r>
      <w:r>
        <w:t>, pre Objednávateľa/Objednávateľovi</w:t>
      </w:r>
      <w:r w:rsidRPr="001F4E92">
        <w:t>:</w:t>
      </w:r>
    </w:p>
    <w:p w:rsidRPr="001F4E92" w:rsidR="00EB04F6" w:rsidP="00EB04F6" w:rsidRDefault="00EB04F6" w14:paraId="2CE68723" w14:textId="66997076">
      <w:pPr>
        <w:pStyle w:val="ListParagraph"/>
        <w:numPr>
          <w:ilvl w:val="1"/>
          <w:numId w:val="4"/>
        </w:numPr>
        <w:spacing w:line="240" w:lineRule="auto"/>
        <w:ind w:left="1134" w:hanging="567"/>
      </w:pPr>
      <w:r w:rsidRPr="001F4E92">
        <w:t>vytvor</w:t>
      </w:r>
      <w:r>
        <w:t>iť</w:t>
      </w:r>
      <w:r w:rsidRPr="001F4E92">
        <w:t>, doda</w:t>
      </w:r>
      <w:r>
        <w:t>ť</w:t>
      </w:r>
      <w:r w:rsidRPr="001F4E92">
        <w:t xml:space="preserve"> a implement</w:t>
      </w:r>
      <w:r>
        <w:t>ovať</w:t>
      </w:r>
      <w:r w:rsidRPr="001F4E92">
        <w:t xml:space="preserve"> soft</w:t>
      </w:r>
      <w:r>
        <w:t>véro</w:t>
      </w:r>
      <w:r w:rsidRPr="001F4E92">
        <w:t>v</w:t>
      </w:r>
      <w:r>
        <w:t>ú</w:t>
      </w:r>
      <w:r w:rsidRPr="001F4E92">
        <w:t xml:space="preserve"> infraštruktúr</w:t>
      </w:r>
      <w:r>
        <w:t>u</w:t>
      </w:r>
      <w:r w:rsidRPr="001F4E92">
        <w:t xml:space="preserve"> systému ParkSys,</w:t>
      </w:r>
    </w:p>
    <w:p w:rsidRPr="001F4E92" w:rsidR="00EB04F6" w:rsidP="00EB04F6" w:rsidRDefault="00EB04F6" w14:paraId="22DB1458" w14:textId="77777777">
      <w:pPr>
        <w:pStyle w:val="ListParagraph"/>
        <w:numPr>
          <w:ilvl w:val="1"/>
          <w:numId w:val="4"/>
        </w:numPr>
        <w:spacing w:line="240" w:lineRule="auto"/>
        <w:ind w:left="1134" w:hanging="567"/>
      </w:pPr>
      <w:r>
        <w:t>vyhotoviť</w:t>
      </w:r>
      <w:r w:rsidRPr="001F4E92">
        <w:t xml:space="preserve"> </w:t>
      </w:r>
      <w:r>
        <w:t xml:space="preserve">softvérovú a hardvérovú špecifikáciu </w:t>
      </w:r>
      <w:r w:rsidRPr="001F4E92">
        <w:t>vhodn</w:t>
      </w:r>
      <w:r>
        <w:t>ú</w:t>
      </w:r>
      <w:r w:rsidRPr="001F4E92">
        <w:t xml:space="preserve"> pre riadne </w:t>
      </w:r>
      <w:r>
        <w:t xml:space="preserve">používanie </w:t>
      </w:r>
      <w:r w:rsidRPr="001F4E92">
        <w:t>systému ParkSys</w:t>
      </w:r>
      <w:r>
        <w:t xml:space="preserve"> zo strany Objednávateľa</w:t>
      </w:r>
      <w:r w:rsidRPr="001F4E92">
        <w:t>,</w:t>
      </w:r>
    </w:p>
    <w:p w:rsidRPr="001F4E92" w:rsidR="00EB04F6" w:rsidP="00EB04F6" w:rsidRDefault="00EB04F6" w14:paraId="49A84A83" w14:textId="77777777">
      <w:pPr>
        <w:pStyle w:val="ListParagraph"/>
        <w:numPr>
          <w:ilvl w:val="1"/>
          <w:numId w:val="4"/>
        </w:numPr>
        <w:spacing w:line="240" w:lineRule="auto"/>
        <w:ind w:left="1134" w:hanging="567"/>
      </w:pPr>
      <w:r>
        <w:t xml:space="preserve">naplniť systém ParkSys dátami potrebnými na jeho spustenie do prevádzky a spustiť </w:t>
      </w:r>
      <w:r w:rsidRPr="001F4E92">
        <w:t>systém ParkSys</w:t>
      </w:r>
      <w:r>
        <w:t xml:space="preserve"> do prevádzky</w:t>
      </w:r>
      <w:r w:rsidRPr="001F4E92">
        <w:t>,</w:t>
      </w:r>
    </w:p>
    <w:p w:rsidRPr="001F4E92" w:rsidR="00EB04F6" w:rsidP="00EB04F6" w:rsidRDefault="00EB04F6" w14:paraId="583F558F" w14:textId="77777777">
      <w:pPr>
        <w:pStyle w:val="ListParagraph"/>
        <w:numPr>
          <w:ilvl w:val="1"/>
          <w:numId w:val="4"/>
        </w:numPr>
        <w:spacing w:line="240" w:lineRule="auto"/>
        <w:ind w:left="1134" w:hanging="567"/>
      </w:pPr>
      <w:r>
        <w:t xml:space="preserve">realizovať </w:t>
      </w:r>
      <w:r w:rsidRPr="001F4E92">
        <w:t>všetk</w:t>
      </w:r>
      <w:r>
        <w:t>y</w:t>
      </w:r>
      <w:r w:rsidRPr="001F4E92">
        <w:t xml:space="preserve"> vyžadovan</w:t>
      </w:r>
      <w:r>
        <w:t>é</w:t>
      </w:r>
      <w:r w:rsidRPr="001F4E92">
        <w:t xml:space="preserve"> integrác</w:t>
      </w:r>
      <w:r>
        <w:t>ie</w:t>
      </w:r>
      <w:r w:rsidRPr="001F4E92">
        <w:t xml:space="preserve"> systému ParkSys s</w:t>
      </w:r>
      <w:r>
        <w:t>o systémami</w:t>
      </w:r>
      <w:r w:rsidRPr="001F4E92">
        <w:t xml:space="preserve"> tretí</w:t>
      </w:r>
      <w:r>
        <w:t>ch</w:t>
      </w:r>
      <w:r w:rsidRPr="001F4E92">
        <w:t xml:space="preserve"> str</w:t>
      </w:r>
      <w:r>
        <w:t>án</w:t>
      </w:r>
      <w:r w:rsidRPr="001F4E92">
        <w:t>,</w:t>
      </w:r>
    </w:p>
    <w:p w:rsidR="00EB04F6" w:rsidP="00EB04F6" w:rsidRDefault="00EB04F6" w14:paraId="10C24437" w14:textId="430896DC">
      <w:pPr>
        <w:pStyle w:val="ListParagraph"/>
        <w:numPr>
          <w:ilvl w:val="1"/>
          <w:numId w:val="4"/>
        </w:numPr>
        <w:spacing w:line="240" w:lineRule="auto"/>
        <w:ind w:left="1134" w:hanging="567"/>
      </w:pPr>
      <w:r w:rsidRPr="001F4E92">
        <w:t>spln</w:t>
      </w:r>
      <w:r>
        <w:t>iť</w:t>
      </w:r>
      <w:r w:rsidRPr="001F4E92">
        <w:t xml:space="preserve"> všetk</w:t>
      </w:r>
      <w:r>
        <w:t>y</w:t>
      </w:r>
      <w:r w:rsidRPr="001F4E92">
        <w:t xml:space="preserve"> ďalš</w:t>
      </w:r>
      <w:r>
        <w:t>ie</w:t>
      </w:r>
      <w:r w:rsidRPr="001F4E92">
        <w:t xml:space="preserve"> povinnost</w:t>
      </w:r>
      <w:r>
        <w:t>i</w:t>
      </w:r>
      <w:r w:rsidRPr="001F4E92">
        <w:t xml:space="preserve"> vyplývajúc</w:t>
      </w:r>
      <w:r>
        <w:t>e</w:t>
      </w:r>
      <w:r w:rsidRPr="001F4E92">
        <w:t xml:space="preserve"> Dodávateľovi</w:t>
      </w:r>
      <w:r>
        <w:t xml:space="preserve"> z tejto Zmluvy </w:t>
      </w:r>
      <w:r w:rsidR="00644527">
        <w:t xml:space="preserve">a </w:t>
      </w:r>
      <w:r>
        <w:t xml:space="preserve">jej </w:t>
      </w:r>
      <w:r w:rsidR="000C64AB">
        <w:t>príloh</w:t>
      </w:r>
      <w:r>
        <w:t>,</w:t>
      </w:r>
    </w:p>
    <w:p w:rsidR="00EB04F6" w:rsidP="00EB04F6" w:rsidRDefault="00EB04F6" w14:paraId="07BFAFBA" w14:textId="25165D08">
      <w:pPr>
        <w:spacing w:line="240" w:lineRule="auto"/>
        <w:ind w:left="567"/>
      </w:pPr>
      <w:r>
        <w:t>a to všetko riadne a včas v súlade s technickými a právnymi požiadavkami Objednávateľa špecifikovanými touto Zmluvou</w:t>
      </w:r>
      <w:r w:rsidR="007451B7">
        <w:t xml:space="preserve"> a v rozsahu tejto Zmluvy a jej príloh</w:t>
      </w:r>
      <w:r>
        <w:t>.</w:t>
      </w:r>
    </w:p>
    <w:p w:rsidR="00EB04F6" w:rsidP="00722323" w:rsidRDefault="00EB04F6" w14:paraId="5FC51975" w14:textId="77777777">
      <w:pPr>
        <w:spacing w:line="240" w:lineRule="auto"/>
      </w:pPr>
    </w:p>
    <w:p w:rsidR="00EB04F6" w:rsidP="00EB04F6" w:rsidRDefault="00EB04F6" w14:paraId="276E81C3" w14:textId="77777777">
      <w:pPr>
        <w:spacing w:line="240" w:lineRule="auto"/>
        <w:jc w:val="center"/>
        <w:rPr>
          <w:b/>
          <w:bCs/>
        </w:rPr>
      </w:pPr>
      <w:r>
        <w:rPr>
          <w:b/>
          <w:bCs/>
        </w:rPr>
        <w:t>Článok IV</w:t>
      </w:r>
    </w:p>
    <w:p w:rsidR="00EB04F6" w:rsidP="00EB04F6" w:rsidRDefault="00EB04F6" w14:paraId="5574CAAA" w14:textId="77777777">
      <w:pPr>
        <w:spacing w:line="240" w:lineRule="auto"/>
        <w:jc w:val="center"/>
        <w:rPr>
          <w:b/>
          <w:bCs/>
        </w:rPr>
      </w:pPr>
      <w:r>
        <w:rPr>
          <w:b/>
          <w:bCs/>
        </w:rPr>
        <w:t>Miesto poskytnutia Plnenia</w:t>
      </w:r>
    </w:p>
    <w:p w:rsidR="00EB04F6" w:rsidP="00EB04F6" w:rsidRDefault="00EB04F6" w14:paraId="7C8FB7C4" w14:textId="618482FE">
      <w:pPr>
        <w:pStyle w:val="ListParagraph"/>
        <w:numPr>
          <w:ilvl w:val="0"/>
          <w:numId w:val="14"/>
        </w:numPr>
        <w:spacing w:line="240" w:lineRule="auto"/>
        <w:ind w:left="567" w:hanging="567"/>
        <w:rPr>
          <w:rFonts w:eastAsia="Times New Roman"/>
        </w:rPr>
      </w:pPr>
      <w:r>
        <w:rPr>
          <w:rFonts w:eastAsia="Times New Roman"/>
        </w:rPr>
        <w:t xml:space="preserve">Vzhľadom na charakter Plnenia poskytne </w:t>
      </w:r>
      <w:r w:rsidRPr="001E78E8">
        <w:rPr>
          <w:rFonts w:eastAsia="Times New Roman"/>
        </w:rPr>
        <w:t xml:space="preserve">Dodávateľ </w:t>
      </w:r>
      <w:r>
        <w:rPr>
          <w:rFonts w:eastAsia="Times New Roman"/>
        </w:rPr>
        <w:t>služby Plnenia</w:t>
      </w:r>
      <w:r w:rsidRPr="001E78E8">
        <w:rPr>
          <w:rFonts w:eastAsia="Times New Roman"/>
        </w:rPr>
        <w:t xml:space="preserve"> podľa tejto Zmluvy </w:t>
      </w:r>
      <w:r>
        <w:rPr>
          <w:rFonts w:eastAsia="Times New Roman"/>
        </w:rPr>
        <w:t>pre celé územie Obj</w:t>
      </w:r>
      <w:r w:rsidRPr="001E78E8">
        <w:rPr>
          <w:rFonts w:eastAsia="Times New Roman"/>
        </w:rPr>
        <w:t>ednávateľa</w:t>
      </w:r>
      <w:r>
        <w:rPr>
          <w:rFonts w:eastAsia="Times New Roman"/>
        </w:rPr>
        <w:t>. Objednávateľ je oprávnený využívať systém ParkSys, ktorý je predmetom služieb Plnenia, pre celé svoje územie. Objednávateľ nemá záujem využívať systém ParkSys iba pre časť svojho územia alebo iba pre jednu alebo niektoré jeho základné funkcionality, špecifikované v</w:t>
      </w:r>
      <w:r w:rsidR="006D1BE4">
        <w:rPr>
          <w:rFonts w:eastAsia="Times New Roman"/>
        </w:rPr>
        <w:t xml:space="preserve"> Ponuke alebo Súťažnej </w:t>
      </w:r>
      <w:r>
        <w:rPr>
          <w:rFonts w:eastAsia="Times New Roman"/>
        </w:rPr>
        <w:t>dokumentácii.</w:t>
      </w:r>
    </w:p>
    <w:p w:rsidR="00EB04F6" w:rsidP="00EB04F6" w:rsidRDefault="00EB04F6" w14:paraId="3089DC81" w14:textId="72F088EC">
      <w:pPr>
        <w:pStyle w:val="ListParagraph"/>
        <w:numPr>
          <w:ilvl w:val="0"/>
          <w:numId w:val="14"/>
        </w:numPr>
        <w:spacing w:line="240" w:lineRule="auto"/>
        <w:ind w:left="567" w:hanging="567"/>
        <w:rPr>
          <w:rFonts w:eastAsia="Times New Roman"/>
        </w:rPr>
      </w:pPr>
      <w:r w:rsidRPr="0023F94D">
        <w:rPr>
          <w:rFonts w:eastAsia="Times New Roman"/>
        </w:rPr>
        <w:t>Konkrétne miesto poskytnutia hardvérových komponentov Plnenia vyplýva buď z</w:t>
      </w:r>
      <w:r w:rsidR="006D1BE4">
        <w:rPr>
          <w:rFonts w:eastAsia="Times New Roman"/>
        </w:rPr>
        <w:t xml:space="preserve"> Ponuky alebo Súťažnej </w:t>
      </w:r>
      <w:r w:rsidRPr="0023F94D">
        <w:rPr>
          <w:rFonts w:eastAsia="Times New Roman"/>
        </w:rPr>
        <w:t>dokumentáci</w:t>
      </w:r>
      <w:r w:rsidRPr="0023F94D" w:rsidR="33F8E6C1">
        <w:rPr>
          <w:rFonts w:eastAsia="Times New Roman"/>
        </w:rPr>
        <w:t>e</w:t>
      </w:r>
      <w:r w:rsidRPr="0023F94D">
        <w:rPr>
          <w:rFonts w:eastAsia="Times New Roman"/>
        </w:rPr>
        <w:t xml:space="preserve"> alebo miesto určí Objednávateľ.</w:t>
      </w:r>
    </w:p>
    <w:p w:rsidR="00EB04F6" w:rsidP="00EB04F6" w:rsidRDefault="00EB04F6" w14:paraId="33DD15E8" w14:textId="31C7976B">
      <w:pPr>
        <w:pStyle w:val="ListParagraph"/>
        <w:numPr>
          <w:ilvl w:val="0"/>
          <w:numId w:val="14"/>
        </w:numPr>
        <w:spacing w:line="240" w:lineRule="auto"/>
        <w:ind w:left="567" w:hanging="567"/>
        <w:rPr>
          <w:rFonts w:eastAsia="Times New Roman"/>
        </w:rPr>
      </w:pPr>
      <w:r>
        <w:t>Zmluvné strany sa dohodli, že Dodávateľ bude poskytovať Plnenie formou SaaS, software as a</w:t>
      </w:r>
      <w:r w:rsidR="0083402B">
        <w:t> </w:t>
      </w:r>
      <w:r>
        <w:t>service</w:t>
      </w:r>
      <w:r w:rsidR="0083402B">
        <w:t>.</w:t>
      </w:r>
    </w:p>
    <w:p w:rsidR="00EB04F6" w:rsidP="00EB04F6" w:rsidRDefault="00EB04F6" w14:paraId="439E4557" w14:textId="77777777">
      <w:pPr>
        <w:spacing w:line="240" w:lineRule="auto"/>
      </w:pPr>
    </w:p>
    <w:p w:rsidR="00EB04F6" w:rsidP="00EB04F6" w:rsidRDefault="00EB04F6" w14:paraId="29D6EF34" w14:textId="77777777">
      <w:pPr>
        <w:spacing w:line="240" w:lineRule="auto"/>
        <w:jc w:val="center"/>
        <w:rPr>
          <w:b/>
          <w:bCs/>
        </w:rPr>
      </w:pPr>
      <w:r>
        <w:rPr>
          <w:b/>
          <w:bCs/>
        </w:rPr>
        <w:t>Článok V</w:t>
      </w:r>
    </w:p>
    <w:p w:rsidR="00EB04F6" w:rsidP="00EB04F6" w:rsidRDefault="00EB04F6" w14:paraId="35A35424" w14:textId="77777777">
      <w:pPr>
        <w:spacing w:line="240" w:lineRule="auto"/>
        <w:jc w:val="center"/>
        <w:rPr>
          <w:b/>
          <w:bCs/>
        </w:rPr>
      </w:pPr>
      <w:r>
        <w:rPr>
          <w:b/>
          <w:bCs/>
        </w:rPr>
        <w:t>Poskytnutie Plnenia</w:t>
      </w:r>
    </w:p>
    <w:p w:rsidRPr="00ED4CDA" w:rsidR="00EB04F6" w:rsidP="00EB04F6" w:rsidRDefault="00EB04F6" w14:paraId="55DFB009" w14:textId="415CFEFE">
      <w:pPr>
        <w:pStyle w:val="ListParagraph"/>
        <w:numPr>
          <w:ilvl w:val="1"/>
          <w:numId w:val="3"/>
        </w:numPr>
        <w:spacing w:line="240" w:lineRule="auto"/>
        <w:ind w:left="567" w:hanging="567"/>
      </w:pPr>
      <w:bookmarkStart w:name="_Hlk47089005" w:id="4"/>
      <w:r w:rsidRPr="004915B5">
        <w:t xml:space="preserve">Dodávateľ sa zaväzuje poskytnúť Plnenie </w:t>
      </w:r>
      <w:r>
        <w:t xml:space="preserve">v lehotách </w:t>
      </w:r>
      <w:r w:rsidRPr="004915B5">
        <w:t xml:space="preserve">podľa </w:t>
      </w:r>
      <w:r>
        <w:t>harmonogramu (ďalej len ako „</w:t>
      </w:r>
      <w:r>
        <w:rPr>
          <w:b/>
          <w:bCs/>
        </w:rPr>
        <w:t>Harmonogram</w:t>
      </w:r>
      <w:r>
        <w:t xml:space="preserve">“ v príslušnom gramatickom tvare) v zmysle dokumentu </w:t>
      </w:r>
      <w:bookmarkStart w:name="_Hlk47443647" w:id="5"/>
      <w:r w:rsidRPr="00A61CE4" w:rsidR="008071CC">
        <w:rPr>
          <w:b/>
          <w:bCs/>
        </w:rPr>
        <w:t xml:space="preserve">Príloha </w:t>
      </w:r>
      <w:r w:rsidRPr="00A61CE4" w:rsidR="003C3849">
        <w:rPr>
          <w:b/>
          <w:bCs/>
        </w:rPr>
        <w:t>OZ</w:t>
      </w:r>
      <w:r w:rsidRPr="00A61CE4" w:rsidR="008071CC">
        <w:rPr>
          <w:b/>
          <w:bCs/>
        </w:rPr>
        <w:t>7 -</w:t>
      </w:r>
      <w:r w:rsidR="008071CC">
        <w:t xml:space="preserve"> </w:t>
      </w:r>
      <w:r>
        <w:rPr>
          <w:b/>
          <w:bCs/>
        </w:rPr>
        <w:t xml:space="preserve">Spôsob </w:t>
      </w:r>
      <w:r w:rsidR="0059394F">
        <w:rPr>
          <w:b/>
          <w:bCs/>
        </w:rPr>
        <w:t>dodania predmetu pl</w:t>
      </w:r>
      <w:r w:rsidR="008071CC">
        <w:rPr>
          <w:b/>
          <w:bCs/>
        </w:rPr>
        <w:t>ne</w:t>
      </w:r>
      <w:r w:rsidR="0059394F">
        <w:rPr>
          <w:b/>
          <w:bCs/>
        </w:rPr>
        <w:t>nia</w:t>
      </w:r>
      <w:bookmarkEnd w:id="5"/>
      <w:r w:rsidRPr="00AF44A3">
        <w:rPr>
          <w:bCs/>
          <w:iCs/>
        </w:rPr>
        <w:t>,</w:t>
      </w:r>
      <w:r>
        <w:rPr>
          <w:bCs/>
          <w:iCs/>
        </w:rPr>
        <w:t xml:space="preserve"> ktorý je súčasťou Prílohy č. 2 Súťažná dokumentácia tejto Zmluvy (ďalej len ako „</w:t>
      </w:r>
      <w:r w:rsidR="0059394F">
        <w:rPr>
          <w:b/>
          <w:bCs/>
        </w:rPr>
        <w:t>Spôsob dodania predmetu pln</w:t>
      </w:r>
      <w:r w:rsidR="008071CC">
        <w:rPr>
          <w:b/>
          <w:bCs/>
        </w:rPr>
        <w:t>en</w:t>
      </w:r>
      <w:r w:rsidR="0059394F">
        <w:rPr>
          <w:b/>
          <w:bCs/>
        </w:rPr>
        <w:t>ia</w:t>
      </w:r>
      <w:r>
        <w:rPr>
          <w:bCs/>
          <w:iCs/>
        </w:rPr>
        <w:t>“ v príslušnom gramatickom tvare)</w:t>
      </w:r>
      <w:ins w:author="Magstrát HMBA" w:date="2021-03-26T10:25:00Z" w:id="6">
        <w:r w:rsidR="00575537">
          <w:rPr>
            <w:bCs/>
            <w:iCs/>
          </w:rPr>
          <w:t xml:space="preserve"> pričom</w:t>
        </w:r>
      </w:ins>
      <w:ins w:author="Magstrát HMBA" w:date="2021-03-26T10:26:00Z" w:id="7">
        <w:r w:rsidR="00251840">
          <w:rPr>
            <w:bCs/>
            <w:iCs/>
          </w:rPr>
          <w:t xml:space="preserve"> </w:t>
        </w:r>
      </w:ins>
      <w:ins w:author="Magstrát HMBA" w:date="2021-03-26T10:25:00Z" w:id="8">
        <w:r w:rsidR="00575537">
          <w:rPr>
            <w:bCs/>
            <w:iCs/>
          </w:rPr>
          <w:t>platí, že Etapa</w:t>
        </w:r>
      </w:ins>
      <w:ins w:author="Magstrát HMBA" w:date="2021-03-26T10:26:00Z" w:id="9">
        <w:r w:rsidR="00575537">
          <w:rPr>
            <w:bCs/>
            <w:iCs/>
          </w:rPr>
          <w:t xml:space="preserve"> č. 1 podľa Harmonogramu </w:t>
        </w:r>
        <w:r w:rsidR="004015D3">
          <w:rPr>
            <w:bCs/>
            <w:iCs/>
          </w:rPr>
          <w:t xml:space="preserve">začína plynúť na základe </w:t>
        </w:r>
        <w:r w:rsidR="003D2C4F">
          <w:rPr>
            <w:bCs/>
            <w:iCs/>
          </w:rPr>
          <w:t>písomnej výz</w:t>
        </w:r>
      </w:ins>
      <w:ins w:author="Magstrát HMBA" w:date="2021-03-26T10:27:00Z" w:id="10">
        <w:r w:rsidR="003D2C4F">
          <w:rPr>
            <w:bCs/>
            <w:iCs/>
          </w:rPr>
          <w:t>vy</w:t>
        </w:r>
        <w:r w:rsidR="00395E33">
          <w:rPr>
            <w:bCs/>
            <w:iCs/>
          </w:rPr>
          <w:t xml:space="preserve"> Objednávateľa</w:t>
        </w:r>
        <w:r w:rsidR="00D92611">
          <w:rPr>
            <w:bCs/>
            <w:iCs/>
          </w:rPr>
          <w:t xml:space="preserve"> doručenej </w:t>
        </w:r>
        <w:r w:rsidR="00506059">
          <w:rPr>
            <w:bCs/>
            <w:iCs/>
          </w:rPr>
          <w:t>Dodávateľovi</w:t>
        </w:r>
      </w:ins>
      <w:r>
        <w:rPr>
          <w:bCs/>
          <w:iCs/>
        </w:rPr>
        <w:t>.</w:t>
      </w:r>
    </w:p>
    <w:p w:rsidR="00EB04F6" w:rsidP="00EB04F6" w:rsidRDefault="00EB04F6" w14:paraId="017123A3" w14:textId="378E489F">
      <w:pPr>
        <w:pStyle w:val="ListParagraph"/>
        <w:numPr>
          <w:ilvl w:val="1"/>
          <w:numId w:val="3"/>
        </w:numPr>
        <w:spacing w:line="240" w:lineRule="auto"/>
        <w:ind w:left="567" w:hanging="567"/>
      </w:pPr>
      <w:bookmarkStart w:name="_Hlk47089028" w:id="11"/>
      <w:bookmarkEnd w:id="4"/>
      <w:r>
        <w:t>Lehoty uvedené v Harmonograme predstavuj</w:t>
      </w:r>
      <w:r w:rsidR="00D66F1B">
        <w:t>ú</w:t>
      </w:r>
      <w:r>
        <w:t xml:space="preserve"> najneskoršie termíny začiatku a konca jednotlivých fáz a etáp. Dodávateľ je oprávnený, ak to je technicky možné, činnosti definované v jednotlivých etapách vykonávať aj súbežne.</w:t>
      </w:r>
    </w:p>
    <w:p w:rsidR="00EB04F6" w:rsidP="00EB04F6" w:rsidRDefault="00EB04F6" w14:paraId="6C70D9F0" w14:textId="10C1BB9A">
      <w:pPr>
        <w:pStyle w:val="ListParagraph"/>
        <w:numPr>
          <w:ilvl w:val="1"/>
          <w:numId w:val="3"/>
        </w:numPr>
        <w:spacing w:line="240" w:lineRule="auto"/>
        <w:ind w:left="567" w:hanging="567"/>
      </w:pPr>
      <w:bookmarkStart w:name="_Hlk47089032" w:id="12"/>
      <w:bookmarkEnd w:id="11"/>
      <w:r>
        <w:t>Dodávateľ splní svoj záväzok podľa tejto Zmluvy vo vzťahu k Plneniu poskytnutím Plnenia Objednávateľovi na jeho používanie Objednávateľom</w:t>
      </w:r>
      <w:r w:rsidR="00D66F1B">
        <w:t>,</w:t>
      </w:r>
      <w:r>
        <w:t xml:space="preserve"> a to Plnenia bez právnych alebo faktických vád, ktoré bude v súlade s technickými a právnymi požiadavkami Objednávateľa špecifikovanými touto Zmluvou a jej účelom, Súťažnou dokumentáciou, Ponukou, ktoré bude poskytnuté v súlade s Harmonogramom a ako také bude prevzaté Objednávateľom postupom podľa čl. V ods. 4 až 9 tejto Zmluvy.</w:t>
      </w:r>
    </w:p>
    <w:p w:rsidR="00EB04F6" w:rsidP="00EB04F6" w:rsidRDefault="00EB04F6" w14:paraId="4065AF18" w14:textId="77777777">
      <w:pPr>
        <w:pStyle w:val="ListParagraph"/>
        <w:numPr>
          <w:ilvl w:val="1"/>
          <w:numId w:val="3"/>
        </w:numPr>
        <w:spacing w:line="240" w:lineRule="auto"/>
        <w:ind w:left="567" w:hanging="567"/>
      </w:pPr>
      <w:bookmarkStart w:name="_Hlk47089038" w:id="13"/>
      <w:bookmarkEnd w:id="12"/>
      <w:r>
        <w:t>Skúmanie splnenia povinnosti Dodávateľa je predmetom akceptačných testov (ďalej len ako „</w:t>
      </w:r>
      <w:r w:rsidRPr="004D3E5C">
        <w:rPr>
          <w:b/>
          <w:bCs/>
        </w:rPr>
        <w:t xml:space="preserve">Akceptačné </w:t>
      </w:r>
      <w:r>
        <w:rPr>
          <w:b/>
          <w:bCs/>
        </w:rPr>
        <w:t>testy</w:t>
      </w:r>
      <w:r>
        <w:t>“ v príslušnom gramatickom tvare) počas Etapy č. 3 a počas Fázy 2 podľa Harmonogramu.</w:t>
      </w:r>
    </w:p>
    <w:p w:rsidR="00EB04F6" w:rsidP="00EB04F6" w:rsidRDefault="00EB04F6" w14:paraId="17FB081C" w14:textId="6884CD95">
      <w:pPr>
        <w:pStyle w:val="ListParagraph"/>
        <w:numPr>
          <w:ilvl w:val="1"/>
          <w:numId w:val="3"/>
        </w:numPr>
        <w:spacing w:line="240" w:lineRule="auto"/>
        <w:ind w:left="567" w:hanging="567"/>
      </w:pPr>
      <w:bookmarkStart w:name="_Hlk47089044" w:id="14"/>
      <w:bookmarkEnd w:id="13"/>
      <w:r>
        <w:t>Predmetom Akceptačných testov bude preverenie funkčnosti systému ParkSys, jeho dielčích častí z hľadiska tejto Zmluvy, Súťažnej dokumentácie a Ponuky Objednávateľom, výsledkom čoho bude jeden alebo viac protokolov (ďalej len ako „</w:t>
      </w:r>
      <w:r w:rsidRPr="004D3E5C">
        <w:rPr>
          <w:b/>
          <w:bCs/>
        </w:rPr>
        <w:t>Akceptačný protokol</w:t>
      </w:r>
      <w:r>
        <w:t>“ v príslušnom gramatickom tvare). Predmetom Akceptačn</w:t>
      </w:r>
      <w:r w:rsidR="00D66F1B">
        <w:t>ých</w:t>
      </w:r>
      <w:r>
        <w:t xml:space="preserve"> testov počas Fázy 2 bude tiež skúmanie splnenia všetkých povinností Dodávateľa týkajúcich sa Plnenia z hľadiska tejto Zmluvy, Súťažnej dokumentácie a Ponuky.</w:t>
      </w:r>
    </w:p>
    <w:p w:rsidR="00EB04F6" w:rsidP="00EB04F6" w:rsidRDefault="00EB04F6" w14:paraId="1472CC3A" w14:textId="49CFBFEB">
      <w:pPr>
        <w:pStyle w:val="ListParagraph"/>
        <w:numPr>
          <w:ilvl w:val="1"/>
          <w:numId w:val="3"/>
        </w:numPr>
        <w:spacing w:line="240" w:lineRule="auto"/>
        <w:ind w:left="567" w:hanging="567"/>
      </w:pPr>
      <w:bookmarkStart w:name="_Hlk47089049" w:id="15"/>
      <w:bookmarkEnd w:id="14"/>
      <w:r>
        <w:t>Obsahom Akceptačného protokolu bude potvrdenie Objednávateľa o prevzatí Plnenia s jednoznačným vyjadrením, či poskytnuté Plnenie vykazuje alebo nevykazuje vady. V prípade, ak Plnenie bude vykazovať vady, obsahom Akceptačného protokolu bude aj informácia</w:t>
      </w:r>
      <w:r w:rsidR="00E52AC3">
        <w:t>,</w:t>
      </w:r>
      <w:r>
        <w:t xml:space="preserve"> či a ktoré zistené vady bránia resp. nebránia riadnemu užívaniu systému ParkSys.</w:t>
      </w:r>
    </w:p>
    <w:p w:rsidR="00EB04F6" w:rsidP="00EB04F6" w:rsidRDefault="00EB04F6" w14:paraId="13118D70" w14:textId="77777777">
      <w:pPr>
        <w:pStyle w:val="ListParagraph"/>
        <w:numPr>
          <w:ilvl w:val="1"/>
          <w:numId w:val="3"/>
        </w:numPr>
        <w:spacing w:line="240" w:lineRule="auto"/>
        <w:ind w:left="567" w:hanging="567"/>
      </w:pPr>
      <w:bookmarkStart w:name="_Hlk47089053" w:id="16"/>
      <w:bookmarkEnd w:id="15"/>
      <w:r>
        <w:t>V prípade, ak bude počas Akceptačných testov počas Etapy 3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Etapy č. 3.</w:t>
      </w:r>
    </w:p>
    <w:p w:rsidR="00EB04F6" w:rsidP="00EB04F6" w:rsidRDefault="00EB04F6" w14:paraId="236BB64A" w14:textId="77777777">
      <w:pPr>
        <w:pStyle w:val="ListParagraph"/>
        <w:numPr>
          <w:ilvl w:val="1"/>
          <w:numId w:val="3"/>
        </w:numPr>
        <w:spacing w:line="240" w:lineRule="auto"/>
        <w:ind w:left="567" w:hanging="567"/>
      </w:pPr>
      <w:bookmarkStart w:name="_Hlk47089061" w:id="17"/>
      <w:bookmarkEnd w:id="16"/>
      <w:r>
        <w:t>V prípade, ak bude počas Akceptačných testov počas Fázy 2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Fázy 2.</w:t>
      </w:r>
    </w:p>
    <w:p w:rsidR="00EB04F6" w:rsidP="00EB04F6" w:rsidRDefault="00EB04F6" w14:paraId="763CFBFD" w14:textId="77777777">
      <w:pPr>
        <w:pStyle w:val="ListParagraph"/>
        <w:numPr>
          <w:ilvl w:val="1"/>
          <w:numId w:val="3"/>
        </w:numPr>
        <w:spacing w:line="240" w:lineRule="auto"/>
        <w:ind w:left="567" w:hanging="567"/>
      </w:pPr>
      <w:bookmarkStart w:name="_Hlk47089066" w:id="18"/>
      <w:bookmarkEnd w:id="17"/>
      <w:r>
        <w:t>Akceptačné testy sa považujú za ukončené podpísaním Akceptačného protokolu, podľa ktorého Plnenie nevykazuje žiadne vady Objednávateľom.</w:t>
      </w:r>
    </w:p>
    <w:p w:rsidR="00EB04F6" w:rsidP="00EB04F6" w:rsidRDefault="00EB04F6" w14:paraId="1C9C0136" w14:textId="3AF8989A">
      <w:pPr>
        <w:pStyle w:val="ListParagraph"/>
        <w:numPr>
          <w:ilvl w:val="1"/>
          <w:numId w:val="3"/>
        </w:numPr>
        <w:spacing w:line="240" w:lineRule="auto"/>
        <w:ind w:left="567" w:hanging="567"/>
      </w:pPr>
      <w:bookmarkStart w:name="_Hlk47089072" w:id="19"/>
      <w:bookmarkEnd w:id="18"/>
      <w:r>
        <w:t xml:space="preserve">Počas celého trvania Harmonogramu sa Dodávateľ zaväzuje poskytovať školenia zamestnancov Objednávateľa alebo Objednávateľom určených osôb v rozsahu </w:t>
      </w:r>
      <w:r w:rsidR="0083402B">
        <w:t xml:space="preserve">24 hodín, a to na základe </w:t>
      </w:r>
      <w:r>
        <w:t>písomných žiadostí Objednávateľa.</w:t>
      </w:r>
    </w:p>
    <w:p w:rsidRPr="00295942" w:rsidR="00EB04F6" w:rsidP="00EB04F6" w:rsidRDefault="00EB04F6" w14:paraId="27E74877" w14:textId="6FFF51B4">
      <w:pPr>
        <w:pStyle w:val="ListParagraph"/>
        <w:numPr>
          <w:ilvl w:val="1"/>
          <w:numId w:val="3"/>
        </w:numPr>
        <w:spacing w:line="240" w:lineRule="auto"/>
        <w:ind w:left="567" w:hanging="567"/>
        <w:rPr>
          <w:szCs w:val="20"/>
        </w:rPr>
      </w:pPr>
      <w:bookmarkStart w:name="_Hlk47089074" w:id="20"/>
      <w:bookmarkEnd w:id="19"/>
      <w:r w:rsidRPr="00295942">
        <w:rPr>
          <w:rFonts w:cs="Arial Narrow"/>
          <w:szCs w:val="20"/>
        </w:rPr>
        <w:t>Na zaistenie primeranej úrovne bezpe</w:t>
      </w:r>
      <w:r>
        <w:rPr>
          <w:rFonts w:cs="Arial Narrow"/>
          <w:szCs w:val="20"/>
        </w:rPr>
        <w:t xml:space="preserve">čnosti systému ParkSys musí byť počas celého trvania </w:t>
      </w:r>
      <w:r>
        <w:rPr>
          <w:rFonts w:eastAsia="Times New Roman"/>
        </w:rPr>
        <w:t xml:space="preserve">tejto </w:t>
      </w:r>
      <w:r>
        <w:rPr>
          <w:rFonts w:cs="Arial Narrow"/>
          <w:szCs w:val="20"/>
        </w:rPr>
        <w:t>Zmluvy vývojové a </w:t>
      </w:r>
      <w:r w:rsidRPr="00295942">
        <w:rPr>
          <w:rFonts w:cs="Arial Narrow"/>
          <w:szCs w:val="20"/>
        </w:rPr>
        <w:t xml:space="preserve">testovacie prostredie </w:t>
      </w:r>
      <w:r>
        <w:rPr>
          <w:rFonts w:cs="Arial Narrow"/>
          <w:szCs w:val="20"/>
        </w:rPr>
        <w:t xml:space="preserve">systému ParkSys </w:t>
      </w:r>
      <w:r w:rsidRPr="00295942">
        <w:rPr>
          <w:rFonts w:cs="Arial Narrow"/>
          <w:szCs w:val="20"/>
        </w:rPr>
        <w:t xml:space="preserve">oddelené od produkčného prostredia </w:t>
      </w:r>
      <w:r>
        <w:rPr>
          <w:rFonts w:cs="Arial Narrow"/>
          <w:szCs w:val="20"/>
        </w:rPr>
        <w:t xml:space="preserve">systému ParkSys </w:t>
      </w:r>
      <w:r w:rsidRPr="00295942">
        <w:rPr>
          <w:rFonts w:cs="Arial Narrow"/>
          <w:szCs w:val="20"/>
        </w:rPr>
        <w:t xml:space="preserve">tak, aby nemohlo dochádzať k ich bezpečnostne neprípustnému </w:t>
      </w:r>
      <w:r>
        <w:rPr>
          <w:rFonts w:cs="Arial Narrow"/>
          <w:szCs w:val="20"/>
        </w:rPr>
        <w:t>prelínaniu. T</w:t>
      </w:r>
      <w:r w:rsidRPr="00295942">
        <w:rPr>
          <w:rFonts w:cs="Arial Narrow"/>
          <w:szCs w:val="20"/>
        </w:rPr>
        <w:t xml:space="preserve">estovacie prostredie bude </w:t>
      </w:r>
      <w:r>
        <w:rPr>
          <w:rFonts w:cs="Arial Narrow"/>
          <w:szCs w:val="20"/>
        </w:rPr>
        <w:t xml:space="preserve">po skončení Akceptačných testov podľa čl. V ods. 9 </w:t>
      </w:r>
      <w:r>
        <w:rPr>
          <w:rFonts w:eastAsia="Times New Roman"/>
        </w:rPr>
        <w:t xml:space="preserve">tejto </w:t>
      </w:r>
      <w:r>
        <w:rPr>
          <w:rFonts w:cs="Arial Narrow"/>
          <w:szCs w:val="20"/>
        </w:rPr>
        <w:t xml:space="preserve">Zmluvy </w:t>
      </w:r>
      <w:r w:rsidRPr="00295942">
        <w:rPr>
          <w:rFonts w:cs="Arial Narrow"/>
          <w:szCs w:val="20"/>
        </w:rPr>
        <w:t>slúžiť na testovanie softvérových</w:t>
      </w:r>
      <w:r w:rsidRPr="005F6717">
        <w:rPr>
          <w:rFonts w:cs="Arial Narrow"/>
          <w:szCs w:val="20"/>
        </w:rPr>
        <w:t xml:space="preserve"> produktov/updatov/upgradov </w:t>
      </w:r>
      <w:r>
        <w:rPr>
          <w:rFonts w:cs="Arial Narrow"/>
          <w:szCs w:val="20"/>
        </w:rPr>
        <w:t xml:space="preserve">systému ParkSys </w:t>
      </w:r>
      <w:r w:rsidRPr="005F6717">
        <w:rPr>
          <w:rFonts w:cs="Arial Narrow"/>
          <w:szCs w:val="20"/>
        </w:rPr>
        <w:t>pred ich nasadením do produkčného prostredia</w:t>
      </w:r>
      <w:r w:rsidRPr="00295942">
        <w:rPr>
          <w:rFonts w:cs="Arial Narrow"/>
          <w:szCs w:val="20"/>
        </w:rPr>
        <w:t xml:space="preserve"> </w:t>
      </w:r>
      <w:r>
        <w:rPr>
          <w:rFonts w:cs="Arial Narrow"/>
          <w:szCs w:val="20"/>
        </w:rPr>
        <w:t>alebo riešenie Incidentov</w:t>
      </w:r>
      <w:r w:rsidRPr="005F6717">
        <w:rPr>
          <w:rFonts w:cs="Arial Narrow"/>
          <w:szCs w:val="20"/>
        </w:rPr>
        <w:t xml:space="preserve">, pričom naň nie sú kladené rovnaké nároky z pohľadu </w:t>
      </w:r>
      <w:r>
        <w:rPr>
          <w:rFonts w:cs="Arial Narrow"/>
          <w:szCs w:val="20"/>
        </w:rPr>
        <w:t>dostupnosti systému a doby odozvy.</w:t>
      </w:r>
    </w:p>
    <w:bookmarkEnd w:id="20"/>
    <w:p w:rsidR="00EB04F6" w:rsidP="00EB04F6" w:rsidRDefault="00EB04F6" w14:paraId="6ED3BA85" w14:textId="77777777">
      <w:pPr>
        <w:spacing w:line="240" w:lineRule="auto"/>
        <w:jc w:val="center"/>
        <w:rPr>
          <w:b/>
          <w:bCs/>
        </w:rPr>
      </w:pPr>
    </w:p>
    <w:p w:rsidRPr="001761A3" w:rsidR="00EB04F6" w:rsidP="00EB04F6" w:rsidRDefault="00EB04F6" w14:paraId="4BA7707C" w14:textId="77777777">
      <w:pPr>
        <w:spacing w:line="240" w:lineRule="auto"/>
        <w:jc w:val="center"/>
        <w:rPr>
          <w:b/>
          <w:bCs/>
        </w:rPr>
      </w:pPr>
      <w:r>
        <w:rPr>
          <w:b/>
          <w:bCs/>
        </w:rPr>
        <w:t>Článok VI</w:t>
      </w:r>
    </w:p>
    <w:p w:rsidR="00EB04F6" w:rsidP="00EB04F6" w:rsidRDefault="00EB04F6" w14:paraId="71931BBC" w14:textId="77777777">
      <w:pPr>
        <w:spacing w:line="240" w:lineRule="auto"/>
        <w:jc w:val="center"/>
        <w:rPr>
          <w:b/>
          <w:bCs/>
        </w:rPr>
      </w:pPr>
      <w:r>
        <w:rPr>
          <w:b/>
          <w:bCs/>
        </w:rPr>
        <w:t>Služby</w:t>
      </w:r>
    </w:p>
    <w:p w:rsidR="00EB04F6" w:rsidP="00EB04F6" w:rsidRDefault="00EB04F6" w14:paraId="339C0192" w14:textId="77777777">
      <w:pPr>
        <w:pStyle w:val="ListParagraph"/>
        <w:numPr>
          <w:ilvl w:val="0"/>
          <w:numId w:val="5"/>
        </w:numPr>
        <w:spacing w:line="240" w:lineRule="auto"/>
        <w:ind w:left="567" w:hanging="567"/>
      </w:pPr>
      <w:bookmarkStart w:name="_Hlk47089084" w:id="21"/>
      <w:r>
        <w:t>Pre účely tejto Zmluvy sa pod slovným spojením „</w:t>
      </w:r>
      <w:r w:rsidRPr="004D359A">
        <w:rPr>
          <w:b/>
          <w:bCs/>
        </w:rPr>
        <w:t>poskytovanie</w:t>
      </w:r>
      <w:r>
        <w:t xml:space="preserve"> </w:t>
      </w:r>
      <w:r w:rsidRPr="00F108E8">
        <w:rPr>
          <w:b/>
          <w:bCs/>
        </w:rPr>
        <w:t>Služ</w:t>
      </w:r>
      <w:r>
        <w:rPr>
          <w:b/>
          <w:bCs/>
        </w:rPr>
        <w:t>ieb</w:t>
      </w:r>
      <w:r>
        <w:t>“ v zmysle čl. I ods. 2 písm. b) tejto Zmluvy rozumie a Dodávateľ je povinný poskytovať Objednávateľovi:</w:t>
      </w:r>
    </w:p>
    <w:p w:rsidRPr="00FB005C" w:rsidR="00EB04F6" w:rsidP="00EB04F6" w:rsidRDefault="00EB04F6" w14:paraId="02F504B3" w14:textId="77777777">
      <w:pPr>
        <w:pStyle w:val="ListParagraph"/>
        <w:numPr>
          <w:ilvl w:val="0"/>
          <w:numId w:val="6"/>
        </w:numPr>
        <w:spacing w:line="240" w:lineRule="auto"/>
        <w:ind w:left="1134" w:hanging="567"/>
      </w:pPr>
      <w:bookmarkStart w:name="_Hlk47089113" w:id="22"/>
      <w:bookmarkEnd w:id="21"/>
      <w:r w:rsidRPr="00FB005C">
        <w:t>monitorovanie prevádzky systému ParkSys vrátane funkčnosti integrácie so systémami tretích strán a to formou evidovania udalostí v logovacom a monitorovacom systéme Objednávateľa,</w:t>
      </w:r>
    </w:p>
    <w:p w:rsidRPr="00FB005C" w:rsidR="00EB04F6" w:rsidP="00EB04F6" w:rsidRDefault="00EB04F6" w14:paraId="0CC20585" w14:textId="77777777">
      <w:pPr>
        <w:pStyle w:val="ListParagraph"/>
        <w:numPr>
          <w:ilvl w:val="0"/>
          <w:numId w:val="6"/>
        </w:numPr>
        <w:spacing w:line="240" w:lineRule="auto"/>
        <w:ind w:left="1134" w:hanging="567"/>
      </w:pPr>
      <w:bookmarkStart w:name="_Hlk47089136" w:id="23"/>
      <w:bookmarkEnd w:id="22"/>
      <w:r w:rsidRPr="00FB005C">
        <w:t>služby riadenia incidentov,</w:t>
      </w:r>
    </w:p>
    <w:p w:rsidRPr="00FB005C" w:rsidR="00EB04F6" w:rsidP="00EB04F6" w:rsidRDefault="00EB04F6" w14:paraId="0A5A8588" w14:textId="77777777">
      <w:pPr>
        <w:pStyle w:val="ListParagraph"/>
        <w:numPr>
          <w:ilvl w:val="0"/>
          <w:numId w:val="6"/>
        </w:numPr>
        <w:spacing w:line="240" w:lineRule="auto"/>
        <w:ind w:left="1134" w:hanging="567"/>
      </w:pPr>
      <w:r w:rsidRPr="00FB005C">
        <w:t>služby riadenia upozornení,</w:t>
      </w:r>
    </w:p>
    <w:p w:rsidRPr="00FB005C" w:rsidR="00EB04F6" w:rsidP="00EB04F6" w:rsidRDefault="00EB04F6" w14:paraId="4DC15E14" w14:textId="77777777">
      <w:pPr>
        <w:pStyle w:val="ListParagraph"/>
        <w:numPr>
          <w:ilvl w:val="0"/>
          <w:numId w:val="6"/>
        </w:numPr>
        <w:spacing w:line="240" w:lineRule="auto"/>
        <w:ind w:left="1134" w:hanging="567"/>
      </w:pPr>
      <w:r w:rsidRPr="00FB005C">
        <w:t>služby riadenia prístupov,</w:t>
      </w:r>
    </w:p>
    <w:p w:rsidRPr="00FB005C" w:rsidR="00EB04F6" w:rsidP="00EB04F6" w:rsidRDefault="00EB04F6" w14:paraId="0E43123E" w14:textId="77777777">
      <w:pPr>
        <w:pStyle w:val="ListParagraph"/>
        <w:numPr>
          <w:ilvl w:val="0"/>
          <w:numId w:val="6"/>
        </w:numPr>
        <w:spacing w:line="240" w:lineRule="auto"/>
        <w:ind w:left="1134" w:hanging="567"/>
      </w:pPr>
      <w:r w:rsidRPr="00FB005C">
        <w:t>služby riadenia úrovne služieb,</w:t>
      </w:r>
    </w:p>
    <w:p w:rsidRPr="00FB005C" w:rsidR="00EB04F6" w:rsidP="00EB04F6" w:rsidRDefault="00EB04F6" w14:paraId="3E1F9377" w14:textId="77777777">
      <w:pPr>
        <w:pStyle w:val="ListParagraph"/>
        <w:numPr>
          <w:ilvl w:val="0"/>
          <w:numId w:val="6"/>
        </w:numPr>
        <w:spacing w:line="240" w:lineRule="auto"/>
        <w:ind w:left="1134" w:hanging="567"/>
      </w:pPr>
      <w:r w:rsidRPr="00FB005C">
        <w:t>služby riadenia bezpečnosti IS</w:t>
      </w:r>
      <w:bookmarkEnd w:id="23"/>
      <w:r w:rsidRPr="00FB005C">
        <w:t>,</w:t>
      </w:r>
    </w:p>
    <w:p w:rsidRPr="00FB005C" w:rsidR="00EB04F6" w:rsidP="00EB04F6" w:rsidRDefault="00EB04F6" w14:paraId="5C6905E2" w14:textId="77777777">
      <w:pPr>
        <w:pStyle w:val="ListParagraph"/>
        <w:numPr>
          <w:ilvl w:val="0"/>
          <w:numId w:val="6"/>
        </w:numPr>
        <w:spacing w:line="240" w:lineRule="auto"/>
        <w:ind w:left="1134" w:hanging="567"/>
      </w:pPr>
      <w:r w:rsidRPr="00FB005C">
        <w:t>služby ServiceDesku,</w:t>
      </w:r>
    </w:p>
    <w:p w:rsidRPr="00FB005C" w:rsidR="00EB04F6" w:rsidP="00EB04F6" w:rsidRDefault="00EB04F6" w14:paraId="44139E25" w14:textId="77777777">
      <w:pPr>
        <w:pStyle w:val="ListParagraph"/>
        <w:numPr>
          <w:ilvl w:val="0"/>
          <w:numId w:val="6"/>
        </w:numPr>
        <w:spacing w:line="240" w:lineRule="auto"/>
        <w:ind w:left="1134" w:hanging="567"/>
      </w:pPr>
      <w:r w:rsidRPr="00FB005C">
        <w:t>služby riadenia zmien,</w:t>
      </w:r>
    </w:p>
    <w:p w:rsidRPr="00FB005C" w:rsidR="00EB04F6" w:rsidP="00EB04F6" w:rsidRDefault="00EB04F6" w14:paraId="3FA6D2A0" w14:textId="179CA8AA">
      <w:pPr>
        <w:pStyle w:val="ListParagraph"/>
        <w:numPr>
          <w:ilvl w:val="0"/>
          <w:numId w:val="6"/>
        </w:numPr>
        <w:spacing w:line="240" w:lineRule="auto"/>
        <w:ind w:left="1134" w:hanging="567"/>
      </w:pPr>
      <w:r w:rsidRPr="00FB005C">
        <w:t>služby reportingu prevádzkových parametrov IT služieb</w:t>
      </w:r>
      <w:r w:rsidR="00226F23">
        <w:t>,</w:t>
      </w:r>
    </w:p>
    <w:p w:rsidR="00EB04F6" w:rsidP="00EB04F6" w:rsidRDefault="00EB04F6" w14:paraId="7DEB0E27" w14:textId="2B90546E">
      <w:pPr>
        <w:pStyle w:val="ListParagraph"/>
        <w:numPr>
          <w:ilvl w:val="0"/>
          <w:numId w:val="6"/>
        </w:numPr>
        <w:spacing w:line="240" w:lineRule="auto"/>
        <w:ind w:left="1134" w:hanging="567"/>
      </w:pPr>
      <w:r>
        <w:t>služby pravidelného zálohovania systému a prístupu k dátam a databázam,</w:t>
      </w:r>
    </w:p>
    <w:p w:rsidR="00EB04F6" w:rsidP="00EB04F6" w:rsidRDefault="00EB04F6" w14:paraId="3D8AD9B1" w14:textId="796FFFBA">
      <w:pPr>
        <w:pStyle w:val="ListParagraph"/>
        <w:numPr>
          <w:ilvl w:val="0"/>
          <w:numId w:val="6"/>
        </w:numPr>
        <w:spacing w:line="240" w:lineRule="auto"/>
        <w:ind w:left="1134" w:hanging="567"/>
      </w:pPr>
      <w:r>
        <w:t>ďalšiu činnosť podľa požiadaviek Objednávateľa</w:t>
      </w:r>
      <w:r w:rsidR="00722323">
        <w:t>,</w:t>
      </w:r>
    </w:p>
    <w:p w:rsidR="00EB04F6" w:rsidP="00EB04F6" w:rsidRDefault="00EB04F6" w14:paraId="12CE27F5" w14:textId="26C01A58">
      <w:pPr>
        <w:spacing w:line="240" w:lineRule="auto"/>
        <w:ind w:left="567"/>
      </w:pPr>
      <w:r>
        <w:t>a to všetko riadne a včas v rozsahu a v súlade s technickými požiadavkami Objednávateľa špecifikovanými touto Zmluvou, najmä, nie však výlučne v súlade s technickými normami upravujúcimi a týkajúcimi sa Služieb, uvedenými alebo špecifikovanými v</w:t>
      </w:r>
      <w:r w:rsidR="006D1BE4">
        <w:t xml:space="preserve"> Ponuke, Súťažnej </w:t>
      </w:r>
      <w:r>
        <w:t>dokumentácii a v dokumente</w:t>
      </w:r>
      <w:r w:rsidR="544EF4AE">
        <w:t xml:space="preserve"> Príloha</w:t>
      </w:r>
      <w:r>
        <w:t xml:space="preserve"> </w:t>
      </w:r>
      <w:r w:rsidR="77ABDBA9">
        <w:t xml:space="preserve">OZ1- </w:t>
      </w:r>
      <w:r w:rsidRPr="402CCC62">
        <w:rPr>
          <w:b/>
          <w:bCs/>
        </w:rPr>
        <w:t>Požiadavky na prevádzk</w:t>
      </w:r>
      <w:r w:rsidRPr="402CCC62" w:rsidR="3C107940">
        <w:rPr>
          <w:b/>
          <w:bCs/>
        </w:rPr>
        <w:t>u</w:t>
      </w:r>
      <w:r w:rsidRPr="402CCC62">
        <w:rPr>
          <w:b/>
          <w:bCs/>
        </w:rPr>
        <w:t xml:space="preserve"> ParkSys </w:t>
      </w:r>
      <w:r>
        <w:t>vrátane všetkých príloh, ktorý je súčasťou Prílohy č. 2 Súťažná dokumentácia tejto Zmluvy (ďalej len ako „</w:t>
      </w:r>
      <w:r w:rsidRPr="402CCC62">
        <w:rPr>
          <w:b/>
          <w:bCs/>
        </w:rPr>
        <w:t>Požiadavky na prevádzk</w:t>
      </w:r>
      <w:r w:rsidRPr="402CCC62" w:rsidR="3B6B212E">
        <w:rPr>
          <w:b/>
          <w:bCs/>
        </w:rPr>
        <w:t>u</w:t>
      </w:r>
      <w:r w:rsidRPr="402CCC62">
        <w:rPr>
          <w:b/>
          <w:bCs/>
        </w:rPr>
        <w:t xml:space="preserve"> ParkSys </w:t>
      </w:r>
      <w:r>
        <w:t>“ v príslušnom gramatickom tvare).</w:t>
      </w:r>
    </w:p>
    <w:p w:rsidR="00EB04F6" w:rsidP="00EB04F6" w:rsidRDefault="00EB04F6" w14:paraId="09DF8E84" w14:textId="77777777">
      <w:pPr>
        <w:spacing w:line="240" w:lineRule="auto"/>
      </w:pPr>
    </w:p>
    <w:p w:rsidR="00EB04F6" w:rsidP="00EB04F6" w:rsidRDefault="00EB04F6" w14:paraId="606B0D62" w14:textId="77777777">
      <w:pPr>
        <w:spacing w:line="240" w:lineRule="auto"/>
        <w:jc w:val="center"/>
        <w:rPr>
          <w:b/>
          <w:bCs/>
        </w:rPr>
      </w:pPr>
      <w:r>
        <w:rPr>
          <w:b/>
          <w:bCs/>
        </w:rPr>
        <w:t>Článok VII</w:t>
      </w:r>
    </w:p>
    <w:p w:rsidRPr="00DA1B99" w:rsidR="00EB04F6" w:rsidP="00EB04F6" w:rsidRDefault="00EB04F6" w14:paraId="05ED419F" w14:textId="77777777">
      <w:pPr>
        <w:spacing w:line="240" w:lineRule="auto"/>
        <w:jc w:val="center"/>
        <w:rPr>
          <w:b/>
          <w:bCs/>
        </w:rPr>
      </w:pPr>
      <w:r w:rsidRPr="00DA1B99">
        <w:rPr>
          <w:b/>
          <w:bCs/>
        </w:rPr>
        <w:t>Monitorovanie prevádzky</w:t>
      </w:r>
    </w:p>
    <w:p w:rsidRPr="00DA1B99" w:rsidR="00EB04F6" w:rsidP="00EB04F6" w:rsidRDefault="00EB04F6" w14:paraId="79FB1C24" w14:textId="7EF88988">
      <w:pPr>
        <w:pStyle w:val="ListParagraph"/>
        <w:numPr>
          <w:ilvl w:val="1"/>
          <w:numId w:val="10"/>
        </w:numPr>
        <w:spacing w:line="240" w:lineRule="auto"/>
        <w:ind w:left="567" w:hanging="567"/>
      </w:pPr>
      <w:r>
        <w:t>Pre účely tejto Zmluvy sa pod slovným spojením „</w:t>
      </w:r>
      <w:r w:rsidRPr="402CCC62">
        <w:rPr>
          <w:b/>
          <w:bCs/>
        </w:rPr>
        <w:t>Monitorovanie prevádzky</w:t>
      </w:r>
      <w:r>
        <w:t>“ rozumie najmä, nie však výlučne, činnosť Dodávateľa, ktorou zabezpečuje riadny a bezporuchový chod systému ParkSys, evidenciu predchádzania vzniku incidentov, ako aj všetku ďalšiu činnosť v zmysle Požiadaviek na prevádzku ParkSys .</w:t>
      </w:r>
    </w:p>
    <w:p w:rsidR="00EB04F6" w:rsidP="00EB04F6" w:rsidRDefault="00EB04F6" w14:paraId="317397CD" w14:textId="45B89667">
      <w:pPr>
        <w:pStyle w:val="ListParagraph"/>
        <w:numPr>
          <w:ilvl w:val="1"/>
          <w:numId w:val="10"/>
        </w:numPr>
        <w:spacing w:line="240" w:lineRule="auto"/>
        <w:ind w:left="567" w:hanging="567"/>
      </w:pPr>
      <w:r>
        <w:t>Dodávateľ</w:t>
      </w:r>
      <w:r w:rsidRPr="00DA1B99">
        <w:t xml:space="preserve"> je povinný zabezpečiť Monitorovanie prevádzky spôsobom a v</w:t>
      </w:r>
      <w:r>
        <w:t> </w:t>
      </w:r>
      <w:r w:rsidRPr="00DA1B99">
        <w:t>rozsahu</w:t>
      </w:r>
      <w:r>
        <w:t>,</w:t>
      </w:r>
      <w:r w:rsidRPr="00DA1B99">
        <w:t xml:space="preserve"> aby bol zabezpečený účel </w:t>
      </w:r>
      <w:r w:rsidR="00D639D2">
        <w:t>systém</w:t>
      </w:r>
      <w:r w:rsidR="00B45553">
        <w:t>u</w:t>
      </w:r>
      <w:r w:rsidR="00D639D2">
        <w:t xml:space="preserve"> </w:t>
      </w:r>
      <w:r>
        <w:t xml:space="preserve">ParkSys </w:t>
      </w:r>
      <w:r w:rsidRPr="00DA1B99">
        <w:t>vyplývajúci z tejto Zmluvy a aby bolo zabezpečené riadne prevádzkovanie a fungovanie systému ParkSys</w:t>
      </w:r>
      <w:r>
        <w:t xml:space="preserve"> v súlade s technickými požiadavkami Objednávateľa špecifikovanými touto Zmluvou</w:t>
      </w:r>
      <w:r w:rsidRPr="00DA1B99">
        <w:t>.</w:t>
      </w:r>
    </w:p>
    <w:p w:rsidRPr="00DA1B99" w:rsidR="00EB04F6" w:rsidP="00EB04F6" w:rsidRDefault="00EB04F6" w14:paraId="3A935DBA" w14:textId="5A59FBBD">
      <w:pPr>
        <w:pStyle w:val="ListParagraph"/>
        <w:numPr>
          <w:ilvl w:val="1"/>
          <w:numId w:val="10"/>
        </w:numPr>
        <w:spacing w:line="240" w:lineRule="auto"/>
        <w:ind w:left="567" w:hanging="567"/>
      </w:pPr>
      <w:r w:rsidRPr="00DA1B99">
        <w:t xml:space="preserve">Záznam z Monitorovania prevádzky (ďalej len </w:t>
      </w:r>
      <w:r w:rsidR="00052C89">
        <w:t xml:space="preserve">ako </w:t>
      </w:r>
      <w:r w:rsidRPr="00DA1B99">
        <w:t>„</w:t>
      </w:r>
      <w:r w:rsidRPr="008F2F59">
        <w:rPr>
          <w:b/>
          <w:bCs/>
        </w:rPr>
        <w:t>Výkaz</w:t>
      </w:r>
      <w:r w:rsidRPr="00DA1B99">
        <w:t>“</w:t>
      </w:r>
      <w:r w:rsidRPr="00052C89" w:rsidR="00052C89">
        <w:rPr>
          <w:rFonts w:eastAsia="Times New Roman"/>
        </w:rPr>
        <w:t xml:space="preserve"> </w:t>
      </w:r>
      <w:r w:rsidR="00052C89">
        <w:rPr>
          <w:rFonts w:eastAsia="Times New Roman"/>
        </w:rPr>
        <w:t>v príslušnom gramatickom tvare</w:t>
      </w:r>
      <w:r w:rsidRPr="00DA1B99">
        <w:t xml:space="preserve">) je </w:t>
      </w:r>
      <w:r>
        <w:t>Dodávateľ</w:t>
      </w:r>
      <w:r w:rsidRPr="00DA1B99">
        <w:t xml:space="preserve"> povinný zaslať Objednávateľovi </w:t>
      </w:r>
      <w:r>
        <w:t xml:space="preserve">v </w:t>
      </w:r>
      <w:r w:rsidRPr="00DA1B99">
        <w:t>dohodnutom formáte</w:t>
      </w:r>
      <w:r w:rsidR="0006776C">
        <w:t xml:space="preserve"> s dohodnutým obsahom</w:t>
      </w:r>
      <w:r w:rsidRPr="00DA1B99">
        <w:t>, a to vždy do piateho dňa mesiaca nasledujúceho po mesiaci, v ktorom bolo Monitorovanie prevádzky vykonávané.</w:t>
      </w:r>
    </w:p>
    <w:p w:rsidRPr="00DA1B99" w:rsidR="00EB04F6" w:rsidP="00EB04F6" w:rsidRDefault="00EB04F6" w14:paraId="427F82A2" w14:textId="77777777">
      <w:pPr>
        <w:pStyle w:val="ListParagraph"/>
        <w:numPr>
          <w:ilvl w:val="1"/>
          <w:numId w:val="10"/>
        </w:numPr>
        <w:spacing w:line="240" w:lineRule="auto"/>
        <w:ind w:left="567" w:hanging="567"/>
      </w:pPr>
      <w:r w:rsidRPr="00DA1B99">
        <w:t xml:space="preserve">Výkaz je základným podkladom na vykonávanie kontroly plnenia niektorých povinností </w:t>
      </w:r>
      <w:r>
        <w:t>Dodávateľa</w:t>
      </w:r>
      <w:r w:rsidRPr="00DA1B99">
        <w:t xml:space="preserve"> Objednávateľom a </w:t>
      </w:r>
      <w:r>
        <w:t>Dodávateľ</w:t>
      </w:r>
      <w:r w:rsidRPr="00DA1B99">
        <w:t xml:space="preserve"> zodpovedá za pravdivosť údajov uvedených vo Výkaze.</w:t>
      </w:r>
    </w:p>
    <w:p w:rsidRPr="00DA1B99" w:rsidR="00EB04F6" w:rsidP="00EB04F6" w:rsidRDefault="00EB04F6" w14:paraId="30C3676E" w14:textId="77777777">
      <w:pPr>
        <w:pStyle w:val="ListParagraph"/>
        <w:numPr>
          <w:ilvl w:val="1"/>
          <w:numId w:val="10"/>
        </w:numPr>
        <w:spacing w:line="240" w:lineRule="auto"/>
        <w:ind w:left="567" w:hanging="567"/>
      </w:pPr>
      <w:r w:rsidRPr="00DA1B99">
        <w:t>Objednávateľ má právo</w:t>
      </w:r>
      <w:r>
        <w:t>,</w:t>
      </w:r>
      <w:r w:rsidRPr="00DA1B99">
        <w:t xml:space="preserve"> </w:t>
      </w:r>
      <w:r>
        <w:t xml:space="preserve">počas trvania </w:t>
      </w:r>
      <w:r>
        <w:rPr>
          <w:rFonts w:eastAsia="Times New Roman"/>
        </w:rPr>
        <w:t xml:space="preserve">tejto </w:t>
      </w:r>
      <w:r>
        <w:t xml:space="preserve">Zmluvy, </w:t>
      </w:r>
      <w:r w:rsidRPr="00DA1B99">
        <w:t>podať voči Výkazu námietky v prípade, ak Výkaz obsahuje nepravdivé alebo neoveriteľné údaje alebo neobsahuje Objednávateľom požadované údaje.</w:t>
      </w:r>
    </w:p>
    <w:p w:rsidRPr="00DA1B99" w:rsidR="00EB04F6" w:rsidP="00EB04F6" w:rsidRDefault="00EB04F6" w14:paraId="5363B3FD" w14:textId="690E4F6B">
      <w:pPr>
        <w:pStyle w:val="ListParagraph"/>
        <w:numPr>
          <w:ilvl w:val="1"/>
          <w:numId w:val="10"/>
        </w:numPr>
        <w:spacing w:line="240" w:lineRule="auto"/>
        <w:ind w:left="567" w:hanging="567"/>
      </w:pPr>
      <w:r w:rsidRPr="00DA1B99">
        <w:t xml:space="preserve">V prípade podania námietok voči Výkazu, je </w:t>
      </w:r>
      <w:r>
        <w:t>Dodávateľ</w:t>
      </w:r>
      <w:r w:rsidRPr="00DA1B99">
        <w:t xml:space="preserve"> povinný vysporiadať sa s námietkami Objednávateľa </w:t>
      </w:r>
      <w:r>
        <w:t xml:space="preserve">a </w:t>
      </w:r>
      <w:r w:rsidRPr="00DA1B99">
        <w:t>Výkaz opraviť alebo doplniť</w:t>
      </w:r>
      <w:r w:rsidR="0083402B">
        <w:t>,</w:t>
      </w:r>
      <w:r w:rsidR="0091651F">
        <w:t xml:space="preserve"> a to v lehote do zaslania Výkazu za ďalšie obdobie</w:t>
      </w:r>
      <w:r w:rsidRPr="00DA1B99">
        <w:t>.</w:t>
      </w:r>
    </w:p>
    <w:p w:rsidR="00EB04F6" w:rsidP="00EB04F6" w:rsidRDefault="00EB04F6" w14:paraId="32FCC043" w14:textId="77777777">
      <w:pPr>
        <w:spacing w:line="240" w:lineRule="auto"/>
        <w:jc w:val="center"/>
        <w:rPr>
          <w:b/>
          <w:bCs/>
        </w:rPr>
      </w:pPr>
    </w:p>
    <w:p w:rsidRPr="00DA1B99" w:rsidR="00EB04F6" w:rsidP="00EB04F6" w:rsidRDefault="00EB04F6" w14:paraId="25688B88" w14:textId="77777777">
      <w:pPr>
        <w:spacing w:line="240" w:lineRule="auto"/>
        <w:jc w:val="center"/>
        <w:rPr>
          <w:b/>
          <w:bCs/>
        </w:rPr>
      </w:pPr>
      <w:r w:rsidRPr="00DA1B99">
        <w:rPr>
          <w:b/>
          <w:bCs/>
        </w:rPr>
        <w:t xml:space="preserve">Článok </w:t>
      </w:r>
      <w:r>
        <w:rPr>
          <w:b/>
          <w:bCs/>
        </w:rPr>
        <w:t>VIII</w:t>
      </w:r>
    </w:p>
    <w:p w:rsidRPr="00DA1B99" w:rsidR="00EB04F6" w:rsidP="00EB04F6" w:rsidRDefault="00EB04F6" w14:paraId="36BD94EF" w14:textId="77777777">
      <w:pPr>
        <w:spacing w:line="240" w:lineRule="auto"/>
        <w:jc w:val="center"/>
        <w:rPr>
          <w:b/>
          <w:bCs/>
        </w:rPr>
      </w:pPr>
      <w:r w:rsidRPr="00DA1B99">
        <w:rPr>
          <w:b/>
          <w:bCs/>
        </w:rPr>
        <w:t>Služby riadenia incidentov</w:t>
      </w:r>
    </w:p>
    <w:p w:rsidRPr="00DA1B99" w:rsidR="00EB04F6" w:rsidP="00EB04F6" w:rsidRDefault="00EB04F6" w14:paraId="220754F7" w14:textId="1FC1312D">
      <w:pPr>
        <w:pStyle w:val="ListParagraph"/>
        <w:numPr>
          <w:ilvl w:val="1"/>
          <w:numId w:val="11"/>
        </w:numPr>
        <w:spacing w:line="240" w:lineRule="auto"/>
        <w:ind w:left="567" w:hanging="567"/>
      </w:pPr>
      <w:r>
        <w:t>Pre účely tejto Zmluvy sa pod slovným spojením „</w:t>
      </w:r>
      <w:r w:rsidRPr="402CCC62">
        <w:rPr>
          <w:b/>
          <w:bCs/>
        </w:rPr>
        <w:t>Služby riadenia incidentov</w:t>
      </w:r>
      <w:r>
        <w:t>“ rozumie spôsob hlásenia, evidencie a riešenia incidentov systému ParkSys v zmysle Požiadaviek na prevádzku ParkSys .</w:t>
      </w:r>
    </w:p>
    <w:p w:rsidRPr="00DA1B99" w:rsidR="00EB04F6" w:rsidP="00EB04F6" w:rsidRDefault="00EB04F6" w14:paraId="0E534DCB" w14:textId="77777777">
      <w:pPr>
        <w:pStyle w:val="ListParagraph"/>
        <w:numPr>
          <w:ilvl w:val="1"/>
          <w:numId w:val="11"/>
        </w:numPr>
        <w:spacing w:line="240" w:lineRule="auto"/>
        <w:ind w:left="567" w:hanging="567"/>
      </w:pPr>
      <w:r w:rsidRPr="00DA1B99">
        <w:t>Pre účely tejto Zmluvy sa pod pojmom „</w:t>
      </w:r>
      <w:r w:rsidRPr="004966B4">
        <w:rPr>
          <w:b/>
          <w:bCs/>
        </w:rPr>
        <w:t>Incident</w:t>
      </w:r>
      <w:r w:rsidRPr="00DA1B99">
        <w:t>“ rozumie akákoľvek vada, v dôsledku ktorej nastane prerušenie fungovania systému ParkSys alebo jeho časti alebo dôjde k zníženiu kvality služieb systému ParkSys.</w:t>
      </w:r>
    </w:p>
    <w:p w:rsidRPr="00DA1B99" w:rsidR="00EB04F6" w:rsidP="00EB04F6" w:rsidRDefault="00EB04F6" w14:paraId="2CDC11DB" w14:textId="77777777">
      <w:pPr>
        <w:pStyle w:val="ListParagraph"/>
        <w:numPr>
          <w:ilvl w:val="1"/>
          <w:numId w:val="11"/>
        </w:numPr>
        <w:spacing w:line="240" w:lineRule="auto"/>
        <w:ind w:left="567" w:hanging="567"/>
      </w:pPr>
      <w:r w:rsidRPr="00DA1B99">
        <w:t>Pre účely tejto Zmluvy sa pod pojmom „</w:t>
      </w:r>
      <w:r w:rsidRPr="004966B4">
        <w:rPr>
          <w:b/>
          <w:bCs/>
        </w:rPr>
        <w:t>Kritický incident</w:t>
      </w:r>
      <w:r w:rsidRPr="00DA1B99">
        <w:t>“ alebo „</w:t>
      </w:r>
      <w:r w:rsidRPr="004966B4">
        <w:rPr>
          <w:b/>
          <w:bCs/>
        </w:rPr>
        <w:t>A-blocker</w:t>
      </w:r>
      <w:r w:rsidRPr="00DA1B99">
        <w:t xml:space="preserve">“ rozumie Incident, ktorý sa prejavuje výpadkom fungovania systému ParkSys, čo znemožňuje jeho využívanie ako celku, resp. spôsobuje zásadné obmedzenie jeho funkcionality a rýchlosti pri obsluhe používateľmi počas doby trvania Incidentu (napr. registrácia, úhrada za parkovné, identifikácia subjektu, overenie zaplatenia parkovania resp. oprávnenia na parkovanie v zóne/parkovacom mieste, a podobne). Kritický incident sa zväčša opakuje globálne voči všetkým používateľom (výpadok centrálnej služby) alebo integrovaným systémom. Za Kritický incident sa považuje prejav, ktorý je opakovane vyvolateľný, alebo má trvalý charakter, alebo sa prejavuje hromadne. Kritickým incidentom, môže byť aj výskyt viacerých Závažných a Nekritických incidentov, ktorých súčasné pôsobenie znemožňuje prevádzkovanie systému ParkSys, alebo spôsobuje zásadné obmedzenie jeho funkcionality alebo rýchlosti pre </w:t>
      </w:r>
      <w:r>
        <w:t xml:space="preserve">jeho používateľa </w:t>
      </w:r>
      <w:r w:rsidRPr="00DA1B99">
        <w:t>a</w:t>
      </w:r>
      <w:r>
        <w:t>/alebo</w:t>
      </w:r>
      <w:r w:rsidRPr="00DA1B99">
        <w:t xml:space="preserve"> integrované inštitúcie. Akékoľvek narušenie bezpečnosti systému ParkSys, informačných systémov súvisiacich so systémom ParkSys alebo iných aktív Objednávateľa sa považuje za Kritický incident a to aj vtedy, ak nemá vplyv na funkčnosť systému ParkSys.</w:t>
      </w:r>
    </w:p>
    <w:p w:rsidRPr="00DA1B99" w:rsidR="00EB04F6" w:rsidP="00EB04F6" w:rsidRDefault="00EB04F6" w14:paraId="11A5BF60" w14:textId="77777777">
      <w:pPr>
        <w:pStyle w:val="ListParagraph"/>
        <w:numPr>
          <w:ilvl w:val="1"/>
          <w:numId w:val="11"/>
        </w:numPr>
        <w:spacing w:line="240" w:lineRule="auto"/>
        <w:ind w:left="567" w:hanging="567"/>
      </w:pPr>
      <w:r w:rsidRPr="00DA1B99">
        <w:t>Pre účely tejto Zmluvy sa pod pojmom „</w:t>
      </w:r>
      <w:r w:rsidRPr="004966B4">
        <w:rPr>
          <w:b/>
          <w:bCs/>
        </w:rPr>
        <w:t>Závažný incident</w:t>
      </w:r>
      <w:r w:rsidRPr="00DA1B99">
        <w:t>“ alebo „</w:t>
      </w:r>
      <w:r w:rsidRPr="004966B4">
        <w:rPr>
          <w:b/>
          <w:bCs/>
        </w:rPr>
        <w:t>B-major</w:t>
      </w:r>
      <w:r w:rsidRPr="00DA1B99">
        <w:t>“ rozumie Incident, ktorý sa prejavuje výpadkom fungovania systému ParkSys (jeho funkcií a modulov v rámci dôležitých biznis funkcionalít systému voči používateľom parkovacieho systému) v rozsahu čiastočne obmedzenej funkcionality systému ParkSys, v dôsledku ktorého je p</w:t>
      </w:r>
      <w:r>
        <w:t>oužívanie</w:t>
      </w:r>
      <w:r w:rsidRPr="00DA1B99">
        <w:t xml:space="preserve"> systému ParkSys zo strany </w:t>
      </w:r>
      <w:r>
        <w:t>jeho používateľov a/</w:t>
      </w:r>
      <w:r w:rsidRPr="00DA1B99">
        <w:t>alebo integrovaných inštitúcií závažným spôsobom obmedzené počas doby trvania Incidentu. Za Závažný incident sa považuje prejav, ktorý je opakovane vyvolateľný, alebo má trvalý charakter, alebo sa prejavuje hromadne. Závažným incidentom, môže byť aj výskyt viacerých Nekritických incidentov, ktorých súčasné pôsobenie závažným spôsobom obmedzuje funkcional</w:t>
      </w:r>
      <w:r>
        <w:t>itu</w:t>
      </w:r>
      <w:r w:rsidRPr="00DA1B99">
        <w:t xml:space="preserve"> systému ParkSys pre </w:t>
      </w:r>
      <w:r>
        <w:t xml:space="preserve">jeho používateľa </w:t>
      </w:r>
      <w:r w:rsidRPr="00DA1B99">
        <w:t>a</w:t>
      </w:r>
      <w:r>
        <w:t>/alebo</w:t>
      </w:r>
      <w:r w:rsidRPr="00DA1B99">
        <w:t xml:space="preserve"> integrované inštitúcie.</w:t>
      </w:r>
    </w:p>
    <w:p w:rsidRPr="00DA1B99" w:rsidR="00EB04F6" w:rsidP="00EB04F6" w:rsidRDefault="00EB04F6" w14:paraId="1EAB7DEC" w14:textId="77777777">
      <w:pPr>
        <w:pStyle w:val="ListParagraph"/>
        <w:numPr>
          <w:ilvl w:val="1"/>
          <w:numId w:val="11"/>
        </w:numPr>
        <w:spacing w:line="240" w:lineRule="auto"/>
        <w:ind w:left="567" w:hanging="567"/>
      </w:pPr>
      <w:r w:rsidRPr="00DA1B99">
        <w:t>Pre účely tejto Zmluvy sa pod pojmom „</w:t>
      </w:r>
      <w:r w:rsidRPr="004966B4">
        <w:rPr>
          <w:b/>
          <w:bCs/>
        </w:rPr>
        <w:t>Nekritický incident</w:t>
      </w:r>
      <w:r w:rsidRPr="00DA1B99">
        <w:t>“ alebo „</w:t>
      </w:r>
      <w:r w:rsidRPr="004966B4">
        <w:rPr>
          <w:b/>
          <w:bCs/>
        </w:rPr>
        <w:t>C-minor</w:t>
      </w:r>
      <w:r w:rsidRPr="00DA1B99">
        <w:t xml:space="preserve">“ rozumie Incident, ktorý nespôsobí </w:t>
      </w:r>
      <w:r>
        <w:t>výpadok</w:t>
      </w:r>
      <w:r w:rsidRPr="00DA1B99">
        <w:t xml:space="preserve"> systému ParkSys resp. ktorý závažným spôsobom neznižuje funkčný rozsah a rýchlosť poskytovanej služby systému ParkSys (napr. drobná funkčná chyba).</w:t>
      </w:r>
    </w:p>
    <w:p w:rsidRPr="00DA1B99" w:rsidR="00EB04F6" w:rsidP="00EB04F6" w:rsidRDefault="00EB04F6" w14:paraId="340A9B7B" w14:textId="6D4EF0E1">
      <w:pPr>
        <w:pStyle w:val="ListParagraph"/>
        <w:numPr>
          <w:ilvl w:val="1"/>
          <w:numId w:val="11"/>
        </w:numPr>
        <w:spacing w:line="240" w:lineRule="auto"/>
        <w:ind w:left="567" w:hanging="567"/>
      </w:pPr>
      <w:r>
        <w:t>Dodávateľ</w:t>
      </w:r>
      <w:r w:rsidRPr="00DA1B99">
        <w:t xml:space="preserve"> je povinný vykonávať Služby riadenia incidentov s cieľom obnoviť služby systému ParkSys na definovanú úroveň v čo najkratšom čase od evidencie </w:t>
      </w:r>
      <w:r w:rsidR="00F04DF2">
        <w:t>I</w:t>
      </w:r>
      <w:r w:rsidRPr="00DA1B99">
        <w:t>ncidentu s minimálnym dopadom na ich výkon.</w:t>
      </w:r>
    </w:p>
    <w:p w:rsidRPr="00A61CE4" w:rsidR="00EB04F6" w:rsidP="00EB04F6" w:rsidRDefault="0BDF42B1" w14:paraId="15FB81DF" w14:textId="4084B0CA">
      <w:pPr>
        <w:pStyle w:val="ListParagraph"/>
        <w:numPr>
          <w:ilvl w:val="1"/>
          <w:numId w:val="11"/>
        </w:numPr>
        <w:spacing w:line="240" w:lineRule="auto"/>
        <w:ind w:left="567" w:hanging="567"/>
      </w:pPr>
      <w:r>
        <w:t xml:space="preserve">Vstupom pre riadenie incidentov bude  akákoľvek identifikovaná alebo identifikovateľná udalosť, ktorá prichádza z Monitorovania prevádzky, </w:t>
      </w:r>
      <w:r w:rsidR="39A14729">
        <w:t xml:space="preserve">alebo </w:t>
      </w:r>
      <w:r>
        <w:t xml:space="preserve">je nahlásená na ServiceDesk </w:t>
      </w:r>
      <w:r w:rsidR="613D7E09">
        <w:t xml:space="preserve">Dodávateľa </w:t>
      </w:r>
      <w:r>
        <w:t>telefonicky, emailom</w:t>
      </w:r>
      <w:r w:rsidR="6BAA72A5">
        <w:t>.</w:t>
      </w:r>
    </w:p>
    <w:p w:rsidRPr="00DA1B99" w:rsidR="00EB04F6" w:rsidP="00EB04F6" w:rsidRDefault="00EB04F6" w14:paraId="6CB206B9" w14:textId="440C5B45">
      <w:pPr>
        <w:pStyle w:val="ListParagraph"/>
        <w:numPr>
          <w:ilvl w:val="1"/>
          <w:numId w:val="11"/>
        </w:numPr>
        <w:spacing w:line="240" w:lineRule="auto"/>
        <w:ind w:left="567" w:hanging="567"/>
      </w:pPr>
      <w:r>
        <w:t>Dodávateľ</w:t>
      </w:r>
      <w:r w:rsidRPr="00DA1B99">
        <w:t xml:space="preserve"> je povinný potvrdiť nahlásenie Incidentu Objednávateľom</w:t>
      </w:r>
      <w:r w:rsidR="00FF7932">
        <w:t xml:space="preserve"> alebo treťou osobou podľa čl. X</w:t>
      </w:r>
      <w:r w:rsidR="008A07ED">
        <w:t>I</w:t>
      </w:r>
      <w:r w:rsidR="00FF7932">
        <w:t>X ods. 6 tejto Zmluvy</w:t>
      </w:r>
      <w:r w:rsidRPr="00DA1B99">
        <w:t xml:space="preserve"> a prípadne si vyžiadať od Objednávateľa </w:t>
      </w:r>
      <w:r w:rsidR="00522798">
        <w:t>alebo tretej osoby podľa čl. X</w:t>
      </w:r>
      <w:r w:rsidR="001434FE">
        <w:t>I</w:t>
      </w:r>
      <w:r w:rsidR="00522798">
        <w:t xml:space="preserve">X ods. 6 tejto Zmluvy </w:t>
      </w:r>
      <w:r w:rsidRPr="00DA1B99">
        <w:t>dodatočné informácie nevyhnuté pre analýzu a úspešné vyriešenie Incidentu.</w:t>
      </w:r>
    </w:p>
    <w:p w:rsidR="00EB04F6" w:rsidP="00EB04F6" w:rsidRDefault="00EB04F6" w14:paraId="04B8E8B0" w14:textId="3208DEA4">
      <w:pPr>
        <w:pStyle w:val="ListParagraph"/>
        <w:numPr>
          <w:ilvl w:val="1"/>
          <w:numId w:val="11"/>
        </w:numPr>
        <w:spacing w:line="240" w:lineRule="auto"/>
        <w:ind w:left="567" w:hanging="567"/>
      </w:pPr>
      <w:r w:rsidRPr="00DA1B99">
        <w:t>V prípade výskytu viacerých Incidentov je pre určenie priority jednotlivých Incidentov záväzná ich kategorizácia určená Objednávateľom</w:t>
      </w:r>
      <w:r w:rsidR="00522798">
        <w:t xml:space="preserve"> alebo treťou osobou podľa čl. X</w:t>
      </w:r>
      <w:r w:rsidR="001434FE">
        <w:t>I</w:t>
      </w:r>
      <w:r w:rsidR="00522798">
        <w:t>X ods. 6 tejto Zmluvy</w:t>
      </w:r>
      <w:r w:rsidRPr="00DA1B99">
        <w:t xml:space="preserve">. Uvedené neplatí, ak je riešenie jedného Incidentu priamo závislé od vyriešenie iného Incidentu, o čom je </w:t>
      </w:r>
      <w:r>
        <w:t>Dodávateľ</w:t>
      </w:r>
      <w:r w:rsidRPr="00DA1B99">
        <w:t xml:space="preserve"> povinný informovať Objednávateľa</w:t>
      </w:r>
      <w:r w:rsidR="00522798">
        <w:t xml:space="preserve"> alebo tretiu osobu podľa čl. X</w:t>
      </w:r>
      <w:r w:rsidR="00A3420B">
        <w:t>I</w:t>
      </w:r>
      <w:r w:rsidR="00522798">
        <w:t>X ods. 6 tejto Zmluvy</w:t>
      </w:r>
      <w:r w:rsidRPr="00DA1B99">
        <w:t>.</w:t>
      </w:r>
    </w:p>
    <w:p w:rsidR="00EB04F6" w:rsidP="00EB04F6" w:rsidRDefault="00EB04F6" w14:paraId="44C3569E" w14:textId="77777777">
      <w:pPr>
        <w:pStyle w:val="ListParagraph"/>
        <w:numPr>
          <w:ilvl w:val="1"/>
          <w:numId w:val="11"/>
        </w:numPr>
        <w:spacing w:line="240" w:lineRule="auto"/>
        <w:ind w:left="567" w:hanging="567"/>
      </w:pPr>
      <w:r>
        <w:t>Dodávateľ je povinný zabezpečiť reakciu na Incident v dobe, ktorej dĺžka nesmie presiahnuť nasledujúce doby tzv. Response Time:</w:t>
      </w:r>
    </w:p>
    <w:p w:rsidR="00EB04F6" w:rsidP="00EB04F6" w:rsidRDefault="00EB04F6" w14:paraId="14DECB76" w14:textId="77777777">
      <w:pPr>
        <w:pStyle w:val="ListParagraph"/>
        <w:numPr>
          <w:ilvl w:val="2"/>
          <w:numId w:val="11"/>
        </w:numPr>
        <w:spacing w:line="240" w:lineRule="auto"/>
        <w:ind w:left="1134" w:hanging="567"/>
      </w:pPr>
      <w:r>
        <w:t>30 minút od identifikácie Kritického incidentu v zmysle čl. VIII ods. 7 tejto Zmluvy,</w:t>
      </w:r>
    </w:p>
    <w:p w:rsidR="00EB04F6" w:rsidP="00EB04F6" w:rsidRDefault="00EB04F6" w14:paraId="42301C19" w14:textId="77777777">
      <w:pPr>
        <w:pStyle w:val="ListParagraph"/>
        <w:numPr>
          <w:ilvl w:val="2"/>
          <w:numId w:val="11"/>
        </w:numPr>
        <w:spacing w:line="240" w:lineRule="auto"/>
        <w:ind w:left="1134" w:hanging="567"/>
      </w:pPr>
      <w:r>
        <w:t>1 hodina od identifikácie Závažného incidentu v zmysle čl. VIII ods. 7 tejto Zmluvy,</w:t>
      </w:r>
    </w:p>
    <w:p w:rsidR="00EB04F6" w:rsidP="00EB04F6" w:rsidRDefault="00EB04F6" w14:paraId="4AB2C7B1" w14:textId="77777777">
      <w:pPr>
        <w:pStyle w:val="ListParagraph"/>
        <w:numPr>
          <w:ilvl w:val="2"/>
          <w:numId w:val="11"/>
        </w:numPr>
        <w:spacing w:line="240" w:lineRule="auto"/>
        <w:ind w:left="1134" w:hanging="567"/>
      </w:pPr>
      <w:r>
        <w:t>4 hodiny od identifikácie Nekritického incidentu v zmysle čl. VIII ods. 7 tejto Zmluvy.</w:t>
      </w:r>
    </w:p>
    <w:p w:rsidR="00EB04F6" w:rsidP="00EB04F6" w:rsidRDefault="00EB04F6" w14:paraId="47A3BE9F" w14:textId="77777777">
      <w:pPr>
        <w:spacing w:line="240" w:lineRule="auto"/>
        <w:ind w:left="567"/>
      </w:pPr>
      <w:r>
        <w:t>Doba reakcie na Incident sa začína rátať od momentu identifikácie Incidentu v zmysle čl. VIII ods. 7 tejto Zmluvy.</w:t>
      </w:r>
    </w:p>
    <w:p w:rsidR="00EB04F6" w:rsidP="00EB04F6" w:rsidRDefault="0BDF42B1" w14:paraId="6FD4B41F" w14:textId="3ED365D4">
      <w:pPr>
        <w:pStyle w:val="ListParagraph"/>
        <w:numPr>
          <w:ilvl w:val="1"/>
          <w:numId w:val="11"/>
        </w:numPr>
        <w:spacing w:line="240" w:lineRule="auto"/>
        <w:ind w:left="567" w:hanging="567"/>
      </w:pPr>
      <w:r>
        <w:t xml:space="preserve">Za reakciu na Incident sa považuje </w:t>
      </w:r>
      <w:r w:rsidR="4CB9C874">
        <w:t xml:space="preserve">formálna kontrola nahlásenej udalosti, </w:t>
      </w:r>
      <w:r w:rsidR="0085708D">
        <w:t>identifikácia</w:t>
      </w:r>
      <w:r w:rsidR="4CB9C874">
        <w:t xml:space="preserve"> možnej príčiny s riadnou klasifikáciou, prioritizáci</w:t>
      </w:r>
      <w:r w:rsidR="54D44460">
        <w:t>u</w:t>
      </w:r>
      <w:r w:rsidR="4CB9C874">
        <w:t xml:space="preserve"> a pridelenie </w:t>
      </w:r>
      <w:r>
        <w:t xml:space="preserve"> Incidentu v ServiceDesku Dodávateľ</w:t>
      </w:r>
      <w:r w:rsidR="2ED492D4">
        <w:t>a</w:t>
      </w:r>
      <w:r>
        <w:t>,</w:t>
      </w:r>
      <w:r w:rsidR="47EFAE82">
        <w:t xml:space="preserve"> na riešenie relevantnej riešiteľskej skupina,</w:t>
      </w:r>
      <w:r>
        <w:t xml:space="preserve"> na základe ktorého je možné pristúpiť k neutralizácii Incidentu.</w:t>
      </w:r>
    </w:p>
    <w:p w:rsidR="00EB04F6" w:rsidP="00EB04F6" w:rsidRDefault="00EB04F6" w14:paraId="4E0F0BB6" w14:textId="77777777">
      <w:pPr>
        <w:pStyle w:val="ListParagraph"/>
        <w:numPr>
          <w:ilvl w:val="1"/>
          <w:numId w:val="11"/>
        </w:numPr>
        <w:spacing w:line="240" w:lineRule="auto"/>
        <w:ind w:left="567" w:hanging="567"/>
      </w:pPr>
      <w:r>
        <w:t>Dodávateľ</w:t>
      </w:r>
      <w:r w:rsidRPr="00DA1B99">
        <w:t xml:space="preserve"> je povinný zabezpečiť </w:t>
      </w:r>
      <w:r>
        <w:t>neutralizáciu</w:t>
      </w:r>
      <w:r w:rsidRPr="00DA1B99">
        <w:t xml:space="preserve"> Incidentu v dobe, ktorej dĺžka nesmie presiahnuť</w:t>
      </w:r>
      <w:r>
        <w:t xml:space="preserve"> nasledujúce doby tzv. Fix Time:</w:t>
      </w:r>
    </w:p>
    <w:p w:rsidR="00EB04F6" w:rsidP="00EB04F6" w:rsidRDefault="00EB04F6" w14:paraId="32412819" w14:textId="77777777">
      <w:pPr>
        <w:pStyle w:val="ListParagraph"/>
        <w:numPr>
          <w:ilvl w:val="2"/>
          <w:numId w:val="11"/>
        </w:numPr>
        <w:spacing w:line="240" w:lineRule="auto"/>
        <w:ind w:left="1134" w:hanging="567"/>
      </w:pPr>
      <w:r>
        <w:t>4 hodiny od evidencie Kritického incidentu v ServiceDesku,</w:t>
      </w:r>
    </w:p>
    <w:p w:rsidR="00EB04F6" w:rsidP="00EB04F6" w:rsidRDefault="00EB04F6" w14:paraId="08AC1EE7" w14:textId="77777777">
      <w:pPr>
        <w:pStyle w:val="ListParagraph"/>
        <w:numPr>
          <w:ilvl w:val="2"/>
          <w:numId w:val="11"/>
        </w:numPr>
        <w:spacing w:line="240" w:lineRule="auto"/>
        <w:ind w:left="1134" w:hanging="567"/>
      </w:pPr>
      <w:r>
        <w:t>12 hodín od evidencie Závažného incidentu v ServiceDesku,</w:t>
      </w:r>
    </w:p>
    <w:p w:rsidR="00EB04F6" w:rsidP="00EB04F6" w:rsidRDefault="00EB04F6" w14:paraId="4E2A32E6" w14:textId="77777777">
      <w:pPr>
        <w:pStyle w:val="ListParagraph"/>
        <w:numPr>
          <w:ilvl w:val="2"/>
          <w:numId w:val="11"/>
        </w:numPr>
        <w:spacing w:line="240" w:lineRule="auto"/>
        <w:ind w:left="1134" w:hanging="567"/>
      </w:pPr>
      <w:r>
        <w:t>5 pracovných dní od evidencie Nekritického incidentu v ServiceDesku.</w:t>
      </w:r>
    </w:p>
    <w:p w:rsidR="00EB04F6" w:rsidP="00EB04F6" w:rsidRDefault="00EB04F6" w14:paraId="43EF771F" w14:textId="77777777">
      <w:pPr>
        <w:spacing w:line="240" w:lineRule="auto"/>
        <w:ind w:left="567"/>
      </w:pPr>
      <w:r>
        <w:t>Doba neutralizácie Incidentu za začína rátať od najbližšej celej hodiny po jeho evidencii v ServiceDesku.</w:t>
      </w:r>
    </w:p>
    <w:p w:rsidRPr="00DA1B99" w:rsidR="00EB04F6" w:rsidP="00EB04F6" w:rsidRDefault="00EB04F6" w14:paraId="54B9CABC" w14:textId="77777777">
      <w:pPr>
        <w:pStyle w:val="ListParagraph"/>
        <w:numPr>
          <w:ilvl w:val="1"/>
          <w:numId w:val="11"/>
        </w:numPr>
        <w:spacing w:line="240" w:lineRule="auto"/>
        <w:ind w:left="567" w:hanging="567"/>
      </w:pPr>
      <w:r w:rsidRPr="00DA1B99">
        <w:t xml:space="preserve">Incident sa považuje za </w:t>
      </w:r>
      <w:r>
        <w:t>neutralizovaný</w:t>
      </w:r>
      <w:r w:rsidRPr="00DA1B99">
        <w:t xml:space="preserve"> ak:</w:t>
      </w:r>
    </w:p>
    <w:p w:rsidR="00EB04F6" w:rsidP="00EB04F6" w:rsidRDefault="00EB04F6" w14:paraId="76A36C67" w14:textId="77777777">
      <w:pPr>
        <w:pStyle w:val="ListParagraph"/>
        <w:numPr>
          <w:ilvl w:val="2"/>
          <w:numId w:val="11"/>
        </w:numPr>
        <w:spacing w:line="240" w:lineRule="auto"/>
        <w:ind w:left="1134" w:hanging="567"/>
      </w:pPr>
      <w:r>
        <w:t>Dodávateľ</w:t>
      </w:r>
      <w:r w:rsidRPr="00DA1B99">
        <w:t xml:space="preserve"> neutralizoval Incident implementovaním riešenia do systému ParkSys,</w:t>
      </w:r>
    </w:p>
    <w:p w:rsidRPr="00DA1B99" w:rsidR="00EB04F6" w:rsidP="00EB04F6" w:rsidRDefault="00EB04F6" w14:paraId="7682B103" w14:textId="77777777">
      <w:pPr>
        <w:pStyle w:val="ListParagraph"/>
        <w:numPr>
          <w:ilvl w:val="2"/>
          <w:numId w:val="11"/>
        </w:numPr>
        <w:spacing w:line="240" w:lineRule="auto"/>
        <w:ind w:left="1134" w:hanging="567"/>
      </w:pPr>
      <w:r>
        <w:t>Dodávateľ</w:t>
      </w:r>
      <w:r w:rsidRPr="00DA1B99">
        <w:t xml:space="preserve"> na základe analýzy zistil, že Incident bol spôsobený:</w:t>
      </w:r>
    </w:p>
    <w:p w:rsidRPr="00DA1B99" w:rsidR="00EB04F6" w:rsidP="00EB04F6" w:rsidRDefault="00EB04F6" w14:paraId="0ECDBB33" w14:textId="77777777">
      <w:pPr>
        <w:pStyle w:val="ListParagraph"/>
        <w:numPr>
          <w:ilvl w:val="0"/>
          <w:numId w:val="39"/>
        </w:numPr>
        <w:spacing w:line="240" w:lineRule="auto"/>
        <w:ind w:left="1701" w:hanging="567"/>
      </w:pPr>
      <w:r w:rsidRPr="00DA1B99">
        <w:t>neoprávneným alebo nesprávnym používaním systému ParkSys zo strany Objednávateľa alebo tretej osoby,</w:t>
      </w:r>
    </w:p>
    <w:p w:rsidRPr="00DA1B99" w:rsidR="00EB04F6" w:rsidP="00EB04F6" w:rsidRDefault="00EB04F6" w14:paraId="059357CA" w14:textId="77777777">
      <w:pPr>
        <w:pStyle w:val="ListParagraph"/>
        <w:numPr>
          <w:ilvl w:val="0"/>
          <w:numId w:val="39"/>
        </w:numPr>
        <w:spacing w:line="240" w:lineRule="auto"/>
        <w:ind w:left="1701" w:hanging="567"/>
      </w:pPr>
      <w:r w:rsidRPr="00DA1B99">
        <w:t>neoprávnenou alebo nesprávnou modifikáciou systému ParkSys zo strany Objednávateľa alebo tretej osoby,</w:t>
      </w:r>
    </w:p>
    <w:p w:rsidRPr="00DA1B99" w:rsidR="00EB04F6" w:rsidP="00EB04F6" w:rsidRDefault="00EB04F6" w14:paraId="009BA612" w14:textId="77777777">
      <w:pPr>
        <w:pStyle w:val="ListParagraph"/>
        <w:numPr>
          <w:ilvl w:val="0"/>
          <w:numId w:val="39"/>
        </w:numPr>
        <w:spacing w:line="240" w:lineRule="auto"/>
        <w:ind w:left="1701" w:hanging="567"/>
      </w:pPr>
      <w:r w:rsidRPr="00DA1B99">
        <w:t>hardvérom alebo softvérom dodaným Objednávateľom alebo treťou osobou.</w:t>
      </w:r>
    </w:p>
    <w:p w:rsidRPr="00DA1B99" w:rsidR="00EB04F6" w:rsidP="00EB04F6" w:rsidRDefault="00EB04F6" w14:paraId="6E3EB12A" w14:textId="4CE167C6">
      <w:pPr>
        <w:pStyle w:val="ListParagraph"/>
        <w:numPr>
          <w:ilvl w:val="1"/>
          <w:numId w:val="11"/>
        </w:numPr>
        <w:spacing w:line="240" w:lineRule="auto"/>
        <w:ind w:left="567" w:hanging="567"/>
      </w:pPr>
      <w:r w:rsidRPr="00DA1B99">
        <w:t xml:space="preserve">Po </w:t>
      </w:r>
      <w:r>
        <w:t>neutralizácii</w:t>
      </w:r>
      <w:r w:rsidRPr="00DA1B99">
        <w:t xml:space="preserve"> Incidentu je </w:t>
      </w:r>
      <w:r>
        <w:t>Dodávateľ</w:t>
      </w:r>
      <w:r w:rsidRPr="00DA1B99">
        <w:t xml:space="preserve"> povinný túto skutočnosť oznámiť Objednávateľovi </w:t>
      </w:r>
      <w:r w:rsidR="003E40EB">
        <w:t>alebo tretej osobe podľa  čl. X</w:t>
      </w:r>
      <w:r w:rsidR="006B7150">
        <w:t>I</w:t>
      </w:r>
      <w:r w:rsidR="003E40EB">
        <w:t xml:space="preserve">X ods. 6 tejto Zmluvy </w:t>
      </w:r>
      <w:r w:rsidRPr="00DA1B99">
        <w:t>spolu s popisom príčin vzniku Incidentu a spôsobu jeho vyriešenia.</w:t>
      </w:r>
    </w:p>
    <w:p w:rsidRPr="00DA1B99" w:rsidR="00EB04F6" w:rsidP="00EB04F6" w:rsidRDefault="00EB04F6" w14:paraId="761F940A" w14:textId="77777777">
      <w:pPr>
        <w:pStyle w:val="ListParagraph"/>
        <w:numPr>
          <w:ilvl w:val="1"/>
          <w:numId w:val="11"/>
        </w:numPr>
        <w:spacing w:line="240" w:lineRule="auto"/>
        <w:ind w:left="567" w:hanging="567"/>
      </w:pPr>
      <w:r>
        <w:t>Dodávateľ</w:t>
      </w:r>
      <w:r w:rsidRPr="00DA1B99">
        <w:t xml:space="preserve"> je povinný na mesačnej báze vyhotoviť a doručiť Objednávateľovi zoznam všetkých vád spolu s opisom ich </w:t>
      </w:r>
      <w:r>
        <w:t>neutralizácie</w:t>
      </w:r>
      <w:r w:rsidRPr="00DA1B99">
        <w:t>, ktoré sa vyskytli v predchádzajúcom mesiaci a</w:t>
      </w:r>
      <w:r>
        <w:t xml:space="preserve"> to</w:t>
      </w:r>
      <w:r w:rsidRPr="00DA1B99">
        <w:t xml:space="preserve"> do piateho dňa nasledujúceho mesiaca.</w:t>
      </w:r>
    </w:p>
    <w:p w:rsidRPr="00DA1B99" w:rsidR="00EB04F6" w:rsidP="00EB04F6" w:rsidRDefault="00EB04F6" w14:paraId="347F2BB6" w14:textId="77777777">
      <w:pPr>
        <w:pStyle w:val="ListParagraph"/>
        <w:numPr>
          <w:ilvl w:val="1"/>
          <w:numId w:val="11"/>
        </w:numPr>
        <w:spacing w:line="240" w:lineRule="auto"/>
        <w:ind w:left="567" w:hanging="567"/>
      </w:pPr>
      <w:r w:rsidRPr="00DA1B99">
        <w:t xml:space="preserve">V rámci Služieb riadenia incidentov je </w:t>
      </w:r>
      <w:r>
        <w:t>Dodávateľ</w:t>
      </w:r>
      <w:r w:rsidRPr="00DA1B99">
        <w:t xml:space="preserve"> povinný zabezpečiť, aby všetky hlásenia zo strany </w:t>
      </w:r>
      <w:r>
        <w:t>po</w:t>
      </w:r>
      <w:r w:rsidRPr="00DA1B99">
        <w:t xml:space="preserve">užívateľov systému ParkSys boli registrované do ServiceDesku v rozsahu a spôsobom, aby bolo </w:t>
      </w:r>
      <w:r>
        <w:t xml:space="preserve">možné </w:t>
      </w:r>
      <w:r w:rsidRPr="00DA1B99">
        <w:t>získať prehľad o častých otázkach, radách, informáciách.</w:t>
      </w:r>
    </w:p>
    <w:p w:rsidRPr="00DA1B99" w:rsidR="00EB04F6" w:rsidP="00EB04F6" w:rsidRDefault="00EB04F6" w14:paraId="0DBCA423" w14:textId="77777777">
      <w:pPr>
        <w:spacing w:line="240" w:lineRule="auto"/>
        <w:jc w:val="center"/>
        <w:rPr>
          <w:b/>
          <w:bCs/>
        </w:rPr>
      </w:pPr>
    </w:p>
    <w:p w:rsidRPr="00DA1B99" w:rsidR="00EB04F6" w:rsidP="00EB04F6" w:rsidRDefault="00EB04F6" w14:paraId="18F17CFA" w14:textId="77777777">
      <w:pPr>
        <w:spacing w:line="240" w:lineRule="auto"/>
        <w:jc w:val="center"/>
        <w:rPr>
          <w:b/>
          <w:bCs/>
        </w:rPr>
      </w:pPr>
      <w:r w:rsidRPr="00DA1B99">
        <w:rPr>
          <w:b/>
          <w:bCs/>
        </w:rPr>
        <w:t xml:space="preserve">Článok </w:t>
      </w:r>
      <w:r>
        <w:rPr>
          <w:b/>
          <w:bCs/>
        </w:rPr>
        <w:t>IX</w:t>
      </w:r>
    </w:p>
    <w:p w:rsidRPr="00DA1B99" w:rsidR="00EB04F6" w:rsidP="00EB04F6" w:rsidRDefault="00EB04F6" w14:paraId="03544762" w14:textId="77777777">
      <w:pPr>
        <w:spacing w:line="240" w:lineRule="auto"/>
        <w:jc w:val="center"/>
        <w:rPr>
          <w:b/>
          <w:bCs/>
        </w:rPr>
      </w:pPr>
      <w:r w:rsidRPr="00DA1B99">
        <w:rPr>
          <w:b/>
          <w:bCs/>
        </w:rPr>
        <w:t>Služby riadenia upozornení</w:t>
      </w:r>
    </w:p>
    <w:p w:rsidRPr="004966B4" w:rsidR="00EB04F6" w:rsidP="00EB04F6" w:rsidRDefault="00EB04F6" w14:paraId="534335CB" w14:textId="3A8B135E">
      <w:pPr>
        <w:pStyle w:val="ListParagraph"/>
        <w:numPr>
          <w:ilvl w:val="0"/>
          <w:numId w:val="12"/>
        </w:numPr>
        <w:spacing w:line="240" w:lineRule="auto"/>
        <w:ind w:left="567" w:hanging="567"/>
      </w:pPr>
      <w:r>
        <w:t>Pre účely tejto Zmluvy sa pod slovným spojením „</w:t>
      </w:r>
      <w:r w:rsidRPr="402CCC62">
        <w:rPr>
          <w:b/>
          <w:bCs/>
        </w:rPr>
        <w:t>Služby riadenia upozornení</w:t>
      </w:r>
      <w:r>
        <w:t>“ rozumie najmä, nie však výlučne, monitoring všetkých, na kontinuitu služieb systému ParkSys naviazaných upozornení, nevyhnutných pre potreby riadenia prevádzky systému ParkSys, ako aj tých upozornení, ktoré sú nevyhnutné pre identifikovanie Incidentov podľa tejto Zmluvy v zmysle Požiadaviek na prevádzku ParkSys .</w:t>
      </w:r>
    </w:p>
    <w:p w:rsidRPr="004966B4" w:rsidR="00EB04F6" w:rsidP="00EB04F6" w:rsidRDefault="00EB04F6" w14:paraId="5473999E" w14:textId="77777777">
      <w:pPr>
        <w:pStyle w:val="ListParagraph"/>
        <w:numPr>
          <w:ilvl w:val="0"/>
          <w:numId w:val="12"/>
        </w:numPr>
        <w:spacing w:line="240" w:lineRule="auto"/>
        <w:ind w:left="567" w:hanging="567"/>
      </w:pPr>
      <w:r w:rsidRPr="004966B4">
        <w:t>V prípade zistenia Incidentov podľa tejto Zmluvy Služby riadenia upozornení zabezpečia vstup pre Služby riadenia incidentov a registráciu Incidentu do ServiceDesku.</w:t>
      </w:r>
    </w:p>
    <w:p w:rsidRPr="00DA1B99" w:rsidR="00EB04F6" w:rsidP="00EB04F6" w:rsidRDefault="00EB04F6" w14:paraId="71D93051" w14:textId="77777777">
      <w:pPr>
        <w:spacing w:line="240" w:lineRule="auto"/>
        <w:jc w:val="center"/>
        <w:rPr>
          <w:b/>
          <w:bCs/>
        </w:rPr>
      </w:pPr>
    </w:p>
    <w:p w:rsidRPr="00DA1B99" w:rsidR="00EB04F6" w:rsidP="00EB04F6" w:rsidRDefault="00EB04F6" w14:paraId="341F7F2C" w14:textId="77777777">
      <w:pPr>
        <w:spacing w:line="240" w:lineRule="auto"/>
        <w:jc w:val="center"/>
        <w:rPr>
          <w:b/>
          <w:bCs/>
        </w:rPr>
      </w:pPr>
      <w:r w:rsidRPr="00DA1B99">
        <w:rPr>
          <w:b/>
          <w:bCs/>
        </w:rPr>
        <w:t xml:space="preserve">Článok </w:t>
      </w:r>
      <w:r>
        <w:rPr>
          <w:b/>
          <w:bCs/>
        </w:rPr>
        <w:t>X</w:t>
      </w:r>
    </w:p>
    <w:p w:rsidRPr="00DA1B99" w:rsidR="00EB04F6" w:rsidP="00EB04F6" w:rsidRDefault="00EB04F6" w14:paraId="375E9C9E" w14:textId="77777777">
      <w:pPr>
        <w:spacing w:line="240" w:lineRule="auto"/>
        <w:jc w:val="center"/>
        <w:rPr>
          <w:b/>
          <w:bCs/>
        </w:rPr>
      </w:pPr>
      <w:r w:rsidRPr="00DA1B99">
        <w:rPr>
          <w:b/>
          <w:bCs/>
        </w:rPr>
        <w:t>Služby riadenia prístupov</w:t>
      </w:r>
    </w:p>
    <w:p w:rsidRPr="00DA1B99" w:rsidR="00EB04F6" w:rsidP="00EB04F6" w:rsidRDefault="00EB04F6" w14:paraId="43AB26E0" w14:textId="0472D891">
      <w:pPr>
        <w:pStyle w:val="ListParagraph"/>
        <w:numPr>
          <w:ilvl w:val="1"/>
          <w:numId w:val="9"/>
        </w:numPr>
        <w:spacing w:line="240" w:lineRule="auto"/>
        <w:ind w:left="567" w:hanging="567"/>
      </w:pPr>
      <w:r>
        <w:t>Pre účely tejto Zmluvy sa pod slovným spojením „</w:t>
      </w:r>
      <w:r w:rsidRPr="402CCC62">
        <w:rPr>
          <w:b/>
          <w:bCs/>
        </w:rPr>
        <w:t>Služby riadenia prístupov</w:t>
      </w:r>
      <w:r>
        <w:t>“ rozumie vedenie správy identít a správy oprávnení používateľov systému ParkSys v zmysle Požiadaviek na prevádzku ParkSys.</w:t>
      </w:r>
    </w:p>
    <w:p w:rsidRPr="00DA1B99" w:rsidR="00EB04F6" w:rsidP="00EB04F6" w:rsidRDefault="00EB04F6" w14:paraId="17FF322C" w14:textId="77777777">
      <w:pPr>
        <w:pStyle w:val="ListParagraph"/>
        <w:numPr>
          <w:ilvl w:val="1"/>
          <w:numId w:val="9"/>
        </w:numPr>
        <w:spacing w:line="240" w:lineRule="auto"/>
        <w:ind w:left="567" w:hanging="567"/>
      </w:pPr>
      <w:r w:rsidRPr="00DA1B99">
        <w:t>Účelom služieb riadenia prístupov je zabezpečiť riadenie oprávnení pre používateľov služieb systému ParkSys a zároveň zabrániť neoprávneným vstupom a neoprávnenému používaniu služieb systému ParkSys.</w:t>
      </w:r>
    </w:p>
    <w:p w:rsidRPr="00DA1B99" w:rsidR="00EB04F6" w:rsidP="00EB04F6" w:rsidRDefault="00EB04F6" w14:paraId="343490CF" w14:textId="195A6EF6">
      <w:pPr>
        <w:pStyle w:val="ListParagraph"/>
        <w:numPr>
          <w:ilvl w:val="1"/>
          <w:numId w:val="9"/>
        </w:numPr>
        <w:spacing w:line="240" w:lineRule="auto"/>
        <w:ind w:left="567" w:hanging="567"/>
      </w:pPr>
      <w:r>
        <w:t>Dodávateľ</w:t>
      </w:r>
      <w:r w:rsidRPr="00DA1B99">
        <w:t xml:space="preserve"> spolu s Objednávateľom </w:t>
      </w:r>
      <w:r w:rsidR="00756024">
        <w:t>alebo treťou osobou podľa čl. čl. X</w:t>
      </w:r>
      <w:r w:rsidR="006B7150">
        <w:t>I</w:t>
      </w:r>
      <w:r w:rsidR="00756024">
        <w:t xml:space="preserve">X ods. 6 tejto Zmluvy </w:t>
      </w:r>
      <w:r w:rsidRPr="00DA1B99">
        <w:t>spoločne vypracujú a zoznam používateľských rolí a ich oprávnení, ktorý bude zverejnený v ServiceDesku.</w:t>
      </w:r>
    </w:p>
    <w:p w:rsidR="00CE20A2" w:rsidP="00EB04F6" w:rsidRDefault="00CE20A2" w14:paraId="02B95F5A" w14:textId="3A06213C">
      <w:pPr>
        <w:spacing w:line="240" w:lineRule="auto"/>
        <w:jc w:val="center"/>
        <w:rPr>
          <w:b/>
          <w:bCs/>
        </w:rPr>
      </w:pPr>
    </w:p>
    <w:p w:rsidR="00EB04F6" w:rsidP="00EB04F6" w:rsidRDefault="00EB04F6" w14:paraId="392BDE9D" w14:textId="6C07CFBC">
      <w:pPr>
        <w:spacing w:line="240" w:lineRule="auto"/>
        <w:jc w:val="center"/>
        <w:rPr>
          <w:b/>
          <w:bCs/>
        </w:rPr>
      </w:pPr>
      <w:r w:rsidRPr="00DA1B99">
        <w:rPr>
          <w:b/>
          <w:bCs/>
        </w:rPr>
        <w:t xml:space="preserve">Článok </w:t>
      </w:r>
      <w:r>
        <w:rPr>
          <w:b/>
          <w:bCs/>
        </w:rPr>
        <w:t>XI</w:t>
      </w:r>
    </w:p>
    <w:p w:rsidR="00EB04F6" w:rsidP="00EB04F6" w:rsidRDefault="00EB04F6" w14:paraId="630810EA" w14:textId="77777777">
      <w:pPr>
        <w:spacing w:line="240" w:lineRule="auto"/>
        <w:jc w:val="center"/>
        <w:rPr>
          <w:b/>
          <w:bCs/>
        </w:rPr>
      </w:pPr>
      <w:r>
        <w:rPr>
          <w:b/>
          <w:bCs/>
        </w:rPr>
        <w:t>Služby riadenia úrovne služieb</w:t>
      </w:r>
    </w:p>
    <w:p w:rsidRPr="00164EA2" w:rsidR="00EB04F6" w:rsidP="00EB04F6" w:rsidRDefault="00EB04F6" w14:paraId="477DBFB8" w14:textId="0041D23A">
      <w:pPr>
        <w:pStyle w:val="ListParagraph"/>
        <w:numPr>
          <w:ilvl w:val="0"/>
          <w:numId w:val="42"/>
        </w:numPr>
        <w:spacing w:line="240" w:lineRule="auto"/>
        <w:ind w:left="567" w:hanging="567"/>
        <w:rPr>
          <w:b/>
          <w:bCs/>
        </w:rPr>
      </w:pPr>
      <w:r>
        <w:t>Pre účely tejto Zmluvy sa pod pojmom „</w:t>
      </w:r>
      <w:r w:rsidRPr="402CCC62">
        <w:rPr>
          <w:b/>
          <w:bCs/>
        </w:rPr>
        <w:t>Služby riadenia úrovne služieb</w:t>
      </w:r>
      <w:r>
        <w:t>“ rozumie najmä, nie však výlučne, vytvorenie podmienok pre implementáciu podporných procesov v zmysle Požiadaviek na prevádzku ParkSys .</w:t>
      </w:r>
    </w:p>
    <w:p w:rsidR="00EB04F6" w:rsidP="00EB04F6" w:rsidRDefault="00EB04F6" w14:paraId="3E30C019" w14:textId="77777777">
      <w:pPr>
        <w:spacing w:line="240" w:lineRule="auto"/>
        <w:rPr>
          <w:b/>
          <w:bCs/>
        </w:rPr>
      </w:pPr>
    </w:p>
    <w:p w:rsidR="00EB04F6" w:rsidP="00EB04F6" w:rsidRDefault="00EB04F6" w14:paraId="6F465925" w14:textId="77777777">
      <w:pPr>
        <w:spacing w:line="240" w:lineRule="auto"/>
        <w:jc w:val="center"/>
        <w:rPr>
          <w:b/>
          <w:bCs/>
        </w:rPr>
      </w:pPr>
      <w:r>
        <w:rPr>
          <w:b/>
          <w:bCs/>
        </w:rPr>
        <w:t>Článok XII</w:t>
      </w:r>
    </w:p>
    <w:p w:rsidR="00EB04F6" w:rsidP="00EB04F6" w:rsidRDefault="00EB04F6" w14:paraId="78D6C704" w14:textId="77777777">
      <w:pPr>
        <w:spacing w:line="240" w:lineRule="auto"/>
        <w:jc w:val="center"/>
        <w:rPr>
          <w:b/>
          <w:bCs/>
        </w:rPr>
      </w:pPr>
      <w:r>
        <w:rPr>
          <w:b/>
          <w:bCs/>
        </w:rPr>
        <w:t>Služby riadenia bezpečnosti IS</w:t>
      </w:r>
    </w:p>
    <w:p w:rsidRPr="004E1A9C" w:rsidR="00EB04F6" w:rsidP="00EB04F6" w:rsidRDefault="00EB04F6" w14:paraId="629DD7EA" w14:textId="0BF043BA">
      <w:pPr>
        <w:pStyle w:val="ListParagraph"/>
        <w:numPr>
          <w:ilvl w:val="0"/>
          <w:numId w:val="44"/>
        </w:numPr>
        <w:spacing w:line="240" w:lineRule="auto"/>
        <w:ind w:left="567" w:hanging="567"/>
        <w:rPr>
          <w:b/>
          <w:bCs/>
        </w:rPr>
      </w:pPr>
      <w:r>
        <w:t>Pre účely tejto Zmluvy sa pod pojmom „</w:t>
      </w:r>
      <w:r w:rsidRPr="402CCC62">
        <w:rPr>
          <w:b/>
          <w:bCs/>
        </w:rPr>
        <w:t>Služby riadenia bezpečnosti IS</w:t>
      </w:r>
      <w:r>
        <w:t xml:space="preserve">“ rozumie najmä, nie však výlučne, vykonávanie činností zo strany Dodávateľa v spolupráci s Objednávateľom </w:t>
      </w:r>
      <w:r w:rsidR="007E775B">
        <w:t>alebo treťou osobou v zmysle čl. X</w:t>
      </w:r>
      <w:r w:rsidR="005C4B53">
        <w:t>I</w:t>
      </w:r>
      <w:r w:rsidR="007E775B">
        <w:t xml:space="preserve">X ods. 6 tejto Zmluvy </w:t>
      </w:r>
      <w:r>
        <w:t>v zmysle Požiadaviek na prevádzku ParkSys.</w:t>
      </w:r>
    </w:p>
    <w:p w:rsidRPr="00164EA2" w:rsidR="00EB04F6" w:rsidP="00EB04F6" w:rsidRDefault="00EB04F6" w14:paraId="5C7128C3" w14:textId="77777777">
      <w:pPr>
        <w:spacing w:line="240" w:lineRule="auto"/>
        <w:rPr>
          <w:b/>
          <w:bCs/>
        </w:rPr>
      </w:pPr>
    </w:p>
    <w:p w:rsidRPr="00164EA2" w:rsidR="00EB04F6" w:rsidP="00EB04F6" w:rsidRDefault="00EB04F6" w14:paraId="7C35AB3C" w14:textId="77777777">
      <w:pPr>
        <w:spacing w:line="240" w:lineRule="auto"/>
        <w:jc w:val="center"/>
        <w:rPr>
          <w:b/>
          <w:bCs/>
        </w:rPr>
      </w:pPr>
      <w:r>
        <w:rPr>
          <w:b/>
          <w:bCs/>
        </w:rPr>
        <w:t>Článok XIII</w:t>
      </w:r>
    </w:p>
    <w:p w:rsidRPr="00DA1B99" w:rsidR="00EB04F6" w:rsidP="00EB04F6" w:rsidRDefault="00EB04F6" w14:paraId="31F71A4E" w14:textId="77777777">
      <w:pPr>
        <w:spacing w:line="240" w:lineRule="auto"/>
        <w:jc w:val="center"/>
        <w:rPr>
          <w:b/>
          <w:bCs/>
        </w:rPr>
      </w:pPr>
      <w:r w:rsidRPr="00DA1B99">
        <w:rPr>
          <w:b/>
          <w:bCs/>
        </w:rPr>
        <w:t>Služby ServiceDesku</w:t>
      </w:r>
    </w:p>
    <w:p w:rsidRPr="00DA1B99" w:rsidR="00EB04F6" w:rsidP="00EB04F6" w:rsidRDefault="00EB04F6" w14:paraId="6FB8DF66" w14:textId="15016894">
      <w:pPr>
        <w:pStyle w:val="ListParagraph"/>
        <w:numPr>
          <w:ilvl w:val="1"/>
          <w:numId w:val="8"/>
        </w:numPr>
        <w:spacing w:line="240" w:lineRule="auto"/>
        <w:ind w:left="567" w:hanging="567"/>
      </w:pPr>
      <w:r w:rsidRPr="00DA1B99">
        <w:t>Pre účely tejto Zmluvy sa pod pojmom „</w:t>
      </w:r>
      <w:r w:rsidRPr="00DA1B99">
        <w:rPr>
          <w:b/>
          <w:bCs/>
        </w:rPr>
        <w:t>ServiceDesk</w:t>
      </w:r>
      <w:r w:rsidRPr="00DA1B99">
        <w:t xml:space="preserve">“ rozumie softvérový nástroj prevádzkovaný </w:t>
      </w:r>
      <w:r w:rsidR="0083402B">
        <w:t>Objednávateľom</w:t>
      </w:r>
      <w:r w:rsidRPr="00DA1B99">
        <w:t>.</w:t>
      </w:r>
    </w:p>
    <w:p w:rsidRPr="00DA1B99" w:rsidR="00EB04F6" w:rsidP="00EB04F6" w:rsidRDefault="00EB04F6" w14:paraId="225F4DAF" w14:textId="17E74900">
      <w:pPr>
        <w:pStyle w:val="ListParagraph"/>
        <w:numPr>
          <w:ilvl w:val="1"/>
          <w:numId w:val="8"/>
        </w:numPr>
        <w:spacing w:line="240" w:lineRule="auto"/>
        <w:ind w:left="567" w:hanging="567"/>
      </w:pPr>
      <w:r>
        <w:t>Pre účely tejto Zmluvy sa pod slovným spojením „</w:t>
      </w:r>
      <w:r w:rsidRPr="402CCC62">
        <w:rPr>
          <w:b/>
          <w:bCs/>
        </w:rPr>
        <w:t>Služby ServiceDesku</w:t>
      </w:r>
      <w:r>
        <w:t>“ rozumie poskytovanie základnej podpory používateľov systému ParkSys, evidencia Incidentov, upozornení, prístupov, požiadaviek Objednávateľa a ďalších udalostí súvisiacich so systémom ParkSys a to nepretržite počas celého trvania tejto Zmluvy v zmysle Požiadaviek na prevádzku ParkSys.</w:t>
      </w:r>
    </w:p>
    <w:p w:rsidRPr="00DA1B99" w:rsidR="00EB04F6" w:rsidP="00EB04F6" w:rsidRDefault="00EB04F6" w14:paraId="3D33EF57" w14:textId="77777777">
      <w:pPr>
        <w:pStyle w:val="ListParagraph"/>
        <w:numPr>
          <w:ilvl w:val="1"/>
          <w:numId w:val="8"/>
        </w:numPr>
        <w:spacing w:line="240" w:lineRule="auto"/>
        <w:ind w:left="567" w:hanging="567"/>
      </w:pPr>
      <w:r w:rsidRPr="00DA1B99">
        <w:t>ServiceDesk je jedným z nástrojov komunikácie medzi Zmluvnými stranami.</w:t>
      </w:r>
    </w:p>
    <w:p w:rsidR="00EB04F6" w:rsidP="00EB04F6" w:rsidRDefault="00EB04F6" w14:paraId="0C71C25D" w14:textId="77777777">
      <w:pPr>
        <w:spacing w:line="240" w:lineRule="auto"/>
        <w:jc w:val="center"/>
        <w:rPr>
          <w:b/>
          <w:bCs/>
        </w:rPr>
      </w:pPr>
    </w:p>
    <w:p w:rsidR="00EB04F6" w:rsidP="00EB04F6" w:rsidRDefault="00EB04F6" w14:paraId="033A1087" w14:textId="77777777">
      <w:pPr>
        <w:spacing w:line="240" w:lineRule="auto"/>
        <w:jc w:val="center"/>
        <w:rPr>
          <w:b/>
          <w:bCs/>
        </w:rPr>
      </w:pPr>
      <w:r>
        <w:rPr>
          <w:b/>
          <w:bCs/>
        </w:rPr>
        <w:t>Článok XIV</w:t>
      </w:r>
    </w:p>
    <w:p w:rsidR="00EB04F6" w:rsidP="00EB04F6" w:rsidRDefault="00EB04F6" w14:paraId="6598BAFF" w14:textId="77777777">
      <w:pPr>
        <w:spacing w:line="240" w:lineRule="auto"/>
        <w:jc w:val="center"/>
        <w:rPr>
          <w:b/>
          <w:bCs/>
        </w:rPr>
      </w:pPr>
      <w:r>
        <w:rPr>
          <w:b/>
          <w:bCs/>
        </w:rPr>
        <w:t>Služby riadenia zmien</w:t>
      </w:r>
    </w:p>
    <w:p w:rsidRPr="00164EA2" w:rsidR="00EB04F6" w:rsidP="00EB04F6" w:rsidRDefault="00EB04F6" w14:paraId="2F4AAC12" w14:textId="1EE854A7">
      <w:pPr>
        <w:pStyle w:val="ListParagraph"/>
        <w:numPr>
          <w:ilvl w:val="0"/>
          <w:numId w:val="43"/>
        </w:numPr>
        <w:spacing w:line="240" w:lineRule="auto"/>
        <w:ind w:left="567" w:hanging="567"/>
        <w:rPr>
          <w:b/>
          <w:bCs/>
        </w:rPr>
      </w:pPr>
      <w:r>
        <w:t>Pre účely tejto Zmluvy sa pod pojmom „</w:t>
      </w:r>
      <w:r w:rsidRPr="402CCC62">
        <w:rPr>
          <w:b/>
          <w:bCs/>
        </w:rPr>
        <w:t>Služby riadenia zmien</w:t>
      </w:r>
      <w:r>
        <w:t>“ rozumie najmä, nie však výlučne, vykonávanie činností s cieľom zabezpečiť Objednávateľom požadovanú zmenu v požadovanom čase zo strany Dodávateľa v zmysle Požiadaviek na prevádzku ParkSys .</w:t>
      </w:r>
    </w:p>
    <w:p w:rsidR="00EB04F6" w:rsidP="00EB04F6" w:rsidRDefault="00EB04F6" w14:paraId="5EB7FA71" w14:textId="77777777">
      <w:pPr>
        <w:spacing w:line="240" w:lineRule="auto"/>
        <w:rPr>
          <w:b/>
          <w:bCs/>
        </w:rPr>
      </w:pPr>
    </w:p>
    <w:p w:rsidR="00EB04F6" w:rsidP="00EB04F6" w:rsidRDefault="00EB04F6" w14:paraId="530F9AF7" w14:textId="77777777">
      <w:pPr>
        <w:spacing w:line="240" w:lineRule="auto"/>
        <w:jc w:val="center"/>
        <w:rPr>
          <w:b/>
          <w:bCs/>
        </w:rPr>
      </w:pPr>
      <w:r>
        <w:rPr>
          <w:b/>
          <w:bCs/>
        </w:rPr>
        <w:t>Článok XV</w:t>
      </w:r>
    </w:p>
    <w:p w:rsidR="00EB04F6" w:rsidP="00EB04F6" w:rsidRDefault="00EB04F6" w14:paraId="18B8CE60" w14:textId="77777777">
      <w:pPr>
        <w:spacing w:line="240" w:lineRule="auto"/>
        <w:jc w:val="center"/>
        <w:rPr>
          <w:b/>
          <w:bCs/>
        </w:rPr>
      </w:pPr>
      <w:r>
        <w:rPr>
          <w:b/>
          <w:bCs/>
        </w:rPr>
        <w:t>Služby reportingu prevádzkových parametrov IT služieb</w:t>
      </w:r>
    </w:p>
    <w:p w:rsidRPr="00164EA2" w:rsidR="00EB04F6" w:rsidP="00EB04F6" w:rsidRDefault="00EB04F6" w14:paraId="04D1E7C9" w14:textId="518288BC">
      <w:pPr>
        <w:pStyle w:val="ListParagraph"/>
        <w:numPr>
          <w:ilvl w:val="0"/>
          <w:numId w:val="45"/>
        </w:numPr>
        <w:spacing w:line="240" w:lineRule="auto"/>
        <w:ind w:left="567" w:hanging="567"/>
        <w:rPr>
          <w:b/>
          <w:bCs/>
        </w:rPr>
      </w:pPr>
      <w:r>
        <w:t>Pre účely tejto Zmluvy sa pod pojmom „</w:t>
      </w:r>
      <w:r w:rsidRPr="402CCC62">
        <w:rPr>
          <w:b/>
          <w:bCs/>
        </w:rPr>
        <w:t>Služby reportingu prevádzkových parametrov IT služieb</w:t>
      </w:r>
      <w:r>
        <w:t>“ sa rozumie, najmä nie však výlučne, zabezpečenie poskytovania reportingu zo strany Dodávateľa v zmysle Požiadaviek na prevádzku ParkSys.</w:t>
      </w:r>
    </w:p>
    <w:p w:rsidRPr="00164EA2" w:rsidR="00EB04F6" w:rsidP="00EB04F6" w:rsidRDefault="00EB04F6" w14:paraId="03B5B243" w14:textId="77777777">
      <w:pPr>
        <w:spacing w:line="240" w:lineRule="auto"/>
        <w:jc w:val="center"/>
        <w:rPr>
          <w:b/>
          <w:bCs/>
        </w:rPr>
      </w:pPr>
    </w:p>
    <w:p w:rsidRPr="00DA1B99" w:rsidR="00EB04F6" w:rsidP="00EB04F6" w:rsidRDefault="00EB04F6" w14:paraId="6C845634" w14:textId="77777777">
      <w:pPr>
        <w:spacing w:line="240" w:lineRule="auto"/>
        <w:jc w:val="center"/>
        <w:rPr>
          <w:b/>
          <w:bCs/>
        </w:rPr>
      </w:pPr>
      <w:r w:rsidRPr="00DA1B99">
        <w:rPr>
          <w:b/>
          <w:bCs/>
        </w:rPr>
        <w:t xml:space="preserve">Článok </w:t>
      </w:r>
      <w:r>
        <w:rPr>
          <w:b/>
          <w:bCs/>
        </w:rPr>
        <w:t>XVI</w:t>
      </w:r>
    </w:p>
    <w:p w:rsidRPr="00DA1B99" w:rsidR="00EB04F6" w:rsidP="00EB04F6" w:rsidRDefault="00EB04F6" w14:paraId="2BEC0CFE" w14:textId="77777777">
      <w:pPr>
        <w:spacing w:line="240" w:lineRule="auto"/>
        <w:jc w:val="center"/>
        <w:rPr>
          <w:b/>
          <w:bCs/>
        </w:rPr>
      </w:pPr>
      <w:r w:rsidRPr="00DA1B99">
        <w:rPr>
          <w:b/>
          <w:bCs/>
        </w:rPr>
        <w:t xml:space="preserve">Služby pravidelného zálohovania </w:t>
      </w:r>
      <w:r>
        <w:rPr>
          <w:b/>
          <w:bCs/>
        </w:rPr>
        <w:t>a prístupu k dátam a databázam</w:t>
      </w:r>
    </w:p>
    <w:p w:rsidRPr="00DA1B99" w:rsidR="00EB04F6" w:rsidP="00EB04F6" w:rsidRDefault="00EB04F6" w14:paraId="19BB28BE" w14:textId="77777777">
      <w:pPr>
        <w:pStyle w:val="ListParagraph"/>
        <w:numPr>
          <w:ilvl w:val="1"/>
          <w:numId w:val="7"/>
        </w:numPr>
        <w:spacing w:line="240" w:lineRule="auto"/>
        <w:ind w:left="567" w:hanging="567"/>
      </w:pPr>
      <w:r w:rsidRPr="00DA1B99">
        <w:t>Pre účely tejto Zmluvy sa pod slovným spojením „</w:t>
      </w:r>
      <w:r w:rsidRPr="00DA1B99">
        <w:rPr>
          <w:b/>
          <w:bCs/>
        </w:rPr>
        <w:t>Služby pravidelného zálohovania</w:t>
      </w:r>
      <w:r w:rsidRPr="00DA1B99">
        <w:t>“ rozumie pravidelné zálohovanie systému ParkSys vrátane všetkých dotknutých databáz a systémov s ním súvisiacich a nevyhnutných pre obnovu systému ParkSys v prípade jeho kritického zlyhania.</w:t>
      </w:r>
    </w:p>
    <w:p w:rsidR="00EB04F6" w:rsidP="00EB04F6" w:rsidRDefault="00EB04F6" w14:paraId="3C16CAE7" w14:textId="7E56EE84">
      <w:pPr>
        <w:pStyle w:val="ListParagraph"/>
        <w:numPr>
          <w:ilvl w:val="1"/>
          <w:numId w:val="7"/>
        </w:numPr>
        <w:spacing w:line="240" w:lineRule="auto"/>
        <w:ind w:left="567" w:hanging="567"/>
      </w:pPr>
      <w:r w:rsidRPr="00DA1B99">
        <w:t xml:space="preserve">Zálohu podľa  čl. </w:t>
      </w:r>
      <w:r>
        <w:t>XVI</w:t>
      </w:r>
      <w:r w:rsidRPr="00DA1B99">
        <w:t xml:space="preserve"> ods. 1 tejto Zmluvy je </w:t>
      </w:r>
      <w:r>
        <w:t>Dodávateľ</w:t>
      </w:r>
      <w:r w:rsidRPr="00DA1B99">
        <w:t xml:space="preserve"> povinný vykonávať raz </w:t>
      </w:r>
      <w:r>
        <w:t>denne</w:t>
      </w:r>
      <w:r w:rsidRPr="00DA1B99">
        <w:t xml:space="preserve"> a zároveň vždy pred každou  zmenou systém</w:t>
      </w:r>
      <w:r>
        <w:t>u</w:t>
      </w:r>
      <w:r w:rsidRPr="00DA1B99">
        <w:t xml:space="preserve"> ParkSys.</w:t>
      </w:r>
    </w:p>
    <w:p w:rsidR="00EB04F6" w:rsidP="00EB04F6" w:rsidRDefault="00EB04F6" w14:paraId="5172DD81" w14:textId="77777777">
      <w:pPr>
        <w:pStyle w:val="ListParagraph"/>
        <w:numPr>
          <w:ilvl w:val="1"/>
          <w:numId w:val="7"/>
        </w:numPr>
        <w:spacing w:line="240" w:lineRule="auto"/>
        <w:ind w:left="567" w:hanging="567"/>
      </w:pPr>
      <w:r>
        <w:t>Dodávateľ je povinný technicky zabezpečiť, aby mal Objednávateľ možnosť kedykoľvek vytvoriť zálohu podľa čl. XVI</w:t>
      </w:r>
      <w:r w:rsidRPr="00DA1B99">
        <w:t xml:space="preserve"> </w:t>
      </w:r>
      <w:r>
        <w:t>ods. 1 tejto Zmluvy.</w:t>
      </w:r>
    </w:p>
    <w:p w:rsidRPr="00DA1B99" w:rsidR="00EB04F6" w:rsidP="00EB04F6" w:rsidRDefault="00EB04F6" w14:paraId="3EA872AF" w14:textId="19075D0F">
      <w:pPr>
        <w:pStyle w:val="ListParagraph"/>
        <w:numPr>
          <w:ilvl w:val="1"/>
          <w:numId w:val="7"/>
        </w:numPr>
        <w:spacing w:line="240" w:lineRule="auto"/>
        <w:ind w:left="567" w:hanging="567"/>
      </w:pPr>
      <w:r w:rsidRPr="00DA1B99">
        <w:t xml:space="preserve">Záloha vytvorená podľa čl. </w:t>
      </w:r>
      <w:r>
        <w:t>XVI</w:t>
      </w:r>
      <w:r w:rsidRPr="00DA1B99">
        <w:t xml:space="preserve"> </w:t>
      </w:r>
      <w:r>
        <w:t>ods. 1</w:t>
      </w:r>
      <w:r w:rsidRPr="00DA1B99">
        <w:t xml:space="preserve"> tejto Zmluvy musí byť </w:t>
      </w:r>
      <w:r>
        <w:t>Dodávateľom</w:t>
      </w:r>
      <w:r w:rsidRPr="00DA1B99">
        <w:t xml:space="preserve"> zabezpečená pred jej poškodením, zničením alebo stratou a to po dobu jej existencie, tzn. do vytvorenia novej zálohy.</w:t>
      </w:r>
      <w:r w:rsidR="001E0A5A">
        <w:t xml:space="preserve"> Rovnako je Dodávateľ povinný zabezpečiť každú zálohu podľa čl. XVI ods. 1 tejto Zmluvy pred jej neoprávneným použitím, premenovaním alebo neoprávneným prístupom k dátam a údajom, ktoré jej obsahom.</w:t>
      </w:r>
      <w:r w:rsidR="00B042AC">
        <w:t xml:space="preserve"> Týmto nie je dotknuté právo Objednávateľa alebo tretej osoby podľa čl. XIX ods. 6 tejto Zmluvy na prístup k obsahu zálohy podľa čl. XVI ods. 1 tejto Zmluvy.</w:t>
      </w:r>
    </w:p>
    <w:p w:rsidR="00EB04F6" w:rsidP="00EB04F6" w:rsidRDefault="00EB04F6" w14:paraId="5F446EBA" w14:textId="77777777">
      <w:pPr>
        <w:pStyle w:val="ListParagraph"/>
        <w:numPr>
          <w:ilvl w:val="1"/>
          <w:numId w:val="7"/>
        </w:numPr>
        <w:spacing w:line="240" w:lineRule="auto"/>
        <w:ind w:left="567" w:hanging="567"/>
      </w:pPr>
      <w:r>
        <w:t xml:space="preserve">Dodávateľ </w:t>
      </w:r>
      <w:r w:rsidRPr="00DA1B99">
        <w:t xml:space="preserve">je povinný zabezpečiť, aby mal Objednávateľ počas celého trvania tejto zmluvy prístup k zálohám vytvoreným podľa čl. </w:t>
      </w:r>
      <w:r>
        <w:t>XVI</w:t>
      </w:r>
      <w:r w:rsidRPr="00DA1B99">
        <w:t xml:space="preserve"> ods. 1 tejto Zmluvy </w:t>
      </w:r>
      <w:r w:rsidRPr="00EC786C">
        <w:t xml:space="preserve">v strojovo spracovateľnom elektronickom tvare </w:t>
      </w:r>
      <w:r>
        <w:t xml:space="preserve">a </w:t>
      </w:r>
      <w:r w:rsidRPr="00DA1B99">
        <w:t>vo forme čitateľnej a editovateľnej bežne voľne dostupnými nástrojmi.</w:t>
      </w:r>
      <w:r>
        <w:t xml:space="preserve"> Pre vylúčenie akýchkoľvek pochybností je každá záloha podľa čl. XVI</w:t>
      </w:r>
      <w:r w:rsidRPr="00DA1B99">
        <w:t xml:space="preserve"> </w:t>
      </w:r>
      <w:r>
        <w:t>ods. 1 tejto Zmluvy vrátane obsahu, formy a štruktúry výlučným vlastníctvom Objednávateľa.</w:t>
      </w:r>
    </w:p>
    <w:p w:rsidRPr="00EC786C" w:rsidR="00EB04F6" w:rsidP="00EB04F6" w:rsidRDefault="00EB04F6" w14:paraId="5F58B687" w14:textId="1D5EFD64">
      <w:pPr>
        <w:pStyle w:val="ListParagraph"/>
        <w:numPr>
          <w:ilvl w:val="1"/>
          <w:numId w:val="7"/>
        </w:numPr>
        <w:spacing w:line="240" w:lineRule="auto"/>
        <w:ind w:left="567" w:hanging="567"/>
      </w:pPr>
      <w:r w:rsidRPr="00EC786C">
        <w:t>Dodávateľ je povinný zabezpečiť, aby mali oprávnení zamestnanci Objednávateľa</w:t>
      </w:r>
      <w:r>
        <w:t>,</w:t>
      </w:r>
      <w:r w:rsidRPr="00EC786C">
        <w:t> Objednávateľom poverené tretie osoby</w:t>
      </w:r>
      <w:r>
        <w:t xml:space="preserve"> a tretia osoba podľa čl. </w:t>
      </w:r>
      <w:r w:rsidR="00996661">
        <w:t>X</w:t>
      </w:r>
      <w:r w:rsidR="000A50FB">
        <w:t>I</w:t>
      </w:r>
      <w:r w:rsidR="00996661">
        <w:t xml:space="preserve">X </w:t>
      </w:r>
      <w:r>
        <w:t>ods. 6 tejto Zmluvy a ňou poverené osoby</w:t>
      </w:r>
      <w:r w:rsidRPr="00EC786C">
        <w:t xml:space="preserve"> kedykoľvek počas trvania tejto Zmluvy prístup ku všetkým Objednávateľom </w:t>
      </w:r>
      <w:r>
        <w:t xml:space="preserve">alebo treťou osobou podľa čl. </w:t>
      </w:r>
      <w:r w:rsidR="00996661">
        <w:t>X</w:t>
      </w:r>
      <w:r w:rsidR="00554845">
        <w:t>I</w:t>
      </w:r>
      <w:r w:rsidR="00996661">
        <w:t xml:space="preserve">X </w:t>
      </w:r>
      <w:r>
        <w:t xml:space="preserve">ods. 6 tejto Zmluvy </w:t>
      </w:r>
      <w:r w:rsidRPr="00EC786C">
        <w:t>určeným dátam a databázam systému ParkSys v strojovo spracovateľnom elektronickom tvare a to vo formáte alebo formátoch, ktoré určí Objednávateľ</w:t>
      </w:r>
      <w:r>
        <w:t xml:space="preserve"> alebo tretia osoba podľa čl. </w:t>
      </w:r>
      <w:r w:rsidR="00996661">
        <w:t>X</w:t>
      </w:r>
      <w:r w:rsidR="00554845">
        <w:t>I</w:t>
      </w:r>
      <w:r w:rsidR="00996661">
        <w:t xml:space="preserve">X </w:t>
      </w:r>
      <w:r>
        <w:t xml:space="preserve">ods. 6 tejto Zmluvy a </w:t>
      </w:r>
      <w:r w:rsidRPr="00DA1B99">
        <w:t>vo forme čitateľnej a editovateľnej bežne voľne dostupnými nástrojmi</w:t>
      </w:r>
      <w:r w:rsidRPr="00EC786C">
        <w:t>, vrátane možnosti tieto dáta a</w:t>
      </w:r>
      <w:r>
        <w:t> </w:t>
      </w:r>
      <w:r w:rsidRPr="00EC786C">
        <w:t>databázy</w:t>
      </w:r>
      <w:r>
        <w:t xml:space="preserve"> použiť, ako aj</w:t>
      </w:r>
      <w:r w:rsidRPr="00EC786C">
        <w:t xml:space="preserve"> exportovať</w:t>
      </w:r>
      <w:r w:rsidRPr="00CF1DDF">
        <w:t xml:space="preserve"> do systémov Objednávateľa</w:t>
      </w:r>
      <w:r>
        <w:t xml:space="preserve"> alebo tretej osoby podľa čl. </w:t>
      </w:r>
      <w:r w:rsidR="00996661">
        <w:t>X</w:t>
      </w:r>
      <w:r w:rsidR="00554845">
        <w:t>I</w:t>
      </w:r>
      <w:r w:rsidR="00996661">
        <w:t xml:space="preserve">X </w:t>
      </w:r>
      <w:r>
        <w:t>ods. 6 tejto Zmluvy</w:t>
      </w:r>
      <w:r w:rsidRPr="00EC786C">
        <w:t>.</w:t>
      </w:r>
    </w:p>
    <w:p w:rsidRPr="006B7FAF" w:rsidR="00CF56FF" w:rsidP="00CF56FF" w:rsidRDefault="00CF56FF" w14:paraId="2EC62891" w14:textId="77777777">
      <w:pPr>
        <w:spacing w:line="240" w:lineRule="auto"/>
      </w:pPr>
    </w:p>
    <w:p w:rsidRPr="004915B5" w:rsidR="00926324" w:rsidP="00EB04F6" w:rsidRDefault="006269AC" w14:paraId="127E97B5" w14:textId="247BFD85">
      <w:pPr>
        <w:spacing w:line="240" w:lineRule="auto"/>
        <w:jc w:val="center"/>
        <w:rPr>
          <w:b/>
          <w:bCs/>
        </w:rPr>
      </w:pPr>
      <w:r>
        <w:rPr>
          <w:b/>
          <w:bCs/>
        </w:rPr>
        <w:t>Článok XVII</w:t>
      </w:r>
    </w:p>
    <w:p w:rsidRPr="004915B5" w:rsidR="00EB04F6" w:rsidP="00EB04F6" w:rsidRDefault="00EB04F6" w14:paraId="34CF73EA" w14:textId="77777777">
      <w:pPr>
        <w:spacing w:line="240" w:lineRule="auto"/>
        <w:jc w:val="center"/>
        <w:rPr>
          <w:b/>
          <w:bCs/>
        </w:rPr>
      </w:pPr>
      <w:r w:rsidRPr="004915B5">
        <w:rPr>
          <w:b/>
          <w:bCs/>
        </w:rPr>
        <w:t>Ďalšia činnosť podľa požiadaviek Objednávateľa</w:t>
      </w:r>
    </w:p>
    <w:p w:rsidR="00EB04F6" w:rsidP="00EB04F6" w:rsidRDefault="00EB04F6" w14:paraId="159EAE7A" w14:textId="77777777">
      <w:pPr>
        <w:pStyle w:val="ListParagraph"/>
        <w:numPr>
          <w:ilvl w:val="0"/>
          <w:numId w:val="16"/>
        </w:numPr>
        <w:spacing w:line="240" w:lineRule="auto"/>
        <w:ind w:left="567" w:hanging="567"/>
      </w:pPr>
      <w:r>
        <w:t>Pre účely tejto Zmluvy sa pod slovným spojením „</w:t>
      </w:r>
      <w:r w:rsidRPr="004915B5">
        <w:rPr>
          <w:b/>
          <w:bCs/>
        </w:rPr>
        <w:t>Ďalšia činnosť podľa požiadaviek Objednávateľa</w:t>
      </w:r>
      <w:r>
        <w:t>“ rozumie:</w:t>
      </w:r>
    </w:p>
    <w:p w:rsidR="00EB04F6" w:rsidP="00EB04F6" w:rsidRDefault="00EB04F6" w14:paraId="03984954" w14:textId="315ED7AD">
      <w:pPr>
        <w:pStyle w:val="ListParagraph"/>
        <w:numPr>
          <w:ilvl w:val="0"/>
          <w:numId w:val="0"/>
        </w:numPr>
        <w:spacing w:line="240" w:lineRule="auto"/>
        <w:ind w:left="1134" w:hanging="567"/>
      </w:pPr>
      <w:r>
        <w:t>a)</w:t>
      </w:r>
      <w:r>
        <w:tab/>
      </w:r>
      <w:r>
        <w:t>všetka činnosť týkajúca sa systému ParkSys alebo Služby v rozsahu 36 človekodní ročne podľa požiadaviek Objednávateľa, pričom prvý rok začína prvým dňom mesiaca nasledujúceho po mesiaci, v ktorom budú ukončené Akceptačné testy počas Etapy č. 3 podľa čl. V ods. 9 tejto Zmluvy</w:t>
      </w:r>
      <w:r w:rsidR="00226F23">
        <w:t>,</w:t>
      </w:r>
    </w:p>
    <w:p w:rsidR="00EB04F6" w:rsidP="00EB04F6" w:rsidRDefault="00EB04F6" w14:paraId="0441C82D" w14:textId="77777777">
      <w:pPr>
        <w:pStyle w:val="ListParagraph"/>
        <w:numPr>
          <w:ilvl w:val="0"/>
          <w:numId w:val="0"/>
        </w:numPr>
        <w:spacing w:line="240" w:lineRule="auto"/>
        <w:ind w:left="1134" w:hanging="567"/>
      </w:pPr>
      <w:r>
        <w:t>b)</w:t>
      </w:r>
      <w:r>
        <w:tab/>
      </w:r>
      <w:r>
        <w:t>vykonávanie všetkých činností, ktoré Dodávateľ</w:t>
      </w:r>
      <w:r w:rsidRPr="00DA1B99">
        <w:t xml:space="preserve"> </w:t>
      </w:r>
      <w:r>
        <w:t>preukázateľne deklaroval v procese VS,</w:t>
      </w:r>
    </w:p>
    <w:p w:rsidR="00EB04F6" w:rsidP="00EB04F6" w:rsidRDefault="00EB04F6" w14:paraId="6AA923B6" w14:textId="4D4FE581">
      <w:pPr>
        <w:pStyle w:val="ListParagraph"/>
        <w:numPr>
          <w:ilvl w:val="0"/>
          <w:numId w:val="0"/>
        </w:numPr>
        <w:spacing w:line="240" w:lineRule="auto"/>
        <w:ind w:left="1134" w:hanging="567"/>
      </w:pPr>
      <w:r>
        <w:t>c)</w:t>
      </w:r>
      <w:r>
        <w:tab/>
      </w:r>
      <w:r>
        <w:t>vykonávanie integrácie systému ParkSys vrátane jeho integrácie so systémami tretích strán, ku ktorým dôjde po ukončení Akceptačných testov počas Etapy 3 podľa čl. V ods. 9 tejto Zmluvy,</w:t>
      </w:r>
    </w:p>
    <w:p w:rsidR="00EB04F6" w:rsidP="00EB04F6" w:rsidRDefault="00EB04F6" w14:paraId="75CBF440" w14:textId="43B9B068">
      <w:pPr>
        <w:pStyle w:val="ListParagraph"/>
        <w:numPr>
          <w:ilvl w:val="0"/>
          <w:numId w:val="0"/>
        </w:numPr>
        <w:spacing w:line="240" w:lineRule="auto"/>
        <w:ind w:left="1134" w:hanging="567"/>
      </w:pPr>
      <w:r>
        <w:t xml:space="preserve">c) </w:t>
      </w:r>
      <w:r>
        <w:tab/>
      </w:r>
      <w:r>
        <w:t xml:space="preserve">služby súvisiace s migráciou dát podľa čl. </w:t>
      </w:r>
      <w:r w:rsidR="005A51BD">
        <w:t>XXI</w:t>
      </w:r>
      <w:r w:rsidR="00554845">
        <w:t>II</w:t>
      </w:r>
      <w:r w:rsidR="005A51BD">
        <w:t xml:space="preserve"> </w:t>
      </w:r>
      <w:r>
        <w:t>ods. 10 tejto Zmluvy.</w:t>
      </w:r>
    </w:p>
    <w:p w:rsidR="00EB04F6" w:rsidP="00EB04F6" w:rsidRDefault="00EB04F6" w14:paraId="2C66341C" w14:textId="45B15E7F">
      <w:pPr>
        <w:spacing w:line="240" w:lineRule="auto"/>
        <w:ind w:left="567"/>
      </w:pPr>
      <w:r>
        <w:t xml:space="preserve">Pre vylúčenie akýchkoľvek </w:t>
      </w:r>
      <w:r w:rsidR="0091651F">
        <w:t xml:space="preserve">pochybností </w:t>
      </w:r>
      <w:r>
        <w:t>sa ustanovenia tejto Zmluvy týkajúce sa človekodní a ich používania nevzťahujú na činnosti podľa</w:t>
      </w:r>
      <w:r w:rsidRPr="009D00A1">
        <w:t xml:space="preserve"> </w:t>
      </w:r>
      <w:r>
        <w:t>čl</w:t>
      </w:r>
      <w:r w:rsidR="003E7DA7">
        <w:t xml:space="preserve">. </w:t>
      </w:r>
      <w:r>
        <w:t>XVII ods. 1 písm. b) a c) tejto Zmluvy.</w:t>
      </w:r>
    </w:p>
    <w:p w:rsidR="00EB04F6" w:rsidP="00EB04F6" w:rsidRDefault="00EB04F6" w14:paraId="67E9EF8F" w14:textId="77777777">
      <w:pPr>
        <w:pStyle w:val="ListParagraph"/>
        <w:numPr>
          <w:ilvl w:val="0"/>
          <w:numId w:val="16"/>
        </w:numPr>
        <w:spacing w:line="240" w:lineRule="auto"/>
        <w:ind w:left="567" w:hanging="567"/>
      </w:pPr>
      <w:r>
        <w:t>Jeden človekodeň predstavuje prácu jedného primerane odborne kvalifikovaného pracovníka Dodávateľa</w:t>
      </w:r>
      <w:r w:rsidRPr="00DA1B99">
        <w:t xml:space="preserve"> </w:t>
      </w:r>
      <w:r>
        <w:t>počas 8 pracovných hodín, ktoré môžu, ale nemusia byť odpracované v jeden kalendárny deň.</w:t>
      </w:r>
    </w:p>
    <w:p w:rsidR="00EB04F6" w:rsidP="00EB04F6" w:rsidRDefault="00EB04F6" w14:paraId="1498358A" w14:textId="77777777">
      <w:pPr>
        <w:pStyle w:val="ListParagraph"/>
        <w:numPr>
          <w:ilvl w:val="0"/>
          <w:numId w:val="16"/>
        </w:numPr>
        <w:spacing w:line="240" w:lineRule="auto"/>
        <w:ind w:left="567" w:hanging="567"/>
      </w:pPr>
      <w:r>
        <w:t>Nevyčerpané človekodni za uplynulý rok je Objednávateľ oprávnený využiť aj v nasledujúcom roku, pričom pri využívaní človekodní sa najprv využívajú nevyčerpané človekodni za uplynulý rok.</w:t>
      </w:r>
    </w:p>
    <w:p w:rsidR="00EB04F6" w:rsidP="00EB04F6" w:rsidRDefault="00EB04F6" w14:paraId="2E4ABAE3" w14:textId="77777777">
      <w:pPr>
        <w:spacing w:line="240" w:lineRule="auto"/>
      </w:pPr>
    </w:p>
    <w:p w:rsidR="00EB04F6" w:rsidP="00EB04F6" w:rsidRDefault="00EB04F6" w14:paraId="03F06272" w14:textId="40830A60">
      <w:pPr>
        <w:spacing w:line="240" w:lineRule="auto"/>
        <w:ind w:left="567" w:hanging="567"/>
        <w:jc w:val="center"/>
        <w:rPr>
          <w:b/>
          <w:bCs/>
        </w:rPr>
      </w:pPr>
      <w:r>
        <w:rPr>
          <w:b/>
          <w:bCs/>
        </w:rPr>
        <w:t xml:space="preserve">Článok </w:t>
      </w:r>
      <w:r w:rsidR="006269AC">
        <w:rPr>
          <w:b/>
          <w:bCs/>
        </w:rPr>
        <w:t>X</w:t>
      </w:r>
      <w:r w:rsidR="005724A7">
        <w:rPr>
          <w:b/>
          <w:bCs/>
        </w:rPr>
        <w:t>VIII</w:t>
      </w:r>
    </w:p>
    <w:p w:rsidR="00EB04F6" w:rsidP="0023F94D" w:rsidRDefault="00EB04F6" w14:paraId="37FD69EF" w14:textId="084C7D8E">
      <w:pPr>
        <w:spacing w:line="240" w:lineRule="auto"/>
        <w:jc w:val="center"/>
        <w:rPr>
          <w:b/>
          <w:bCs/>
        </w:rPr>
      </w:pPr>
      <w:r w:rsidRPr="0023F94D">
        <w:rPr>
          <w:b/>
          <w:bCs/>
        </w:rPr>
        <w:t>Miesto a čas poskytovania Služieb</w:t>
      </w:r>
    </w:p>
    <w:p w:rsidR="00652262" w:rsidP="003A1E2F" w:rsidRDefault="00EB04F6" w14:paraId="47293E1C" w14:textId="77777777">
      <w:pPr>
        <w:pStyle w:val="ListParagraph"/>
        <w:numPr>
          <w:ilvl w:val="0"/>
          <w:numId w:val="26"/>
        </w:numPr>
        <w:spacing w:line="240" w:lineRule="auto"/>
        <w:ind w:left="567" w:hanging="567"/>
      </w:pPr>
      <w:r>
        <w:t>Zmluvné strany sa dohodli, že Dodávateľ bude poskytovať Služby formou SaaS, software as a</w:t>
      </w:r>
      <w:r w:rsidR="00B00770">
        <w:t> </w:t>
      </w:r>
      <w:r>
        <w:t>service</w:t>
      </w:r>
      <w:r w:rsidR="00B00770">
        <w:t>.</w:t>
      </w:r>
    </w:p>
    <w:p w:rsidRPr="00652262" w:rsidR="00EB04F6" w:rsidP="003A1E2F" w:rsidRDefault="00EB04F6" w14:paraId="17C0679D" w14:textId="64F286C6">
      <w:pPr>
        <w:pStyle w:val="ListParagraph"/>
        <w:numPr>
          <w:ilvl w:val="0"/>
          <w:numId w:val="26"/>
        </w:numPr>
        <w:spacing w:line="240" w:lineRule="auto"/>
        <w:ind w:left="567" w:hanging="567"/>
      </w:pPr>
      <w:r w:rsidRPr="00652262">
        <w:rPr>
          <w:szCs w:val="24"/>
        </w:rPr>
        <w:t xml:space="preserve">Prístupy do prostredia, kde sú prevádzkované produkčné dáta, sú riadené v súlade s dohodnutými bezpečnostnými postupmi, prípadne na inom vhodnom mieste podľa dohody </w:t>
      </w:r>
      <w:r>
        <w:t>Dodávateľa</w:t>
      </w:r>
      <w:r w:rsidRPr="00DA1B99">
        <w:t xml:space="preserve"> </w:t>
      </w:r>
      <w:r w:rsidRPr="00652262">
        <w:rPr>
          <w:szCs w:val="24"/>
        </w:rPr>
        <w:t>s</w:t>
      </w:r>
      <w:r w:rsidRPr="00652262" w:rsidR="00652262">
        <w:rPr>
          <w:szCs w:val="24"/>
        </w:rPr>
        <w:t> </w:t>
      </w:r>
      <w:r w:rsidRPr="00652262">
        <w:rPr>
          <w:szCs w:val="24"/>
        </w:rPr>
        <w:t>Objednávateľom</w:t>
      </w:r>
      <w:r w:rsidRPr="00652262" w:rsidR="00652262">
        <w:rPr>
          <w:szCs w:val="24"/>
        </w:rPr>
        <w:t>.</w:t>
      </w:r>
    </w:p>
    <w:p w:rsidRPr="003A1E2F" w:rsidR="00C86A6F" w:rsidP="003A1E2F" w:rsidRDefault="00EB04F6" w14:paraId="6C483D75" w14:textId="79797238">
      <w:pPr>
        <w:pStyle w:val="ListParagraph"/>
        <w:numPr>
          <w:ilvl w:val="0"/>
          <w:numId w:val="26"/>
        </w:numPr>
        <w:spacing w:line="240" w:lineRule="auto"/>
        <w:ind w:left="567" w:hanging="567"/>
        <w:rPr>
          <w:b/>
          <w:bCs/>
        </w:rPr>
      </w:pPr>
      <w:r w:rsidRPr="002C0BFF">
        <w:rPr>
          <w:szCs w:val="24"/>
        </w:rPr>
        <w:t xml:space="preserve">Dodávateľ je povinný začať poskytovať Služby </w:t>
      </w:r>
      <w:r w:rsidR="00DF6844">
        <w:rPr>
          <w:szCs w:val="24"/>
        </w:rPr>
        <w:t>v</w:t>
      </w:r>
      <w:r w:rsidRPr="002C0BFF">
        <w:rPr>
          <w:szCs w:val="24"/>
        </w:rPr>
        <w:t xml:space="preserve"> deň nasledujúci po dni </w:t>
      </w:r>
      <w:r w:rsidR="00652262">
        <w:rPr>
          <w:szCs w:val="24"/>
        </w:rPr>
        <w:t>u</w:t>
      </w:r>
      <w:r w:rsidRPr="002C0BFF" w:rsidR="00652262">
        <w:rPr>
          <w:szCs w:val="24"/>
        </w:rPr>
        <w:t xml:space="preserve">končenia </w:t>
      </w:r>
      <w:r w:rsidRPr="002C0BFF" w:rsidR="006A43A3">
        <w:rPr>
          <w:szCs w:val="24"/>
        </w:rPr>
        <w:t xml:space="preserve">Fázy 1 podľa </w:t>
      </w:r>
      <w:r w:rsidRPr="003A1E2F" w:rsidR="006A43A3">
        <w:rPr>
          <w:szCs w:val="24"/>
        </w:rPr>
        <w:t>Harmonogramu.</w:t>
      </w:r>
    </w:p>
    <w:p w:rsidR="002C0BFF" w:rsidP="00EB04F6" w:rsidRDefault="002C0BFF" w14:paraId="3B277188" w14:textId="77777777">
      <w:pPr>
        <w:spacing w:line="240" w:lineRule="auto"/>
        <w:jc w:val="center"/>
        <w:rPr>
          <w:szCs w:val="24"/>
        </w:rPr>
      </w:pPr>
    </w:p>
    <w:p w:rsidR="00EB04F6" w:rsidP="00EB04F6" w:rsidRDefault="00EB04F6" w14:paraId="78148349" w14:textId="5ADD2CA8">
      <w:pPr>
        <w:spacing w:line="240" w:lineRule="auto"/>
        <w:jc w:val="center"/>
        <w:rPr>
          <w:b/>
          <w:bCs/>
        </w:rPr>
      </w:pPr>
      <w:r>
        <w:rPr>
          <w:b/>
          <w:bCs/>
        </w:rPr>
        <w:t>Článok X</w:t>
      </w:r>
      <w:r w:rsidR="005724A7">
        <w:rPr>
          <w:b/>
          <w:bCs/>
        </w:rPr>
        <w:t>I</w:t>
      </w:r>
      <w:r w:rsidR="006269AC">
        <w:rPr>
          <w:b/>
          <w:bCs/>
        </w:rPr>
        <w:t>X</w:t>
      </w:r>
    </w:p>
    <w:p w:rsidRPr="00594BCA" w:rsidR="00EB04F6" w:rsidP="00EB04F6" w:rsidRDefault="00EB04F6" w14:paraId="45FD7F08" w14:textId="77777777">
      <w:pPr>
        <w:spacing w:line="240" w:lineRule="auto"/>
        <w:jc w:val="center"/>
        <w:rPr>
          <w:rFonts w:eastAsia="Times New Roman"/>
          <w:b/>
          <w:bCs/>
        </w:rPr>
      </w:pPr>
      <w:r w:rsidRPr="00594BCA">
        <w:rPr>
          <w:rFonts w:eastAsia="Times New Roman"/>
          <w:b/>
          <w:bCs/>
        </w:rPr>
        <w:t>Licencie</w:t>
      </w:r>
      <w:r>
        <w:rPr>
          <w:rFonts w:eastAsia="Times New Roman"/>
          <w:b/>
          <w:bCs/>
        </w:rPr>
        <w:t>,</w:t>
      </w:r>
      <w:r w:rsidRPr="00594BCA">
        <w:rPr>
          <w:rFonts w:eastAsia="Times New Roman"/>
          <w:b/>
          <w:bCs/>
        </w:rPr>
        <w:t> právo duševného vlastníctva</w:t>
      </w:r>
      <w:r>
        <w:rPr>
          <w:rFonts w:eastAsia="Times New Roman"/>
          <w:b/>
          <w:bCs/>
        </w:rPr>
        <w:t xml:space="preserve"> a vlastnícke právo</w:t>
      </w:r>
    </w:p>
    <w:p w:rsidR="00EB04F6" w:rsidP="00EB04F6" w:rsidRDefault="00EB04F6" w14:paraId="28FF24F5" w14:textId="07DE025C">
      <w:pPr>
        <w:pStyle w:val="ListParagraph"/>
        <w:numPr>
          <w:ilvl w:val="0"/>
          <w:numId w:val="34"/>
        </w:numPr>
        <w:spacing w:line="240" w:lineRule="auto"/>
        <w:ind w:left="567" w:hanging="567"/>
        <w:rPr>
          <w:rFonts w:eastAsia="Times New Roman"/>
        </w:rPr>
      </w:pPr>
      <w:r>
        <w:rPr>
          <w:rFonts w:eastAsia="Times New Roman"/>
        </w:rPr>
        <w:t xml:space="preserve">Dodávateľ </w:t>
      </w:r>
      <w:r w:rsidR="00B00770">
        <w:rPr>
          <w:rFonts w:eastAsia="Times New Roman"/>
        </w:rPr>
        <w:t xml:space="preserve">sa </w:t>
      </w:r>
      <w:r>
        <w:rPr>
          <w:rFonts w:eastAsia="Times New Roman"/>
        </w:rPr>
        <w:t xml:space="preserve">podpisom tejto Zmluvy </w:t>
      </w:r>
      <w:r w:rsidR="00B00770">
        <w:rPr>
          <w:rFonts w:eastAsia="Times New Roman"/>
        </w:rPr>
        <w:t>zaväzuje, že najneskôr ku dňu ukončenia Fáz</w:t>
      </w:r>
      <w:r w:rsidR="00DE38E9">
        <w:rPr>
          <w:rFonts w:eastAsia="Times New Roman"/>
        </w:rPr>
        <w:t>y</w:t>
      </w:r>
      <w:r w:rsidR="00B00770">
        <w:rPr>
          <w:rFonts w:eastAsia="Times New Roman"/>
        </w:rPr>
        <w:t xml:space="preserve"> 1 podľa Harmonogramu bude mať </w:t>
      </w:r>
      <w:r>
        <w:rPr>
          <w:rFonts w:eastAsia="Times New Roman"/>
        </w:rPr>
        <w:t>vysporiadané autorské právo v zmysle Autorského zákona ku všetkým zložkám, ktoré sú alebo budú súčasťou Plnenia podľa tejto Zmluvy a</w:t>
      </w:r>
      <w:r w:rsidR="00B00770">
        <w:rPr>
          <w:rFonts w:eastAsia="Times New Roman"/>
        </w:rPr>
        <w:t> bude disponovať</w:t>
      </w:r>
      <w:r>
        <w:rPr>
          <w:rFonts w:eastAsia="Times New Roman"/>
        </w:rPr>
        <w:t> potrebnými oprávneniami a/alebo licenciami na ich užívanie a poskytovanie a následne užívanie Objednávateľom v zmysle požiadaviek a v rozsahu podľa tejto Zmluvy.</w:t>
      </w:r>
      <w:r w:rsidR="00B00770">
        <w:rPr>
          <w:rFonts w:eastAsia="Times New Roman"/>
        </w:rPr>
        <w:t xml:space="preserve"> V prípade, ak Dodávateľ túto povinnosť nesplní, </w:t>
      </w:r>
      <w:r w:rsidR="00711003">
        <w:rPr>
          <w:rFonts w:eastAsia="Times New Roman"/>
        </w:rPr>
        <w:t xml:space="preserve">má Objednávateľ nárok na zmluvnú pokutu podľa tejto Zmluvy a zároveň </w:t>
      </w:r>
      <w:r w:rsidR="00B00770">
        <w:rPr>
          <w:rFonts w:eastAsia="Times New Roman"/>
        </w:rPr>
        <w:t xml:space="preserve">je Objednávateľ oprávnený odstúpiť od tejto Zmluvy. </w:t>
      </w:r>
    </w:p>
    <w:p w:rsidR="00EB04F6" w:rsidP="00EB04F6" w:rsidRDefault="00EB04F6" w14:paraId="5F3996AE" w14:textId="66A2E209">
      <w:pPr>
        <w:pStyle w:val="ListParagraph"/>
        <w:numPr>
          <w:ilvl w:val="0"/>
          <w:numId w:val="34"/>
        </w:numPr>
        <w:spacing w:line="240" w:lineRule="auto"/>
        <w:ind w:left="567" w:hanging="567"/>
        <w:rPr>
          <w:rFonts w:eastAsia="Times New Roman"/>
        </w:rPr>
      </w:pPr>
      <w:r>
        <w:rPr>
          <w:rFonts w:eastAsia="Times New Roman"/>
        </w:rPr>
        <w:t xml:space="preserve">Pre vylúčenie akýchkoľvek pochybností Zmluvné strany vyhlasujú, že Príloha č. 1 a Príloha č. 2 k tejto Zmluve ako aj všetky informácie podľa čl. II ods. 1 tejto Zmluvy, obsiahnuté v časti Prílohy č. 1 a Prílohy č. 2  tejto Zmluvy ako aj akékoľvek ďalšie informácie a materiály, ktoré poskytne Objednávateľ Dodávateľovi v priebehu definície, analýzy a testovania Plnenia patria Objednávateľovi alebo tretím osobám, ktoré ich poskytli Objednávateľovi a Dodávateľ nie je oprávnený tieto informácie zapracovať do podkladových materiálov počítačového programu alebo programov v zmysle podkladového materiálu podľa § 87 ods. 1 Autorského zákona. V prípade, že Dodávateľ poruší svoju povinnosť podľa čl. </w:t>
      </w:r>
      <w:r w:rsidR="004D5BB4">
        <w:rPr>
          <w:rFonts w:eastAsia="Times New Roman"/>
        </w:rPr>
        <w:t>X</w:t>
      </w:r>
      <w:r w:rsidR="00EE1E9A">
        <w:rPr>
          <w:rFonts w:eastAsia="Times New Roman"/>
        </w:rPr>
        <w:t>I</w:t>
      </w:r>
      <w:r w:rsidR="004D5BB4">
        <w:rPr>
          <w:rFonts w:eastAsia="Times New Roman"/>
        </w:rPr>
        <w:t xml:space="preserve">X </w:t>
      </w:r>
      <w:r>
        <w:rPr>
          <w:rFonts w:eastAsia="Times New Roman"/>
        </w:rPr>
        <w:t xml:space="preserve">ods. 2 tejto Zmluvy a informácie poskytnuté Objednávateľom zapracuje do podkladových materiálov počítačových programov tvoriacich Plnenie spôsobom, ktorý bude znamenať </w:t>
      </w:r>
      <w:r w:rsidR="003922A9">
        <w:rPr>
          <w:rFonts w:eastAsia="Times New Roman"/>
        </w:rPr>
        <w:t>akékoľvek</w:t>
      </w:r>
      <w:r>
        <w:rPr>
          <w:rFonts w:eastAsia="Times New Roman"/>
        </w:rPr>
        <w:t xml:space="preserve"> obmedzenie práv Objednávateľa kedykoľvek a akýmkoľvek spôsobom nakladať s týmito informáciami a materiálmi, Dodávateľ zodpovedá za tým</w:t>
      </w:r>
      <w:r w:rsidR="007A7639">
        <w:rPr>
          <w:rFonts w:eastAsia="Times New Roman"/>
        </w:rPr>
        <w:t>to</w:t>
      </w:r>
      <w:r>
        <w:rPr>
          <w:rFonts w:eastAsia="Times New Roman"/>
        </w:rPr>
        <w:t xml:space="preserve"> spôsobenú škodu Objednávateľovi.</w:t>
      </w:r>
    </w:p>
    <w:p w:rsidR="00EB04F6" w:rsidP="00EB04F6" w:rsidRDefault="00EB04F6" w14:paraId="3F567C95" w14:textId="1F137E36">
      <w:pPr>
        <w:pStyle w:val="ListParagraph"/>
        <w:numPr>
          <w:ilvl w:val="0"/>
          <w:numId w:val="34"/>
        </w:numPr>
        <w:spacing w:line="240" w:lineRule="auto"/>
        <w:ind w:left="567" w:hanging="567"/>
        <w:rPr>
          <w:rFonts w:eastAsia="Times New Roman"/>
        </w:rPr>
      </w:pPr>
      <w:r w:rsidRPr="006016BA">
        <w:rPr>
          <w:rFonts w:eastAsia="Times New Roman"/>
        </w:rPr>
        <w:t xml:space="preserve">Dodávateľ udeľuje Objednávateľovi nevýhradnú, neodvolateľnú licenciu v zmysle ustanovení Autorského zákona (ďalej len </w:t>
      </w:r>
      <w:r w:rsidR="008C6723">
        <w:rPr>
          <w:rFonts w:eastAsia="Times New Roman"/>
        </w:rPr>
        <w:t xml:space="preserve">ako </w:t>
      </w:r>
      <w:r w:rsidRPr="006016BA">
        <w:rPr>
          <w:rFonts w:eastAsia="Times New Roman"/>
        </w:rPr>
        <w:t>„</w:t>
      </w:r>
      <w:r w:rsidRPr="006016BA">
        <w:rPr>
          <w:rFonts w:eastAsia="Times New Roman"/>
          <w:b/>
          <w:bCs/>
        </w:rPr>
        <w:t>Licencia</w:t>
      </w:r>
      <w:r w:rsidRPr="006016BA">
        <w:rPr>
          <w:rFonts w:eastAsia="Times New Roman"/>
        </w:rPr>
        <w:t>“</w:t>
      </w:r>
      <w:r w:rsidR="00052C89">
        <w:rPr>
          <w:rFonts w:eastAsia="Times New Roman"/>
        </w:rPr>
        <w:t xml:space="preserve"> v príslušnom gramatickom tvare</w:t>
      </w:r>
      <w:r w:rsidRPr="006016BA">
        <w:rPr>
          <w:rFonts w:eastAsia="Times New Roman"/>
        </w:rPr>
        <w:t xml:space="preserve">) </w:t>
      </w:r>
      <w:r>
        <w:rPr>
          <w:rFonts w:eastAsia="Times New Roman"/>
        </w:rPr>
        <w:t xml:space="preserve">na všetky spôsoby použitia diela podľa § 19 ods. 4 písm. a) až d) Autorského zákona </w:t>
      </w:r>
      <w:r w:rsidRPr="006016BA">
        <w:rPr>
          <w:rFonts w:eastAsia="Times New Roman"/>
        </w:rPr>
        <w:t>a to v neobmedzenom rozsahu po</w:t>
      </w:r>
      <w:r w:rsidR="0091651F">
        <w:rPr>
          <w:rFonts w:eastAsia="Times New Roman"/>
        </w:rPr>
        <w:t xml:space="preserve"> </w:t>
      </w:r>
      <w:r w:rsidRPr="006016BA">
        <w:rPr>
          <w:rFonts w:eastAsia="Times New Roman"/>
        </w:rPr>
        <w:t>dobu trvania tejto Zmluvy k</w:t>
      </w:r>
      <w:r w:rsidR="00DB5680">
        <w:rPr>
          <w:rFonts w:eastAsia="Times New Roman"/>
        </w:rPr>
        <w:t> </w:t>
      </w:r>
      <w:r w:rsidRPr="006016BA">
        <w:rPr>
          <w:rFonts w:eastAsia="Times New Roman"/>
        </w:rPr>
        <w:t>Plneniu momentom podpísania Akceptačného protokolu</w:t>
      </w:r>
      <w:r>
        <w:rPr>
          <w:rFonts w:eastAsia="Times New Roman"/>
        </w:rPr>
        <w:t xml:space="preserve"> podľa čl. V ods. 7 a ods. 8 tejto Zmluvy, ak začne Objednávateľ užívať Plnenie s vadami, alebo ukončením Akceptačných testov podľa čl. V ods. 9 tejto Zmluvy podľa toho, čo nastane skôr  </w:t>
      </w:r>
      <w:r w:rsidRPr="006016BA">
        <w:rPr>
          <w:rFonts w:eastAsia="Times New Roman"/>
        </w:rPr>
        <w:t>a k</w:t>
      </w:r>
      <w:r w:rsidR="00073221">
        <w:rPr>
          <w:rFonts w:eastAsia="Times New Roman"/>
        </w:rPr>
        <w:t> </w:t>
      </w:r>
      <w:r w:rsidRPr="006016BA">
        <w:rPr>
          <w:rFonts w:eastAsia="Times New Roman"/>
        </w:rPr>
        <w:t>čiastkovým</w:t>
      </w:r>
      <w:r w:rsidR="00073221">
        <w:rPr>
          <w:rFonts w:eastAsia="Times New Roman"/>
        </w:rPr>
        <w:t>,</w:t>
      </w:r>
      <w:r w:rsidRPr="006016BA">
        <w:rPr>
          <w:rFonts w:eastAsia="Times New Roman"/>
        </w:rPr>
        <w:t xml:space="preserve"> aj budúcim plneniam a inováciám momentom ich odovzdania resp. implementovania do systému ParkSys.</w:t>
      </w:r>
    </w:p>
    <w:p w:rsidRPr="006016BA" w:rsidR="00EB04F6" w:rsidP="00EB04F6" w:rsidRDefault="00EB04F6" w14:paraId="73F64521" w14:textId="6BD1FD5C">
      <w:pPr>
        <w:pStyle w:val="ListParagraph"/>
        <w:numPr>
          <w:ilvl w:val="0"/>
          <w:numId w:val="34"/>
        </w:numPr>
        <w:spacing w:line="240" w:lineRule="auto"/>
        <w:ind w:left="567" w:hanging="567"/>
        <w:rPr>
          <w:rFonts w:eastAsia="Times New Roman"/>
        </w:rPr>
      </w:pPr>
      <w:r w:rsidRPr="00674C6E">
        <w:rPr>
          <w:rFonts w:eastAsia="Times New Roman"/>
        </w:rPr>
        <w:t>Dodávateľ udeľuje Objednávateľovi nevýhradnú, neodvolateľnú licenciu v zmysle ustanovení Autorského zákona (ďalej len</w:t>
      </w:r>
      <w:r w:rsidR="008C6723">
        <w:rPr>
          <w:rFonts w:eastAsia="Times New Roman"/>
        </w:rPr>
        <w:t xml:space="preserve"> ako</w:t>
      </w:r>
      <w:r w:rsidRPr="00674C6E">
        <w:rPr>
          <w:rFonts w:eastAsia="Times New Roman"/>
        </w:rPr>
        <w:t xml:space="preserve"> „</w:t>
      </w:r>
      <w:r w:rsidRPr="00674C6E">
        <w:rPr>
          <w:rFonts w:eastAsia="Times New Roman"/>
          <w:b/>
          <w:bCs/>
        </w:rPr>
        <w:t>Licencia na dáta</w:t>
      </w:r>
      <w:r w:rsidRPr="00674C6E">
        <w:rPr>
          <w:rFonts w:eastAsia="Times New Roman"/>
        </w:rPr>
        <w:t>“</w:t>
      </w:r>
      <w:r w:rsidRPr="00052C89" w:rsidR="00052C89">
        <w:rPr>
          <w:rFonts w:eastAsia="Times New Roman"/>
        </w:rPr>
        <w:t xml:space="preserve"> </w:t>
      </w:r>
      <w:r w:rsidR="00052C89">
        <w:rPr>
          <w:rFonts w:eastAsia="Times New Roman"/>
        </w:rPr>
        <w:t>v príslušnom gramatickom tvare</w:t>
      </w:r>
      <w:r w:rsidRPr="00674C6E">
        <w:rPr>
          <w:rFonts w:eastAsia="Times New Roman"/>
        </w:rPr>
        <w:t xml:space="preserve">) na všetky spôsoby použitia </w:t>
      </w:r>
      <w:r w:rsidR="00F162C1">
        <w:rPr>
          <w:rFonts w:eastAsia="Times New Roman"/>
        </w:rPr>
        <w:t xml:space="preserve">diela </w:t>
      </w:r>
      <w:r w:rsidRPr="00674C6E">
        <w:rPr>
          <w:rFonts w:eastAsia="Times New Roman"/>
        </w:rPr>
        <w:t xml:space="preserve">podľa § 19 ods. 4 písm. a) až d) Autorského zákona a to v časovo a miestne neobmedzenom rozsahu ku všetkým </w:t>
      </w:r>
      <w:r>
        <w:rPr>
          <w:rFonts w:eastAsia="Times New Roman"/>
        </w:rPr>
        <w:t xml:space="preserve">elektronickým </w:t>
      </w:r>
      <w:r w:rsidRPr="00674C6E">
        <w:rPr>
          <w:rFonts w:eastAsia="Times New Roman"/>
        </w:rPr>
        <w:t>dátam a výstupom</w:t>
      </w:r>
      <w:r>
        <w:rPr>
          <w:rFonts w:eastAsia="Times New Roman"/>
        </w:rPr>
        <w:t xml:space="preserve"> vrátane ich štruktúry</w:t>
      </w:r>
      <w:r w:rsidRPr="00674C6E">
        <w:rPr>
          <w:rFonts w:eastAsia="Times New Roman"/>
        </w:rPr>
        <w:t>, ktoré vzniknú prevádzkovaním systému ParkSys alebo poskytovaním Služieb.</w:t>
      </w:r>
    </w:p>
    <w:p w:rsidR="00EB04F6" w:rsidP="00EB04F6" w:rsidRDefault="00EB04F6" w14:paraId="49C6FD7F" w14:textId="6312CF60">
      <w:pPr>
        <w:pStyle w:val="ListParagraph"/>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w:t>
      </w:r>
      <w:r w:rsidRPr="00594BCA">
        <w:rPr>
          <w:rFonts w:eastAsia="Times New Roman"/>
        </w:rPr>
        <w:t xml:space="preserve">oprávnený </w:t>
      </w:r>
      <w:r>
        <w:rPr>
          <w:rFonts w:eastAsia="Times New Roman"/>
        </w:rPr>
        <w:t xml:space="preserve">udeliť tretej osobe súhlas na použitie Plnenia v celom rozsahu Licencie alebo v časti Licencie Objednávateľa podľa čl. </w:t>
      </w:r>
      <w:r w:rsidR="004D5BB4">
        <w:rPr>
          <w:rFonts w:eastAsia="Times New Roman"/>
        </w:rPr>
        <w:t>X</w:t>
      </w:r>
      <w:r w:rsidR="00F162C1">
        <w:rPr>
          <w:rFonts w:eastAsia="Times New Roman"/>
        </w:rPr>
        <w:t>I</w:t>
      </w:r>
      <w:r w:rsidR="004D5BB4">
        <w:rPr>
          <w:rFonts w:eastAsia="Times New Roman"/>
        </w:rPr>
        <w:t xml:space="preserve">X </w:t>
      </w:r>
      <w:r>
        <w:rPr>
          <w:rFonts w:eastAsia="Times New Roman"/>
        </w:rPr>
        <w:t xml:space="preserve">tejto Zmluvy a je tiež oprávnený postúpiť Licenciu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týmto vyslovuje svoj predchádzajúci súhlas v zmysle § 72 Autorského zákona.</w:t>
      </w:r>
    </w:p>
    <w:p w:rsidRPr="008012E2" w:rsidR="00EB04F6" w:rsidP="00EB04F6" w:rsidRDefault="00EB04F6" w14:paraId="71F7CA60" w14:textId="431362A3">
      <w:pPr>
        <w:pStyle w:val="ListParagraph"/>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na dáta, </w:t>
      </w:r>
      <w:r w:rsidRPr="00594BCA">
        <w:rPr>
          <w:rFonts w:eastAsia="Times New Roman"/>
        </w:rPr>
        <w:t xml:space="preserve">oprávnený </w:t>
      </w:r>
      <w:r>
        <w:rPr>
          <w:rFonts w:eastAsia="Times New Roman"/>
        </w:rPr>
        <w:t xml:space="preserve">udeliť tretej osobe súhlas na použitie elektronických dát a výstupov v celom rozsahu Licencie na dáta alebo v časti Licencie na dáta Objednávateľa podľa čl. </w:t>
      </w:r>
      <w:r w:rsidR="004D5BB4">
        <w:rPr>
          <w:rFonts w:eastAsia="Times New Roman"/>
        </w:rPr>
        <w:t>X</w:t>
      </w:r>
      <w:r w:rsidR="00F162C1">
        <w:rPr>
          <w:rFonts w:eastAsia="Times New Roman"/>
        </w:rPr>
        <w:t>I</w:t>
      </w:r>
      <w:r w:rsidR="004D5BB4">
        <w:rPr>
          <w:rFonts w:eastAsia="Times New Roman"/>
        </w:rPr>
        <w:t xml:space="preserve">X </w:t>
      </w:r>
      <w:r>
        <w:rPr>
          <w:rFonts w:eastAsia="Times New Roman"/>
        </w:rPr>
        <w:t xml:space="preserve">tejto Zmluvy a je tiež oprávnený postúpiť Licenciu na dáta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 xml:space="preserve">týmto vyslovuje svoj predchádzajúci súhlas v zmysle § 72 Autorského zákona (ďalej tretie osoby podľa čl. </w:t>
      </w:r>
      <w:r w:rsidR="004D5BB4">
        <w:rPr>
          <w:rFonts w:eastAsia="Times New Roman"/>
        </w:rPr>
        <w:t>X</w:t>
      </w:r>
      <w:r w:rsidR="00E61F05">
        <w:rPr>
          <w:rFonts w:eastAsia="Times New Roman"/>
        </w:rPr>
        <w:t>I</w:t>
      </w:r>
      <w:r w:rsidR="004D5BB4">
        <w:rPr>
          <w:rFonts w:eastAsia="Times New Roman"/>
        </w:rPr>
        <w:t xml:space="preserve">X </w:t>
      </w:r>
      <w:r>
        <w:rPr>
          <w:rFonts w:eastAsia="Times New Roman"/>
        </w:rPr>
        <w:t>ods. 5 a ods. 6 tejto Zmluvy spolu len ako „</w:t>
      </w:r>
      <w:r>
        <w:rPr>
          <w:rFonts w:eastAsia="Times New Roman"/>
          <w:b/>
          <w:bCs/>
        </w:rPr>
        <w:t>Tretia osoba</w:t>
      </w:r>
      <w:r>
        <w:rPr>
          <w:rFonts w:eastAsia="Times New Roman"/>
        </w:rPr>
        <w:t>“</w:t>
      </w:r>
      <w:r w:rsidRPr="00052C89" w:rsidR="00052C89">
        <w:rPr>
          <w:rFonts w:eastAsia="Times New Roman"/>
        </w:rPr>
        <w:t xml:space="preserve"> </w:t>
      </w:r>
      <w:r w:rsidR="00052C89">
        <w:rPr>
          <w:rFonts w:eastAsia="Times New Roman"/>
        </w:rPr>
        <w:t>v príslušnom gramatickom tvare</w:t>
      </w:r>
      <w:r>
        <w:rPr>
          <w:rFonts w:eastAsia="Times New Roman"/>
        </w:rPr>
        <w:t>).</w:t>
      </w:r>
    </w:p>
    <w:p w:rsidR="00EB04F6" w:rsidP="00EB04F6" w:rsidRDefault="00EB04F6" w14:paraId="4A1BAB87" w14:textId="77777777">
      <w:pPr>
        <w:pStyle w:val="ListParagraph"/>
        <w:numPr>
          <w:ilvl w:val="0"/>
          <w:numId w:val="34"/>
        </w:numPr>
        <w:spacing w:line="240" w:lineRule="auto"/>
        <w:ind w:left="567" w:hanging="567"/>
        <w:rPr>
          <w:rFonts w:eastAsia="Times New Roman"/>
        </w:rPr>
      </w:pPr>
      <w:r w:rsidRPr="00594BCA">
        <w:rPr>
          <w:rFonts w:eastAsia="Times New Roman"/>
        </w:rPr>
        <w:t xml:space="preserve">Objednávateľ </w:t>
      </w:r>
      <w:r>
        <w:rPr>
          <w:rFonts w:eastAsia="Times New Roman"/>
        </w:rPr>
        <w:t xml:space="preserve">ani Tretia osoba nie sú </w:t>
      </w:r>
      <w:r w:rsidRPr="00594BCA">
        <w:rPr>
          <w:rFonts w:eastAsia="Times New Roman"/>
        </w:rPr>
        <w:t>povinn</w:t>
      </w:r>
      <w:r>
        <w:rPr>
          <w:rFonts w:eastAsia="Times New Roman"/>
        </w:rPr>
        <w:t>í</w:t>
      </w:r>
      <w:r w:rsidRPr="00594BCA">
        <w:rPr>
          <w:rFonts w:eastAsia="Times New Roman"/>
        </w:rPr>
        <w:t xml:space="preserve"> Licenciu </w:t>
      </w:r>
      <w:r>
        <w:rPr>
          <w:rFonts w:eastAsia="Times New Roman"/>
        </w:rPr>
        <w:t xml:space="preserve">a Licenciu na dáta </w:t>
      </w:r>
      <w:r w:rsidRPr="00594BCA">
        <w:rPr>
          <w:rFonts w:eastAsia="Times New Roman"/>
        </w:rPr>
        <w:t>využiť.</w:t>
      </w:r>
    </w:p>
    <w:p w:rsidR="00EB04F6" w:rsidP="00EB04F6" w:rsidRDefault="00EB04F6" w14:paraId="22902E31" w14:textId="7E31CF5A">
      <w:pPr>
        <w:pStyle w:val="ListParagraph"/>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vrátane všetkých prípadných sublicencií</w:t>
      </w:r>
      <w:r w:rsidRPr="001A1820">
        <w:rPr>
          <w:rFonts w:eastAsia="Times New Roman"/>
        </w:rPr>
        <w:t xml:space="preserve"> je bez akýchkoľvek pochybností súčasťou </w:t>
      </w:r>
      <w:r>
        <w:rPr>
          <w:rFonts w:eastAsia="Times New Roman"/>
        </w:rPr>
        <w:t xml:space="preserve">Odmeny za </w:t>
      </w:r>
      <w:r w:rsidR="00F704D5">
        <w:rPr>
          <w:rFonts w:eastAsia="Times New Roman"/>
        </w:rPr>
        <w:t xml:space="preserve">Služby </w:t>
      </w:r>
      <w:r>
        <w:rPr>
          <w:rFonts w:eastAsia="Times New Roman"/>
        </w:rPr>
        <w:t>v zmysle ust. čl. XX ods. 7 a ods. 8 tejto Zmluvy</w:t>
      </w:r>
      <w:r w:rsidRPr="001A1820">
        <w:rPr>
          <w:rFonts w:eastAsia="Times New Roman"/>
        </w:rPr>
        <w:t>.</w:t>
      </w:r>
    </w:p>
    <w:p w:rsidRPr="003B0177" w:rsidR="00EB04F6" w:rsidP="00EB04F6" w:rsidRDefault="00EB04F6" w14:paraId="1048C09B" w14:textId="57EC9EAA">
      <w:pPr>
        <w:pStyle w:val="ListParagraph"/>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xml:space="preserve"> na dáta, vrátane všetkých prípadných sublicencií</w:t>
      </w:r>
      <w:r w:rsidRPr="001A1820">
        <w:rPr>
          <w:rFonts w:eastAsia="Times New Roman"/>
        </w:rPr>
        <w:t xml:space="preserve"> je bez akýchkoľvek pochybností súčasťou </w:t>
      </w:r>
      <w:r>
        <w:rPr>
          <w:rFonts w:eastAsia="Times New Roman"/>
        </w:rPr>
        <w:t>Odmeny za Služby v zmysle ust. čl. XX ods. 7 a ods. 9 tejto Zmluvy</w:t>
      </w:r>
      <w:r w:rsidRPr="001A1820">
        <w:rPr>
          <w:rFonts w:eastAsia="Times New Roman"/>
        </w:rPr>
        <w:t>.</w:t>
      </w:r>
    </w:p>
    <w:p w:rsidRPr="001A1820" w:rsidR="00EB04F6" w:rsidP="00EB04F6" w:rsidRDefault="00EB04F6" w14:paraId="5211B3A1" w14:textId="77777777">
      <w:pPr>
        <w:pStyle w:val="ListParagraph"/>
        <w:numPr>
          <w:ilvl w:val="0"/>
          <w:numId w:val="34"/>
        </w:numPr>
        <w:spacing w:line="240" w:lineRule="auto"/>
        <w:ind w:left="567" w:hanging="567"/>
        <w:rPr>
          <w:rFonts w:eastAsia="Times New Roman"/>
        </w:rPr>
      </w:pPr>
      <w:r w:rsidRPr="001A1820">
        <w:rPr>
          <w:rFonts w:eastAsia="Times New Roman"/>
        </w:rPr>
        <w:t xml:space="preserve">Objednávateľ </w:t>
      </w:r>
      <w:r>
        <w:rPr>
          <w:rFonts w:eastAsia="Times New Roman"/>
        </w:rPr>
        <w:t xml:space="preserve">alebo Tretia osoba sú oprávnení </w:t>
      </w:r>
      <w:r w:rsidRPr="001A1820">
        <w:rPr>
          <w:rFonts w:eastAsia="Times New Roman"/>
        </w:rPr>
        <w:t>systém ParkSys voľne používať akýmkoľvek zákonom povoleným spôsobom, najmä, nie však výlučne, v súlade s účelom tejto Zmluvy.</w:t>
      </w:r>
    </w:p>
    <w:p w:rsidRPr="00366267" w:rsidR="00EB04F6" w:rsidP="00EB04F6" w:rsidRDefault="00EB04F6" w14:paraId="026EA82B" w14:textId="11BF4B98">
      <w:pPr>
        <w:pStyle w:val="ListParagraph"/>
        <w:numPr>
          <w:ilvl w:val="0"/>
          <w:numId w:val="34"/>
        </w:numPr>
        <w:spacing w:line="240" w:lineRule="auto"/>
        <w:ind w:left="567" w:hanging="567"/>
        <w:rPr>
          <w:rFonts w:eastAsia="Times New Roman"/>
        </w:rPr>
      </w:pPr>
      <w:r>
        <w:rPr>
          <w:rFonts w:eastAsia="Times New Roman"/>
        </w:rPr>
        <w:t>Pre vylúčenie akýchkoľvek pochybností Zmluvné strany vyhlasujú, že všetky elektronické dáta, ako aj všetky výstupy v akomkoľvek formáte, ktoré vzniknú v</w:t>
      </w:r>
      <w:r w:rsidR="00FC702F">
        <w:rPr>
          <w:rFonts w:eastAsia="Times New Roman"/>
        </w:rPr>
        <w:t> </w:t>
      </w:r>
      <w:r>
        <w:rPr>
          <w:rFonts w:eastAsia="Times New Roman"/>
        </w:rPr>
        <w:t>súvislosti</w:t>
      </w:r>
      <w:r w:rsidR="00FC702F">
        <w:rPr>
          <w:rFonts w:eastAsia="Times New Roman"/>
        </w:rPr>
        <w:t xml:space="preserve"> s</w:t>
      </w:r>
      <w:r>
        <w:rPr>
          <w:rFonts w:eastAsia="Times New Roman"/>
        </w:rPr>
        <w:t xml:space="preserve"> prípravou alebo prevádzkou systému ParkSys alebo poskytovaním Služieb podľa tejto Zmluvy sú výlučným vlastníctvom Objednávateľa alebo Tretej osoby, ak je ich pôvodcom, a to aj po ukončení tejto Zmluvy.</w:t>
      </w:r>
    </w:p>
    <w:p w:rsidR="00EB04F6" w:rsidP="00EB04F6" w:rsidRDefault="00EB04F6" w14:paraId="0A1FEDCC" w14:textId="77777777">
      <w:pPr>
        <w:pStyle w:val="ListParagraph"/>
        <w:numPr>
          <w:ilvl w:val="0"/>
          <w:numId w:val="34"/>
        </w:numPr>
        <w:spacing w:line="240" w:lineRule="auto"/>
        <w:ind w:left="567" w:hanging="567"/>
        <w:rPr>
          <w:rFonts w:eastAsia="Times New Roman"/>
        </w:rPr>
      </w:pPr>
      <w:r w:rsidRPr="003056C9">
        <w:rPr>
          <w:rFonts w:eastAsia="Times New Roman"/>
        </w:rPr>
        <w:t>Zmluvné strany sa z dôvodu vylúčenia akýchkoľvek pochybností dohodli, že ak prevádzkovaním systému ParkSys</w:t>
      </w:r>
      <w:r>
        <w:rPr>
          <w:rFonts w:eastAsia="Times New Roman"/>
        </w:rPr>
        <w:t xml:space="preserve"> alebo poskytovaním Služieb</w:t>
      </w:r>
      <w:r w:rsidRPr="003056C9">
        <w:rPr>
          <w:rFonts w:eastAsia="Times New Roman"/>
        </w:rPr>
        <w:t xml:space="preserve"> dôjde k vytvoreniu databázy </w:t>
      </w:r>
      <w:r>
        <w:rPr>
          <w:rFonts w:eastAsia="Times New Roman"/>
        </w:rPr>
        <w:t>je zhotoviteľom databázy Objednávateľ a Objednávateľovi patria všetky práva autora a zhotoviteľa databázy podľa Autorského zákona.</w:t>
      </w:r>
    </w:p>
    <w:p w:rsidR="00EB04F6" w:rsidP="00EB04F6" w:rsidRDefault="00EB04F6" w14:paraId="05F25539" w14:textId="4CA6E302">
      <w:pPr>
        <w:pStyle w:val="ListParagraph"/>
        <w:numPr>
          <w:ilvl w:val="0"/>
          <w:numId w:val="34"/>
        </w:numPr>
        <w:spacing w:line="240" w:lineRule="auto"/>
        <w:ind w:left="567" w:hanging="567"/>
        <w:rPr>
          <w:rFonts w:eastAsia="Times New Roman"/>
        </w:rPr>
      </w:pPr>
      <w:r w:rsidRPr="00847FE5">
        <w:rPr>
          <w:rFonts w:eastAsia="Times New Roman"/>
        </w:rPr>
        <w:t xml:space="preserve">Vyššie uvedené ustanovenia týkajúce sa Licencie sa primerane aplikujú aj na </w:t>
      </w:r>
      <w:r>
        <w:rPr>
          <w:rFonts w:eastAsia="Times New Roman"/>
        </w:rPr>
        <w:t>s</w:t>
      </w:r>
      <w:r w:rsidRPr="00847FE5">
        <w:rPr>
          <w:rFonts w:eastAsia="Times New Roman"/>
        </w:rPr>
        <w:t>ubdodávateľov</w:t>
      </w:r>
      <w:r>
        <w:rPr>
          <w:rFonts w:eastAsia="Times New Roman"/>
        </w:rPr>
        <w:t xml:space="preserve"> podľa čl. </w:t>
      </w:r>
      <w:r w:rsidR="00B75613">
        <w:rPr>
          <w:rFonts w:eastAsia="Times New Roman"/>
        </w:rPr>
        <w:t>XXI</w:t>
      </w:r>
      <w:r w:rsidR="00363CBF">
        <w:rPr>
          <w:rFonts w:eastAsia="Times New Roman"/>
        </w:rPr>
        <w:t>II</w:t>
      </w:r>
      <w:r w:rsidR="00B75613">
        <w:rPr>
          <w:rFonts w:eastAsia="Times New Roman"/>
        </w:rPr>
        <w:t xml:space="preserve"> </w:t>
      </w:r>
      <w:r>
        <w:rPr>
          <w:rFonts w:eastAsia="Times New Roman"/>
        </w:rPr>
        <w:t xml:space="preserve">ods. </w:t>
      </w:r>
      <w:r w:rsidR="00572CEA">
        <w:rPr>
          <w:rFonts w:eastAsia="Times New Roman"/>
        </w:rPr>
        <w:t xml:space="preserve">11 </w:t>
      </w:r>
      <w:r>
        <w:rPr>
          <w:rFonts w:eastAsia="Times New Roman"/>
        </w:rPr>
        <w:t xml:space="preserve">a ods. </w:t>
      </w:r>
      <w:r w:rsidR="00572CEA">
        <w:rPr>
          <w:rFonts w:eastAsia="Times New Roman"/>
        </w:rPr>
        <w:t xml:space="preserve">12 </w:t>
      </w:r>
      <w:r>
        <w:rPr>
          <w:rFonts w:eastAsia="Times New Roman"/>
        </w:rPr>
        <w:t xml:space="preserve">tejto Zmluvy (ďalej </w:t>
      </w:r>
      <w:r w:rsidR="008C6723">
        <w:rPr>
          <w:rFonts w:eastAsia="Times New Roman"/>
        </w:rPr>
        <w:t xml:space="preserve">len </w:t>
      </w:r>
      <w:r>
        <w:rPr>
          <w:rFonts w:eastAsia="Times New Roman"/>
        </w:rPr>
        <w:t>ako „</w:t>
      </w:r>
      <w:r w:rsidRPr="008D2FF0">
        <w:rPr>
          <w:rFonts w:eastAsia="Times New Roman"/>
          <w:b/>
          <w:bCs/>
        </w:rPr>
        <w:t>Subdodávateľ</w:t>
      </w:r>
      <w:r>
        <w:rPr>
          <w:rFonts w:eastAsia="Times New Roman"/>
        </w:rPr>
        <w:t>“ v príslušnom gramatickom tvare)</w:t>
      </w:r>
      <w:r w:rsidRPr="00847FE5">
        <w:rPr>
          <w:rFonts w:eastAsia="Times New Roman"/>
        </w:rPr>
        <w:t>, prípadne aj na časť Služby zhotoven</w:t>
      </w:r>
      <w:r w:rsidR="00FC702F">
        <w:rPr>
          <w:rFonts w:eastAsia="Times New Roman"/>
        </w:rPr>
        <w:t>ej</w:t>
      </w:r>
      <w:r w:rsidRPr="00847FE5">
        <w:rPr>
          <w:rFonts w:eastAsia="Times New Roman"/>
        </w:rPr>
        <w:t xml:space="preserve"> </w:t>
      </w:r>
      <w:r>
        <w:rPr>
          <w:rFonts w:eastAsia="Times New Roman"/>
        </w:rPr>
        <w:t>S</w:t>
      </w:r>
      <w:r w:rsidRPr="00847FE5">
        <w:rPr>
          <w:rFonts w:eastAsia="Times New Roman"/>
        </w:rPr>
        <w:t>ubdodávateľom.</w:t>
      </w:r>
    </w:p>
    <w:p w:rsidR="00EB04F6" w:rsidP="00EB04F6" w:rsidRDefault="00EB04F6" w14:paraId="3CBC2255" w14:textId="428218F0">
      <w:pPr>
        <w:pStyle w:val="ListParagraph"/>
        <w:numPr>
          <w:ilvl w:val="0"/>
          <w:numId w:val="34"/>
        </w:numPr>
        <w:spacing w:line="240" w:lineRule="auto"/>
        <w:ind w:left="567" w:hanging="567"/>
        <w:rPr>
          <w:rFonts w:eastAsia="Times New Roman"/>
        </w:rPr>
      </w:pPr>
      <w:r w:rsidRPr="00594BCA">
        <w:rPr>
          <w:rFonts w:eastAsia="Times New Roman"/>
        </w:rPr>
        <w:t>Dodávateľ v celom rozsahu zodpovedá</w:t>
      </w:r>
      <w:r>
        <w:rPr>
          <w:rFonts w:eastAsia="Times New Roman"/>
        </w:rPr>
        <w:t>,</w:t>
      </w:r>
      <w:r w:rsidRPr="00594BCA">
        <w:rPr>
          <w:rFonts w:eastAsia="Times New Roman"/>
        </w:rPr>
        <w:t xml:space="preserve"> ak systém ParkSys alebo ktorákoľvek jeho časť porušuje autorské práva iných osôb.</w:t>
      </w:r>
      <w:r>
        <w:rPr>
          <w:rFonts w:eastAsia="Times New Roman"/>
        </w:rPr>
        <w:t xml:space="preserve"> V prípade porušenia autorských práv iných osôb je Dodávateľ povinný uspokojiť nároky iných osôb za Objednávateľa </w:t>
      </w:r>
      <w:r w:rsidR="00344768">
        <w:rPr>
          <w:rFonts w:eastAsia="Times New Roman"/>
        </w:rPr>
        <w:t xml:space="preserve">alebo Tretiu osobu </w:t>
      </w:r>
      <w:r>
        <w:rPr>
          <w:rFonts w:eastAsia="Times New Roman"/>
        </w:rPr>
        <w:t xml:space="preserve">a to vrátane nákladov spojených s právnou ochranou a obranou. </w:t>
      </w:r>
      <w:r w:rsidRPr="00594BCA">
        <w:rPr>
          <w:rFonts w:eastAsia="Times New Roman"/>
        </w:rPr>
        <w:t xml:space="preserve">Rovnako Dodávateľ zodpovedá za škodu, ktorá vznikne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 xml:space="preserve">ak používaním systému ParkSys alebo jeho časti dôjde k porušeniu autorských práv </w:t>
      </w:r>
      <w:r>
        <w:rPr>
          <w:rFonts w:eastAsia="Times New Roman"/>
        </w:rPr>
        <w:t>iných</w:t>
      </w:r>
      <w:r w:rsidRPr="00594BCA">
        <w:rPr>
          <w:rFonts w:eastAsia="Times New Roman"/>
        </w:rPr>
        <w:t xml:space="preserve"> osôb.</w:t>
      </w:r>
    </w:p>
    <w:p w:rsidR="00EB04F6" w:rsidP="00EB04F6" w:rsidRDefault="00EB04F6" w14:paraId="187DDA51" w14:textId="77777777">
      <w:pPr>
        <w:pStyle w:val="ListParagraph"/>
        <w:numPr>
          <w:ilvl w:val="0"/>
          <w:numId w:val="34"/>
        </w:numPr>
        <w:spacing w:line="240" w:lineRule="auto"/>
        <w:ind w:left="567" w:hanging="567"/>
        <w:rPr>
          <w:rFonts w:eastAsia="Times New Roman"/>
        </w:rPr>
      </w:pPr>
      <w:r w:rsidRPr="00847FE5">
        <w:rPr>
          <w:rFonts w:eastAsia="Times New Roman"/>
        </w:rPr>
        <w:t>Objednávateľ</w:t>
      </w:r>
      <w:r>
        <w:rPr>
          <w:rFonts w:eastAsia="Times New Roman"/>
        </w:rPr>
        <w:t xml:space="preserve"> alebo</w:t>
      </w:r>
      <w:r w:rsidRPr="00847FE5">
        <w:rPr>
          <w:rFonts w:eastAsia="Times New Roman"/>
        </w:rPr>
        <w:t xml:space="preserve"> </w:t>
      </w:r>
      <w:r>
        <w:rPr>
          <w:rFonts w:eastAsia="Times New Roman"/>
        </w:rPr>
        <w:t xml:space="preserve">Tretia osoba sú povinní </w:t>
      </w:r>
      <w:r w:rsidRPr="00594BCA">
        <w:rPr>
          <w:rFonts w:eastAsia="Times New Roman"/>
        </w:rPr>
        <w:t xml:space="preserve">oznámiť Dodávateľovi uplatnenie nárokov z práva duševného vlastníctva v súvislosti </w:t>
      </w:r>
      <w:r>
        <w:rPr>
          <w:rFonts w:eastAsia="Times New Roman"/>
        </w:rPr>
        <w:t xml:space="preserve">s touto </w:t>
      </w:r>
      <w:r w:rsidRPr="00594BCA">
        <w:rPr>
          <w:rFonts w:eastAsia="Times New Roman"/>
        </w:rPr>
        <w:t xml:space="preserve">Zmluvou treťou osobou. </w:t>
      </w:r>
      <w:r>
        <w:rPr>
          <w:rFonts w:eastAsia="Times New Roman"/>
        </w:rPr>
        <w:t>Dodávateľ</w:t>
      </w:r>
      <w:r w:rsidRPr="00594BCA">
        <w:rPr>
          <w:rFonts w:eastAsia="Times New Roman"/>
        </w:rPr>
        <w:t xml:space="preserve"> je povinný do 5 kalendárnych dní poskytnúť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všetku súčinnosť pri ochrane práv Objednávateľa</w:t>
      </w:r>
      <w:r>
        <w:rPr>
          <w:rFonts w:eastAsia="Times New Roman"/>
        </w:rPr>
        <w:t xml:space="preserve"> alebo Tretej osoby</w:t>
      </w:r>
      <w:r w:rsidRPr="00594BCA">
        <w:rPr>
          <w:rFonts w:eastAsia="Times New Roman"/>
        </w:rPr>
        <w:t>.</w:t>
      </w:r>
    </w:p>
    <w:p w:rsidR="00EB04F6" w:rsidP="00EB04F6" w:rsidRDefault="00EB04F6" w14:paraId="2F2D1B2F" w14:textId="77777777">
      <w:pPr>
        <w:pStyle w:val="ListParagraph"/>
        <w:numPr>
          <w:ilvl w:val="0"/>
          <w:numId w:val="34"/>
        </w:numPr>
        <w:spacing w:line="240" w:lineRule="auto"/>
        <w:ind w:left="567" w:hanging="567"/>
        <w:rPr>
          <w:rFonts w:eastAsia="Times New Roman"/>
        </w:rPr>
      </w:pPr>
      <w:r w:rsidRPr="00594BCA">
        <w:rPr>
          <w:rFonts w:eastAsia="Times New Roman"/>
        </w:rPr>
        <w:t>V prípade, ak bude Objednávateľovi</w:t>
      </w:r>
      <w:r>
        <w:rPr>
          <w:rFonts w:eastAsia="Times New Roman"/>
        </w:rPr>
        <w:t xml:space="preserve"> alebo Tretej osobe</w:t>
      </w:r>
      <w:r w:rsidRPr="00594BCA">
        <w:rPr>
          <w:rFonts w:eastAsia="Times New Roman"/>
        </w:rPr>
        <w:t xml:space="preserve"> na základe právoplatného rozhodnutia súdu zabránené používať systém ParkSys z dôvodu porušenia autorských práv, zaväzuje sa Dodávateľ obstarať pre Objednávateľa</w:t>
      </w:r>
      <w:r>
        <w:rPr>
          <w:rFonts w:eastAsia="Times New Roman"/>
        </w:rPr>
        <w:t xml:space="preserve"> alebo Tretiu osobu</w:t>
      </w:r>
      <w:r w:rsidRPr="00594BCA">
        <w:rPr>
          <w:rFonts w:eastAsia="Times New Roman"/>
        </w:rPr>
        <w:t xml:space="preserve"> oprávnenie systém ParkSys znova používať, prípadne sa Dodávateľ zaväzuje vykonať úpravu systému ParkSys tak, aby to bol spôsobilý na používanie Objednávateľom</w:t>
      </w:r>
      <w:r>
        <w:rPr>
          <w:rFonts w:eastAsia="Times New Roman"/>
        </w:rPr>
        <w:t xml:space="preserve"> alebo Treťou osobou</w:t>
      </w:r>
      <w:r w:rsidRPr="00594BCA">
        <w:rPr>
          <w:rFonts w:eastAsia="Times New Roman"/>
        </w:rPr>
        <w:t xml:space="preserve"> a neporušoval autorské práva tretích osôb</w:t>
      </w:r>
      <w:r>
        <w:rPr>
          <w:rFonts w:eastAsia="Times New Roman"/>
        </w:rPr>
        <w:t xml:space="preserve"> a to bezodkladne.</w:t>
      </w:r>
    </w:p>
    <w:p w:rsidRPr="00854251" w:rsidR="00EB04F6" w:rsidP="00EB04F6" w:rsidRDefault="00EB04F6" w14:paraId="7078B808" w14:textId="5A9AC91E">
      <w:pPr>
        <w:pStyle w:val="ListParagraph"/>
        <w:numPr>
          <w:ilvl w:val="0"/>
          <w:numId w:val="34"/>
        </w:numPr>
        <w:spacing w:line="240" w:lineRule="auto"/>
        <w:ind w:left="567" w:hanging="567"/>
        <w:rPr>
          <w:rFonts w:eastAsia="Times New Roman"/>
        </w:rPr>
      </w:pPr>
      <w:r w:rsidRPr="00594BCA">
        <w:rPr>
          <w:rFonts w:eastAsia="Times New Roman"/>
        </w:rPr>
        <w:t xml:space="preserve">Udelenie Licencie </w:t>
      </w:r>
      <w:r w:rsidR="00CA751A">
        <w:rPr>
          <w:rFonts w:eastAsia="Times New Roman"/>
        </w:rPr>
        <w:t>a</w:t>
      </w:r>
      <w:r>
        <w:rPr>
          <w:rFonts w:eastAsia="Times New Roman"/>
        </w:rPr>
        <w:t xml:space="preserve"> Licencie na dáta </w:t>
      </w:r>
      <w:r w:rsidRPr="00594BCA">
        <w:rPr>
          <w:rFonts w:eastAsia="Times New Roman"/>
        </w:rPr>
        <w:t>podľa tejto Zmluvy nie je možné zo strany Dodávateľa jednostranne odvolať alebo zrušiť</w:t>
      </w:r>
      <w:r w:rsidR="00CA751A">
        <w:rPr>
          <w:rFonts w:eastAsia="Times New Roman"/>
        </w:rPr>
        <w:t>,</w:t>
      </w:r>
      <w:r w:rsidRPr="00594BCA">
        <w:rPr>
          <w:rFonts w:eastAsia="Times New Roman"/>
        </w:rPr>
        <w:t xml:space="preserve"> a to ani po ukončení trvania tejto Zmluvy.</w:t>
      </w:r>
    </w:p>
    <w:p w:rsidR="00CE20A2" w:rsidP="00EB04F6" w:rsidRDefault="00CE20A2" w14:paraId="30D47358" w14:textId="77777777">
      <w:pPr>
        <w:spacing w:line="240" w:lineRule="auto"/>
        <w:jc w:val="center"/>
        <w:rPr>
          <w:b/>
          <w:bCs/>
        </w:rPr>
      </w:pPr>
    </w:p>
    <w:p w:rsidRPr="00137CAD" w:rsidR="00EB04F6" w:rsidP="00EB04F6" w:rsidRDefault="00EB04F6" w14:paraId="402451A9" w14:textId="395FAC2D">
      <w:pPr>
        <w:spacing w:line="240" w:lineRule="auto"/>
        <w:jc w:val="center"/>
        <w:rPr>
          <w:b/>
          <w:bCs/>
        </w:rPr>
      </w:pPr>
      <w:r>
        <w:rPr>
          <w:b/>
          <w:bCs/>
        </w:rPr>
        <w:t>Článok XX</w:t>
      </w:r>
    </w:p>
    <w:p w:rsidR="00EB04F6" w:rsidP="00EB04F6" w:rsidRDefault="00EB04F6" w14:paraId="4C5DAA31" w14:textId="77777777">
      <w:pPr>
        <w:spacing w:line="240" w:lineRule="auto"/>
        <w:ind w:left="567" w:hanging="567"/>
        <w:jc w:val="center"/>
        <w:rPr>
          <w:b/>
          <w:bCs/>
        </w:rPr>
      </w:pPr>
      <w:r>
        <w:rPr>
          <w:b/>
          <w:bCs/>
        </w:rPr>
        <w:t>Odmena a platobné podmienky</w:t>
      </w:r>
    </w:p>
    <w:p w:rsidRPr="001D38F6" w:rsidR="00EB04F6" w:rsidP="00EB04F6" w:rsidRDefault="00EB04F6" w14:paraId="405705EC" w14:textId="350D4C43">
      <w:pPr>
        <w:pStyle w:val="ListParagraph"/>
        <w:numPr>
          <w:ilvl w:val="0"/>
          <w:numId w:val="15"/>
        </w:numPr>
        <w:spacing w:line="240" w:lineRule="auto"/>
        <w:ind w:left="567" w:hanging="567"/>
        <w:rPr>
          <w:b/>
          <w:bCs/>
        </w:rPr>
      </w:pPr>
      <w:r>
        <w:t>Zmluvné strany sa dohodli, že celková odmena za Plnenie a Služby (ďalej len ako „</w:t>
      </w:r>
      <w:r w:rsidRPr="001D38F6">
        <w:rPr>
          <w:b/>
          <w:bCs/>
        </w:rPr>
        <w:t xml:space="preserve">Celková </w:t>
      </w:r>
      <w:r>
        <w:rPr>
          <w:b/>
          <w:bCs/>
        </w:rPr>
        <w:t>odmena</w:t>
      </w:r>
      <w:r>
        <w:t>“</w:t>
      </w:r>
      <w:r w:rsidRPr="00052C89" w:rsidR="00052C89">
        <w:rPr>
          <w:rFonts w:eastAsia="Times New Roman"/>
        </w:rPr>
        <w:t xml:space="preserve"> </w:t>
      </w:r>
      <w:r w:rsidR="00052C89">
        <w:rPr>
          <w:rFonts w:eastAsia="Times New Roman"/>
        </w:rPr>
        <w:t>v príslušnom gramatickom tvare</w:t>
      </w:r>
      <w:r>
        <w:t xml:space="preserve">) </w:t>
      </w:r>
      <w:r w:rsidRPr="00184C11">
        <w:rPr>
          <w:rFonts w:eastAsia="Times New Roman"/>
        </w:rPr>
        <w:t xml:space="preserve">bola určená v procese VS ako </w:t>
      </w:r>
      <w:r>
        <w:rPr>
          <w:rFonts w:eastAsia="Times New Roman"/>
        </w:rPr>
        <w:t>súčasť Ponuky</w:t>
      </w:r>
      <w:r w:rsidRPr="00184C11">
        <w:rPr>
          <w:rFonts w:eastAsia="Times New Roman"/>
        </w:rPr>
        <w:t xml:space="preserve"> úspešného uchádzača VS, ktorý má pre účely tejto Zmluvy pozíciu Dodávateľa</w:t>
      </w:r>
      <w:r>
        <w:rPr>
          <w:rFonts w:eastAsia="Times New Roman"/>
        </w:rPr>
        <w:t>.</w:t>
      </w:r>
    </w:p>
    <w:p w:rsidR="00EB04F6" w:rsidP="00EB04F6" w:rsidRDefault="00EB04F6" w14:paraId="658B0CB1" w14:textId="77777777">
      <w:pPr>
        <w:pStyle w:val="ListParagraph"/>
        <w:numPr>
          <w:ilvl w:val="0"/>
          <w:numId w:val="15"/>
        </w:numPr>
        <w:spacing w:line="240" w:lineRule="auto"/>
        <w:ind w:left="567" w:hanging="567"/>
        <w:rPr>
          <w:rFonts w:eastAsia="Times New Roman"/>
        </w:rPr>
      </w:pPr>
      <w:r w:rsidRPr="00184C11">
        <w:rPr>
          <w:rFonts w:eastAsia="Times New Roman"/>
        </w:rPr>
        <w:t xml:space="preserve">Pre účely vylúčenia akýchkoľvek pochybností </w:t>
      </w:r>
      <w:r>
        <w:rPr>
          <w:rFonts w:eastAsia="Times New Roman"/>
        </w:rPr>
        <w:t xml:space="preserve">Celková </w:t>
      </w:r>
      <w:r>
        <w:t xml:space="preserve">odmena </w:t>
      </w:r>
      <w:r w:rsidRPr="00184C11">
        <w:rPr>
          <w:rFonts w:eastAsia="Times New Roman"/>
        </w:rPr>
        <w:t xml:space="preserve">predstavuje celkovú odplatu za Plnenie </w:t>
      </w:r>
      <w:r>
        <w:rPr>
          <w:rFonts w:eastAsia="Times New Roman"/>
        </w:rPr>
        <w:t xml:space="preserve">a Služby </w:t>
      </w:r>
      <w:r w:rsidRPr="00184C11">
        <w:rPr>
          <w:rFonts w:eastAsia="Times New Roman"/>
        </w:rPr>
        <w:t xml:space="preserve">podľa tejto Zmluvy. </w:t>
      </w:r>
      <w:r>
        <w:rPr>
          <w:rFonts w:eastAsia="Times New Roman"/>
        </w:rPr>
        <w:t xml:space="preserve">Celková </w:t>
      </w:r>
      <w:r>
        <w:t xml:space="preserve">odmena </w:t>
      </w:r>
      <w:r w:rsidRPr="00184C11">
        <w:rPr>
          <w:rFonts w:eastAsia="Times New Roman"/>
        </w:rPr>
        <w:t xml:space="preserve">rovnako, bez akýchkoľvek pochybnosti, predstavuje odplatu aj za poskytnutie </w:t>
      </w:r>
      <w:r>
        <w:rPr>
          <w:rFonts w:eastAsia="Times New Roman"/>
        </w:rPr>
        <w:t xml:space="preserve">Licencie a Licencie na dáta </w:t>
      </w:r>
      <w:r w:rsidRPr="00184C11">
        <w:rPr>
          <w:rFonts w:eastAsia="Times New Roman"/>
        </w:rPr>
        <w:t>podľa tejto Zmluvy a všetkej dokumentácie súvisiacej s</w:t>
      </w:r>
      <w:r>
        <w:rPr>
          <w:rFonts w:eastAsia="Times New Roman"/>
        </w:rPr>
        <w:t> </w:t>
      </w:r>
      <w:r w:rsidRPr="00184C11">
        <w:rPr>
          <w:rFonts w:eastAsia="Times New Roman"/>
        </w:rPr>
        <w:t>Plnením</w:t>
      </w:r>
      <w:r>
        <w:rPr>
          <w:rFonts w:eastAsia="Times New Roman"/>
        </w:rPr>
        <w:t xml:space="preserve"> a Službami</w:t>
      </w:r>
      <w:r w:rsidRPr="00184C11">
        <w:rPr>
          <w:rFonts w:eastAsia="Times New Roman"/>
        </w:rPr>
        <w:t>.</w:t>
      </w:r>
    </w:p>
    <w:p w:rsidRPr="00DC5190" w:rsidR="00EB04F6" w:rsidP="00EB04F6" w:rsidRDefault="00EB04F6" w14:paraId="2272D9F7" w14:textId="77777777">
      <w:pPr>
        <w:pStyle w:val="ListParagraph"/>
        <w:numPr>
          <w:ilvl w:val="0"/>
          <w:numId w:val="15"/>
        </w:numPr>
        <w:spacing w:line="240" w:lineRule="auto"/>
        <w:ind w:left="567" w:hanging="567"/>
      </w:pPr>
      <w:r>
        <w:rPr>
          <w:rFonts w:eastAsia="Times New Roman"/>
        </w:rPr>
        <w:t xml:space="preserve">Celková </w:t>
      </w:r>
      <w:r>
        <w:t xml:space="preserve">odmena </w:t>
      </w:r>
      <w:r w:rsidRPr="00DC5190">
        <w:t xml:space="preserve">je nemenná, konečná a v jej výške sú zohľadnené všetky náklady, ktoré Dodávateľovi vzniknú pri plnení povinností podľa tejto Zmluvy </w:t>
      </w:r>
      <w:r>
        <w:t xml:space="preserve">a jej príloh </w:t>
      </w:r>
      <w:r w:rsidRPr="00DC5190">
        <w:t>a to vrátane všetkých poplatkov</w:t>
      </w:r>
      <w:r>
        <w:t xml:space="preserve"> a </w:t>
      </w:r>
      <w:r w:rsidRPr="004A7CB8">
        <w:rPr>
          <w:rFonts w:eastAsia="Times New Roman"/>
        </w:rPr>
        <w:t xml:space="preserve"> </w:t>
      </w:r>
      <w:r>
        <w:rPr>
          <w:rFonts w:eastAsia="Times New Roman"/>
        </w:rPr>
        <w:t>všetkých ďalších nákladov, ktoré sú potrebné na kompletnú realizáciu všetkých zmluvných plnení a dojednaní a vykonanie predmetu Zmluvy v plnom rozsahu. Dodávateľ nie je oprávnený akýmkoľvek spôsobom Celkovú odmenu jednostranne navýšiť alebo akýmkoľvek spôsobom meniť, ani účtovať Objednávateľovi žiadne iné finančné čiastky ako tie, ktoré sú dojednané v tejto Zmluve.</w:t>
      </w:r>
    </w:p>
    <w:p w:rsidR="00EB04F6" w:rsidP="00EB04F6" w:rsidRDefault="00EB04F6" w14:paraId="2B208F48" w14:textId="77777777">
      <w:pPr>
        <w:pStyle w:val="ListParagraph"/>
        <w:numPr>
          <w:ilvl w:val="0"/>
          <w:numId w:val="15"/>
        </w:numPr>
        <w:spacing w:line="240" w:lineRule="auto"/>
        <w:ind w:left="567" w:hanging="567"/>
      </w:pPr>
      <w:r>
        <w:rPr>
          <w:rFonts w:eastAsia="Times New Roman"/>
        </w:rPr>
        <w:t xml:space="preserve">Celková </w:t>
      </w:r>
      <w:r>
        <w:t xml:space="preserve">odmena </w:t>
      </w:r>
      <w:r w:rsidRPr="00DC5190">
        <w:t>je bez akýchkoľvek pochybností uvedená v mene Euro.</w:t>
      </w:r>
    </w:p>
    <w:p w:rsidR="00EB04F6" w:rsidP="00EB04F6" w:rsidRDefault="00EB04F6" w14:paraId="1B2579A0" w14:textId="67588BF7">
      <w:pPr>
        <w:pStyle w:val="ListParagraph"/>
        <w:numPr>
          <w:ilvl w:val="0"/>
          <w:numId w:val="15"/>
        </w:numPr>
        <w:spacing w:line="240" w:lineRule="auto"/>
        <w:ind w:left="567" w:hanging="567"/>
      </w:pPr>
      <w:r>
        <w:t xml:space="preserve">Celková odmena </w:t>
      </w:r>
      <w:r w:rsidRPr="00891C83">
        <w:t>bola stanovená v zmysle  zákona č. 18/1996 Z. z. o</w:t>
      </w:r>
      <w:r w:rsidR="00CA751A">
        <w:t> </w:t>
      </w:r>
      <w:r w:rsidRPr="00891C83">
        <w:t>cenách</w:t>
      </w:r>
      <w:r w:rsidR="00CA751A">
        <w:t xml:space="preserve"> v znení neskorších predpisov</w:t>
      </w:r>
      <w:r w:rsidRPr="00891C83">
        <w:t>.</w:t>
      </w:r>
    </w:p>
    <w:p w:rsidRPr="00DC5190" w:rsidR="00EB04F6" w:rsidP="00EB04F6" w:rsidRDefault="00EB04F6" w14:paraId="07B7B902" w14:textId="77777777">
      <w:pPr>
        <w:pStyle w:val="ListParagraph"/>
        <w:numPr>
          <w:ilvl w:val="0"/>
          <w:numId w:val="15"/>
        </w:numPr>
        <w:spacing w:line="240" w:lineRule="auto"/>
        <w:ind w:left="567" w:hanging="567"/>
      </w:pPr>
      <w:r>
        <w:t>Dodávateľ</w:t>
      </w:r>
      <w:r w:rsidRPr="00DC5190">
        <w:t xml:space="preserve"> nemá právo na refundáciu akýchkoľvek ďalších nákladov, ktoré mu vzniknú v súvislosti s plnením povinností podľa tejto Zmluvy.</w:t>
      </w:r>
    </w:p>
    <w:p w:rsidR="00EB04F6" w:rsidP="00EB04F6" w:rsidRDefault="00EB04F6" w14:paraId="2E4138F3" w14:textId="21B73969">
      <w:pPr>
        <w:pStyle w:val="ListParagraph"/>
        <w:numPr>
          <w:ilvl w:val="0"/>
          <w:numId w:val="15"/>
        </w:numPr>
        <w:spacing w:line="240" w:lineRule="auto"/>
        <w:ind w:left="567" w:hanging="567"/>
      </w:pPr>
      <w:r w:rsidRPr="008F1CA1">
        <w:rPr>
          <w:rFonts w:eastAsia="Times New Roman"/>
        </w:rPr>
        <w:t xml:space="preserve">Celková </w:t>
      </w:r>
      <w:r>
        <w:t>odmena je</w:t>
      </w:r>
      <w:r w:rsidRPr="00DC5190">
        <w:t xml:space="preserve"> stanovená na sumu XXXXXX,- eur vrátane dane z pridanej hodnoty</w:t>
      </w:r>
      <w:r>
        <w:t xml:space="preserve">, z ktorej suma </w:t>
      </w:r>
      <w:r w:rsidRPr="00DC5190">
        <w:t>XXXXXX,- eur</w:t>
      </w:r>
      <w:r>
        <w:t xml:space="preserve"> </w:t>
      </w:r>
      <w:r w:rsidRPr="00DC5190">
        <w:t>vrátane dane z pridanej hodnoty</w:t>
      </w:r>
      <w:r>
        <w:t xml:space="preserve"> predstavuje odmenu za Plnenie (ďalej len ako „</w:t>
      </w:r>
      <w:r w:rsidRPr="008F1CA1">
        <w:rPr>
          <w:b/>
          <w:bCs/>
        </w:rPr>
        <w:t xml:space="preserve">Odmena za </w:t>
      </w:r>
      <w:r>
        <w:rPr>
          <w:b/>
          <w:bCs/>
        </w:rPr>
        <w:t>P</w:t>
      </w:r>
      <w:r w:rsidRPr="008F1CA1">
        <w:rPr>
          <w:b/>
          <w:bCs/>
        </w:rPr>
        <w:t>lnenie</w:t>
      </w:r>
      <w:r>
        <w:t>“</w:t>
      </w:r>
      <w:r w:rsidR="008C6723">
        <w:t xml:space="preserve"> </w:t>
      </w:r>
      <w:r w:rsidR="008C6723">
        <w:rPr>
          <w:rFonts w:eastAsia="Times New Roman"/>
        </w:rPr>
        <w:t>v príslušnom gramatickom tvare</w:t>
      </w:r>
      <w:r>
        <w:t xml:space="preserve">), a z ktorej suma </w:t>
      </w:r>
      <w:r w:rsidRPr="00DC5190">
        <w:t>XXXXXX,- eur vrátane dane z pridanej hodnoty</w:t>
      </w:r>
      <w:r>
        <w:t xml:space="preserve"> predstavuje odmenu za Služby (ďalej len ako „</w:t>
      </w:r>
      <w:r w:rsidRPr="008F1CA1">
        <w:rPr>
          <w:b/>
          <w:bCs/>
        </w:rPr>
        <w:t xml:space="preserve">Odmena za </w:t>
      </w:r>
      <w:r>
        <w:rPr>
          <w:b/>
          <w:bCs/>
        </w:rPr>
        <w:t>Služby</w:t>
      </w:r>
      <w:r>
        <w:t>“</w:t>
      </w:r>
      <w:r w:rsidR="008C6723">
        <w:t xml:space="preserve"> </w:t>
      </w:r>
      <w:r w:rsidR="008C6723">
        <w:rPr>
          <w:rFonts w:eastAsia="Times New Roman"/>
        </w:rPr>
        <w:t>v príslušnom gramatickom tvare</w:t>
      </w:r>
      <w:r>
        <w:t>).</w:t>
      </w:r>
    </w:p>
    <w:p w:rsidRPr="00BA42A9" w:rsidR="00EB04F6" w:rsidP="00EB04F6" w:rsidRDefault="00EB04F6" w14:paraId="17329719" w14:textId="2373F5D8">
      <w:pPr>
        <w:pStyle w:val="ListParagraph"/>
        <w:numPr>
          <w:ilvl w:val="0"/>
          <w:numId w:val="15"/>
        </w:numPr>
        <w:spacing w:line="240" w:lineRule="auto"/>
        <w:ind w:left="567" w:hanging="567"/>
      </w:pPr>
      <w:r w:rsidRPr="00BA42A9">
        <w:rPr>
          <w:rFonts w:eastAsia="Times New Roman"/>
        </w:rPr>
        <w:t xml:space="preserve">Odmena za Plnenie bude Objednávateľom uhradená na základe faktúry vystavenej Dodávateľom a preukázateľne doručenej na adresu Objednávateľa. Jednotlivé čiastkové faktúry </w:t>
      </w:r>
      <w:r w:rsidR="00EE65BC">
        <w:rPr>
          <w:rFonts w:eastAsia="Times New Roman"/>
        </w:rPr>
        <w:t xml:space="preserve">vystaví </w:t>
      </w:r>
      <w:r w:rsidRPr="00BA42A9" w:rsidR="00EE65BC">
        <w:rPr>
          <w:rFonts w:eastAsia="Times New Roman"/>
        </w:rPr>
        <w:t xml:space="preserve"> </w:t>
      </w:r>
      <w:r w:rsidRPr="00BA42A9">
        <w:rPr>
          <w:rFonts w:eastAsia="Times New Roman"/>
        </w:rPr>
        <w:t>Dodávateľ podľa nasledujúcich pravidiel:</w:t>
      </w:r>
    </w:p>
    <w:p w:rsidR="00EB04F6" w:rsidP="00EB04F6" w:rsidRDefault="00EB04F6" w14:paraId="0ADB653D" w14:textId="3696106A">
      <w:pPr>
        <w:pStyle w:val="ListParagraph"/>
        <w:numPr>
          <w:ilvl w:val="0"/>
          <w:numId w:val="17"/>
        </w:numPr>
        <w:spacing w:line="240" w:lineRule="auto"/>
        <w:ind w:left="1134" w:hanging="567"/>
        <w:rPr>
          <w:rFonts w:eastAsia="Times New Roman"/>
        </w:rPr>
      </w:pPr>
      <w:r w:rsidRPr="00184C11">
        <w:rPr>
          <w:rFonts w:eastAsia="Times New Roman"/>
        </w:rPr>
        <w:t xml:space="preserve">faktúru na sumu vo výške </w:t>
      </w:r>
      <w:r w:rsidR="00F704D5">
        <w:rPr>
          <w:rFonts w:eastAsia="Times New Roman"/>
        </w:rPr>
        <w:t xml:space="preserve">20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 xml:space="preserve">skočení Etapy č. 2: Analýza </w:t>
      </w:r>
      <w:r w:rsidRPr="00184C11">
        <w:rPr>
          <w:rFonts w:eastAsia="Times New Roman"/>
        </w:rPr>
        <w:t>podľa Harmonogramu,</w:t>
      </w:r>
    </w:p>
    <w:p w:rsidR="00EB04F6" w:rsidP="00EB04F6" w:rsidRDefault="00EB04F6" w14:paraId="1DC78FC2" w14:textId="30C93400">
      <w:pPr>
        <w:pStyle w:val="ListParagraph"/>
        <w:numPr>
          <w:ilvl w:val="0"/>
          <w:numId w:val="17"/>
        </w:numPr>
        <w:spacing w:line="240" w:lineRule="auto"/>
        <w:ind w:left="1134" w:hanging="567"/>
        <w:rPr>
          <w:rFonts w:eastAsia="Times New Roman"/>
        </w:rPr>
      </w:pPr>
      <w:r>
        <w:rPr>
          <w:rFonts w:eastAsia="Times New Roman"/>
        </w:rPr>
        <w:t xml:space="preserve">faktúru na sumu vo výške </w:t>
      </w:r>
      <w:r w:rsidR="00F704D5">
        <w:rPr>
          <w:rFonts w:eastAsia="Times New Roman"/>
        </w:rPr>
        <w:t>20</w:t>
      </w:r>
      <w:r w:rsidR="00302C8D">
        <w:rPr>
          <w:rFonts w:eastAsia="Times New Roman"/>
        </w:rPr>
        <w:t xml:space="preserve"> </w:t>
      </w:r>
      <w:r>
        <w:rPr>
          <w:rFonts w:eastAsia="Times New Roman"/>
        </w:rPr>
        <w:t>% z výšky Odmeny za Plnenie po skočení Etapy č. 3: Implementácia a testovanie podľa Harmonogramu,</w:t>
      </w:r>
    </w:p>
    <w:p w:rsidR="00EB04F6" w:rsidP="00EB04F6" w:rsidRDefault="00EB04F6" w14:paraId="0BE2BA9B" w14:textId="0284AAB8">
      <w:pPr>
        <w:pStyle w:val="ListParagraph"/>
        <w:numPr>
          <w:ilvl w:val="0"/>
          <w:numId w:val="17"/>
        </w:numPr>
        <w:spacing w:line="240" w:lineRule="auto"/>
        <w:ind w:left="1134" w:hanging="567"/>
        <w:rPr>
          <w:rFonts w:eastAsia="Times New Roman"/>
        </w:rPr>
      </w:pPr>
      <w:r w:rsidRPr="00184C11">
        <w:rPr>
          <w:rFonts w:eastAsia="Times New Roman"/>
        </w:rPr>
        <w:t>faktúru na sumu vo výš</w:t>
      </w:r>
      <w:r>
        <w:rPr>
          <w:rFonts w:eastAsia="Times New Roman"/>
        </w:rPr>
        <w:t>k</w:t>
      </w:r>
      <w:r w:rsidRPr="00184C11">
        <w:rPr>
          <w:rFonts w:eastAsia="Times New Roman"/>
        </w:rPr>
        <w:t xml:space="preserve">e </w:t>
      </w:r>
      <w:r w:rsidR="00F704D5">
        <w:rPr>
          <w:rFonts w:eastAsia="Times New Roman"/>
        </w:rPr>
        <w:t>20</w:t>
      </w:r>
      <w:r w:rsidR="00302C8D">
        <w:rPr>
          <w:rFonts w:eastAsia="Times New Roman"/>
        </w:rPr>
        <w:t xml:space="preserve">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skočení Etapy č. 4: Nasadenie do produkcie podľa Harmonogramu</w:t>
      </w:r>
      <w:r w:rsidRPr="00184C11">
        <w:rPr>
          <w:rFonts w:eastAsia="Times New Roman"/>
        </w:rPr>
        <w:t>,</w:t>
      </w:r>
    </w:p>
    <w:p w:rsidRPr="007C377E" w:rsidR="007C377E" w:rsidP="00EB04F6" w:rsidRDefault="007C377E" w14:paraId="63B8EB4A" w14:textId="38D5C366">
      <w:pPr>
        <w:pStyle w:val="ListParagraph"/>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5: Implementácia a testovanie podľa Harmonogramu,</w:t>
      </w:r>
    </w:p>
    <w:p w:rsidRPr="007C377E" w:rsidR="00EB04F6" w:rsidP="007C377E" w:rsidRDefault="007C377E" w14:paraId="141D7778" w14:textId="0E14C48A">
      <w:pPr>
        <w:pStyle w:val="ListParagraph"/>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6: Nasadenie do produkcie podľa Harmonogramu</w:t>
      </w:r>
      <w:r w:rsidRPr="007C377E" w:rsidR="00722323">
        <w:rPr>
          <w:rFonts w:eastAsia="Times New Roman" w:cs="Calibri"/>
          <w:color w:val="000000"/>
          <w:szCs w:val="20"/>
          <w:lang w:eastAsia="sk-SK"/>
        </w:rPr>
        <w:t>.</w:t>
      </w:r>
    </w:p>
    <w:p w:rsidRPr="008D27CF" w:rsidR="00EB04F6" w:rsidP="00EB04F6" w:rsidRDefault="00EB04F6" w14:paraId="497D020C" w14:textId="77777777">
      <w:pPr>
        <w:pStyle w:val="ListParagraph"/>
        <w:numPr>
          <w:ilvl w:val="0"/>
          <w:numId w:val="15"/>
        </w:numPr>
        <w:spacing w:line="240" w:lineRule="auto"/>
        <w:ind w:left="567" w:hanging="567"/>
        <w:rPr>
          <w:rFonts w:eastAsia="Times New Roman"/>
        </w:rPr>
      </w:pPr>
      <w:r w:rsidRPr="008D27CF">
        <w:rPr>
          <w:rFonts w:eastAsia="Times New Roman"/>
        </w:rPr>
        <w:t>Odmena za Služby bude Objednávateľom hradená</w:t>
      </w:r>
      <w:r>
        <w:rPr>
          <w:rFonts w:eastAsia="Times New Roman"/>
        </w:rPr>
        <w:t xml:space="preserve"> mesačne</w:t>
      </w:r>
      <w:r w:rsidRPr="008D27CF">
        <w:rPr>
          <w:rFonts w:eastAsia="Times New Roman"/>
        </w:rPr>
        <w:t xml:space="preserve"> </w:t>
      </w:r>
      <w:r>
        <w:rPr>
          <w:rFonts w:eastAsia="Times New Roman"/>
        </w:rPr>
        <w:t xml:space="preserve">pozadu vo výške mesačne </w:t>
      </w:r>
      <w:r w:rsidRPr="000A7D09">
        <w:rPr>
          <w:rFonts w:eastAsia="Times New Roman"/>
        </w:rPr>
        <w:t>1/48</w:t>
      </w:r>
      <w:r>
        <w:rPr>
          <w:rFonts w:eastAsia="Times New Roman"/>
        </w:rPr>
        <w:t xml:space="preserve"> z celkovej výšky Odmeny za služby </w:t>
      </w:r>
      <w:r w:rsidRPr="008D27CF">
        <w:rPr>
          <w:rFonts w:eastAsia="Times New Roman"/>
        </w:rPr>
        <w:t xml:space="preserve">na základe </w:t>
      </w:r>
      <w:r>
        <w:rPr>
          <w:rFonts w:eastAsia="Times New Roman"/>
        </w:rPr>
        <w:t xml:space="preserve">čiastkových </w:t>
      </w:r>
      <w:r w:rsidRPr="008D27CF">
        <w:rPr>
          <w:rFonts w:eastAsia="Times New Roman"/>
        </w:rPr>
        <w:t>faktúr vystavených Dodávateľom a preukázateľne doručených na adresu Objednávateľa podľa nasledujúcich pravidiel:</w:t>
      </w:r>
    </w:p>
    <w:p w:rsidRPr="008D27CF" w:rsidR="00EB04F6" w:rsidP="00EB04F6" w:rsidRDefault="00EB04F6" w14:paraId="5BC45CD3" w14:textId="77777777">
      <w:pPr>
        <w:pStyle w:val="ListParagraph"/>
        <w:numPr>
          <w:ilvl w:val="1"/>
          <w:numId w:val="5"/>
        </w:numPr>
        <w:spacing w:line="240" w:lineRule="auto"/>
        <w:ind w:left="1134" w:hanging="567"/>
        <w:rPr>
          <w:rFonts w:eastAsia="Times New Roman"/>
        </w:rPr>
      </w:pPr>
      <w:r w:rsidRPr="008D27CF">
        <w:rPr>
          <w:rFonts w:eastAsia="Times New Roman"/>
        </w:rPr>
        <w:t xml:space="preserve">každá faktúra </w:t>
      </w:r>
      <w:r>
        <w:rPr>
          <w:rFonts w:eastAsia="Times New Roman"/>
        </w:rPr>
        <w:t>musí</w:t>
      </w:r>
      <w:r w:rsidRPr="008D27CF">
        <w:rPr>
          <w:rFonts w:eastAsia="Times New Roman"/>
        </w:rPr>
        <w:t xml:space="preserve"> byť vystavená na sumu vo výške 1/48 z výšky Odmeny za Služby,</w:t>
      </w:r>
    </w:p>
    <w:p w:rsidRPr="008D27CF" w:rsidR="00EB04F6" w:rsidP="00EB04F6" w:rsidRDefault="00EB04F6" w14:paraId="1729FC06" w14:textId="77777777">
      <w:pPr>
        <w:pStyle w:val="ListParagraph"/>
        <w:numPr>
          <w:ilvl w:val="1"/>
          <w:numId w:val="5"/>
        </w:numPr>
        <w:spacing w:line="240" w:lineRule="auto"/>
        <w:ind w:left="1134" w:hanging="567"/>
        <w:rPr>
          <w:rFonts w:eastAsia="Times New Roman"/>
        </w:rPr>
      </w:pPr>
      <w:r w:rsidRPr="008D27CF">
        <w:rPr>
          <w:rFonts w:eastAsia="Times New Roman"/>
        </w:rPr>
        <w:t>Dodávateľ je oprávnený vystaviť a doručiť faktúru v pravidelných mesačných intervaloch,</w:t>
      </w:r>
    </w:p>
    <w:p w:rsidRPr="008D27CF" w:rsidR="00EB04F6" w:rsidP="00EB04F6" w:rsidRDefault="00EB04F6" w14:paraId="40B61ED6" w14:textId="2285A5A1">
      <w:pPr>
        <w:pStyle w:val="ListParagraph"/>
        <w:numPr>
          <w:ilvl w:val="1"/>
          <w:numId w:val="5"/>
        </w:numPr>
        <w:spacing w:line="240" w:lineRule="auto"/>
        <w:ind w:left="1134" w:hanging="567"/>
        <w:rPr>
          <w:rFonts w:eastAsia="Times New Roman"/>
        </w:rPr>
      </w:pPr>
      <w:r w:rsidRPr="008D27CF">
        <w:rPr>
          <w:rFonts w:eastAsia="Times New Roman"/>
        </w:rPr>
        <w:t>prvú faktúru je Dodávateľ oprávnený vystaviť až po uplynutí prvého mesiaca poskytovania Služieb po</w:t>
      </w:r>
      <w:r>
        <w:rPr>
          <w:rFonts w:eastAsia="Times New Roman"/>
        </w:rPr>
        <w:t xml:space="preserve"> </w:t>
      </w:r>
      <w:r w:rsidR="000877E3">
        <w:rPr>
          <w:rFonts w:eastAsia="Times New Roman"/>
        </w:rPr>
        <w:t>skonč</w:t>
      </w:r>
      <w:r w:rsidR="002710BD">
        <w:rPr>
          <w:rFonts w:eastAsia="Times New Roman"/>
        </w:rPr>
        <w:t>e</w:t>
      </w:r>
      <w:r w:rsidR="000877E3">
        <w:rPr>
          <w:rFonts w:eastAsia="Times New Roman"/>
        </w:rPr>
        <w:t xml:space="preserve">ní </w:t>
      </w:r>
      <w:r w:rsidR="00226F29">
        <w:rPr>
          <w:rFonts w:eastAsia="Times New Roman"/>
        </w:rPr>
        <w:t>Fáz</w:t>
      </w:r>
      <w:r w:rsidR="002710BD">
        <w:rPr>
          <w:rFonts w:eastAsia="Times New Roman"/>
        </w:rPr>
        <w:t>y</w:t>
      </w:r>
      <w:r w:rsidR="00226F29">
        <w:rPr>
          <w:rFonts w:eastAsia="Times New Roman"/>
        </w:rPr>
        <w:t xml:space="preserve"> 1 </w:t>
      </w:r>
      <w:r>
        <w:rPr>
          <w:rFonts w:eastAsia="Times New Roman"/>
        </w:rPr>
        <w:t>podľa Harmonogramu.</w:t>
      </w:r>
    </w:p>
    <w:p w:rsidRPr="00952A1E" w:rsidR="00EB04F6" w:rsidP="00EB04F6" w:rsidRDefault="00EB04F6" w14:paraId="25C9DB79" w14:textId="55C8AEF8">
      <w:pPr>
        <w:pStyle w:val="ListParagraph"/>
        <w:numPr>
          <w:ilvl w:val="0"/>
          <w:numId w:val="15"/>
        </w:numPr>
        <w:spacing w:line="240" w:lineRule="auto"/>
        <w:ind w:left="567" w:hanging="567"/>
        <w:rPr>
          <w:rFonts w:eastAsia="Times New Roman"/>
        </w:rPr>
      </w:pPr>
      <w:r w:rsidRPr="00952A1E">
        <w:rPr>
          <w:rFonts w:eastAsia="Times New Roman"/>
        </w:rPr>
        <w:t>V prípade, ak Objednávateľ využije právo opcie podľa čl</w:t>
      </w:r>
      <w:r w:rsidR="00944AA0">
        <w:rPr>
          <w:rFonts w:eastAsia="Times New Roman"/>
        </w:rPr>
        <w:t>.</w:t>
      </w:r>
      <w:r w:rsidRPr="00952A1E">
        <w:rPr>
          <w:rFonts w:eastAsia="Times New Roman"/>
        </w:rPr>
        <w:t xml:space="preserve"> XX</w:t>
      </w:r>
      <w:r w:rsidR="00363CBF">
        <w:rPr>
          <w:rFonts w:eastAsia="Times New Roman"/>
        </w:rPr>
        <w:t>VIII</w:t>
      </w:r>
      <w:r w:rsidRPr="00952A1E">
        <w:rPr>
          <w:rFonts w:eastAsia="Times New Roman"/>
        </w:rPr>
        <w:t xml:space="preserve"> ods.</w:t>
      </w:r>
      <w:r>
        <w:rPr>
          <w:rFonts w:eastAsia="Times New Roman"/>
        </w:rPr>
        <w:t xml:space="preserve"> </w:t>
      </w:r>
      <w:r w:rsidRPr="00952A1E">
        <w:rPr>
          <w:rFonts w:eastAsia="Times New Roman"/>
        </w:rPr>
        <w:t xml:space="preserve">2 tejto Zmluvy, </w:t>
      </w:r>
      <w:r w:rsidRPr="008D2FF0">
        <w:rPr>
          <w:rFonts w:eastAsia="Times New Roman"/>
        </w:rPr>
        <w:t xml:space="preserve">odmena za Služby je pre obdobie predĺženia </w:t>
      </w:r>
      <w:r>
        <w:rPr>
          <w:rFonts w:eastAsia="Times New Roman"/>
        </w:rPr>
        <w:t xml:space="preserve">tejto </w:t>
      </w:r>
      <w:r w:rsidRPr="008D2FF0">
        <w:rPr>
          <w:rFonts w:eastAsia="Times New Roman"/>
        </w:rPr>
        <w:t xml:space="preserve">Zmluvy (t.j. obdobie 4 rokov) stanovená vo výške Odmeny za Služby podľa </w:t>
      </w:r>
      <w:r>
        <w:rPr>
          <w:rFonts w:eastAsia="Times New Roman"/>
        </w:rPr>
        <w:t xml:space="preserve">čl. XX </w:t>
      </w:r>
      <w:r w:rsidRPr="008D2FF0">
        <w:rPr>
          <w:rFonts w:eastAsia="Times New Roman"/>
        </w:rPr>
        <w:t xml:space="preserve">ods. 7 </w:t>
      </w:r>
      <w:r>
        <w:rPr>
          <w:rFonts w:eastAsia="Times New Roman"/>
        </w:rPr>
        <w:t xml:space="preserve">tejto </w:t>
      </w:r>
      <w:r w:rsidRPr="008D2FF0">
        <w:rPr>
          <w:rFonts w:eastAsia="Times New Roman"/>
        </w:rPr>
        <w:t>Zmluvy a uhrádza sa podľa pravidiel stanovených v</w:t>
      </w:r>
      <w:r>
        <w:rPr>
          <w:rFonts w:eastAsia="Times New Roman"/>
        </w:rPr>
        <w:t xml:space="preserve"> čl. XX </w:t>
      </w:r>
      <w:r w:rsidRPr="008D2FF0">
        <w:rPr>
          <w:rFonts w:eastAsia="Times New Roman"/>
        </w:rPr>
        <w:t xml:space="preserve">ods. 9 písm. a) a b) </w:t>
      </w:r>
      <w:r>
        <w:rPr>
          <w:rFonts w:eastAsia="Times New Roman"/>
        </w:rPr>
        <w:t xml:space="preserve">tejto </w:t>
      </w:r>
      <w:r w:rsidRPr="008D2FF0">
        <w:rPr>
          <w:rFonts w:eastAsia="Times New Roman"/>
        </w:rPr>
        <w:t xml:space="preserve">Zmluvy. Prvú faktúru po predĺžení trvania </w:t>
      </w:r>
      <w:r>
        <w:rPr>
          <w:rFonts w:eastAsia="Times New Roman"/>
        </w:rPr>
        <w:t xml:space="preserve">tejto </w:t>
      </w:r>
      <w:r w:rsidRPr="008D2FF0">
        <w:rPr>
          <w:rFonts w:eastAsia="Times New Roman"/>
        </w:rPr>
        <w:t xml:space="preserve">Zmluvy je Dodávateľ oprávnený vystaviť až po uplynutí prvého mesiaca poskytovania Služieb po predĺžení trvania </w:t>
      </w:r>
      <w:r>
        <w:rPr>
          <w:rFonts w:eastAsia="Times New Roman"/>
        </w:rPr>
        <w:t xml:space="preserve">tejto </w:t>
      </w:r>
      <w:r w:rsidRPr="008D2FF0">
        <w:rPr>
          <w:rFonts w:eastAsia="Times New Roman"/>
        </w:rPr>
        <w:t>Zmluvy.</w:t>
      </w:r>
    </w:p>
    <w:p w:rsidRPr="00AB2DD1" w:rsidR="00EB04F6" w:rsidP="00EB04F6" w:rsidRDefault="00EB04F6" w14:paraId="4BF581BB" w14:textId="7C6DCF30">
      <w:pPr>
        <w:pStyle w:val="ListParagraph"/>
        <w:numPr>
          <w:ilvl w:val="0"/>
          <w:numId w:val="15"/>
        </w:numPr>
        <w:spacing w:line="240" w:lineRule="auto"/>
        <w:ind w:left="567" w:hanging="567"/>
        <w:rPr>
          <w:rFonts w:eastAsia="Times New Roman"/>
        </w:rPr>
      </w:pPr>
      <w:r w:rsidRPr="00AB2DD1">
        <w:rPr>
          <w:rFonts w:eastAsia="Times New Roman"/>
        </w:rPr>
        <w:t>Faktúr</w:t>
      </w:r>
      <w:r>
        <w:rPr>
          <w:rFonts w:eastAsia="Times New Roman"/>
        </w:rPr>
        <w:t>y</w:t>
      </w:r>
      <w:r w:rsidRPr="00AB2DD1">
        <w:rPr>
          <w:rFonts w:eastAsia="Times New Roman"/>
        </w:rPr>
        <w:t xml:space="preserve"> vystaven</w:t>
      </w:r>
      <w:r>
        <w:rPr>
          <w:rFonts w:eastAsia="Times New Roman"/>
        </w:rPr>
        <w:t>é</w:t>
      </w:r>
      <w:r w:rsidRPr="00AB2DD1">
        <w:rPr>
          <w:rFonts w:eastAsia="Times New Roman"/>
        </w:rPr>
        <w:t xml:space="preserve"> Dodávateľom mus</w:t>
      </w:r>
      <w:r>
        <w:rPr>
          <w:rFonts w:eastAsia="Times New Roman"/>
        </w:rPr>
        <w:t>ia</w:t>
      </w:r>
      <w:r w:rsidRPr="00AB2DD1">
        <w:rPr>
          <w:rFonts w:eastAsia="Times New Roman"/>
        </w:rPr>
        <w:t xml:space="preserve"> obsahovať všetky náležitosti vyplývajúce z platnej legislatívy</w:t>
      </w:r>
      <w:r>
        <w:rPr>
          <w:rFonts w:eastAsia="Times New Roman"/>
        </w:rPr>
        <w:t>,</w:t>
      </w:r>
      <w:r w:rsidRPr="00AB2DD1">
        <w:rPr>
          <w:rFonts w:eastAsia="Times New Roman"/>
        </w:rPr>
        <w:t xml:space="preserve"> najmä, nie však výlučne zo zákona č. 222/2004 Z. z. o dani z pridanej hodnoty a zákona č. 431/2002 Z. z. o účtovníctve.</w:t>
      </w:r>
      <w:r>
        <w:rPr>
          <w:rFonts w:eastAsia="Times New Roman"/>
        </w:rPr>
        <w:t xml:space="preserve"> Bankové spojenie Dodávateľa uvedené na faktúre musí byť zhodné s bankovým spojením Dodávateľa uvedeným v záhlaví tejto Zmluvy alebo s bankovým spojením Dodávateľa riadne oznámeným Objednávateľovi zodpovednou osobou podľa čl. </w:t>
      </w:r>
      <w:r w:rsidR="004846DC">
        <w:rPr>
          <w:rFonts w:eastAsia="Times New Roman"/>
        </w:rPr>
        <w:t>XX</w:t>
      </w:r>
      <w:r w:rsidR="00E46AFA">
        <w:rPr>
          <w:rFonts w:eastAsia="Times New Roman"/>
        </w:rPr>
        <w:t>I</w:t>
      </w:r>
      <w:r w:rsidR="004846DC">
        <w:rPr>
          <w:rFonts w:eastAsia="Times New Roman"/>
        </w:rPr>
        <w:t xml:space="preserve">V </w:t>
      </w:r>
      <w:r>
        <w:rPr>
          <w:rFonts w:eastAsia="Times New Roman"/>
        </w:rPr>
        <w:t>ods. 4 tejto Zmluvy.</w:t>
      </w:r>
    </w:p>
    <w:p w:rsidRPr="00156698" w:rsidR="00EB04F6" w:rsidP="00EB04F6" w:rsidRDefault="00EB04F6" w14:paraId="247EB56F" w14:textId="77777777">
      <w:pPr>
        <w:pStyle w:val="ListParagraph"/>
        <w:numPr>
          <w:ilvl w:val="0"/>
          <w:numId w:val="15"/>
        </w:numPr>
        <w:spacing w:line="240" w:lineRule="auto"/>
        <w:ind w:left="567" w:hanging="567"/>
        <w:rPr>
          <w:rFonts w:eastAsia="Times New Roman"/>
        </w:rPr>
      </w:pPr>
      <w:r w:rsidRPr="00156698">
        <w:rPr>
          <w:rFonts w:eastAsia="Times New Roman"/>
        </w:rPr>
        <w:t xml:space="preserve">Splatnosť faktúr bola dohodou Zmluvných strán určená na 30 dní od </w:t>
      </w:r>
      <w:r>
        <w:rPr>
          <w:rFonts w:eastAsia="Times New Roman"/>
        </w:rPr>
        <w:t>ich</w:t>
      </w:r>
      <w:r w:rsidRPr="00156698">
        <w:rPr>
          <w:rFonts w:eastAsia="Times New Roman"/>
        </w:rPr>
        <w:t xml:space="preserve"> preukázateľného doručenia </w:t>
      </w:r>
      <w:r>
        <w:rPr>
          <w:rFonts w:eastAsia="Times New Roman"/>
        </w:rPr>
        <w:t xml:space="preserve">v listinnej podobe </w:t>
      </w:r>
      <w:r w:rsidRPr="00156698">
        <w:rPr>
          <w:rFonts w:eastAsia="Times New Roman"/>
        </w:rPr>
        <w:t>na adresu Objednávateľa.</w:t>
      </w:r>
    </w:p>
    <w:p w:rsidRPr="00156698" w:rsidR="00EB04F6" w:rsidP="00EB04F6" w:rsidRDefault="00EB04F6" w14:paraId="2C031647" w14:textId="0EED5609">
      <w:pPr>
        <w:pStyle w:val="ListParagraph"/>
        <w:numPr>
          <w:ilvl w:val="0"/>
          <w:numId w:val="15"/>
        </w:numPr>
        <w:spacing w:line="240" w:lineRule="auto"/>
        <w:ind w:left="567" w:hanging="567"/>
        <w:rPr>
          <w:rFonts w:eastAsia="Times New Roman"/>
        </w:rPr>
      </w:pPr>
      <w:r w:rsidRPr="00156698">
        <w:rPr>
          <w:rFonts w:eastAsia="Times New Roman"/>
        </w:rPr>
        <w:t xml:space="preserve">Záväzok Objednávateľa zaplatiť Dodávateľovi </w:t>
      </w:r>
      <w:r>
        <w:rPr>
          <w:rFonts w:eastAsia="Times New Roman"/>
        </w:rPr>
        <w:t>príslušnú časť Celkovej o</w:t>
      </w:r>
      <w:r w:rsidRPr="00156698">
        <w:rPr>
          <w:rFonts w:eastAsia="Times New Roman"/>
        </w:rPr>
        <w:t>dmen</w:t>
      </w:r>
      <w:r>
        <w:rPr>
          <w:rFonts w:eastAsia="Times New Roman"/>
        </w:rPr>
        <w:t>y</w:t>
      </w:r>
      <w:r w:rsidRPr="00156698">
        <w:rPr>
          <w:rFonts w:eastAsia="Times New Roman"/>
        </w:rPr>
        <w:t xml:space="preserve"> sa považuje za splnen</w:t>
      </w:r>
      <w:r>
        <w:rPr>
          <w:rFonts w:eastAsia="Times New Roman"/>
        </w:rPr>
        <w:t>ý</w:t>
      </w:r>
      <w:r w:rsidRPr="00156698">
        <w:rPr>
          <w:rFonts w:eastAsia="Times New Roman"/>
        </w:rPr>
        <w:t xml:space="preserve"> dňom odpísania</w:t>
      </w:r>
      <w:r>
        <w:rPr>
          <w:rFonts w:eastAsia="Times New Roman"/>
        </w:rPr>
        <w:t xml:space="preserve"> dlžnej</w:t>
      </w:r>
      <w:r w:rsidRPr="00156698">
        <w:rPr>
          <w:rFonts w:eastAsia="Times New Roman"/>
        </w:rPr>
        <w:t xml:space="preserve"> fakturovanej sumy z  bankového účtu Objednávateľa v prospech Dodávateľa.</w:t>
      </w:r>
      <w:r>
        <w:rPr>
          <w:rFonts w:eastAsia="Times New Roman"/>
        </w:rPr>
        <w:t xml:space="preserve"> V prípade, ak Dodávateľ zmení počas účinnosti tejto Zmluvy číslo účtu a o tomto riadne neinformuje Objednávateľa spôsobom podľa čl. XX ods. 11 tejto Zmluvy, záväzok Objednávateľa sa považuje za splnený bez ohľadu na to, či budú finančné prostriedky pripísané na účet Dodávateľa.</w:t>
      </w:r>
    </w:p>
    <w:p w:rsidRPr="00156698" w:rsidR="00EB04F6" w:rsidP="00EB04F6" w:rsidRDefault="00EB04F6" w14:paraId="0D7A690E" w14:textId="420A4700">
      <w:pPr>
        <w:pStyle w:val="ListParagraph"/>
        <w:numPr>
          <w:ilvl w:val="0"/>
          <w:numId w:val="15"/>
        </w:numPr>
        <w:spacing w:line="240" w:lineRule="auto"/>
        <w:ind w:left="567" w:hanging="567"/>
        <w:rPr>
          <w:rFonts w:eastAsia="Times New Roman"/>
        </w:rPr>
      </w:pPr>
      <w:r w:rsidRPr="00156698">
        <w:rPr>
          <w:rFonts w:eastAsia="Times New Roman"/>
        </w:rPr>
        <w:t xml:space="preserve">Objednávateľ je oprávnený vrátiť Dodávateľovi faktúru v lehote jej splatnosti, ak nespĺňa podmienky podľa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 spolu s písomnou výhradou.</w:t>
      </w:r>
    </w:p>
    <w:p w:rsidRPr="00156698" w:rsidR="00EB04F6" w:rsidP="00EB04F6" w:rsidRDefault="00EB04F6" w14:paraId="2C1CE799" w14:textId="3ED8914E">
      <w:pPr>
        <w:pStyle w:val="ListParagraph"/>
        <w:numPr>
          <w:ilvl w:val="0"/>
          <w:numId w:val="15"/>
        </w:numPr>
        <w:spacing w:line="240" w:lineRule="auto"/>
        <w:ind w:left="567" w:hanging="567"/>
        <w:rPr>
          <w:rFonts w:eastAsia="Times New Roman"/>
        </w:rPr>
      </w:pPr>
      <w:r w:rsidRPr="00156698">
        <w:rPr>
          <w:rFonts w:eastAsia="Times New Roman"/>
        </w:rPr>
        <w:t xml:space="preserve">V prípade nedoručenia faktúry v zmysle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alebo nesplneni</w:t>
      </w:r>
      <w:r w:rsidR="00FA42B9">
        <w:rPr>
          <w:rFonts w:eastAsia="Times New Roman"/>
        </w:rPr>
        <w:t>a</w:t>
      </w:r>
      <w:r w:rsidRPr="00156698">
        <w:rPr>
          <w:rFonts w:eastAsia="Times New Roman"/>
        </w:rPr>
        <w:t xml:space="preserve"> povinnosti Dodávateľa v zmysle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w:t>
      </w:r>
      <w:r w:rsidR="00FA42B9">
        <w:rPr>
          <w:rFonts w:eastAsia="Times New Roman"/>
        </w:rPr>
        <w:t>,</w:t>
      </w:r>
      <w:r w:rsidRPr="00156698">
        <w:rPr>
          <w:rFonts w:eastAsia="Times New Roman"/>
        </w:rPr>
        <w:t xml:space="preserve"> nezačne Objednávateľovi plynúť lehota podľa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Nová lehota splatnosti začne Objednávateľovi plynúť </w:t>
      </w:r>
      <w:r>
        <w:rPr>
          <w:rFonts w:eastAsia="Times New Roman"/>
        </w:rPr>
        <w:t xml:space="preserve">riadnym </w:t>
      </w:r>
      <w:r w:rsidRPr="00156698">
        <w:rPr>
          <w:rFonts w:eastAsia="Times New Roman"/>
        </w:rPr>
        <w:t>doručením opravenej alebo doplnenej faktúry.</w:t>
      </w:r>
    </w:p>
    <w:p w:rsidR="00EB04F6" w:rsidP="00EB04F6" w:rsidRDefault="00EB04F6" w14:paraId="6BEDA42F" w14:textId="77777777">
      <w:pPr>
        <w:pStyle w:val="ListParagraph"/>
        <w:numPr>
          <w:ilvl w:val="0"/>
          <w:numId w:val="15"/>
        </w:numPr>
        <w:spacing w:line="240" w:lineRule="auto"/>
        <w:ind w:left="567" w:hanging="567"/>
        <w:rPr>
          <w:rFonts w:eastAsia="Times New Roman"/>
        </w:rPr>
      </w:pPr>
      <w:r w:rsidRPr="00156698">
        <w:rPr>
          <w:rFonts w:eastAsia="Times New Roman"/>
        </w:rPr>
        <w:t xml:space="preserve">Dodávateľ nie je oprávnený požadovať a nárokovať si náhradu bankových a iných poplatkov týkajúcich sa úhrad </w:t>
      </w:r>
      <w:r>
        <w:rPr>
          <w:rFonts w:eastAsia="Times New Roman"/>
        </w:rPr>
        <w:t>Celkovej odmeny</w:t>
      </w:r>
      <w:r w:rsidRPr="00156698">
        <w:rPr>
          <w:rFonts w:eastAsia="Times New Roman"/>
        </w:rPr>
        <w:t>. Dodávateľ rovnako nie je oprávnený požadovať preddavkové alebo zálohové platby.</w:t>
      </w:r>
    </w:p>
    <w:p w:rsidR="00EB04F6" w:rsidP="00EB04F6" w:rsidRDefault="00EB04F6" w14:paraId="16C0837B" w14:textId="77777777">
      <w:pPr>
        <w:spacing w:line="240" w:lineRule="auto"/>
        <w:rPr>
          <w:rFonts w:eastAsia="Times New Roman"/>
        </w:rPr>
      </w:pPr>
    </w:p>
    <w:p w:rsidR="00EB04F6" w:rsidP="00EB04F6" w:rsidRDefault="00EB04F6" w14:paraId="7280C871" w14:textId="154B3F32">
      <w:pPr>
        <w:spacing w:line="240" w:lineRule="auto"/>
        <w:jc w:val="center"/>
        <w:rPr>
          <w:rFonts w:eastAsia="Times New Roman"/>
          <w:b/>
          <w:bCs/>
        </w:rPr>
      </w:pPr>
      <w:r>
        <w:rPr>
          <w:rFonts w:eastAsia="Times New Roman"/>
          <w:b/>
          <w:bCs/>
        </w:rPr>
        <w:t>Článok XXI</w:t>
      </w:r>
    </w:p>
    <w:p w:rsidRPr="00184C11" w:rsidR="00EB04F6" w:rsidP="00EB04F6" w:rsidRDefault="00EB04F6" w14:paraId="5196912F" w14:textId="77777777">
      <w:pPr>
        <w:spacing w:line="240" w:lineRule="auto"/>
        <w:ind w:left="360"/>
        <w:jc w:val="center"/>
        <w:rPr>
          <w:rFonts w:eastAsia="Times New Roman"/>
          <w:b/>
          <w:bCs/>
        </w:rPr>
      </w:pPr>
      <w:r w:rsidRPr="00184C11">
        <w:rPr>
          <w:rFonts w:eastAsia="Times New Roman"/>
          <w:b/>
          <w:bCs/>
        </w:rPr>
        <w:t>Dôverné informácie a mlčanlivosť</w:t>
      </w:r>
    </w:p>
    <w:p w:rsidR="00EB04F6" w:rsidP="00EB04F6" w:rsidRDefault="00EB04F6" w14:paraId="184C94EA" w14:textId="723C51E6">
      <w:pPr>
        <w:pStyle w:val="ListParagraph"/>
        <w:numPr>
          <w:ilvl w:val="0"/>
          <w:numId w:val="18"/>
        </w:numPr>
        <w:spacing w:line="240" w:lineRule="auto"/>
        <w:ind w:left="567" w:hanging="567"/>
        <w:rPr>
          <w:rFonts w:eastAsia="Times New Roman"/>
        </w:rPr>
      </w:pPr>
      <w:r w:rsidRPr="00184C11">
        <w:rPr>
          <w:rFonts w:eastAsia="Times New Roman"/>
        </w:rPr>
        <w:t>Pod pojmom „</w:t>
      </w:r>
      <w:r w:rsidRPr="00184C11">
        <w:rPr>
          <w:rFonts w:eastAsia="Times New Roman"/>
          <w:b/>
          <w:bCs/>
        </w:rPr>
        <w:t>Dôverná informácia</w:t>
      </w:r>
      <w:r w:rsidRPr="00184C11">
        <w:rPr>
          <w:rFonts w:eastAsia="Times New Roman"/>
        </w:rPr>
        <w:t>“ sa rozumie akákoľvek informácia, ktorá nie je verejne prístupná</w:t>
      </w:r>
      <w:r>
        <w:rPr>
          <w:rFonts w:eastAsia="Times New Roman"/>
        </w:rPr>
        <w:t>,</w:t>
      </w:r>
      <w:r w:rsidRPr="00184C11">
        <w:rPr>
          <w:rFonts w:eastAsia="Times New Roman"/>
        </w:rPr>
        <w:t xml:space="preserve">  a ktorú Zmluvná strana poskytujúca dôvernú informáciu (ďalej len</w:t>
      </w:r>
      <w:r w:rsidR="008C6723">
        <w:rPr>
          <w:rFonts w:eastAsia="Times New Roman"/>
        </w:rPr>
        <w:t xml:space="preserve"> ako</w:t>
      </w:r>
      <w:r w:rsidRPr="00184C11">
        <w:rPr>
          <w:rFonts w:eastAsia="Times New Roman"/>
        </w:rPr>
        <w:t xml:space="preserve"> „</w:t>
      </w:r>
      <w:r w:rsidRPr="00184C11">
        <w:rPr>
          <w:rFonts w:eastAsia="Times New Roman"/>
          <w:b/>
          <w:bCs/>
        </w:rPr>
        <w:t>Poskytovateľ</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xml:space="preserve">) označí za dôvernú, okrem tej, ktorá sa stane alebo stala verejne prístupnou inak ako neoprávnenou manipuláciou Zmluvnou stranou, ktorá sa oboznamuje s dôvernou informáciou (ďalej len </w:t>
      </w:r>
      <w:r w:rsidR="008C6723">
        <w:rPr>
          <w:rFonts w:eastAsia="Times New Roman"/>
        </w:rPr>
        <w:t xml:space="preserve">ako </w:t>
      </w:r>
      <w:r w:rsidRPr="00184C11">
        <w:rPr>
          <w:rFonts w:eastAsia="Times New Roman"/>
        </w:rPr>
        <w:t>„</w:t>
      </w:r>
      <w:r w:rsidRPr="00184C11">
        <w:rPr>
          <w:rFonts w:eastAsia="Times New Roman"/>
          <w:b/>
          <w:bCs/>
        </w:rPr>
        <w:t>Prijímateľ</w:t>
      </w:r>
      <w:r w:rsidRPr="00184C11">
        <w:rPr>
          <w:rFonts w:eastAsia="Times New Roman"/>
        </w:rPr>
        <w:t>“</w:t>
      </w:r>
      <w:r w:rsidR="008C6723">
        <w:rPr>
          <w:rFonts w:eastAsia="Times New Roman"/>
        </w:rPr>
        <w:t xml:space="preserve"> v príslušnom gramatickom tvare</w:t>
      </w:r>
      <w:r w:rsidRPr="00184C11">
        <w:rPr>
          <w:rFonts w:eastAsia="Times New Roman"/>
        </w:rPr>
        <w:t>).</w:t>
      </w:r>
    </w:p>
    <w:p w:rsidR="00EB04F6" w:rsidP="00EB04F6" w:rsidRDefault="00EB04F6" w14:paraId="4CF98A82" w14:textId="77777777">
      <w:pPr>
        <w:pStyle w:val="ListParagraph"/>
        <w:numPr>
          <w:ilvl w:val="0"/>
          <w:numId w:val="18"/>
        </w:numPr>
        <w:spacing w:line="240" w:lineRule="auto"/>
        <w:ind w:left="567" w:hanging="567"/>
        <w:rPr>
          <w:rFonts w:eastAsia="Times New Roman"/>
        </w:rPr>
      </w:pPr>
      <w:r w:rsidRPr="00184C11">
        <w:rPr>
          <w:rFonts w:eastAsia="Times New Roman"/>
        </w:rPr>
        <w:t>Dôverné informácie môžu byť poskytnuté vo verbálnej (telefonát, rozhovor), písomnej (zadanie, pripomienkovanie), alebo elektronickej forme (email, textový editor, zdrojový kód).</w:t>
      </w:r>
    </w:p>
    <w:p w:rsidR="00EB04F6" w:rsidP="00EB04F6" w:rsidRDefault="00EB04F6" w14:paraId="1C436B3B" w14:textId="67DAC43F">
      <w:pPr>
        <w:pStyle w:val="ListParagraph"/>
        <w:numPr>
          <w:ilvl w:val="0"/>
          <w:numId w:val="18"/>
        </w:numPr>
        <w:spacing w:line="240" w:lineRule="auto"/>
        <w:ind w:left="567" w:hanging="567"/>
        <w:rPr>
          <w:rFonts w:eastAsia="Times New Roman"/>
        </w:rPr>
      </w:pPr>
      <w:r w:rsidRPr="00184C11">
        <w:rPr>
          <w:rFonts w:eastAsia="Times New Roman"/>
        </w:rPr>
        <w:t xml:space="preserve">Prijímateľ je oprávnený použiť Dôverné informácie výlučne na účely spolupráce vyplývajúcej z tejto Zmluvy (ďalej len </w:t>
      </w:r>
      <w:r w:rsidR="008C6723">
        <w:rPr>
          <w:rFonts w:eastAsia="Times New Roman"/>
        </w:rPr>
        <w:t xml:space="preserve">ako </w:t>
      </w:r>
      <w:r w:rsidRPr="00184C11">
        <w:rPr>
          <w:rFonts w:eastAsia="Times New Roman"/>
        </w:rPr>
        <w:t>„</w:t>
      </w:r>
      <w:r w:rsidRPr="00184C11">
        <w:rPr>
          <w:rFonts w:eastAsia="Times New Roman"/>
          <w:b/>
          <w:bCs/>
        </w:rPr>
        <w:t>Spolupráca</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Po skončení spolupráce je povinný zdržať sa použitia Dôverných informácií na akýkoľvek iný účel.</w:t>
      </w:r>
    </w:p>
    <w:p w:rsidR="00EB04F6" w:rsidP="00EB04F6" w:rsidRDefault="00EB04F6" w14:paraId="61756D48" w14:textId="77777777">
      <w:pPr>
        <w:pStyle w:val="ListParagraph"/>
        <w:numPr>
          <w:ilvl w:val="0"/>
          <w:numId w:val="18"/>
        </w:numPr>
        <w:spacing w:line="240" w:lineRule="auto"/>
        <w:ind w:left="567" w:hanging="567"/>
        <w:rPr>
          <w:rFonts w:eastAsia="Times New Roman"/>
        </w:rPr>
      </w:pPr>
      <w:r w:rsidRPr="00184C11">
        <w:rPr>
          <w:rFonts w:eastAsia="Times New Roman"/>
        </w:rPr>
        <w:t>Prijímateľ je povinný zdržať sa neoprávnenej manipulácie s Dôvernými informáciami.</w:t>
      </w:r>
    </w:p>
    <w:p w:rsidR="00EB04F6" w:rsidP="00EB04F6" w:rsidRDefault="00EB04F6" w14:paraId="70EE3B7E" w14:textId="77777777">
      <w:pPr>
        <w:pStyle w:val="ListParagraph"/>
        <w:numPr>
          <w:ilvl w:val="0"/>
          <w:numId w:val="18"/>
        </w:numPr>
        <w:spacing w:line="240" w:lineRule="auto"/>
        <w:ind w:left="567" w:hanging="567"/>
        <w:rPr>
          <w:rFonts w:eastAsia="Times New Roman"/>
        </w:rPr>
      </w:pPr>
      <w:r w:rsidRPr="00000E08">
        <w:rPr>
          <w:rFonts w:eastAsia="Times New Roman"/>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rsidRPr="00000E08" w:rsidR="00EB04F6" w:rsidP="00EB04F6" w:rsidRDefault="00EB04F6" w14:paraId="7E6D56E4" w14:textId="77777777">
      <w:pPr>
        <w:pStyle w:val="ListParagraph"/>
        <w:numPr>
          <w:ilvl w:val="0"/>
          <w:numId w:val="18"/>
        </w:numPr>
        <w:spacing w:line="240" w:lineRule="auto"/>
        <w:ind w:left="567" w:hanging="567"/>
        <w:rPr>
          <w:rFonts w:eastAsia="Times New Roman"/>
        </w:rPr>
      </w:pPr>
      <w:r w:rsidRPr="00000E08">
        <w:rPr>
          <w:rFonts w:eastAsia="Times New Roman"/>
        </w:rPr>
        <w:t>Bez súhlasu Poskytovateľa je Prijímateľ oprávnený poskytnúť Dôverné informácie len v prípadoch a v rozsahu určených zákonom alebo iným všeobecne záväzným právnym predpisom.</w:t>
      </w:r>
    </w:p>
    <w:p w:rsidR="00EB04F6" w:rsidP="00EB04F6" w:rsidRDefault="00EB04F6" w14:paraId="43AB6E6D" w14:textId="40913B5F">
      <w:pPr>
        <w:pStyle w:val="ListParagraph"/>
        <w:numPr>
          <w:ilvl w:val="0"/>
          <w:numId w:val="18"/>
        </w:numPr>
        <w:spacing w:line="240" w:lineRule="auto"/>
        <w:ind w:left="567" w:hanging="567"/>
        <w:rPr>
          <w:rFonts w:eastAsia="Times New Roman"/>
        </w:rPr>
      </w:pPr>
      <w:r w:rsidRPr="00184C11">
        <w:rPr>
          <w:rFonts w:eastAsia="Times New Roman"/>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rsidR="00EB04F6" w:rsidP="00EB04F6" w:rsidRDefault="00EB04F6" w14:paraId="22B82058" w14:textId="77777777">
      <w:pPr>
        <w:pStyle w:val="ListParagraph"/>
        <w:numPr>
          <w:ilvl w:val="0"/>
          <w:numId w:val="18"/>
        </w:numPr>
        <w:spacing w:line="240" w:lineRule="auto"/>
        <w:ind w:left="567" w:hanging="567"/>
        <w:rPr>
          <w:rFonts w:eastAsia="Times New Roman"/>
        </w:rPr>
      </w:pPr>
      <w:r w:rsidRPr="00184C11">
        <w:rPr>
          <w:rFonts w:eastAsia="Times New Roman"/>
        </w:rPr>
        <w:t>Prijímateľ je povinný bez zbytočného odkladu oznámiť Poskytovateľovi každú neoprávnenú manipuláciu s Dôvernými informáciami.</w:t>
      </w:r>
    </w:p>
    <w:p w:rsidR="00EB04F6" w:rsidP="00EB04F6" w:rsidRDefault="00EB04F6" w14:paraId="0CBD9428" w14:textId="77777777">
      <w:pPr>
        <w:pStyle w:val="ListParagraph"/>
        <w:numPr>
          <w:ilvl w:val="0"/>
          <w:numId w:val="18"/>
        </w:numPr>
        <w:spacing w:line="240" w:lineRule="auto"/>
        <w:ind w:left="567" w:hanging="567"/>
        <w:rPr>
          <w:rFonts w:eastAsia="Times New Roman"/>
        </w:rPr>
      </w:pPr>
      <w:r w:rsidRPr="00184C11">
        <w:rPr>
          <w:rFonts w:eastAsia="Times New Roman"/>
        </w:rPr>
        <w:t>Prijímateľ je povinný poskytnúť Poskytovateľovi všetku súčinnosť potrebnú na odstránenie následkov neoprávnenej manipulácie s Dôvernými informáciami.</w:t>
      </w:r>
    </w:p>
    <w:p w:rsidR="00EB04F6" w:rsidP="00EB04F6" w:rsidRDefault="00EB04F6" w14:paraId="5FE9813F" w14:textId="57786395">
      <w:pPr>
        <w:pStyle w:val="ListParagraph"/>
        <w:numPr>
          <w:ilvl w:val="0"/>
          <w:numId w:val="18"/>
        </w:numPr>
        <w:spacing w:line="240" w:lineRule="auto"/>
        <w:ind w:left="567" w:hanging="567"/>
        <w:rPr>
          <w:rFonts w:eastAsia="Times New Roman"/>
        </w:rPr>
      </w:pPr>
      <w:r w:rsidRPr="00184C11">
        <w:rPr>
          <w:rFonts w:eastAsia="Times New Roman"/>
        </w:rPr>
        <w:t>Prijímateľ je povinný zabezpečiť oboznámenie sa s povinnosťami podľa tejto Zmluvy tretie osoby, ktorým poskytne Dôverné informácie.</w:t>
      </w:r>
    </w:p>
    <w:p w:rsidR="00EB04F6" w:rsidP="00EB04F6" w:rsidRDefault="00EB04F6" w14:paraId="1C102901" w14:textId="5DA9D5B5">
      <w:pPr>
        <w:pStyle w:val="ListParagraph"/>
        <w:numPr>
          <w:ilvl w:val="0"/>
          <w:numId w:val="18"/>
        </w:numPr>
        <w:spacing w:line="240" w:lineRule="auto"/>
        <w:ind w:left="567" w:hanging="567"/>
        <w:rPr>
          <w:rFonts w:eastAsia="Times New Roman"/>
        </w:rPr>
      </w:pPr>
      <w:r w:rsidRPr="00184C11">
        <w:rPr>
          <w:rFonts w:eastAsia="Times New Roman"/>
        </w:rPr>
        <w:t>Poskytovateľ má právo odmietnuť poskytnutie Dôverných informácii, ak takéto poskytnutie nebude nevyhnutne potrebné k vzájomnej Spolupráci.</w:t>
      </w:r>
    </w:p>
    <w:p w:rsidR="00EB04F6" w:rsidP="00EB04F6" w:rsidRDefault="00EB04F6" w14:paraId="3301BA0B" w14:textId="02C41D30">
      <w:pPr>
        <w:pStyle w:val="ListParagraph"/>
        <w:numPr>
          <w:ilvl w:val="0"/>
          <w:numId w:val="18"/>
        </w:numPr>
        <w:spacing w:line="240" w:lineRule="auto"/>
        <w:ind w:left="567" w:hanging="567"/>
        <w:rPr>
          <w:rFonts w:eastAsia="Times New Roman"/>
        </w:rPr>
      </w:pPr>
      <w:r w:rsidRPr="00184C11">
        <w:rPr>
          <w:rFonts w:eastAsia="Times New Roman"/>
        </w:rPr>
        <w:t>Po skončení vzájomnej Spolupráce je Prijímateľ povinný vrátiť Poskytovateľovi všetky originály, kópie, reprodukcie alebo iné zhrnutia Dôverných informácií</w:t>
      </w:r>
      <w:r>
        <w:rPr>
          <w:rFonts w:eastAsia="Times New Roman"/>
        </w:rPr>
        <w:t xml:space="preserve"> a všetky Dôverné informácie nahraté v systémoch Dodávateľa alebo tretích osôb podľa čl. XXI ods. 5 tejto Zmluvy preukázateľne zničiť</w:t>
      </w:r>
      <w:r w:rsidRPr="00184C11">
        <w:rPr>
          <w:rFonts w:eastAsia="Times New Roman"/>
        </w:rPr>
        <w:t>.</w:t>
      </w:r>
    </w:p>
    <w:p w:rsidR="00EB04F6" w:rsidP="00EB04F6" w:rsidRDefault="00EB04F6" w14:paraId="644B180D" w14:textId="77777777">
      <w:pPr>
        <w:pStyle w:val="ListParagraph"/>
        <w:numPr>
          <w:ilvl w:val="0"/>
          <w:numId w:val="18"/>
        </w:numPr>
        <w:spacing w:line="240" w:lineRule="auto"/>
        <w:ind w:left="567" w:hanging="567"/>
        <w:rPr>
          <w:rFonts w:eastAsia="Times New Roman"/>
        </w:rPr>
      </w:pPr>
      <w:r w:rsidRPr="00184C11">
        <w:rPr>
          <w:rFonts w:eastAsia="Times New Roman"/>
        </w:rPr>
        <w:t>Prijímateľ zodpovedá za každú neoprávnenú manipuláciu s Dôvernými informáciami, ktoré mu boli poskytnuté.</w:t>
      </w:r>
    </w:p>
    <w:p w:rsidR="00EB04F6" w:rsidP="00EB04F6" w:rsidRDefault="00EB04F6" w14:paraId="2FE6A5AE" w14:textId="77777777">
      <w:pPr>
        <w:pStyle w:val="ListParagraph"/>
        <w:numPr>
          <w:ilvl w:val="0"/>
          <w:numId w:val="18"/>
        </w:numPr>
        <w:spacing w:line="240" w:lineRule="auto"/>
        <w:ind w:left="567" w:hanging="567"/>
        <w:rPr>
          <w:rFonts w:eastAsia="Times New Roman"/>
        </w:rPr>
      </w:pPr>
      <w:r w:rsidRPr="00184C11">
        <w:rPr>
          <w:rFonts w:eastAsia="Times New Roman"/>
        </w:rPr>
        <w:t>Prijímateľ zodpovedá za neoprávnenú manipuláciu s Dôvernými informáciami, ktoré poskytol tretej osobe.</w:t>
      </w:r>
    </w:p>
    <w:p w:rsidR="00EB04F6" w:rsidP="00EB04F6" w:rsidRDefault="00EB04F6" w14:paraId="3E6EE0D3" w14:textId="77777777">
      <w:pPr>
        <w:pStyle w:val="ListParagraph"/>
        <w:numPr>
          <w:ilvl w:val="0"/>
          <w:numId w:val="18"/>
        </w:numPr>
        <w:spacing w:line="240" w:lineRule="auto"/>
        <w:ind w:left="567" w:hanging="567"/>
        <w:rPr>
          <w:rFonts w:eastAsia="Times New Roman"/>
        </w:rPr>
      </w:pPr>
      <w:r w:rsidRPr="00184C11">
        <w:rPr>
          <w:rFonts w:eastAsia="Times New Roman"/>
        </w:rPr>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rsidR="00EB04F6" w:rsidP="00EB04F6" w:rsidRDefault="00EB04F6" w14:paraId="3EB3C59C" w14:textId="77777777">
      <w:pPr>
        <w:pStyle w:val="ListParagraph"/>
        <w:numPr>
          <w:ilvl w:val="0"/>
          <w:numId w:val="18"/>
        </w:numPr>
        <w:spacing w:line="240" w:lineRule="auto"/>
        <w:ind w:left="567" w:hanging="567"/>
        <w:rPr>
          <w:rFonts w:eastAsia="Times New Roman"/>
        </w:rPr>
      </w:pPr>
      <w:r w:rsidRPr="00184C11">
        <w:rPr>
          <w:rFonts w:eastAsia="Times New Roman"/>
        </w:rPr>
        <w:t>Poskytovateľ nezodpovedá za škodu spôsobenú Prijímateľovi, ktorá vznikne použitím Dôverných informácií</w:t>
      </w:r>
      <w:r>
        <w:rPr>
          <w:rFonts w:eastAsia="Times New Roman"/>
        </w:rPr>
        <w:t>, okrem prípadov, kedy poskytnutím Dôverných informácii Objednávateľovi Dodávateľ porušil práva duševného vlastníctva tretích osôb</w:t>
      </w:r>
      <w:r w:rsidRPr="00184C11">
        <w:rPr>
          <w:rFonts w:eastAsia="Times New Roman"/>
        </w:rPr>
        <w:t>.</w:t>
      </w:r>
    </w:p>
    <w:p w:rsidR="00EB04F6" w:rsidP="00EB04F6" w:rsidRDefault="00EB04F6" w14:paraId="11B0CC0A" w14:textId="0F021F1A">
      <w:pPr>
        <w:pStyle w:val="ListParagraph"/>
        <w:numPr>
          <w:ilvl w:val="0"/>
          <w:numId w:val="18"/>
        </w:numPr>
        <w:spacing w:line="240" w:lineRule="auto"/>
        <w:ind w:left="567" w:hanging="567"/>
        <w:rPr>
          <w:rFonts w:eastAsia="Times New Roman"/>
        </w:rPr>
      </w:pPr>
      <w:r w:rsidRPr="00184C11">
        <w:rPr>
          <w:rFonts w:eastAsia="Times New Roman"/>
        </w:rPr>
        <w:t>Poskytnutím Dôverných informácií neprechádza na Prijímateľa vlastnícke alebo iné právo alebo licencia k Dôverným informáciám</w:t>
      </w:r>
      <w:r w:rsidR="004B57CE">
        <w:rPr>
          <w:rFonts w:eastAsia="Times New Roman"/>
        </w:rPr>
        <w:t>, pokiaľ nie je v tejto Zmluve uvedené inak</w:t>
      </w:r>
      <w:r w:rsidRPr="00184C11">
        <w:rPr>
          <w:rFonts w:eastAsia="Times New Roman"/>
        </w:rPr>
        <w:t>.</w:t>
      </w:r>
    </w:p>
    <w:p w:rsidR="00EB04F6" w:rsidP="00EB04F6" w:rsidRDefault="00EB04F6" w14:paraId="4690515B" w14:textId="77777777">
      <w:pPr>
        <w:pStyle w:val="ListParagraph"/>
        <w:numPr>
          <w:ilvl w:val="0"/>
          <w:numId w:val="18"/>
        </w:numPr>
        <w:spacing w:line="240" w:lineRule="auto"/>
        <w:ind w:left="567" w:hanging="567"/>
        <w:rPr>
          <w:rFonts w:eastAsia="Times New Roman"/>
        </w:rPr>
      </w:pPr>
      <w:r w:rsidRPr="003C25C8">
        <w:rPr>
          <w:rFonts w:eastAsia="Times New Roman"/>
        </w:rPr>
        <w:t xml:space="preserve">Všetky povinnosti Dodávateľa, ako Prijímateľa Dôvernej informácie, sa týkajú aj jeho </w:t>
      </w:r>
      <w:r>
        <w:rPr>
          <w:rFonts w:eastAsia="Times New Roman"/>
        </w:rPr>
        <w:t>S</w:t>
      </w:r>
      <w:r w:rsidRPr="003C25C8">
        <w:rPr>
          <w:rFonts w:eastAsia="Times New Roman"/>
        </w:rPr>
        <w:t xml:space="preserve">ubdodávateľov a za ich porušenie </w:t>
      </w:r>
      <w:r>
        <w:rPr>
          <w:rFonts w:eastAsia="Times New Roman"/>
        </w:rPr>
        <w:t>S</w:t>
      </w:r>
      <w:r w:rsidRPr="003C25C8">
        <w:rPr>
          <w:rFonts w:eastAsia="Times New Roman"/>
        </w:rPr>
        <w:t>ubdodávateľom zodpovedá Dodávateľ akoby sa porušenia dopustil on sám.</w:t>
      </w:r>
      <w:r>
        <w:rPr>
          <w:rFonts w:eastAsia="Times New Roman"/>
        </w:rPr>
        <w:t xml:space="preserve"> Dodávateľ je povinný doručiť Objednávateľovi písomné vyhlásenie o odškodnení pri porušení dôvernosti podpísané každým Subdodávateľom Dodávateľa, ktorému budú poskytnuté Dôverné informácie a to predtým, ako mu Dodávateľ poskytne Dôverné informácie.</w:t>
      </w:r>
    </w:p>
    <w:p w:rsidR="00EB04F6" w:rsidP="00EB04F6" w:rsidRDefault="00EB04F6" w14:paraId="298DF2F7" w14:textId="77777777">
      <w:pPr>
        <w:spacing w:line="240" w:lineRule="auto"/>
        <w:rPr>
          <w:rFonts w:eastAsia="Times New Roman"/>
        </w:rPr>
      </w:pPr>
    </w:p>
    <w:p w:rsidR="00EB04F6" w:rsidP="00EB04F6" w:rsidRDefault="00EB04F6" w14:paraId="45AEBE94" w14:textId="38A05A82">
      <w:pPr>
        <w:spacing w:line="240" w:lineRule="auto"/>
        <w:jc w:val="center"/>
        <w:rPr>
          <w:rFonts w:eastAsia="Times New Roman"/>
          <w:b/>
          <w:bCs/>
        </w:rPr>
      </w:pPr>
      <w:r>
        <w:rPr>
          <w:rFonts w:eastAsia="Times New Roman"/>
          <w:b/>
          <w:bCs/>
        </w:rPr>
        <w:t>Článok XXII</w:t>
      </w:r>
    </w:p>
    <w:p w:rsidRPr="00594BCA" w:rsidR="00EB04F6" w:rsidP="00EB04F6" w:rsidRDefault="00EB04F6" w14:paraId="5BD20D3B" w14:textId="77777777">
      <w:pPr>
        <w:spacing w:line="240" w:lineRule="auto"/>
        <w:jc w:val="center"/>
        <w:rPr>
          <w:rFonts w:eastAsia="Times New Roman"/>
          <w:b/>
          <w:bCs/>
        </w:rPr>
      </w:pPr>
      <w:r w:rsidRPr="00594BCA">
        <w:rPr>
          <w:rFonts w:eastAsia="Times New Roman"/>
          <w:b/>
          <w:bCs/>
        </w:rPr>
        <w:t>Zabezpečenie záväzkov</w:t>
      </w:r>
    </w:p>
    <w:p w:rsidR="00AB0D70" w:rsidP="00EB04F6" w:rsidRDefault="00AC305E" w14:paraId="3A4CD34F" w14:textId="4F457700">
      <w:pPr>
        <w:pStyle w:val="ListParagraph"/>
        <w:numPr>
          <w:ilvl w:val="0"/>
          <w:numId w:val="33"/>
        </w:numPr>
        <w:spacing w:line="240" w:lineRule="auto"/>
        <w:ind w:left="567" w:hanging="567"/>
        <w:rPr>
          <w:ins w:author="Magstrát HMBA" w:date="2021-03-18T10:28:00Z" w:id="24"/>
          <w:rFonts w:eastAsia="Times New Roman"/>
        </w:rPr>
      </w:pPr>
      <w:ins w:author="Magstrát HMBA" w:date="2021-03-18T10:27:00Z" w:id="25">
        <w:r w:rsidRPr="00AC305E">
          <w:rPr>
            <w:rFonts w:eastAsia="Times New Roman"/>
          </w:rPr>
          <w:t>Dodávateľ je povinný  zabezpečiť splnenie svojho záväzku vyplývajúceho z tejto Zmluvy zábezpekou vo výške 25 %  ceny Diela vrátane DPH, a to najneskôr  do 7 dní odo dňa účinnosti tejto Zmluvy. Zábezpeku môže Zhotoviteľ zložiť poskytnutím bankovej záruky v požadovanej výške, predložením záruky vystavenej poisťovňou alebo pobočkou zahraničnej poisťovne, úhradou na depozitný účet Objednávateľa číslo: SKXX XXXX XXXX XXXX XXXX XXXX príp. kombináciou týchto spôsobov (ďalej len ako „</w:t>
        </w:r>
        <w:r w:rsidRPr="002826E1">
          <w:rPr>
            <w:rFonts w:eastAsia="Times New Roman"/>
            <w:b/>
            <w:bCs/>
          </w:rPr>
          <w:t>Zábezpeka</w:t>
        </w:r>
        <w:r w:rsidRPr="00AC305E">
          <w:rPr>
            <w:rFonts w:eastAsia="Times New Roman"/>
          </w:rPr>
          <w:t>“ v príslušnom gramatickom tvare). Doklad preukazujúci existenciu Zábezpeky je prílohou tejto Zmluvy</w:t>
        </w:r>
      </w:ins>
      <w:ins w:author="Magstrát HMBA" w:date="2021-03-18T10:28:00Z" w:id="26">
        <w:r>
          <w:rPr>
            <w:rFonts w:eastAsia="Times New Roman"/>
          </w:rPr>
          <w:t>.</w:t>
        </w:r>
      </w:ins>
    </w:p>
    <w:p w:rsidR="00637A26" w:rsidP="00EB04F6" w:rsidRDefault="00637A26" w14:paraId="36F32746" w14:textId="6173F409">
      <w:pPr>
        <w:pStyle w:val="ListParagraph"/>
        <w:numPr>
          <w:ilvl w:val="0"/>
          <w:numId w:val="33"/>
        </w:numPr>
        <w:spacing w:line="240" w:lineRule="auto"/>
        <w:ind w:left="567" w:hanging="567"/>
        <w:rPr>
          <w:ins w:author="Magstrát HMBA" w:date="2021-03-18T10:28:00Z" w:id="27"/>
          <w:rFonts w:eastAsia="Times New Roman"/>
        </w:rPr>
      </w:pPr>
      <w:ins w:author="Magstrát HMBA" w:date="2021-03-18T10:28:00Z" w:id="28">
        <w:r w:rsidRPr="00637A26">
          <w:rPr>
            <w:rFonts w:eastAsia="Times New Roman"/>
          </w:rPr>
          <w:t>Zábezpeka musí byť vystavená ako neodvolateľná a bezpodmienečná, pričom banka resp. poisťovňa sa zaviaže na plnenie bez námietok a na základe prvej výzvy Objednávateľa, v ktorej vyhlási, že Zhotoviteľ nesplnil svoje záväzky zo Zmluvy, a že na bankový účet oprávneného uhradí požadovanú peňažnú čiastku až do výšky záruky, bez skúmania právnych vzťahov, na ktorých sa vec zakladá a pri vzdaní sa akýkoľvek z nich vyplývajúcich námietok</w:t>
        </w:r>
        <w:r>
          <w:rPr>
            <w:rFonts w:eastAsia="Times New Roman"/>
          </w:rPr>
          <w:t>.</w:t>
        </w:r>
      </w:ins>
    </w:p>
    <w:p w:rsidR="0017395A" w:rsidP="00EB04F6" w:rsidRDefault="00592822" w14:paraId="1902E3CF" w14:textId="13C9FC04">
      <w:pPr>
        <w:pStyle w:val="ListParagraph"/>
        <w:numPr>
          <w:ilvl w:val="0"/>
          <w:numId w:val="33"/>
        </w:numPr>
        <w:spacing w:line="240" w:lineRule="auto"/>
        <w:ind w:left="567" w:hanging="567"/>
        <w:rPr>
          <w:ins w:author="Magstrát HMBA" w:date="2021-03-18T10:28:00Z" w:id="29"/>
          <w:rFonts w:eastAsia="Times New Roman"/>
        </w:rPr>
      </w:pPr>
      <w:ins w:author="Magstrát HMBA" w:date="2021-03-18T10:28:00Z" w:id="30">
        <w:r w:rsidRPr="00592822">
          <w:rPr>
            <w:rFonts w:eastAsia="Times New Roman"/>
          </w:rPr>
          <w:t>Objednávateľ je oprávnený v prípade vzniku nároku na zaplatenie zmluvnej pokuty zo strany Zhotoviteľa, príp. v prípade spôsobenia škody Zhotoviteľom uspokojiť tieto svoje nároky na zaplatenie zmluvných pokút a na náhradu škody, príp. aj akékoľvek iné nároky, ktoré mu vzniknú v súvislosti so Zmluvou voči Zhotoviteľovi, zo zloženej Zábezpeky, a to aj bez súhlasu Zhotoviteľa, čo je Zhotoviteľ povinný zabezpečiť</w:t>
        </w:r>
        <w:r>
          <w:rPr>
            <w:rFonts w:eastAsia="Times New Roman"/>
          </w:rPr>
          <w:t>.</w:t>
        </w:r>
      </w:ins>
    </w:p>
    <w:p w:rsidRPr="00CB2CEC" w:rsidR="00CB2CEC" w:rsidP="00CB2CEC" w:rsidRDefault="00CB2CEC" w14:paraId="5751C3C3" w14:textId="77777777">
      <w:pPr>
        <w:pStyle w:val="ListParagraph"/>
        <w:numPr>
          <w:ilvl w:val="0"/>
          <w:numId w:val="33"/>
        </w:numPr>
        <w:spacing w:line="240" w:lineRule="auto"/>
        <w:ind w:left="567" w:hanging="567"/>
        <w:rPr>
          <w:ins w:author="Magstrát HMBA" w:date="2021-03-18T10:29:00Z" w:id="31"/>
          <w:rFonts w:eastAsia="Times New Roman"/>
        </w:rPr>
      </w:pPr>
      <w:ins w:author="Magstrát HMBA" w:date="2021-03-18T10:29:00Z" w:id="32">
        <w:r w:rsidRPr="00CB2CEC">
          <w:rPr>
            <w:rFonts w:eastAsia="Times New Roman"/>
          </w:rPr>
          <w:t xml:space="preserve">V prípade čerpania zo Zábezpeky Objednávateľom je Zhotoviteľ povinný bez zbytočného odkladu obnoviť sumu Zábezpeky do plnej výšky v zmysle tohto článku Zmluvy, najneskôr však do 10 dní od doručenia výzvy Objednávateľa na jej doplnenie. Povinnosť Zhotoviteľa podľa predchádzajúcej vety tohto bodu Zmluvy sa považuje za splnenú dňom predloženia/doručenia novej (aktualizovanej) Zábezpeky alebo pripísaním úhrady na účet Objednávateľa. </w:t>
        </w:r>
      </w:ins>
    </w:p>
    <w:p w:rsidRPr="00CB2CEC" w:rsidR="00CB2CEC" w:rsidP="00CB2CEC" w:rsidRDefault="00CB2CEC" w14:paraId="76D00626" w14:textId="77777777">
      <w:pPr>
        <w:pStyle w:val="ListParagraph"/>
        <w:numPr>
          <w:ilvl w:val="0"/>
          <w:numId w:val="33"/>
        </w:numPr>
        <w:spacing w:line="240" w:lineRule="auto"/>
        <w:ind w:left="567" w:hanging="567"/>
        <w:rPr>
          <w:ins w:author="Magstrát HMBA" w:date="2021-03-18T10:29:00Z" w:id="33"/>
          <w:rFonts w:eastAsia="Times New Roman"/>
        </w:rPr>
      </w:pPr>
      <w:ins w:author="Magstrát HMBA" w:date="2021-03-18T10:29:00Z" w:id="34">
        <w:r w:rsidRPr="00CB2CEC">
          <w:rPr>
            <w:rFonts w:eastAsia="Times New Roman"/>
          </w:rPr>
          <w:t>V prípade, ak Zhotoviteľ bude preukazovať zloženie zábezpeky prostredníctvom bankovej záruky, je znenie podlieha predchádzajúcemu písomnému schváleniu Objednávateľom, inak Objednávateľ nie je povinný bankovú záruku prijať, Objednávateľ však nie je oprávnený bezdôvodne znenie predloženej bankovej záruky neschváliť, resp. bankovú záruku odmietnuť.</w:t>
        </w:r>
      </w:ins>
    </w:p>
    <w:p w:rsidRPr="00CB2CEC" w:rsidR="00CB2CEC" w:rsidP="00CB2CEC" w:rsidRDefault="00CB2CEC" w14:paraId="2588D8BE" w14:textId="77777777">
      <w:pPr>
        <w:pStyle w:val="ListParagraph"/>
        <w:numPr>
          <w:ilvl w:val="0"/>
          <w:numId w:val="33"/>
        </w:numPr>
        <w:spacing w:line="240" w:lineRule="auto"/>
        <w:ind w:left="567" w:hanging="567"/>
        <w:rPr>
          <w:ins w:author="Magstrát HMBA" w:date="2021-03-18T10:29:00Z" w:id="35"/>
          <w:rFonts w:eastAsia="Times New Roman"/>
        </w:rPr>
      </w:pPr>
      <w:ins w:author="Magstrát HMBA" w:date="2021-03-18T10:29:00Z" w:id="36">
        <w:r w:rsidRPr="00CB2CEC">
          <w:rPr>
            <w:rFonts w:eastAsia="Times New Roman"/>
          </w:rPr>
          <w:t>Pre vylúčenie akýchkoľvek pochybnosti Zábezpeka zabezpečuje rovnako povinnosti Dodávateľa týkajúce sa zaplatenia Zmluvnej pokuty podľa tejto Zmluvy a náhrady škody v súvislosti s touto Zmluvou, Plnením alebo Službami, vrátane sporných pohľadávok.</w:t>
        </w:r>
      </w:ins>
    </w:p>
    <w:p w:rsidR="00592822" w:rsidP="00CB2CEC" w:rsidRDefault="00CB2CEC" w14:paraId="4B8AD40D" w14:textId="0DEFAB19">
      <w:pPr>
        <w:pStyle w:val="ListParagraph"/>
        <w:numPr>
          <w:ilvl w:val="0"/>
          <w:numId w:val="33"/>
        </w:numPr>
        <w:spacing w:line="240" w:lineRule="auto"/>
        <w:ind w:left="567" w:hanging="567"/>
        <w:rPr>
          <w:ins w:author="Magstrát HMBA" w:date="2021-03-18T10:27:00Z" w:id="37"/>
          <w:rFonts w:eastAsia="Times New Roman"/>
        </w:rPr>
      </w:pPr>
      <w:ins w:author="Magstrát HMBA" w:date="2021-03-18T10:29:00Z" w:id="38">
        <w:r w:rsidRPr="00CB2CEC">
          <w:rPr>
            <w:rFonts w:eastAsia="Times New Roman"/>
          </w:rPr>
          <w:t>Dodávateľ je povinný predložiť najneskôr do 7 dní od účinnosti tejto  Zmluvy platnú a účinnú poistnú zmluvu na poistenie zodpovednosti za škodu vzniknutú v súvislosti s plnením podľa tejto Zmluvy, vrátane škody spôsobenej ktorýmkoľvek subdodávateľom, na minimálnu poistnú sumu vo výške 25% z ceny Diela vrátane DPH, vrátane dokladu preukazujúceho, že má uhradené poistné za obdobie podľa poistnej zmluvy. Spoluúčasť Dodávateľa z každej jednej poistnej udalosti bude maximálne vo výške 5%. Dodávateľ sa zaväzuje toto poistné krytie udržiavať počas celej doby trvania Zmluvy. V prípade, ak je poistná zmluva uzatvorená  na dobu neurčitú, Dodávateľ je povinný predložiť Objednávateľovi potvrdenie o zaplatení poistného za príslušné obdobie a predložiť mu príslušnú zmluvu. Zrušenie poistnej zmluvy bez jej nahradenia inou poistnou zmluvou počas platnosti a účinnosti tejto Zmluvy je podstatným porušením tejto Zmluvy.</w:t>
        </w:r>
      </w:ins>
    </w:p>
    <w:p w:rsidR="00EB04F6" w:rsidP="00EB04F6" w:rsidRDefault="00EB04F6" w14:paraId="7C838B9C" w14:textId="4EDF8CAC">
      <w:pPr>
        <w:pStyle w:val="ListParagraph"/>
        <w:numPr>
          <w:ilvl w:val="0"/>
          <w:numId w:val="33"/>
        </w:numPr>
        <w:spacing w:line="240" w:lineRule="auto"/>
        <w:ind w:left="567" w:hanging="567"/>
        <w:rPr>
          <w:rFonts w:eastAsia="Times New Roman"/>
        </w:rPr>
      </w:pPr>
      <w:r>
        <w:rPr>
          <w:rFonts w:eastAsia="Times New Roman"/>
        </w:rPr>
        <w:t xml:space="preserve">Dodávateľ zabezpečí, aby </w:t>
      </w:r>
      <w:ins w:author="Magstrát HMBA" w:date="2021-03-18T10:30:00Z" w:id="39">
        <w:r w:rsidR="00A60049">
          <w:rPr>
            <w:rFonts w:eastAsia="Times New Roman"/>
          </w:rPr>
          <w:t xml:space="preserve">Zábezpeka </w:t>
        </w:r>
      </w:ins>
      <w:r>
        <w:rPr>
          <w:rFonts w:eastAsia="Times New Roman"/>
        </w:rPr>
        <w:t>bola platná počas celého trvania tejto Zmluvy a aspoň 6 mesiacov po zániku záväzkov Dodávateľa podľa tejto Zmluvy</w:t>
      </w:r>
      <w:r w:rsidRPr="00594BCA">
        <w:rPr>
          <w:rFonts w:eastAsia="Times New Roman"/>
        </w:rPr>
        <w:t xml:space="preserve"> (ďalej len </w:t>
      </w:r>
      <w:r>
        <w:rPr>
          <w:rFonts w:eastAsia="Times New Roman"/>
        </w:rPr>
        <w:t xml:space="preserve">ako </w:t>
      </w:r>
      <w:r w:rsidRPr="00594BCA">
        <w:rPr>
          <w:rFonts w:eastAsia="Times New Roman"/>
        </w:rPr>
        <w:t>„</w:t>
      </w:r>
      <w:r w:rsidRPr="00594BCA">
        <w:rPr>
          <w:rFonts w:eastAsia="Times New Roman"/>
          <w:b/>
          <w:bCs/>
        </w:rPr>
        <w:t xml:space="preserve">Trvanie </w:t>
      </w:r>
      <w:ins w:author="Magstrát HMBA" w:date="2021-03-18T10:30:00Z" w:id="40">
        <w:r w:rsidR="00693CE5">
          <w:rPr>
            <w:rFonts w:eastAsia="Times New Roman"/>
            <w:b/>
            <w:bCs/>
          </w:rPr>
          <w:t>Zábezpeky</w:t>
        </w:r>
      </w:ins>
      <w:r w:rsidRPr="00594BCA">
        <w:rPr>
          <w:rFonts w:eastAsia="Times New Roman"/>
        </w:rPr>
        <w:t>“</w:t>
      </w:r>
      <w:r>
        <w:rPr>
          <w:rFonts w:eastAsia="Times New Roman"/>
        </w:rPr>
        <w:t xml:space="preserve"> v príslušnom gramatickom tvare</w:t>
      </w:r>
      <w:r w:rsidRPr="00594BCA">
        <w:rPr>
          <w:rFonts w:eastAsia="Times New Roman"/>
        </w:rPr>
        <w:t xml:space="preserve">). </w:t>
      </w:r>
      <w:r>
        <w:rPr>
          <w:rFonts w:eastAsia="Times New Roman"/>
        </w:rPr>
        <w:t xml:space="preserve">Po dobu Trvania </w:t>
      </w:r>
      <w:ins w:author="Magstrát HMBA" w:date="2021-03-18T10:30:00Z" w:id="41">
        <w:r w:rsidR="00693CE5">
          <w:rPr>
            <w:rFonts w:eastAsia="Times New Roman"/>
          </w:rPr>
          <w:t>Zábezpeky</w:t>
        </w:r>
      </w:ins>
      <w:r>
        <w:rPr>
          <w:rFonts w:eastAsia="Times New Roman"/>
        </w:rPr>
        <w:t xml:space="preserve"> nesmie byť </w:t>
      </w:r>
      <w:ins w:author="Magstrát HMBA" w:date="2021-03-18T10:30:00Z" w:id="42">
        <w:r w:rsidR="00693CE5">
          <w:rPr>
            <w:rFonts w:eastAsia="Times New Roman"/>
          </w:rPr>
          <w:t>Zábezpeka</w:t>
        </w:r>
      </w:ins>
      <w:r>
        <w:rPr>
          <w:rFonts w:eastAsia="Times New Roman"/>
        </w:rPr>
        <w:t xml:space="preserve"> odvolateľná bez písomného súhlasu Objednávateľa a práva z nej musia byť prevoditeľné na tretiu osobu spolu so zabezpečovanou pohľadávkou alebo jej časťou.</w:t>
      </w:r>
    </w:p>
    <w:p w:rsidRPr="007528D2" w:rsidR="00EB04F6" w:rsidP="00EB04F6" w:rsidRDefault="00EB04F6" w14:paraId="13D7BF29" w14:textId="77777777">
      <w:pPr>
        <w:pStyle w:val="ListParagraph"/>
        <w:numPr>
          <w:ilvl w:val="0"/>
          <w:numId w:val="0"/>
        </w:numPr>
        <w:spacing w:line="240" w:lineRule="auto"/>
        <w:ind w:left="567"/>
        <w:rPr>
          <w:rFonts w:ascii="Cambria" w:hAnsi="Cambria" w:cstheme="minorHAnsi"/>
          <w:sz w:val="22"/>
        </w:rPr>
      </w:pPr>
    </w:p>
    <w:p w:rsidR="00EB04F6" w:rsidP="00EB04F6" w:rsidRDefault="00EB04F6" w14:paraId="56CD458F" w14:textId="04498508">
      <w:pPr>
        <w:spacing w:line="240" w:lineRule="auto"/>
        <w:jc w:val="center"/>
        <w:rPr>
          <w:rFonts w:eastAsia="Times New Roman"/>
          <w:b/>
          <w:bCs/>
        </w:rPr>
      </w:pPr>
      <w:r>
        <w:rPr>
          <w:rFonts w:eastAsia="Times New Roman"/>
          <w:b/>
          <w:bCs/>
        </w:rPr>
        <w:t>Článok XX</w:t>
      </w:r>
      <w:r w:rsidR="006269AC">
        <w:rPr>
          <w:rFonts w:eastAsia="Times New Roman"/>
          <w:b/>
          <w:bCs/>
        </w:rPr>
        <w:t>I</w:t>
      </w:r>
      <w:r w:rsidR="000C4D35">
        <w:rPr>
          <w:rFonts w:eastAsia="Times New Roman"/>
          <w:b/>
          <w:bCs/>
        </w:rPr>
        <w:t>II</w:t>
      </w:r>
    </w:p>
    <w:p w:rsidRPr="00184C11" w:rsidR="00EB04F6" w:rsidP="00EB04F6" w:rsidRDefault="00EB04F6" w14:paraId="1BF26B99" w14:textId="77777777">
      <w:pPr>
        <w:spacing w:line="240" w:lineRule="auto"/>
        <w:jc w:val="center"/>
        <w:rPr>
          <w:rFonts w:eastAsia="Times New Roman"/>
          <w:b/>
          <w:bCs/>
        </w:rPr>
      </w:pPr>
      <w:r w:rsidRPr="00184C11">
        <w:rPr>
          <w:rFonts w:eastAsia="Times New Roman"/>
          <w:b/>
          <w:bCs/>
        </w:rPr>
        <w:t>Ďalšie povinnosti Zmluvných strán</w:t>
      </w:r>
    </w:p>
    <w:p w:rsidR="00EB04F6" w:rsidP="00EB04F6" w:rsidRDefault="00EB04F6" w14:paraId="3E168E98" w14:textId="77777777">
      <w:pPr>
        <w:pStyle w:val="ListParagraph"/>
        <w:numPr>
          <w:ilvl w:val="0"/>
          <w:numId w:val="19"/>
        </w:numPr>
        <w:spacing w:line="240" w:lineRule="auto"/>
        <w:ind w:left="567" w:hanging="567"/>
        <w:rPr>
          <w:rFonts w:eastAsia="Times New Roman"/>
        </w:rPr>
      </w:pPr>
      <w:r w:rsidRPr="00184C11">
        <w:rPr>
          <w:rFonts w:eastAsia="Times New Roman"/>
        </w:rPr>
        <w:t>Zmluvné strany sú povinné postupovať pri plnení si svojich povinností vyplývajúcich z tejto Zmluvy tak, aby bol naplnený účel tejto Zmluvy.</w:t>
      </w:r>
    </w:p>
    <w:p w:rsidRPr="009304B6" w:rsidR="00EB04F6" w:rsidP="00EB04F6" w:rsidRDefault="00EB04F6" w14:paraId="02693809" w14:textId="75DE12CD">
      <w:pPr>
        <w:pStyle w:val="ListParagraph"/>
        <w:numPr>
          <w:ilvl w:val="0"/>
          <w:numId w:val="19"/>
        </w:numPr>
        <w:spacing w:line="240" w:lineRule="auto"/>
        <w:ind w:left="567" w:hanging="567"/>
        <w:rPr>
          <w:rFonts w:eastAsia="Times New Roman"/>
        </w:rPr>
      </w:pPr>
      <w:r w:rsidRPr="0023F94D">
        <w:rPr>
          <w:rFonts w:eastAsia="Times New Roman"/>
        </w:rPr>
        <w:t>Zmluvné strany sú povinné plniť si svoje povinnosti podľa tejto Zmluvy riadne a včas, v rozsahu a spôsobom uvedeným v Súťažnej dokumentácii, Ponuke</w:t>
      </w:r>
      <w:r w:rsidRPr="0023F94D" w:rsidR="56E207A4">
        <w:rPr>
          <w:rFonts w:eastAsia="Times New Roman"/>
        </w:rPr>
        <w:t>,</w:t>
      </w:r>
      <w:r w:rsidRPr="0023F94D">
        <w:rPr>
          <w:rFonts w:eastAsia="Times New Roman"/>
        </w:rPr>
        <w:t xml:space="preserve"> tejto Zmluve a v súlade s</w:t>
      </w:r>
      <w:r w:rsidR="00F42FB3">
        <w:rPr>
          <w:rFonts w:eastAsia="Times New Roman"/>
        </w:rPr>
        <w:t> </w:t>
      </w:r>
      <w:r w:rsidRPr="0023F94D">
        <w:rPr>
          <w:rFonts w:eastAsia="Times New Roman"/>
        </w:rPr>
        <w:t>platnou</w:t>
      </w:r>
      <w:r w:rsidRPr="00F42FB3" w:rsidR="00F42FB3">
        <w:rPr>
          <w:rFonts w:eastAsia="Times New Roman"/>
        </w:rPr>
        <w:t xml:space="preserve"> </w:t>
      </w:r>
      <w:r w:rsidR="00F42FB3">
        <w:rPr>
          <w:rFonts w:eastAsia="Times New Roman"/>
        </w:rPr>
        <w:t>a účinnou</w:t>
      </w:r>
      <w:r w:rsidRPr="0023F94D">
        <w:rPr>
          <w:rFonts w:eastAsia="Times New Roman"/>
        </w:rPr>
        <w:t xml:space="preserve"> legislatívou.</w:t>
      </w:r>
    </w:p>
    <w:p w:rsidR="00EB04F6" w:rsidP="00EB04F6" w:rsidRDefault="00EB04F6" w14:paraId="19976A71" w14:textId="77777777">
      <w:pPr>
        <w:pStyle w:val="ListParagraph"/>
        <w:numPr>
          <w:ilvl w:val="0"/>
          <w:numId w:val="19"/>
        </w:numPr>
        <w:spacing w:line="240" w:lineRule="auto"/>
        <w:ind w:left="567" w:hanging="567"/>
        <w:rPr>
          <w:rFonts w:eastAsia="Times New Roman"/>
        </w:rPr>
      </w:pPr>
      <w:r w:rsidRPr="00184C11">
        <w:rPr>
          <w:rFonts w:eastAsia="Times New Roman"/>
        </w:rPr>
        <w:t>Zmluvné strany sú povinné poskytnúť si navzájom všetku súčinnosť, ktorú od nich možno spravodlivo požadovať tak, aby mohol byť naplnený účel tejto Zmluvy alebo splnené povinnosti Zmluvných strán vyplývajúce z tejto Zmluvy.</w:t>
      </w:r>
    </w:p>
    <w:p w:rsidRPr="009304B6" w:rsidR="00EB04F6" w:rsidP="00EB04F6" w:rsidRDefault="00EB04F6" w14:paraId="60DB3B3B" w14:textId="79F06F8B">
      <w:pPr>
        <w:pStyle w:val="ListParagraph"/>
        <w:numPr>
          <w:ilvl w:val="0"/>
          <w:numId w:val="19"/>
        </w:numPr>
        <w:spacing w:line="240" w:lineRule="auto"/>
        <w:ind w:left="567" w:hanging="567"/>
        <w:rPr>
          <w:rFonts w:eastAsia="Times New Roman"/>
        </w:rPr>
      </w:pPr>
      <w:r w:rsidRPr="00184C11">
        <w:rPr>
          <w:rFonts w:eastAsia="Times New Roman"/>
        </w:rPr>
        <w:t>Zmluvné strany sa zaväzujú vyhnúť sa všetkým činnostiam, ktorým by sťažili alebo znemožnili plnenie zmluvnej alebo zákonnej povinnosti druhej Zmluvnej strany.</w:t>
      </w:r>
    </w:p>
    <w:p w:rsidRPr="00F72EC2" w:rsidR="00EB04F6" w:rsidP="00EB04F6" w:rsidRDefault="00EB04F6" w14:paraId="557C3088" w14:textId="77777777">
      <w:pPr>
        <w:pStyle w:val="ListParagraph"/>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Zmluvy disponovať všetkými potrebnými oprávnenia</w:t>
      </w:r>
      <w:r>
        <w:rPr>
          <w:rFonts w:eastAsia="Times New Roman"/>
        </w:rPr>
        <w:t>mi a spôsobilosťou</w:t>
      </w:r>
      <w:r w:rsidRPr="00184C11">
        <w:rPr>
          <w:rFonts w:eastAsia="Times New Roman"/>
        </w:rPr>
        <w:t xml:space="preserve"> minimálne v rozsahu deklarovanom Dodávateľom v procese VS. Nesplnenie tohto záväzku je dôvodom na okamžité ukončenie </w:t>
      </w:r>
      <w:r>
        <w:rPr>
          <w:rFonts w:eastAsia="Times New Roman"/>
        </w:rPr>
        <w:t xml:space="preserve">tejto </w:t>
      </w:r>
      <w:r w:rsidRPr="00184C11">
        <w:rPr>
          <w:rFonts w:eastAsia="Times New Roman"/>
        </w:rPr>
        <w:t>Zmluvy zo strany Objednávateľ</w:t>
      </w:r>
      <w:r>
        <w:rPr>
          <w:rFonts w:eastAsia="Times New Roman"/>
        </w:rPr>
        <w:t>a</w:t>
      </w:r>
      <w:r w:rsidRPr="00184C11">
        <w:rPr>
          <w:rFonts w:eastAsia="Times New Roman"/>
        </w:rPr>
        <w:t xml:space="preserve">. Stratu potrebných oprávnení </w:t>
      </w:r>
      <w:r>
        <w:rPr>
          <w:rFonts w:eastAsia="Times New Roman"/>
        </w:rPr>
        <w:t xml:space="preserve">a </w:t>
      </w:r>
      <w:r w:rsidRPr="00184C11">
        <w:rPr>
          <w:rFonts w:eastAsia="Times New Roman"/>
        </w:rPr>
        <w:t>spôsobilosti je Dodávateľ povinný do 3 pracovných dní písomne oznámiť Objednávateľovi.</w:t>
      </w:r>
    </w:p>
    <w:p w:rsidR="00EB04F6" w:rsidP="00EB04F6" w:rsidRDefault="00EB04F6" w14:paraId="185EB30A" w14:textId="77777777">
      <w:pPr>
        <w:pStyle w:val="ListParagraph"/>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 xml:space="preserve">Zmluvy zabezpečiť, že bude zapísaný v Registri partnerov verejného sektora v zmysle ust. § 3 a nasl. zákona č. 315/2016 Z. z. o registri partnerov verejného sektora a o zmene a doplnení niektorých zákonov. Výmaz z Registra partnerov verejného sektora je Dodávateľ povinný do 3 pracovných dní písomne oznámiť Objednávateľovi. Uvedené platí aj pre všetkých </w:t>
      </w:r>
      <w:r>
        <w:rPr>
          <w:rFonts w:eastAsia="Times New Roman"/>
        </w:rPr>
        <w:t>S</w:t>
      </w:r>
      <w:r w:rsidRPr="00184C11">
        <w:rPr>
          <w:rFonts w:eastAsia="Times New Roman"/>
        </w:rPr>
        <w:t>ubdodávateľov Dodávateľa</w:t>
      </w:r>
      <w:r>
        <w:rPr>
          <w:rFonts w:eastAsia="Times New Roman"/>
        </w:rPr>
        <w:t>.</w:t>
      </w:r>
    </w:p>
    <w:p w:rsidRPr="00D4570E" w:rsidR="00EB04F6" w:rsidP="00EB04F6" w:rsidRDefault="00EB04F6" w14:paraId="0407541D" w14:textId="0EC8517B">
      <w:pPr>
        <w:pStyle w:val="ListParagraph"/>
        <w:numPr>
          <w:ilvl w:val="0"/>
          <w:numId w:val="19"/>
        </w:numPr>
        <w:spacing w:line="240" w:lineRule="auto"/>
        <w:ind w:left="567" w:hanging="567"/>
        <w:rPr>
          <w:rFonts w:eastAsia="Times New Roman"/>
        </w:rPr>
      </w:pPr>
      <w:r w:rsidRPr="00184C11">
        <w:rPr>
          <w:rFonts w:eastAsia="Times New Roman"/>
        </w:rPr>
        <w:t>Dodávateľ je povinný dodržiavať</w:t>
      </w:r>
      <w:r w:rsidR="00EB1FB7">
        <w:rPr>
          <w:rFonts w:eastAsia="Times New Roman"/>
        </w:rPr>
        <w:t xml:space="preserve"> platnú</w:t>
      </w:r>
      <w:r w:rsidRPr="00184C11">
        <w:rPr>
          <w:rFonts w:eastAsia="Times New Roman"/>
        </w:rPr>
        <w:t xml:space="preserve">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rsidR="00EB04F6" w:rsidP="00EB04F6" w:rsidRDefault="00EB04F6" w14:paraId="283288F8" w14:textId="77777777">
      <w:pPr>
        <w:pStyle w:val="ListParagraph"/>
        <w:numPr>
          <w:ilvl w:val="0"/>
          <w:numId w:val="19"/>
        </w:numPr>
        <w:spacing w:line="240" w:lineRule="auto"/>
        <w:ind w:left="567" w:hanging="567"/>
        <w:rPr>
          <w:rFonts w:eastAsia="Times New Roman"/>
        </w:rPr>
      </w:pPr>
      <w:r w:rsidRPr="00184C11">
        <w:rPr>
          <w:rFonts w:eastAsia="Times New Roman"/>
        </w:rPr>
        <w:t>Dodávateľ prehlasuje, že bol oboznámený s</w:t>
      </w:r>
      <w:r>
        <w:rPr>
          <w:rFonts w:eastAsia="Times New Roman"/>
        </w:rPr>
        <w:t>o všetkými</w:t>
      </w:r>
      <w:r w:rsidRPr="00184C11">
        <w:rPr>
          <w:rFonts w:eastAsia="Times New Roman"/>
        </w:rPr>
        <w:t> požiadavkami Objednávateľa, požiadal o ich vysvetlenie a je schopný plniť si svoje povinnosti vyplývajúce z</w:t>
      </w:r>
      <w:r>
        <w:rPr>
          <w:rFonts w:eastAsia="Times New Roman"/>
        </w:rPr>
        <w:t xml:space="preserve"> tejto </w:t>
      </w:r>
      <w:r w:rsidRPr="00184C11">
        <w:rPr>
          <w:rFonts w:eastAsia="Times New Roman"/>
        </w:rPr>
        <w:t>Zmluvy v súlade s nimi.</w:t>
      </w:r>
    </w:p>
    <w:p w:rsidR="00EB04F6" w:rsidP="00EB04F6" w:rsidRDefault="00EB04F6" w14:paraId="35BD60EB" w14:textId="0D58F8DB">
      <w:pPr>
        <w:pStyle w:val="ListParagraph"/>
        <w:numPr>
          <w:ilvl w:val="0"/>
          <w:numId w:val="19"/>
        </w:numPr>
        <w:spacing w:line="240" w:lineRule="auto"/>
        <w:ind w:left="567" w:hanging="567"/>
        <w:rPr>
          <w:rFonts w:eastAsia="Times New Roman"/>
        </w:rPr>
      </w:pPr>
      <w:r w:rsidRPr="00184C11">
        <w:rPr>
          <w:rFonts w:eastAsia="Times New Roman"/>
        </w:rPr>
        <w:t>Dodávateľ je povinný písomne upozorniť Objednávateľa na požiadavky, ktoré nie je možné objektívne splniť, alebo splnenie ktorých by mohlo spôsobiť zmarenie účelu tejto Zmluvy (ďalej len ako „</w:t>
      </w:r>
      <w:r w:rsidRPr="00184C11">
        <w:rPr>
          <w:rFonts w:eastAsia="Times New Roman"/>
          <w:b/>
          <w:bCs/>
        </w:rPr>
        <w:t>Nevhodná požiadavka</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a zároveň ponúknuť vhodné alternatívne riešenie Nevhodnej požiadavky. Ak Objednávateľ napriek písomné</w:t>
      </w:r>
      <w:r w:rsidR="007B378C">
        <w:rPr>
          <w:rFonts w:eastAsia="Times New Roman"/>
        </w:rPr>
        <w:t>mu</w:t>
      </w:r>
      <w:r w:rsidRPr="00184C11">
        <w:rPr>
          <w:rFonts w:eastAsia="Times New Roman"/>
        </w:rPr>
        <w:t xml:space="preserve"> upozornenia trvá na splnení Nevhodnej požiadavky, Dodávateľ nezodpovedá za zmarenie účelu </w:t>
      </w:r>
      <w:r>
        <w:rPr>
          <w:rFonts w:eastAsia="Times New Roman"/>
        </w:rPr>
        <w:t xml:space="preserve">tejto </w:t>
      </w:r>
      <w:r w:rsidRPr="00184C11">
        <w:rPr>
          <w:rFonts w:eastAsia="Times New Roman"/>
        </w:rPr>
        <w:t>Zmluvy, ak k nemu dôjde v priamej príčinnej súvislosti s Nevhodnou požiadavkou.</w:t>
      </w:r>
    </w:p>
    <w:p w:rsidRPr="0008740F" w:rsidR="00EB04F6" w:rsidP="00EB04F6" w:rsidRDefault="00EB04F6" w14:paraId="3D3BF482" w14:textId="6916A7FF">
      <w:pPr>
        <w:pStyle w:val="ListParagraph"/>
        <w:numPr>
          <w:ilvl w:val="0"/>
          <w:numId w:val="19"/>
        </w:numPr>
        <w:spacing w:line="240" w:lineRule="auto"/>
        <w:ind w:left="567" w:hanging="567"/>
        <w:rPr>
          <w:rFonts w:eastAsia="Times New Roman"/>
        </w:rPr>
      </w:pPr>
      <w:r w:rsidRPr="064B006A">
        <w:rPr>
          <w:rFonts w:eastAsia="Times New Roman"/>
        </w:rPr>
        <w:t>Dodávateľ je na základe požiadavky Objednávateľa povinný zabezpečiť</w:t>
      </w:r>
      <w:r w:rsidRPr="064B006A" w:rsidR="7F349C6D">
        <w:rPr>
          <w:rFonts w:eastAsia="Times New Roman"/>
        </w:rPr>
        <w:t xml:space="preserve"> export</w:t>
      </w:r>
      <w:r w:rsidRPr="064B006A">
        <w:rPr>
          <w:rFonts w:eastAsia="Times New Roman"/>
        </w:rPr>
        <w:t xml:space="preserve"> dát systému ParkSys a to všetky Objednávateľom určené dáta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 Objednávateľa Dodávateľovi. V rámci tejto migrácie dát sa Dodávateľ ďalej zaväzuje poskytnúť Objednávateľovi alebo Objednávateľom určenej tretej osobe:</w:t>
      </w:r>
    </w:p>
    <w:p w:rsidRPr="00D32EAF" w:rsidR="00EB04F6" w:rsidP="00EB04F6" w:rsidRDefault="00EB04F6" w14:paraId="401FF099" w14:textId="01E893E1">
      <w:pPr>
        <w:pStyle w:val="ListParagraph"/>
        <w:numPr>
          <w:ilvl w:val="0"/>
          <w:numId w:val="40"/>
        </w:numPr>
        <w:spacing w:line="240" w:lineRule="auto"/>
        <w:ind w:left="1134" w:hanging="567"/>
        <w:rPr>
          <w:rFonts w:eastAsia="Times New Roman"/>
        </w:rPr>
      </w:pPr>
      <w:r w:rsidRPr="00D32EAF">
        <w:rPr>
          <w:rFonts w:eastAsia="Times New Roman"/>
        </w:rPr>
        <w:t>školenia, podľa potrieb Objednávateľa,</w:t>
      </w:r>
    </w:p>
    <w:p w:rsidRPr="00DE03B5" w:rsidR="00EB04F6" w:rsidP="00EB04F6" w:rsidRDefault="00EB04F6" w14:paraId="245E0177" w14:textId="2537CE82">
      <w:pPr>
        <w:pStyle w:val="ListParagraph"/>
        <w:numPr>
          <w:ilvl w:val="0"/>
          <w:numId w:val="40"/>
        </w:numPr>
        <w:spacing w:line="240" w:lineRule="auto"/>
        <w:ind w:left="1134" w:hanging="567"/>
        <w:rPr>
          <w:rFonts w:eastAsia="Times New Roman"/>
        </w:rPr>
      </w:pPr>
      <w:r w:rsidRPr="064B006A">
        <w:rPr>
          <w:rFonts w:eastAsia="Times New Roman"/>
        </w:rPr>
        <w:t>plnú podporu v rozsahu exportu údajov , vysvetlenia ich vzájomných väzieb, vysvetlenia atribútov a</w:t>
      </w:r>
      <w:r w:rsidRPr="064B006A" w:rsidR="00854122">
        <w:rPr>
          <w:rFonts w:eastAsia="Times New Roman"/>
        </w:rPr>
        <w:t> </w:t>
      </w:r>
      <w:r w:rsidRPr="064B006A">
        <w:rPr>
          <w:rFonts w:eastAsia="Times New Roman"/>
        </w:rPr>
        <w:t>hodnôt</w:t>
      </w:r>
      <w:r w:rsidRPr="064B006A" w:rsidR="00854122">
        <w:rPr>
          <w:rFonts w:eastAsia="Times New Roman"/>
        </w:rPr>
        <w:t>,</w:t>
      </w:r>
    </w:p>
    <w:p w:rsidR="00EB04F6" w:rsidP="00EB04F6" w:rsidRDefault="00EB04F6" w14:paraId="456AEA94" w14:textId="13812879">
      <w:pPr>
        <w:spacing w:line="240" w:lineRule="auto"/>
        <w:ind w:left="567"/>
        <w:rPr>
          <w:rFonts w:eastAsia="Times New Roman"/>
        </w:rPr>
      </w:pPr>
      <w:r w:rsidRPr="064B006A">
        <w:rPr>
          <w:rFonts w:eastAsia="Times New Roman"/>
        </w:rPr>
        <w:t xml:space="preserve">a to spolu v rozsahu maximálne 100 (sto) hodín. Pre vylúčenie všetkých pochybností Zmluvné strany prehlasujú, že odmena za zabezpečenie </w:t>
      </w:r>
      <w:r w:rsidRPr="064B006A" w:rsidR="57156A21">
        <w:rPr>
          <w:rFonts w:eastAsia="Times New Roman"/>
        </w:rPr>
        <w:t>exportu</w:t>
      </w:r>
      <w:r w:rsidRPr="064B006A">
        <w:rPr>
          <w:rFonts w:eastAsia="Times New Roman"/>
        </w:rPr>
        <w:t xml:space="preserve"> podľa čl. </w:t>
      </w:r>
      <w:r w:rsidRPr="064B006A" w:rsidR="00050D96">
        <w:rPr>
          <w:rFonts w:eastAsia="Times New Roman"/>
        </w:rPr>
        <w:t>XXI</w:t>
      </w:r>
      <w:r w:rsidR="00050D96">
        <w:rPr>
          <w:rFonts w:eastAsia="Times New Roman"/>
        </w:rPr>
        <w:t>II</w:t>
      </w:r>
      <w:r w:rsidRPr="064B006A" w:rsidR="00050D96">
        <w:rPr>
          <w:rFonts w:eastAsia="Times New Roman"/>
        </w:rPr>
        <w:t xml:space="preserve"> </w:t>
      </w:r>
      <w:r w:rsidRPr="064B006A">
        <w:rPr>
          <w:rFonts w:eastAsia="Times New Roman"/>
        </w:rPr>
        <w:t>ods. 10 tejto Zmluvy je súčasťou Odmeny za Služby podľa čl. XX</w:t>
      </w:r>
      <w:r w:rsidRPr="064B006A" w:rsidR="008B0B50">
        <w:rPr>
          <w:rFonts w:eastAsia="Times New Roman"/>
        </w:rPr>
        <w:t>I</w:t>
      </w:r>
      <w:r w:rsidRPr="064B006A">
        <w:rPr>
          <w:rFonts w:eastAsia="Times New Roman"/>
        </w:rPr>
        <w:t xml:space="preserve"> ods. 7 tejto Zmluvy.</w:t>
      </w:r>
    </w:p>
    <w:p w:rsidR="00EB04F6" w:rsidP="00EB04F6" w:rsidRDefault="00EB04F6" w14:paraId="31B5FA05" w14:textId="77777777">
      <w:pPr>
        <w:pStyle w:val="ListParagraph"/>
        <w:numPr>
          <w:ilvl w:val="0"/>
          <w:numId w:val="19"/>
        </w:numPr>
        <w:spacing w:line="240" w:lineRule="auto"/>
        <w:ind w:left="567" w:hanging="567"/>
        <w:rPr>
          <w:rFonts w:eastAsia="Times New Roman"/>
        </w:rPr>
      </w:pPr>
      <w:r w:rsidRPr="00594BCA">
        <w:rPr>
          <w:rFonts w:eastAsia="Times New Roman"/>
        </w:rPr>
        <w:t>Dodávateľ je oprávnený splniť si svoje povinnosti vyplývajúce z</w:t>
      </w:r>
      <w:r>
        <w:rPr>
          <w:rFonts w:eastAsia="Times New Roman"/>
        </w:rPr>
        <w:t xml:space="preserve"> tejto </w:t>
      </w:r>
      <w:r w:rsidRPr="00594BCA">
        <w:rPr>
          <w:rFonts w:eastAsia="Times New Roman"/>
        </w:rPr>
        <w:t xml:space="preserve">Zmluvy aj prostredníctvom tretej osoby </w:t>
      </w:r>
      <w:r>
        <w:rPr>
          <w:rFonts w:eastAsia="Times New Roman"/>
        </w:rPr>
        <w:t>- Subdodávateľa</w:t>
      </w:r>
      <w:r w:rsidRPr="00594BCA">
        <w:rPr>
          <w:rFonts w:eastAsia="Times New Roman"/>
        </w:rPr>
        <w:t xml:space="preserve">, ktorá spĺňa podmienky uvedené v ust. § </w:t>
      </w:r>
      <w:r>
        <w:rPr>
          <w:rFonts w:eastAsia="Times New Roman"/>
        </w:rPr>
        <w:t>4</w:t>
      </w:r>
      <w:r w:rsidRPr="00594BCA">
        <w:rPr>
          <w:rFonts w:eastAsia="Times New Roman"/>
        </w:rPr>
        <w:t xml:space="preserve"> a nasl. zákona č. 315/2016 Z. z. o registri partnerov verejného sektora a o zmene a doplnení niektorých zákonov</w:t>
      </w:r>
      <w:r>
        <w:rPr>
          <w:rFonts w:eastAsia="Times New Roman"/>
        </w:rPr>
        <w:t>, pričom za splnenie tejto povinnosti ako aj ktorejkoľvek inej zákonnej alebo zmluvnej povinnosti Subdodávateľom zodpovedá v celom rozsahu Dodávateľ tak, ako by ju splnil sám Dodávateľ</w:t>
      </w:r>
      <w:r w:rsidRPr="00594BCA">
        <w:rPr>
          <w:rFonts w:eastAsia="Times New Roman"/>
        </w:rPr>
        <w:t>.</w:t>
      </w:r>
    </w:p>
    <w:p w:rsidR="00EB04F6" w:rsidP="00EB04F6" w:rsidRDefault="00EB04F6" w14:paraId="2D456BE2" w14:textId="49129B04">
      <w:pPr>
        <w:pStyle w:val="ListParagraph"/>
        <w:numPr>
          <w:ilvl w:val="0"/>
          <w:numId w:val="19"/>
        </w:numPr>
        <w:spacing w:line="240" w:lineRule="auto"/>
        <w:ind w:left="567" w:hanging="567"/>
        <w:rPr>
          <w:rFonts w:eastAsia="Times New Roman"/>
        </w:rPr>
      </w:pPr>
      <w:r w:rsidRPr="0023F94D">
        <w:rPr>
          <w:rFonts w:eastAsia="Times New Roman"/>
        </w:rPr>
        <w:t>Dodávateľ pred podpisom tejto Zmluvy predložil, v zmysle ust. § 41 ods. 3 ZoVO, Objednávateľovi zoznam všetkých Subdodávateľov</w:t>
      </w:r>
      <w:r w:rsidRPr="0023F94D" w:rsidR="5745A2DE">
        <w:rPr>
          <w:rFonts w:eastAsia="Times New Roman"/>
        </w:rPr>
        <w:t>,</w:t>
      </w:r>
      <w:r w:rsidRPr="0023F94D">
        <w:rPr>
          <w:rFonts w:eastAsia="Times New Roman"/>
        </w:rPr>
        <w:t xml:space="preserve"> okrem dodávateľov tovaru podľa § 41 ods. 6 ZoVO, údaje o nich a o osobe oprávnenej konať za daného Subdodávateľa</w:t>
      </w:r>
      <w:r w:rsidRPr="00CA0BFB" w:rsidR="00CA0BFB">
        <w:t xml:space="preserve"> </w:t>
      </w:r>
      <w:r w:rsidR="00DA7AE8">
        <w:t xml:space="preserve">v </w:t>
      </w:r>
      <w:r w:rsidRPr="00CA0BFB" w:rsidR="00CA0BFB">
        <w:rPr>
          <w:rFonts w:eastAsia="Times New Roman"/>
        </w:rPr>
        <w:t>rozsahu v rozsahu meno a priezvisko, adresa pobytu, dátum narodenia</w:t>
      </w:r>
      <w:r w:rsidRPr="0023F94D">
        <w:rPr>
          <w:rFonts w:eastAsia="Times New Roman"/>
        </w:rPr>
        <w:t xml:space="preserve">, ktorý je súčasťou tejto Zmluvy ako Príloha č. 4, spolu s opisom činností a povinností, ktoré budú v zmysle tejto Zmluvy vykonávať. </w:t>
      </w:r>
      <w:del w:author="Szakáll Marian, Mgr." w:date="2021-03-23T17:01:00Z" w:id="43">
        <w:r w:rsidRPr="0023F94D" w:rsidDel="00474650">
          <w:rPr>
            <w:rFonts w:eastAsia="Times New Roman"/>
          </w:rPr>
          <w:delText xml:space="preserve">Dodávateľ je zároveň povinný poskytnúť na vyžiadanie Objednávateľovi k nahliadnutiu všetky zmluvy vrátane príloh, ktoré uzavrel so Subdodávateľmi. </w:delText>
        </w:r>
      </w:del>
      <w:r w:rsidRPr="0023F94D">
        <w:rPr>
          <w:rFonts w:eastAsia="Times New Roman"/>
        </w:rPr>
        <w:t xml:space="preserve">Dodávateľ je bezodkladne povinný oznámiť Objednávateľovi akúkoľvek zmenu údajov o Subdodávateľoch, uvedených v Prílohe č. </w:t>
      </w:r>
      <w:r w:rsidRPr="0023F94D" w:rsidR="00A30848">
        <w:rPr>
          <w:rFonts w:eastAsia="Times New Roman"/>
        </w:rPr>
        <w:t>4</w:t>
      </w:r>
      <w:r w:rsidRPr="0023F94D">
        <w:rPr>
          <w:rFonts w:eastAsia="Times New Roman"/>
        </w:rPr>
        <w:t>.</w:t>
      </w:r>
    </w:p>
    <w:p w:rsidRPr="00EC7375" w:rsidR="00EB04F6" w:rsidP="00EB04F6" w:rsidRDefault="00EB04F6" w14:paraId="5B487D50" w14:textId="69D1B674">
      <w:pPr>
        <w:pStyle w:val="ListParagraph"/>
        <w:numPr>
          <w:ilvl w:val="0"/>
          <w:numId w:val="19"/>
        </w:numPr>
        <w:spacing w:line="240" w:lineRule="auto"/>
        <w:ind w:left="567" w:hanging="567"/>
        <w:rPr>
          <w:rFonts w:eastAsia="Times New Roman"/>
        </w:rPr>
      </w:pPr>
      <w:r w:rsidRPr="0023F94D">
        <w:rPr>
          <w:rFonts w:eastAsia="Times New Roman"/>
        </w:rPr>
        <w:t xml:space="preserve">Dodávateľ je povinný pred každou kontraktáciou nového Subdodávateľa okrem dodávateľov podľa § 41 ods. 6 ZoVO, za účelom splnenia si povinnosti vyplývajúcej z tejto Zmluvy, oznámiť tento zámer Objednávateľovi spolu s uvedením Subdodávateľa v zmysle ust. § 41 ods. 3 ZoVO, prostredníctvom ktorého bude plniť svoje povinnosti vyplývajúce z tejto Zmluvy. Oznámenie podľa predchádzajúcej vety sa predložením Objednávateľovi stane neoddeliteľnou súčasťou tejto Zmluvy. Nesplnenie oznamovacej povinnosti tohto ustanovenia zakladá Objednávateľovi právo odstúpiť od tejto Zmluvy. </w:t>
      </w:r>
      <w:del w:author="Szakáll Marian, Mgr." w:date="2021-03-23T17:01:00Z" w:id="44">
        <w:r w:rsidRPr="0023F94D" w:rsidDel="00474650">
          <w:rPr>
            <w:rFonts w:eastAsia="Times New Roman"/>
          </w:rPr>
          <w:delText>Po kontraktácii nového Subdodávateľa je Objednávateľ povinný poskytnúť na vyžiadanie Objednávateľovi k nahliadnutiu zmluvu vrátane všetkých príloh, ktorú uzavrel s novým Subdodávateľom.</w:delText>
        </w:r>
      </w:del>
    </w:p>
    <w:p w:rsidR="00EB04F6" w:rsidP="00EB04F6" w:rsidRDefault="00EB04F6" w14:paraId="06FC5975" w14:textId="77777777">
      <w:pPr>
        <w:pStyle w:val="ListParagraph"/>
        <w:numPr>
          <w:ilvl w:val="0"/>
          <w:numId w:val="19"/>
        </w:numPr>
        <w:spacing w:line="240" w:lineRule="auto"/>
        <w:ind w:left="567" w:hanging="567"/>
        <w:rPr>
          <w:rFonts w:eastAsia="Times New Roman"/>
        </w:rPr>
      </w:pPr>
      <w:r w:rsidRPr="00594BCA">
        <w:rPr>
          <w:rFonts w:eastAsia="Times New Roman"/>
        </w:rPr>
        <w:t>Za porušenie povinností vyplývajúcich z</w:t>
      </w:r>
      <w:r>
        <w:rPr>
          <w:rFonts w:eastAsia="Times New Roman"/>
        </w:rPr>
        <w:t xml:space="preserve"> tejto </w:t>
      </w:r>
      <w:r w:rsidRPr="00594BCA">
        <w:rPr>
          <w:rFonts w:eastAsia="Times New Roman"/>
        </w:rPr>
        <w:t>Zmluvy Subdodávateľom zodpovedá Dodávateľ v rozsahu, ako by sa porušenia povinností dopustil Dodávateľ.</w:t>
      </w:r>
    </w:p>
    <w:p w:rsidRPr="00BC3262" w:rsidR="00EB04F6" w:rsidP="00EB04F6" w:rsidRDefault="00EB04F6" w14:paraId="1A00867E" w14:textId="470649E2">
      <w:pPr>
        <w:pStyle w:val="ListParagraph"/>
        <w:numPr>
          <w:ilvl w:val="0"/>
          <w:numId w:val="19"/>
        </w:numPr>
        <w:spacing w:line="240" w:lineRule="auto"/>
        <w:ind w:left="567" w:hanging="567"/>
        <w:rPr>
          <w:rFonts w:eastAsia="Times New Roman"/>
        </w:rPr>
      </w:pPr>
      <w:r>
        <w:t>Dodávateľ je povinný zabezpečiť, aby Plnenie a Služby boli počas celého trvania tejto Zmluvy v súlade</w:t>
      </w:r>
      <w:r w:rsidR="4B455FB4">
        <w:t xml:space="preserve"> s</w:t>
      </w:r>
      <w:r>
        <w:t xml:space="preserve"> právnym poriadkom Slovenskej republiky.</w:t>
      </w:r>
    </w:p>
    <w:p w:rsidR="00EB04F6" w:rsidP="00EB04F6" w:rsidRDefault="00EB04F6" w14:paraId="213450F7" w14:textId="77777777">
      <w:pPr>
        <w:pStyle w:val="ListParagraph"/>
        <w:numPr>
          <w:ilvl w:val="0"/>
          <w:numId w:val="19"/>
        </w:numPr>
        <w:spacing w:line="240" w:lineRule="auto"/>
        <w:ind w:left="567" w:hanging="567"/>
        <w:rPr>
          <w:rFonts w:eastAsia="Times New Roman"/>
        </w:rPr>
      </w:pPr>
      <w:r>
        <w:rPr>
          <w:rFonts w:eastAsia="Times New Roman"/>
        </w:rPr>
        <w:t xml:space="preserve">Dodávateľ </w:t>
      </w:r>
      <w:r w:rsidRPr="00A13B4A">
        <w:rPr>
          <w:szCs w:val="24"/>
        </w:rPr>
        <w:t>je rovnako povinný zabezpečiť všetky administrátorské účty, prihlasovacie údaje k administrátorským účtom ako aj všetku bezpečnostnú dokumentáciu pred ich odcudzením alebo zneužitím.</w:t>
      </w:r>
    </w:p>
    <w:p w:rsidR="00EB04F6" w:rsidP="00EB04F6" w:rsidRDefault="00EB04F6" w14:paraId="6F12C841" w14:textId="77777777">
      <w:pPr>
        <w:pStyle w:val="ListParagraph"/>
        <w:numPr>
          <w:ilvl w:val="0"/>
          <w:numId w:val="19"/>
        </w:numPr>
        <w:spacing w:line="240" w:lineRule="auto"/>
        <w:ind w:left="567" w:hanging="567"/>
        <w:rPr>
          <w:rFonts w:eastAsia="Times New Roman"/>
        </w:rPr>
      </w:pPr>
      <w:r w:rsidRPr="00594BCA">
        <w:rPr>
          <w:rFonts w:eastAsia="Times New Roman"/>
        </w:rPr>
        <w:t>Všetky povinnosti vyplývajúce Dodávateľovi z</w:t>
      </w:r>
      <w:r>
        <w:rPr>
          <w:rFonts w:eastAsia="Times New Roman"/>
        </w:rPr>
        <w:t xml:space="preserve"> tejto</w:t>
      </w:r>
      <w:r w:rsidRPr="00594BCA">
        <w:rPr>
          <w:rFonts w:eastAsia="Times New Roman"/>
        </w:rPr>
        <w:t xml:space="preserve"> Zmluvy sa týkajú aj Subdodávateľov. O týchto povinnostiach je Dodávateľ povinný </w:t>
      </w:r>
      <w:r>
        <w:rPr>
          <w:rFonts w:eastAsia="Times New Roman"/>
        </w:rPr>
        <w:t xml:space="preserve">preukázateľne </w:t>
      </w:r>
      <w:r w:rsidRPr="00594BCA">
        <w:rPr>
          <w:rFonts w:eastAsia="Times New Roman"/>
        </w:rPr>
        <w:t>Subdodávateľ</w:t>
      </w:r>
      <w:r>
        <w:rPr>
          <w:rFonts w:eastAsia="Times New Roman"/>
        </w:rPr>
        <w:t>ov</w:t>
      </w:r>
      <w:r w:rsidRPr="00594BCA">
        <w:rPr>
          <w:rFonts w:eastAsia="Times New Roman"/>
        </w:rPr>
        <w:t xml:space="preserve"> informovať.</w:t>
      </w:r>
    </w:p>
    <w:p w:rsidR="00EB04F6" w:rsidP="00EB04F6" w:rsidRDefault="00EB04F6" w14:paraId="3E994C1E" w14:textId="1F182307">
      <w:pPr>
        <w:pStyle w:val="ListParagraph"/>
        <w:numPr>
          <w:ilvl w:val="0"/>
          <w:numId w:val="19"/>
        </w:numPr>
        <w:spacing w:line="240" w:lineRule="auto"/>
        <w:ind w:left="567" w:hanging="567"/>
        <w:rPr>
          <w:szCs w:val="24"/>
        </w:rPr>
      </w:pPr>
      <w:r w:rsidRPr="00A234E7">
        <w:rPr>
          <w:szCs w:val="24"/>
        </w:rPr>
        <w:t>Zmluvné strany sú povinné dodržiavať všetky bezpečnostné smernice a štandardy vyplývajúce zo zákona č. 69/2018 Z. z. o kybernetickej bezpečnosti a o zmene a doplnení niektorých zákonov a zákona č. 275/2006 Z. z. o informačných systémoch verejnej správ</w:t>
      </w:r>
      <w:r w:rsidR="009B4A01">
        <w:rPr>
          <w:szCs w:val="24"/>
        </w:rPr>
        <w:t>y</w:t>
      </w:r>
      <w:r w:rsidRPr="00A234E7">
        <w:rPr>
          <w:szCs w:val="24"/>
        </w:rPr>
        <w:t xml:space="preserve"> a o zmene a doplnení niektorých zákonov. Dodávateľ je povinný zabezpečiť Plnenie a Služby tak, aby bola zabezpečená ich ochrana pred kybernetickými hrozbami v aktuálnom čase.</w:t>
      </w:r>
    </w:p>
    <w:p w:rsidR="00EB04F6" w:rsidP="00EB04F6" w:rsidRDefault="00EB04F6" w14:paraId="1A09E0F6" w14:textId="77777777">
      <w:pPr>
        <w:pStyle w:val="ListParagraph"/>
        <w:numPr>
          <w:ilvl w:val="0"/>
          <w:numId w:val="19"/>
        </w:numPr>
        <w:spacing w:line="240" w:lineRule="auto"/>
        <w:ind w:left="567" w:hanging="567"/>
        <w:rPr>
          <w:szCs w:val="24"/>
        </w:rPr>
      </w:pPr>
      <w:r>
        <w:rPr>
          <w:szCs w:val="24"/>
        </w:rPr>
        <w:t>Dodávateľ nie je bez predchádzajúceho písomného súhlasu Objednávateľa oprávnený, priamo či nepriamo, urobiť prehlásenie alebo vyhlásenie pre tlač, rozhlas, televíziu alebo iné médium, ktoré by akýmkoľvek spôsobom súviselo s touto Zmluvou.</w:t>
      </w:r>
    </w:p>
    <w:p w:rsidR="004C03DB" w:rsidP="004C03DB" w:rsidRDefault="004C03DB" w14:paraId="16F996C0" w14:textId="50206FF4">
      <w:pPr>
        <w:pStyle w:val="ListParagraph"/>
        <w:numPr>
          <w:ilvl w:val="0"/>
          <w:numId w:val="19"/>
        </w:numPr>
        <w:spacing w:line="240" w:lineRule="auto"/>
        <w:ind w:left="567" w:hanging="567"/>
      </w:pPr>
      <w:r>
        <w:t>Dodávateľ sa zaväzuje, že uzatvorí s </w:t>
      </w:r>
      <w:r w:rsidRPr="00524A11">
        <w:t xml:space="preserve">Objednávateľom </w:t>
      </w:r>
      <w:r w:rsidRPr="00524A11" w:rsidR="00524A11">
        <w:t xml:space="preserve">dohodu medzi prevádzkovateľom a sprostredkovateľom uzatvorenú v zmysle čl. 28 </w:t>
      </w:r>
      <w:r w:rsidRPr="00524A11" w:rsidR="00524A11">
        <w:rPr>
          <w:rFonts w:cstheme="minorHAnsi"/>
          <w:bCs/>
        </w:rPr>
        <w:t>Nariadenia č. 2016/679 o ochrane fyzických osôb pri spracúvaní osobných údajov a o voľnom pohybe takýchto údajov (GDPR) a § 34 zákona č. 18/2018 Z. z. o ochrane osobných údajov a o zmene a doplnení niektorých zákonov</w:t>
      </w:r>
      <w:r w:rsidRPr="00524A11" w:rsidR="003F4BEC">
        <w:t>,</w:t>
      </w:r>
      <w:r w:rsidR="003F4BEC">
        <w:t xml:space="preserve"> ktorá tvorí neoddeliteľnú súčasť tejto Zmluvy,</w:t>
      </w:r>
      <w:r>
        <w:t xml:space="preserve"> v zmysle a v rozsahu povinností Dodávateľa a Objednávateľa vyplývajúcich zo zák. č. 18/2018 Z. z. o ochrane osobných údajov a o zmene a doplnení niektorých zákonov a to bezodkladne, najneskôr v lehote 10 dní odo dňa účinnosti tejto Zmluvy. V prípade, ak zmluvu o spracúvaní osobných údajov v tejto lehote Dodávateľ neuzatvorí, Objednávateľ je oprávnený od tejto Zmluvy odstúpiť.</w:t>
      </w:r>
    </w:p>
    <w:p w:rsidRPr="00574961" w:rsidR="00EB04F6" w:rsidP="00EB04F6" w:rsidRDefault="00EB04F6" w14:paraId="32BB0B22" w14:textId="7C047F2F">
      <w:pPr>
        <w:pStyle w:val="ListParagraph"/>
        <w:numPr>
          <w:ilvl w:val="0"/>
          <w:numId w:val="19"/>
        </w:numPr>
        <w:spacing w:line="240" w:lineRule="auto"/>
        <w:ind w:left="567" w:hanging="567"/>
      </w:pPr>
      <w:r>
        <w:t xml:space="preserve">Okrem povinnosti informovať Objednávateľa podľa iných ustanovení tejto Zmluvy, je Dodávateľ povinný bezodkladne písomne Objednávateľa informovať o akýchkoľvek iných skutočnostiach, ktoré majú alebo by mohli </w:t>
      </w:r>
      <w:r w:rsidR="3F91C2F4">
        <w:t>mať</w:t>
      </w:r>
      <w:r>
        <w:t xml:space="preserve"> vplyv na plnenie a trvanie tejto Zmluvy, najmä</w:t>
      </w:r>
      <w:r w:rsidR="00D01B0F">
        <w:t xml:space="preserve"> informácie</w:t>
      </w:r>
      <w:r>
        <w:t>:</w:t>
      </w:r>
    </w:p>
    <w:p w:rsidRPr="00574961" w:rsidR="00EB04F6" w:rsidP="00EB04F6" w:rsidRDefault="00D1170D" w14:paraId="4CA6F5C3" w14:textId="53901E64">
      <w:pPr>
        <w:pStyle w:val="ListParagraph"/>
        <w:numPr>
          <w:ilvl w:val="0"/>
          <w:numId w:val="37"/>
        </w:numPr>
        <w:spacing w:line="240" w:lineRule="auto"/>
        <w:ind w:left="1134" w:hanging="567"/>
      </w:pPr>
      <w:r>
        <w:t xml:space="preserve">o </w:t>
      </w:r>
      <w:r w:rsidR="00D01B0F">
        <w:t xml:space="preserve">zmene </w:t>
      </w:r>
      <w:r w:rsidR="00EB04F6">
        <w:t>právnej formy, obchodného men</w:t>
      </w:r>
      <w:r w:rsidR="45CC9B23">
        <w:t>a</w:t>
      </w:r>
      <w:r w:rsidR="00EB04F6">
        <w:t>, štatutárneho zástupcu alebo spoločníka Dodávateľa</w:t>
      </w:r>
      <w:r w:rsidR="007064EE">
        <w:t>,</w:t>
      </w:r>
    </w:p>
    <w:p w:rsidRPr="00574961" w:rsidR="00EB04F6" w:rsidP="00EB04F6" w:rsidRDefault="00EB04F6" w14:paraId="3C2F0E96" w14:textId="1BCB64C8">
      <w:pPr>
        <w:pStyle w:val="ListParagraph"/>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 xml:space="preserve">sa vstupu </w:t>
      </w:r>
      <w:r>
        <w:rPr>
          <w:szCs w:val="24"/>
        </w:rPr>
        <w:t>Dodávateľa</w:t>
      </w:r>
      <w:r w:rsidRPr="00574961">
        <w:rPr>
          <w:szCs w:val="24"/>
        </w:rPr>
        <w:t xml:space="preserve"> do likvidácie, podania návrhu na vyhlásenie konkurzu alebo na povolenie reštrukturalizácie</w:t>
      </w:r>
      <w:r w:rsidR="007064EE">
        <w:rPr>
          <w:szCs w:val="24"/>
        </w:rPr>
        <w:t>,</w:t>
      </w:r>
    </w:p>
    <w:p w:rsidRPr="00574961" w:rsidR="00EB04F6" w:rsidP="00EB04F6" w:rsidRDefault="00EB04F6" w14:paraId="744F54AD" w14:textId="5CFA7602">
      <w:pPr>
        <w:pStyle w:val="ListParagraph"/>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sa platnosti, účinnosti a trvania poisten</w:t>
      </w:r>
      <w:r>
        <w:rPr>
          <w:szCs w:val="24"/>
        </w:rPr>
        <w:t>ia</w:t>
      </w:r>
      <w:r w:rsidRPr="00574961">
        <w:rPr>
          <w:szCs w:val="24"/>
        </w:rPr>
        <w:t xml:space="preserve"> podľa </w:t>
      </w:r>
      <w:r>
        <w:rPr>
          <w:szCs w:val="24"/>
        </w:rPr>
        <w:t xml:space="preserve">čl. XXII ods. 8 </w:t>
      </w:r>
      <w:r w:rsidRPr="00574961">
        <w:rPr>
          <w:szCs w:val="24"/>
        </w:rPr>
        <w:t>tejto Zmluvy</w:t>
      </w:r>
      <w:r>
        <w:rPr>
          <w:szCs w:val="24"/>
        </w:rPr>
        <w:t>.</w:t>
      </w:r>
    </w:p>
    <w:p w:rsidRPr="00A234E7" w:rsidR="00EB04F6" w:rsidP="00EB04F6" w:rsidRDefault="00EB04F6" w14:paraId="227055EE" w14:textId="77777777">
      <w:pPr>
        <w:pStyle w:val="ListParagraph"/>
        <w:numPr>
          <w:ilvl w:val="0"/>
          <w:numId w:val="0"/>
        </w:numPr>
        <w:spacing w:line="240" w:lineRule="auto"/>
        <w:ind w:left="567"/>
        <w:rPr>
          <w:szCs w:val="24"/>
        </w:rPr>
      </w:pPr>
    </w:p>
    <w:p w:rsidR="00EB04F6" w:rsidP="00EB04F6" w:rsidRDefault="00EB04F6" w14:paraId="4A9D4049" w14:textId="70E20FCA">
      <w:pPr>
        <w:spacing w:line="240" w:lineRule="auto"/>
        <w:jc w:val="center"/>
        <w:rPr>
          <w:rFonts w:eastAsia="Times New Roman"/>
          <w:b/>
          <w:bCs/>
        </w:rPr>
      </w:pPr>
      <w:r>
        <w:rPr>
          <w:rFonts w:eastAsia="Times New Roman"/>
          <w:b/>
          <w:bCs/>
        </w:rPr>
        <w:t>Článok XX</w:t>
      </w:r>
      <w:r w:rsidR="0008693A">
        <w:rPr>
          <w:rFonts w:eastAsia="Times New Roman"/>
          <w:b/>
          <w:bCs/>
        </w:rPr>
        <w:t>I</w:t>
      </w:r>
      <w:r w:rsidR="006269AC">
        <w:rPr>
          <w:rFonts w:eastAsia="Times New Roman"/>
          <w:b/>
          <w:bCs/>
        </w:rPr>
        <w:t>V</w:t>
      </w:r>
    </w:p>
    <w:p w:rsidRPr="00594BCA" w:rsidR="00EB04F6" w:rsidP="00EB04F6" w:rsidRDefault="00EB04F6" w14:paraId="0DB80C89" w14:textId="77777777">
      <w:pPr>
        <w:spacing w:line="240" w:lineRule="auto"/>
        <w:jc w:val="center"/>
        <w:rPr>
          <w:rFonts w:eastAsia="Times New Roman"/>
          <w:b/>
          <w:bCs/>
        </w:rPr>
      </w:pPr>
      <w:r w:rsidRPr="00594BCA">
        <w:rPr>
          <w:rFonts w:eastAsia="Times New Roman"/>
          <w:b/>
          <w:bCs/>
        </w:rPr>
        <w:t>Zodpovedné osoby a Realizačný tým</w:t>
      </w:r>
    </w:p>
    <w:p w:rsidR="00EB04F6" w:rsidP="00EB04F6" w:rsidRDefault="00EB04F6" w14:paraId="68C59957" w14:textId="6CCFA4E1">
      <w:pPr>
        <w:pStyle w:val="ListParagraph"/>
        <w:numPr>
          <w:ilvl w:val="0"/>
          <w:numId w:val="22"/>
        </w:numPr>
        <w:spacing w:line="240" w:lineRule="auto"/>
        <w:ind w:left="567" w:hanging="567"/>
        <w:rPr>
          <w:rFonts w:eastAsia="Times New Roman"/>
        </w:rPr>
      </w:pPr>
      <w:r w:rsidRPr="00594BCA">
        <w:rPr>
          <w:rFonts w:eastAsia="Times New Roman"/>
        </w:rPr>
        <w:t>Dodávateľ je povinný určiť k plneniu povinností podľa tejto Zmluvy realizačný tím, ktorý bude zodpovedný za plnenie jeho povinností podľa tejto Zmluvy ako celku ako aj za čiastkové plnenia (ďalej len ako „</w:t>
      </w:r>
      <w:r w:rsidRPr="00594BCA">
        <w:rPr>
          <w:rFonts w:eastAsia="Times New Roman"/>
          <w:b/>
          <w:bCs/>
        </w:rPr>
        <w:t>Realizačný tím</w:t>
      </w:r>
      <w:r w:rsidRPr="00594BCA">
        <w:rPr>
          <w:rFonts w:eastAsia="Times New Roman"/>
        </w:rPr>
        <w:t>“</w:t>
      </w:r>
      <w:r w:rsidRPr="008C6723" w:rsidR="008C6723">
        <w:rPr>
          <w:rFonts w:eastAsia="Times New Roman"/>
        </w:rPr>
        <w:t xml:space="preserve"> </w:t>
      </w:r>
      <w:r w:rsidR="008C6723">
        <w:rPr>
          <w:rFonts w:eastAsia="Times New Roman"/>
        </w:rPr>
        <w:t>v príslušnom gramatickom tvare</w:t>
      </w:r>
      <w:r w:rsidRPr="00594BCA">
        <w:rPr>
          <w:rFonts w:eastAsia="Times New Roman"/>
        </w:rPr>
        <w:t>).</w:t>
      </w:r>
    </w:p>
    <w:p w:rsidR="00EB04F6" w:rsidP="00EB04F6" w:rsidRDefault="00EB04F6" w14:paraId="7F9899EF" w14:textId="2D24F790">
      <w:pPr>
        <w:pStyle w:val="ListParagraph"/>
        <w:numPr>
          <w:ilvl w:val="0"/>
          <w:numId w:val="22"/>
        </w:numPr>
        <w:spacing w:line="240" w:lineRule="auto"/>
        <w:ind w:left="567" w:hanging="567"/>
        <w:rPr>
          <w:rFonts w:eastAsia="Times New Roman"/>
        </w:rPr>
      </w:pPr>
      <w:r w:rsidRPr="0023F94D">
        <w:rPr>
          <w:rFonts w:eastAsia="Times New Roman"/>
        </w:rPr>
        <w:t>Dodávateľ je povinný zabezpečiť, aby po celý čas trvania tejto Zmluvy boli splnené kvalifikačné požiadavky minimálne v rozsahu deklarovanom a preukázanom</w:t>
      </w:r>
      <w:r w:rsidRPr="0023F94D" w:rsidR="69D21564">
        <w:rPr>
          <w:rFonts w:eastAsia="Times New Roman"/>
        </w:rPr>
        <w:t xml:space="preserve"> v</w:t>
      </w:r>
      <w:r w:rsidRPr="0023F94D">
        <w:rPr>
          <w:rFonts w:eastAsia="Times New Roman"/>
        </w:rPr>
        <w:t xml:space="preserve"> Ponuke prostredníctvom konkrétnych osôb (ďalej len ako „</w:t>
      </w:r>
      <w:r w:rsidRPr="0023F94D">
        <w:rPr>
          <w:rFonts w:eastAsia="Times New Roman"/>
          <w:b/>
          <w:bCs/>
        </w:rPr>
        <w:t>Kvalifikovaná osoba</w:t>
      </w:r>
      <w:r w:rsidRPr="0023F94D">
        <w:rPr>
          <w:rFonts w:eastAsia="Times New Roman"/>
        </w:rPr>
        <w:t>“</w:t>
      </w:r>
      <w:r w:rsidRPr="008C6723" w:rsidR="008C6723">
        <w:rPr>
          <w:rFonts w:eastAsia="Times New Roman"/>
        </w:rPr>
        <w:t xml:space="preserve"> </w:t>
      </w:r>
      <w:r w:rsidR="008C6723">
        <w:rPr>
          <w:rFonts w:eastAsia="Times New Roman"/>
        </w:rPr>
        <w:t>v príslušnom gramatickom tvare</w:t>
      </w:r>
      <w:r w:rsidRPr="0023F94D">
        <w:rPr>
          <w:rFonts w:eastAsia="Times New Roman"/>
        </w:rPr>
        <w:t>). V prípade zmeny Kvalifikovanej osoby musí osoba, ktorá sa má stať novou Kvalifikovanou osobou preukázateľne spĺňať kvalifikačné požiadavky podľa Ponuky. Zmenu Kvalifikovanej osoby je Dodávateľ povinný oznámiť Objednávateľovi písomnou formou v dostatočnom predstihu.</w:t>
      </w:r>
      <w:r w:rsidR="00F13676">
        <w:rPr>
          <w:rFonts w:eastAsia="Times New Roman"/>
        </w:rPr>
        <w:t xml:space="preserve"> Dodávateľ predložil Objednávateľovi zoznam prvých Kvalifikovaných osôb, ktorý tvorí neoddeliteľnú súčasť tejto Zmluvy.</w:t>
      </w:r>
    </w:p>
    <w:p w:rsidR="00EB04F6" w:rsidP="00EB04F6" w:rsidRDefault="00EB04F6" w14:paraId="1C566548" w14:textId="77777777">
      <w:pPr>
        <w:pStyle w:val="ListParagraph"/>
        <w:numPr>
          <w:ilvl w:val="0"/>
          <w:numId w:val="22"/>
        </w:numPr>
        <w:spacing w:line="240" w:lineRule="auto"/>
        <w:ind w:left="567" w:hanging="567"/>
        <w:rPr>
          <w:rFonts w:eastAsia="Times New Roman"/>
        </w:rPr>
      </w:pPr>
      <w:r w:rsidRPr="00594BCA">
        <w:rPr>
          <w:rFonts w:eastAsia="Times New Roman"/>
        </w:rPr>
        <w:t>Realizačný tím musí byť po celú dobu trvania tejto Zmluvy zložený z profesionálnych a Kvalifikovaných osôb.</w:t>
      </w:r>
    </w:p>
    <w:p w:rsidR="00EB04F6" w:rsidP="00EB04F6" w:rsidRDefault="00EB04F6" w14:paraId="39782D95" w14:textId="68BC693F">
      <w:pPr>
        <w:pStyle w:val="ListParagraph"/>
        <w:numPr>
          <w:ilvl w:val="0"/>
          <w:numId w:val="22"/>
        </w:numPr>
        <w:spacing w:line="240" w:lineRule="auto"/>
        <w:ind w:left="567" w:hanging="567"/>
        <w:rPr>
          <w:rFonts w:eastAsia="Times New Roman"/>
        </w:rPr>
      </w:pPr>
      <w:r w:rsidRPr="00594BCA">
        <w:rPr>
          <w:rFonts w:eastAsia="Times New Roman"/>
        </w:rPr>
        <w:t>Zmluvné strany sú povinné určiť osoby, ktoré budú vystupovať ako zástupcovia Zmluvných strán (ďalej len ako „</w:t>
      </w:r>
      <w:r w:rsidRPr="00594BCA">
        <w:rPr>
          <w:rFonts w:eastAsia="Times New Roman"/>
          <w:b/>
          <w:bCs/>
        </w:rPr>
        <w:t>Zodpovedné osoby</w:t>
      </w:r>
      <w:r w:rsidRPr="00594BCA">
        <w:rPr>
          <w:rFonts w:eastAsia="Times New Roman"/>
        </w:rPr>
        <w:t>“</w:t>
      </w:r>
      <w:r w:rsidRPr="008C6723" w:rsidR="008C6723">
        <w:rPr>
          <w:rFonts w:eastAsia="Times New Roman"/>
        </w:rPr>
        <w:t xml:space="preserve"> </w:t>
      </w:r>
      <w:r w:rsidR="008C6723">
        <w:rPr>
          <w:rFonts w:eastAsia="Times New Roman"/>
        </w:rPr>
        <w:t>v príslušnom gramatickom tvare</w:t>
      </w:r>
      <w:r w:rsidRPr="00594BCA">
        <w:rPr>
          <w:rFonts w:eastAsia="Times New Roman"/>
        </w:rPr>
        <w:t xml:space="preserve">). Zodpovedné osoby zastupujú Zmluvné strany vo vzájomných rokovaniach, zmluvných, obchodných a technických záležitostiach týkajúcich sa tejto Zmluvy. Rozhodnutia prijaté a právne úkony vykonané Zodpovednými osobami sú pre Zmluvné strany záväzné. V prípade pochybností je pochybujúca Zmluvná strana oprávnená vyžiadať si vyjadrenie štatutárneho orgánu druhej Zmluvnej strany, ktoré je konečné. Odstúpiť od tejto Zmluvy je oprávnený len štatutárny orgán Zmluvnej strany. Každú zmenu Zodpovednej osoby je Zmluvná strana povinná oznámiť druhej Zmluvnej strane </w:t>
      </w:r>
      <w:r w:rsidRPr="008759D0" w:rsidR="003D21A8">
        <w:rPr>
          <w:rFonts w:eastAsia="Times New Roman"/>
        </w:rPr>
        <w:t xml:space="preserve">písomnou formou </w:t>
      </w:r>
      <w:r w:rsidRPr="00594BCA">
        <w:rPr>
          <w:rFonts w:eastAsia="Times New Roman"/>
        </w:rPr>
        <w:t>v dostatočnom predstihu.</w:t>
      </w:r>
    </w:p>
    <w:p w:rsidR="00EB04F6" w:rsidP="00EB04F6" w:rsidRDefault="00EB04F6" w14:paraId="52799055" w14:textId="03D60796">
      <w:pPr>
        <w:pStyle w:val="ListParagraph"/>
        <w:numPr>
          <w:ilvl w:val="0"/>
          <w:numId w:val="22"/>
        </w:numPr>
        <w:spacing w:line="240" w:lineRule="auto"/>
        <w:ind w:left="567" w:hanging="567"/>
        <w:rPr>
          <w:rFonts w:eastAsia="Times New Roman"/>
        </w:rPr>
      </w:pPr>
      <w:r w:rsidRPr="2BCCACA7">
        <w:rPr>
          <w:rFonts w:eastAsia="Times New Roman"/>
        </w:rPr>
        <w:t>Objednávateľ je oprávnený určiť osobu vykonávajúcu dohľad na</w:t>
      </w:r>
      <w:r w:rsidRPr="2BCCACA7" w:rsidR="2274642F">
        <w:rPr>
          <w:rFonts w:eastAsia="Times New Roman"/>
        </w:rPr>
        <w:t>d</w:t>
      </w:r>
      <w:r w:rsidRPr="2BCCACA7">
        <w:rPr>
          <w:rFonts w:eastAsia="Times New Roman"/>
        </w:rPr>
        <w:t xml:space="preserve"> plnením Predmetu Zmluvy (ďalej len ako „</w:t>
      </w:r>
      <w:r w:rsidRPr="2BCCACA7">
        <w:rPr>
          <w:rFonts w:eastAsia="Times New Roman"/>
          <w:b/>
          <w:bCs/>
        </w:rPr>
        <w:t>Dohliadajúca osoba</w:t>
      </w:r>
      <w:r w:rsidRPr="2BCCACA7">
        <w:rPr>
          <w:rFonts w:eastAsia="Times New Roman"/>
        </w:rPr>
        <w:t>“</w:t>
      </w:r>
      <w:r w:rsidRPr="2BCCACA7" w:rsidR="008C6723">
        <w:rPr>
          <w:rFonts w:eastAsia="Times New Roman"/>
        </w:rPr>
        <w:t xml:space="preserve"> v príslušnom gramatickom tvare</w:t>
      </w:r>
      <w:r w:rsidRPr="2BCCACA7">
        <w:rPr>
          <w:rFonts w:eastAsia="Times New Roman"/>
        </w:rPr>
        <w:t>). Dodávateľ je povinný poskytnúť súčinnosť Dohliadajúcej osobe pri vykonávaní dohľadu podľa tejto Zmluvy. Zmenu Dohliadajúcej osoby je Objednávateľ povinný oznámiť Dodávateľovi písomnou formou v dostatočnom predstihu.</w:t>
      </w:r>
    </w:p>
    <w:p w:rsidR="00EB04F6" w:rsidP="00EB04F6" w:rsidRDefault="00EB04F6" w14:paraId="1CA2F99A" w14:textId="00CFEB5B">
      <w:pPr>
        <w:pStyle w:val="ListParagraph"/>
        <w:numPr>
          <w:ilvl w:val="0"/>
          <w:numId w:val="22"/>
        </w:numPr>
        <w:spacing w:line="240" w:lineRule="auto"/>
        <w:ind w:left="567" w:hanging="567"/>
        <w:rPr>
          <w:rFonts w:eastAsia="Times New Roman"/>
        </w:rPr>
      </w:pPr>
      <w:r w:rsidRPr="00594BCA">
        <w:rPr>
          <w:rFonts w:eastAsia="Times New Roman"/>
        </w:rPr>
        <w:t>Zoznam osôb zaradených do Realizačného tímu</w:t>
      </w:r>
      <w:r>
        <w:rPr>
          <w:rFonts w:eastAsia="Times New Roman"/>
        </w:rPr>
        <w:t xml:space="preserve">, </w:t>
      </w:r>
      <w:r w:rsidRPr="00594BCA">
        <w:rPr>
          <w:rFonts w:eastAsia="Times New Roman"/>
        </w:rPr>
        <w:t>zoznam Kvalifikovaných osôb a zoznam Zodpovedných osôb sú Zmluvné strany</w:t>
      </w:r>
      <w:r w:rsidR="00123D37">
        <w:rPr>
          <w:rFonts w:eastAsia="Times New Roman"/>
        </w:rPr>
        <w:t xml:space="preserve"> povinné</w:t>
      </w:r>
      <w:r w:rsidRPr="00594BCA">
        <w:rPr>
          <w:rFonts w:eastAsia="Times New Roman"/>
        </w:rPr>
        <w:t xml:space="preserve"> vzájomne si doručiť ku dňu podpisu tejto Zmluvy spolu s uvedením kontaktného telefónneho čísla a kontaktnej emailovej adresy.</w:t>
      </w:r>
    </w:p>
    <w:p w:rsidRPr="00060E62" w:rsidR="00EB04F6" w:rsidP="00EB04F6" w:rsidRDefault="00EB04F6" w14:paraId="334E51ED" w14:textId="0344F98A">
      <w:pPr>
        <w:pStyle w:val="ListParagraph"/>
        <w:numPr>
          <w:ilvl w:val="0"/>
          <w:numId w:val="22"/>
        </w:numPr>
        <w:spacing w:line="240" w:lineRule="auto"/>
        <w:ind w:left="567" w:hanging="567"/>
        <w:rPr>
          <w:rFonts w:eastAsia="Times New Roman"/>
        </w:rPr>
      </w:pPr>
      <w:r w:rsidRPr="00060E62">
        <w:rPr>
          <w:rFonts w:eastAsia="Times New Roman"/>
        </w:rPr>
        <w:t>Zmluvné strany sa dohodli na zriadení riadiaceho výboru (ďalej len „</w:t>
      </w:r>
      <w:r w:rsidRPr="00060E62">
        <w:rPr>
          <w:rFonts w:eastAsia="Times New Roman"/>
          <w:b/>
          <w:bCs/>
        </w:rPr>
        <w:t>Riadiaci výbor</w:t>
      </w:r>
      <w:r w:rsidRPr="00060E62">
        <w:rPr>
          <w:rFonts w:eastAsia="Times New Roman"/>
        </w:rPr>
        <w:t>“</w:t>
      </w:r>
      <w:r w:rsidRPr="008C6723" w:rsidR="008C6723">
        <w:rPr>
          <w:rFonts w:eastAsia="Times New Roman"/>
        </w:rPr>
        <w:t xml:space="preserve"> </w:t>
      </w:r>
      <w:r w:rsidR="008C6723">
        <w:rPr>
          <w:rFonts w:eastAsia="Times New Roman"/>
        </w:rPr>
        <w:t>v príslušnom gramatickom tvare</w:t>
      </w:r>
      <w:r w:rsidRPr="00060E62">
        <w:rPr>
          <w:rFonts w:eastAsia="Times New Roman"/>
        </w:rPr>
        <w:t>) a to podľa návrhu Dodávateľa, ktorý bol predložený v procese VS.</w:t>
      </w:r>
      <w:r>
        <w:rPr>
          <w:rFonts w:eastAsia="Times New Roman"/>
        </w:rPr>
        <w:t xml:space="preserve"> Činnosť Riadiaceho výboru, ktorý vykonáva úlohy podľa tejto Zmluvy riadi jeho predseda, ktorého výber je vyhradený Objednávateľovi.</w:t>
      </w:r>
      <w:r w:rsidR="003D21A8">
        <w:rPr>
          <w:rFonts w:eastAsia="Times New Roman"/>
        </w:rPr>
        <w:t xml:space="preserve"> </w:t>
      </w:r>
      <w:r w:rsidRPr="003D21A8" w:rsidR="003D21A8">
        <w:rPr>
          <w:rFonts w:eastAsia="Times New Roman"/>
        </w:rPr>
        <w:t xml:space="preserve">Každú zmenu </w:t>
      </w:r>
      <w:r w:rsidR="003D21A8">
        <w:rPr>
          <w:rFonts w:eastAsia="Times New Roman"/>
        </w:rPr>
        <w:t xml:space="preserve">člena Riadiaceho výboru sú si Zmluvné strany navzájom povinné oznámiť </w:t>
      </w:r>
      <w:r w:rsidRPr="003D21A8" w:rsidR="003D21A8">
        <w:rPr>
          <w:rFonts w:eastAsia="Times New Roman"/>
        </w:rPr>
        <w:t>písomnou formou v dostatočnom predstihu</w:t>
      </w:r>
      <w:r w:rsidR="003D21A8">
        <w:rPr>
          <w:rFonts w:eastAsia="Times New Roman"/>
        </w:rPr>
        <w:t>.</w:t>
      </w:r>
    </w:p>
    <w:p w:rsidR="00EB04F6" w:rsidP="00EB04F6" w:rsidRDefault="00EB04F6" w14:paraId="5EA9C7CA" w14:textId="77777777">
      <w:pPr>
        <w:spacing w:line="240" w:lineRule="auto"/>
        <w:jc w:val="center"/>
        <w:rPr>
          <w:rFonts w:eastAsia="Times New Roman"/>
          <w:b/>
          <w:bCs/>
        </w:rPr>
      </w:pPr>
    </w:p>
    <w:p w:rsidR="00EB04F6" w:rsidP="00EB04F6" w:rsidRDefault="00EB04F6" w14:paraId="3262704B" w14:textId="0F8E1295">
      <w:pPr>
        <w:spacing w:line="240" w:lineRule="auto"/>
        <w:jc w:val="center"/>
        <w:rPr>
          <w:rFonts w:eastAsia="Times New Roman"/>
          <w:b/>
          <w:bCs/>
        </w:rPr>
      </w:pPr>
      <w:r>
        <w:rPr>
          <w:rFonts w:eastAsia="Times New Roman"/>
          <w:b/>
          <w:bCs/>
        </w:rPr>
        <w:t xml:space="preserve">Článok </w:t>
      </w:r>
      <w:r w:rsidR="006269AC">
        <w:rPr>
          <w:rFonts w:eastAsia="Times New Roman"/>
          <w:b/>
          <w:bCs/>
        </w:rPr>
        <w:t>XXV</w:t>
      </w:r>
    </w:p>
    <w:p w:rsidRPr="00594BCA" w:rsidR="00EB04F6" w:rsidP="00EB04F6" w:rsidRDefault="00EB04F6" w14:paraId="057AB3E8" w14:textId="77777777">
      <w:pPr>
        <w:spacing w:line="240" w:lineRule="auto"/>
        <w:jc w:val="center"/>
        <w:rPr>
          <w:rFonts w:eastAsia="Times New Roman"/>
          <w:b/>
          <w:bCs/>
        </w:rPr>
      </w:pPr>
      <w:r w:rsidRPr="00594BCA">
        <w:rPr>
          <w:rFonts w:eastAsia="Times New Roman"/>
          <w:b/>
          <w:bCs/>
        </w:rPr>
        <w:t>Komunikácia Zmluvných strán</w:t>
      </w:r>
    </w:p>
    <w:p w:rsidR="00EB04F6" w:rsidP="00EB04F6" w:rsidRDefault="00EB04F6" w14:paraId="4F5489C5" w14:textId="7EEEF963">
      <w:pPr>
        <w:pStyle w:val="ListParagraph"/>
        <w:numPr>
          <w:ilvl w:val="0"/>
          <w:numId w:val="23"/>
        </w:numPr>
        <w:spacing w:line="240" w:lineRule="auto"/>
        <w:ind w:left="567" w:hanging="567"/>
        <w:rPr>
          <w:rFonts w:eastAsia="Times New Roman"/>
        </w:rPr>
      </w:pPr>
      <w:r w:rsidRPr="00594BCA">
        <w:rPr>
          <w:rFonts w:eastAsia="Times New Roman"/>
        </w:rPr>
        <w:t>Pokiaľ nie je v</w:t>
      </w:r>
      <w:r>
        <w:rPr>
          <w:rFonts w:eastAsia="Times New Roman"/>
        </w:rPr>
        <w:t xml:space="preserve"> tejto </w:t>
      </w:r>
      <w:r w:rsidRPr="00594BCA">
        <w:rPr>
          <w:rFonts w:eastAsia="Times New Roman"/>
        </w:rPr>
        <w:t>Zmluve uvedené inak, komunikácia medzi Zmluvnými stranami prebieha všetkými dostupnými komunikačnými prostriedkami, najmä, nie však výlučne, listovou zásielkou, elektronickou správou, telefonicky a</w:t>
      </w:r>
      <w:r>
        <w:rPr>
          <w:rFonts w:eastAsia="Times New Roman"/>
        </w:rPr>
        <w:t> </w:t>
      </w:r>
      <w:r w:rsidRPr="00594BCA">
        <w:rPr>
          <w:rFonts w:eastAsia="Times New Roman"/>
        </w:rPr>
        <w:t>osobne.</w:t>
      </w:r>
    </w:p>
    <w:p w:rsidR="00EB04F6" w:rsidP="00EB04F6" w:rsidRDefault="00EB04F6" w14:paraId="79363722" w14:textId="77777777">
      <w:pPr>
        <w:pStyle w:val="ListParagraph"/>
        <w:numPr>
          <w:ilvl w:val="0"/>
          <w:numId w:val="23"/>
        </w:numPr>
        <w:spacing w:line="240" w:lineRule="auto"/>
        <w:ind w:left="567" w:hanging="567"/>
        <w:rPr>
          <w:rFonts w:eastAsia="Times New Roman"/>
        </w:rPr>
      </w:pPr>
      <w:r w:rsidRPr="00594BCA">
        <w:rPr>
          <w:rFonts w:eastAsia="Times New Roman"/>
        </w:rPr>
        <w:t>Listovú zásielku je možné doručovať prostredníctvom poštového podnik</w:t>
      </w:r>
      <w:r>
        <w:rPr>
          <w:rFonts w:eastAsia="Times New Roman"/>
        </w:rPr>
        <w:t>u</w:t>
      </w:r>
      <w:r w:rsidRPr="00594BCA">
        <w:rPr>
          <w:rFonts w:eastAsia="Times New Roman"/>
        </w:rPr>
        <w:t xml:space="preserve"> alebo kuriéra na adresu Zmluvnej strany uvedenú v</w:t>
      </w:r>
      <w:r>
        <w:rPr>
          <w:rFonts w:eastAsia="Times New Roman"/>
        </w:rPr>
        <w:t> </w:t>
      </w:r>
      <w:r w:rsidRPr="00594BCA">
        <w:rPr>
          <w:rFonts w:eastAsia="Times New Roman"/>
        </w:rPr>
        <w:t xml:space="preserve">záhlaví </w:t>
      </w:r>
      <w:r>
        <w:rPr>
          <w:rFonts w:eastAsia="Times New Roman"/>
        </w:rPr>
        <w:t xml:space="preserve">tejto </w:t>
      </w:r>
      <w:r w:rsidRPr="00594BCA">
        <w:rPr>
          <w:rFonts w:eastAsia="Times New Roman"/>
        </w:rPr>
        <w:t>Zmluvy. Za doručenú sa považuje každá listová zásielka, ktorá:</w:t>
      </w:r>
    </w:p>
    <w:p w:rsidR="00EB04F6" w:rsidP="00EB04F6" w:rsidRDefault="00EB04F6" w14:paraId="2FEE1B1F" w14:textId="77777777">
      <w:pPr>
        <w:pStyle w:val="ListParagraph"/>
        <w:numPr>
          <w:ilvl w:val="0"/>
          <w:numId w:val="24"/>
        </w:numPr>
        <w:spacing w:line="240" w:lineRule="auto"/>
        <w:ind w:left="1134" w:hanging="567"/>
        <w:rPr>
          <w:rFonts w:eastAsia="Times New Roman"/>
        </w:rPr>
      </w:pPr>
      <w:r w:rsidRPr="00594BCA">
        <w:rPr>
          <w:rFonts w:eastAsia="Times New Roman"/>
        </w:rPr>
        <w:t>bola adresátom prevzatá dňom jej prevzatia,</w:t>
      </w:r>
    </w:p>
    <w:p w:rsidR="00EB04F6" w:rsidP="00EB04F6" w:rsidRDefault="00EB04F6" w14:paraId="5C935332" w14:textId="77777777">
      <w:pPr>
        <w:pStyle w:val="ListParagraph"/>
        <w:numPr>
          <w:ilvl w:val="0"/>
          <w:numId w:val="24"/>
        </w:numPr>
        <w:spacing w:line="240" w:lineRule="auto"/>
        <w:ind w:left="1134" w:hanging="567"/>
        <w:rPr>
          <w:rFonts w:eastAsia="Times New Roman"/>
        </w:rPr>
      </w:pPr>
      <w:r w:rsidRPr="00594BCA">
        <w:rPr>
          <w:rFonts w:eastAsia="Times New Roman"/>
        </w:rPr>
        <w:t>prevzatie bolo adresátom odmietnuté, dňom, kedy bolo prevzatie odmietnuté,</w:t>
      </w:r>
    </w:p>
    <w:p w:rsidR="00EB04F6" w:rsidP="00EB04F6" w:rsidRDefault="00EB04F6" w14:paraId="1AEB8453" w14:textId="77777777">
      <w:pPr>
        <w:pStyle w:val="ListParagraph"/>
        <w:numPr>
          <w:ilvl w:val="0"/>
          <w:numId w:val="24"/>
        </w:numPr>
        <w:spacing w:line="240" w:lineRule="auto"/>
        <w:ind w:left="1134" w:hanging="567"/>
        <w:rPr>
          <w:rFonts w:eastAsia="Times New Roman"/>
        </w:rPr>
      </w:pPr>
      <w:r w:rsidRPr="00594BCA">
        <w:rPr>
          <w:rFonts w:eastAsia="Times New Roman"/>
        </w:rPr>
        <w:t>bola uložená na pobočke poštového podniku uplynutím tretieho dňa od uloženia, aj keď sa adresát s</w:t>
      </w:r>
      <w:r>
        <w:rPr>
          <w:rFonts w:eastAsia="Times New Roman"/>
        </w:rPr>
        <w:t> </w:t>
      </w:r>
      <w:r w:rsidRPr="00594BCA">
        <w:rPr>
          <w:rFonts w:eastAsia="Times New Roman"/>
        </w:rPr>
        <w:t>jej obsahom neoboznámil.</w:t>
      </w:r>
    </w:p>
    <w:p w:rsidR="00EB04F6" w:rsidP="00EB04F6" w:rsidRDefault="00EB04F6" w14:paraId="584031DA" w14:textId="33FFC93F">
      <w:pPr>
        <w:pStyle w:val="ListParagraph"/>
        <w:numPr>
          <w:ilvl w:val="0"/>
          <w:numId w:val="23"/>
        </w:numPr>
        <w:spacing w:line="240" w:lineRule="auto"/>
        <w:ind w:left="567" w:hanging="567"/>
        <w:rPr>
          <w:rFonts w:eastAsia="Times New Roman"/>
        </w:rPr>
      </w:pPr>
      <w:r w:rsidRPr="0023F94D">
        <w:rPr>
          <w:rFonts w:eastAsia="Times New Roman"/>
        </w:rPr>
        <w:t xml:space="preserve">Za prvé kontaktné </w:t>
      </w:r>
      <w:r w:rsidRPr="0023F94D" w:rsidR="3A6D8CF6">
        <w:rPr>
          <w:rFonts w:eastAsia="Times New Roman"/>
        </w:rPr>
        <w:t>o</w:t>
      </w:r>
      <w:r w:rsidRPr="0023F94D">
        <w:rPr>
          <w:rFonts w:eastAsia="Times New Roman"/>
        </w:rPr>
        <w:t>soby boli určené:</w:t>
      </w:r>
    </w:p>
    <w:p w:rsidR="00EB04F6" w:rsidP="00EB04F6" w:rsidRDefault="00EB04F6" w14:paraId="31C55FE6" w14:textId="616249C1">
      <w:pPr>
        <w:pStyle w:val="ListParagraph"/>
        <w:numPr>
          <w:ilvl w:val="0"/>
          <w:numId w:val="25"/>
        </w:numPr>
        <w:spacing w:line="240" w:lineRule="auto"/>
        <w:ind w:left="1134" w:hanging="567"/>
        <w:rPr>
          <w:rFonts w:eastAsia="Times New Roman"/>
        </w:rPr>
      </w:pPr>
      <w:r w:rsidRPr="00594BCA">
        <w:rPr>
          <w:rFonts w:eastAsia="Times New Roman"/>
        </w:rPr>
        <w:t xml:space="preserve">za Objednávateľa – </w:t>
      </w:r>
    </w:p>
    <w:p w:rsidR="00EB04F6" w:rsidP="00EB04F6" w:rsidRDefault="00EB04F6" w14:paraId="7BFCBD03" w14:textId="77777777">
      <w:pPr>
        <w:pStyle w:val="ListParagraph"/>
        <w:numPr>
          <w:ilvl w:val="0"/>
          <w:numId w:val="25"/>
        </w:numPr>
        <w:spacing w:line="240" w:lineRule="auto"/>
        <w:ind w:left="1134" w:hanging="567"/>
        <w:rPr>
          <w:rFonts w:eastAsia="Times New Roman"/>
        </w:rPr>
      </w:pPr>
      <w:r w:rsidRPr="00594BCA">
        <w:rPr>
          <w:rFonts w:eastAsia="Times New Roman"/>
        </w:rPr>
        <w:t xml:space="preserve">za Dodávateľa – </w:t>
      </w:r>
    </w:p>
    <w:p w:rsidR="00EB04F6" w:rsidP="00EB04F6" w:rsidRDefault="00EB04F6" w14:paraId="29EC20B7" w14:textId="586B882A">
      <w:pPr>
        <w:pStyle w:val="ListParagraph"/>
        <w:numPr>
          <w:ilvl w:val="0"/>
          <w:numId w:val="23"/>
        </w:numPr>
        <w:spacing w:line="240" w:lineRule="auto"/>
        <w:ind w:left="567" w:hanging="567"/>
        <w:rPr>
          <w:rFonts w:eastAsia="Times New Roman"/>
        </w:rPr>
      </w:pPr>
      <w:r w:rsidRPr="0023F94D">
        <w:rPr>
          <w:rFonts w:eastAsia="Times New Roman"/>
        </w:rPr>
        <w:t xml:space="preserve">Elektronická správa sa považuje za doručenú deň nasledujúci po jej odoslaní na emailovú adresu podľa </w:t>
      </w:r>
      <w:r w:rsidRPr="0023F94D" w:rsidR="001059FC">
        <w:rPr>
          <w:rFonts w:eastAsia="Times New Roman"/>
        </w:rPr>
        <w:t xml:space="preserve">čl. XXV ods. 3 tejto Zmluvy </w:t>
      </w:r>
      <w:r w:rsidRPr="0023F94D">
        <w:rPr>
          <w:rFonts w:eastAsia="Times New Roman"/>
        </w:rPr>
        <w:t>a to aj vtedy, ak sa adresát o jej obsahu nedozvedel. Uvedené neplatí, ak je odosielateľovi doručená automatick</w:t>
      </w:r>
      <w:r w:rsidRPr="0023F94D" w:rsidR="2388D749">
        <w:rPr>
          <w:rFonts w:eastAsia="Times New Roman"/>
        </w:rPr>
        <w:t>á</w:t>
      </w:r>
      <w:r w:rsidRPr="0023F94D">
        <w:rPr>
          <w:rFonts w:eastAsia="Times New Roman"/>
        </w:rPr>
        <w:t xml:space="preserve"> správa o nemožnosti adresáta oboznámiť sa so správou spolu s uvedením inej kontaktnej osoby.</w:t>
      </w:r>
    </w:p>
    <w:p w:rsidR="00513CEF" w:rsidP="00EB04F6" w:rsidRDefault="00513CEF" w14:paraId="1D5DFFF2" w14:textId="6943650E">
      <w:pPr>
        <w:pStyle w:val="ListParagraph"/>
        <w:numPr>
          <w:ilvl w:val="0"/>
          <w:numId w:val="23"/>
        </w:numPr>
        <w:spacing w:line="240" w:lineRule="auto"/>
        <w:ind w:left="567" w:hanging="567"/>
        <w:rPr>
          <w:rFonts w:eastAsia="Times New Roman"/>
        </w:rPr>
      </w:pPr>
      <w:r w:rsidRPr="0023F94D">
        <w:rPr>
          <w:rFonts w:eastAsia="Times New Roman"/>
        </w:rPr>
        <w:t xml:space="preserve">V prípade </w:t>
      </w:r>
      <w:r w:rsidRPr="0023F94D" w:rsidR="003475B1">
        <w:rPr>
          <w:rFonts w:eastAsia="Times New Roman"/>
        </w:rPr>
        <w:t xml:space="preserve">vyhlásenia </w:t>
      </w:r>
      <w:r w:rsidRPr="0023F94D">
        <w:rPr>
          <w:rFonts w:eastAsia="Times New Roman"/>
        </w:rPr>
        <w:t>mimoriadnej situácie</w:t>
      </w:r>
      <w:r w:rsidRPr="0023F94D" w:rsidR="003475B1">
        <w:rPr>
          <w:rFonts w:eastAsia="Times New Roman"/>
        </w:rPr>
        <w:t xml:space="preserve"> alebo</w:t>
      </w:r>
      <w:r w:rsidRPr="0023F94D">
        <w:rPr>
          <w:rFonts w:eastAsia="Times New Roman"/>
        </w:rPr>
        <w:t xml:space="preserve"> mimoriadnej udalosti v zmysle zákona </w:t>
      </w:r>
      <w:r w:rsidRPr="0023F94D" w:rsidR="003475B1">
        <w:rPr>
          <w:rFonts w:eastAsia="Times New Roman"/>
        </w:rPr>
        <w:t>č. 42/1994 Z. z. o civilnej ochrane obyvateľstva</w:t>
      </w:r>
      <w:r w:rsidRPr="0023F94D" w:rsidR="02B9B20B">
        <w:rPr>
          <w:rFonts w:eastAsia="Times New Roman"/>
        </w:rPr>
        <w:t xml:space="preserve"> v znení neskorších predpisov</w:t>
      </w:r>
      <w:r w:rsidRPr="0023F94D" w:rsidR="003475B1">
        <w:rPr>
          <w:rFonts w:eastAsia="Times New Roman"/>
        </w:rPr>
        <w:t>, alebo v prípade vyhlásenia vojny, vojnového stavu, výnimočného alebo núdzového stavu v zmysle ústavného zákona č. 227/2002 Z. z. o bezpečnosti štátu v čase vojny, vojnového stavu, výnimočného stavu a núdzového stavu, je možné doručovať tie písomnosti</w:t>
      </w:r>
      <w:r w:rsidRPr="0023F94D" w:rsidR="33BE5405">
        <w:rPr>
          <w:rFonts w:eastAsia="Times New Roman"/>
        </w:rPr>
        <w:t xml:space="preserve"> v znení neskorších predpisov</w:t>
      </w:r>
      <w:r w:rsidRPr="0023F94D" w:rsidR="003475B1">
        <w:rPr>
          <w:rFonts w:eastAsia="Times New Roman"/>
        </w:rPr>
        <w:t>,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w:t>
      </w:r>
      <w:r w:rsidRPr="0023F94D" w:rsidR="00FE41CE">
        <w:rPr>
          <w:rFonts w:eastAsia="Times New Roman"/>
        </w:rPr>
        <w:t xml:space="preserve"> (ďalej  len ako „</w:t>
      </w:r>
      <w:r w:rsidRPr="0023F94D" w:rsidR="00FE41CE">
        <w:rPr>
          <w:rFonts w:eastAsia="Times New Roman"/>
          <w:b/>
          <w:bCs/>
        </w:rPr>
        <w:t>Zákon o e-Governmente</w:t>
      </w:r>
      <w:r w:rsidRPr="0023F94D" w:rsidR="00FE41CE">
        <w:rPr>
          <w:rFonts w:eastAsia="Times New Roman"/>
        </w:rPr>
        <w:t>“ v príslušnom gramatickom tvare</w:t>
      </w:r>
      <w:r w:rsidRPr="0023F94D" w:rsidR="1C8A03D8">
        <w:rPr>
          <w:rFonts w:eastAsia="Times New Roman"/>
        </w:rPr>
        <w:t>)</w:t>
      </w:r>
      <w:r w:rsidRPr="0023F94D" w:rsidR="00FE41CE">
        <w:rPr>
          <w:rFonts w:eastAsia="Times New Roman"/>
        </w:rPr>
        <w:t xml:space="preserve">.  Doručovanie písomností zaslaných prostredníctvom elektronickej schránky v zmysle </w:t>
      </w:r>
      <w:r w:rsidRPr="0023F94D" w:rsidR="00FE41CE">
        <w:rPr>
          <w:rFonts w:eastAsia="Times New Roman"/>
          <w:b/>
          <w:bCs/>
        </w:rPr>
        <w:t>Zákona o e-Governmente</w:t>
      </w:r>
      <w:r w:rsidRPr="0023F94D" w:rsidR="00FE41CE">
        <w:rPr>
          <w:rFonts w:eastAsia="Times New Roman"/>
        </w:rPr>
        <w:t xml:space="preserve"> sa riadi príslušnými ustanoveniami tohto </w:t>
      </w:r>
      <w:r w:rsidRPr="0023F94D" w:rsidR="23E52D88">
        <w:rPr>
          <w:rFonts w:eastAsia="Times New Roman"/>
        </w:rPr>
        <w:t>zákona.</w:t>
      </w:r>
    </w:p>
    <w:p w:rsidR="00EB04F6" w:rsidP="00EB04F6" w:rsidRDefault="00EB04F6" w14:paraId="62AFD370" w14:textId="30538947">
      <w:pPr>
        <w:pStyle w:val="ListParagraph"/>
        <w:numPr>
          <w:ilvl w:val="0"/>
          <w:numId w:val="23"/>
        </w:numPr>
        <w:spacing w:line="240" w:lineRule="auto"/>
        <w:ind w:left="567" w:hanging="567"/>
        <w:rPr>
          <w:rFonts w:eastAsia="Times New Roman"/>
        </w:rPr>
      </w:pPr>
      <w:r>
        <w:rPr>
          <w:rFonts w:eastAsia="Times New Roman"/>
        </w:rPr>
        <w:t xml:space="preserve">Zmluvné strany sú povinné minimálne raz denne kontrolovať kontaktné emailové </w:t>
      </w:r>
      <w:r w:rsidR="008A07ED">
        <w:rPr>
          <w:rFonts w:eastAsia="Times New Roman"/>
        </w:rPr>
        <w:t>schránky</w:t>
      </w:r>
      <w:r>
        <w:rPr>
          <w:rFonts w:eastAsia="Times New Roman"/>
        </w:rPr>
        <w:t>.</w:t>
      </w:r>
    </w:p>
    <w:p w:rsidR="0061520D" w:rsidP="00B415DB" w:rsidRDefault="00EB04F6" w14:paraId="68B639DD" w14:textId="3281801B">
      <w:pPr>
        <w:pStyle w:val="ListParagraph"/>
        <w:numPr>
          <w:ilvl w:val="0"/>
          <w:numId w:val="23"/>
        </w:numPr>
        <w:spacing w:line="240" w:lineRule="auto"/>
        <w:ind w:left="567" w:hanging="567"/>
        <w:rPr>
          <w:rFonts w:eastAsia="Times New Roman"/>
        </w:rPr>
      </w:pPr>
      <w:r w:rsidRPr="006553A0">
        <w:rPr>
          <w:rFonts w:eastAsia="Times New Roman"/>
        </w:rPr>
        <w:t>Zmluvné strany sú povinné bez zbytočného odkladu oznámiť si navzájom akúkoľvek zmenu kontaktných údajov. Takéto oznámenie je účinné jeho doručením.</w:t>
      </w:r>
    </w:p>
    <w:p w:rsidR="0061520D" w:rsidP="000A7D09" w:rsidRDefault="0061520D" w14:paraId="31D6C1CE" w14:textId="77777777">
      <w:pPr>
        <w:pStyle w:val="ListParagraph"/>
        <w:numPr>
          <w:ilvl w:val="0"/>
          <w:numId w:val="0"/>
        </w:numPr>
        <w:spacing w:line="240" w:lineRule="auto"/>
        <w:ind w:left="567"/>
        <w:rPr>
          <w:rFonts w:eastAsia="Times New Roman"/>
        </w:rPr>
      </w:pPr>
    </w:p>
    <w:p w:rsidR="0061520D" w:rsidP="000A7D09" w:rsidRDefault="0061520D" w14:paraId="16D5D29B" w14:textId="63843855">
      <w:pPr>
        <w:spacing w:line="240" w:lineRule="auto"/>
        <w:jc w:val="center"/>
        <w:rPr>
          <w:rFonts w:eastAsia="Times New Roman"/>
          <w:b/>
          <w:bCs/>
        </w:rPr>
      </w:pPr>
      <w:r>
        <w:rPr>
          <w:rFonts w:eastAsia="Times New Roman"/>
          <w:b/>
          <w:bCs/>
        </w:rPr>
        <w:t xml:space="preserve">Článok </w:t>
      </w:r>
      <w:r w:rsidR="006269AC">
        <w:rPr>
          <w:rFonts w:eastAsia="Times New Roman"/>
          <w:b/>
          <w:bCs/>
        </w:rPr>
        <w:t>XXVI</w:t>
      </w:r>
    </w:p>
    <w:p w:rsidRPr="00594BCA" w:rsidR="0061520D" w:rsidP="000A7D09" w:rsidRDefault="0061520D" w14:paraId="23FD44D3" w14:textId="77777777">
      <w:pPr>
        <w:spacing w:line="240" w:lineRule="auto"/>
        <w:jc w:val="center"/>
        <w:rPr>
          <w:rFonts w:eastAsia="Times New Roman"/>
          <w:b/>
          <w:bCs/>
        </w:rPr>
      </w:pPr>
      <w:r w:rsidRPr="00594BCA">
        <w:rPr>
          <w:rFonts w:eastAsia="Times New Roman"/>
          <w:b/>
          <w:bCs/>
        </w:rPr>
        <w:t>Omeškanie a sankcie</w:t>
      </w:r>
    </w:p>
    <w:p w:rsidR="0061520D" w:rsidP="00B415DB" w:rsidRDefault="0061520D" w14:paraId="46461530" w14:textId="0994F4DA">
      <w:pPr>
        <w:pStyle w:val="ListParagraph"/>
        <w:numPr>
          <w:ilvl w:val="0"/>
          <w:numId w:val="20"/>
        </w:numPr>
        <w:spacing w:line="240" w:lineRule="auto"/>
        <w:ind w:left="567" w:hanging="567"/>
        <w:rPr>
          <w:rFonts w:eastAsia="Times New Roman"/>
        </w:rPr>
      </w:pPr>
      <w:r w:rsidRPr="00594BCA">
        <w:rPr>
          <w:rFonts w:eastAsia="Times New Roman"/>
        </w:rPr>
        <w:t xml:space="preserve">V prípade omeškania Dodávateľa s poskytnutím </w:t>
      </w:r>
      <w:r>
        <w:rPr>
          <w:rFonts w:eastAsia="Times New Roman"/>
        </w:rPr>
        <w:t>Plnenia</w:t>
      </w:r>
      <w:r w:rsidRPr="00594BCA">
        <w:rPr>
          <w:rFonts w:eastAsia="Times New Roman"/>
        </w:rPr>
        <w:t xml:space="preserve"> podľa Harmonogramu, zodpovedá Dodávateľ za škodu spôsobenú Objednávateľovi. Zároveň vzniká, omeškaním Dodávateľa</w:t>
      </w:r>
      <w:r w:rsidR="00194E00">
        <w:rPr>
          <w:rFonts w:eastAsia="Times New Roman"/>
        </w:rPr>
        <w:t xml:space="preserve"> s poskytnutím Plnenia</w:t>
      </w:r>
      <w:r w:rsidRPr="00623453" w:rsidR="00623453">
        <w:rPr>
          <w:rFonts w:eastAsia="Times New Roman"/>
        </w:rPr>
        <w:t xml:space="preserve"> </w:t>
      </w:r>
      <w:r w:rsidRPr="00594BCA" w:rsidR="00623453">
        <w:rPr>
          <w:rFonts w:eastAsia="Times New Roman"/>
        </w:rPr>
        <w:t>podľa Harmonogramu</w:t>
      </w:r>
      <w:r w:rsidRPr="00594BCA">
        <w:rPr>
          <w:rFonts w:eastAsia="Times New Roman"/>
        </w:rPr>
        <w:t xml:space="preserve">, Objednávateľovi nárok na zmluvnú pokutu vo výške </w:t>
      </w:r>
      <w:r w:rsidR="00194E00">
        <w:rPr>
          <w:rFonts w:eastAsia="Times New Roman"/>
        </w:rPr>
        <w:t>0,5 % z</w:t>
      </w:r>
      <w:r w:rsidR="008113E9">
        <w:rPr>
          <w:rFonts w:eastAsia="Times New Roman"/>
        </w:rPr>
        <w:t> Celkovej odmeny</w:t>
      </w:r>
      <w:r w:rsidRPr="00594BCA">
        <w:rPr>
          <w:rFonts w:eastAsia="Times New Roman"/>
        </w:rPr>
        <w:t xml:space="preserve">, za každý aj začatý deň omeškania s dodržiavaním termínov jednotlivých Etáp </w:t>
      </w:r>
      <w:r w:rsidR="00FE196C">
        <w:rPr>
          <w:rFonts w:eastAsia="Times New Roman"/>
        </w:rPr>
        <w:t>a</w:t>
      </w:r>
      <w:r w:rsidR="00FC7D01">
        <w:rPr>
          <w:rFonts w:eastAsia="Times New Roman"/>
        </w:rPr>
        <w:t> </w:t>
      </w:r>
      <w:r w:rsidR="00FE196C">
        <w:rPr>
          <w:rFonts w:eastAsia="Times New Roman"/>
        </w:rPr>
        <w:t>Fáz</w:t>
      </w:r>
      <w:r w:rsidR="00FC7D01">
        <w:rPr>
          <w:rFonts w:eastAsia="Times New Roman"/>
        </w:rPr>
        <w:t xml:space="preserve"> </w:t>
      </w:r>
      <w:r w:rsidRPr="00594BCA">
        <w:rPr>
          <w:rFonts w:eastAsia="Times New Roman"/>
        </w:rPr>
        <w:t>podľa Harmonogramu</w:t>
      </w:r>
      <w:r w:rsidR="00623453">
        <w:rPr>
          <w:rFonts w:eastAsia="Times New Roman"/>
        </w:rPr>
        <w:t>, a to až do celkovej výšky rovnajúcej sa 100 % Celkovej odmeny</w:t>
      </w:r>
      <w:r w:rsidRPr="00594BCA">
        <w:rPr>
          <w:rFonts w:eastAsia="Times New Roman"/>
        </w:rPr>
        <w:t>.</w:t>
      </w:r>
    </w:p>
    <w:p w:rsidRPr="00185C07" w:rsidR="0061520D" w:rsidP="00B415DB" w:rsidRDefault="0061520D" w14:paraId="09A7B7AB" w14:textId="65455CC2">
      <w:pPr>
        <w:pStyle w:val="ListParagraph"/>
        <w:numPr>
          <w:ilvl w:val="0"/>
          <w:numId w:val="20"/>
        </w:numPr>
        <w:spacing w:line="240" w:lineRule="auto"/>
        <w:ind w:left="567" w:hanging="567"/>
        <w:rPr>
          <w:rFonts w:eastAsia="Times New Roman"/>
        </w:rPr>
      </w:pPr>
      <w:r w:rsidRPr="00185C07">
        <w:rPr>
          <w:szCs w:val="24"/>
        </w:rPr>
        <w:t xml:space="preserve">V prípade, ak sa </w:t>
      </w:r>
      <w:r>
        <w:rPr>
          <w:szCs w:val="24"/>
        </w:rPr>
        <w:t>Dodávateľ</w:t>
      </w:r>
      <w:r w:rsidRPr="00185C07">
        <w:rPr>
          <w:szCs w:val="24"/>
        </w:rPr>
        <w:t xml:space="preserve"> dostane s </w:t>
      </w:r>
      <w:r>
        <w:rPr>
          <w:szCs w:val="24"/>
        </w:rPr>
        <w:t>neutralizáciou</w:t>
      </w:r>
      <w:r w:rsidRPr="00185C07">
        <w:rPr>
          <w:szCs w:val="24"/>
        </w:rPr>
        <w:t xml:space="preserve"> Incidentov podľa čl. </w:t>
      </w:r>
      <w:r>
        <w:rPr>
          <w:szCs w:val="24"/>
        </w:rPr>
        <w:t xml:space="preserve">VIII ods. </w:t>
      </w:r>
      <w:r w:rsidR="00E44828">
        <w:rPr>
          <w:szCs w:val="24"/>
        </w:rPr>
        <w:t>12</w:t>
      </w:r>
      <w:r w:rsidRPr="00185C07" w:rsidR="00E44828">
        <w:rPr>
          <w:szCs w:val="24"/>
        </w:rPr>
        <w:t xml:space="preserve"> </w:t>
      </w:r>
      <w:r w:rsidRPr="00185C07">
        <w:rPr>
          <w:szCs w:val="24"/>
        </w:rPr>
        <w:t xml:space="preserve">tejto Zmluvy do omeškania, tzn. </w:t>
      </w:r>
      <w:r>
        <w:rPr>
          <w:szCs w:val="24"/>
        </w:rPr>
        <w:t>nedokáže neutralizovať</w:t>
      </w:r>
      <w:r w:rsidRPr="00185C07">
        <w:rPr>
          <w:szCs w:val="24"/>
        </w:rPr>
        <w:t xml:space="preserve"> Incident v</w:t>
      </w:r>
      <w:r w:rsidR="00EA1163">
        <w:rPr>
          <w:szCs w:val="24"/>
        </w:rPr>
        <w:t> </w:t>
      </w:r>
      <w:r w:rsidRPr="00185C07">
        <w:rPr>
          <w:szCs w:val="24"/>
        </w:rPr>
        <w:t>lehot</w:t>
      </w:r>
      <w:r w:rsidR="00EA1163">
        <w:rPr>
          <w:szCs w:val="24"/>
        </w:rPr>
        <w:t xml:space="preserve">ách podľa čl. VIII ods. </w:t>
      </w:r>
      <w:r w:rsidR="00E44828">
        <w:rPr>
          <w:szCs w:val="24"/>
        </w:rPr>
        <w:t>12</w:t>
      </w:r>
      <w:r w:rsidR="00EA1163">
        <w:rPr>
          <w:szCs w:val="24"/>
        </w:rPr>
        <w:t xml:space="preserve"> tejto Zmluvy</w:t>
      </w:r>
      <w:r w:rsidRPr="00185C07">
        <w:rPr>
          <w:szCs w:val="24"/>
        </w:rPr>
        <w:t xml:space="preserve">, je Objednávateľ oprávnený účtovať </w:t>
      </w:r>
      <w:r>
        <w:rPr>
          <w:szCs w:val="24"/>
        </w:rPr>
        <w:t>Dodávateľovi</w:t>
      </w:r>
      <w:r w:rsidRPr="00185C07">
        <w:rPr>
          <w:szCs w:val="24"/>
        </w:rPr>
        <w:t xml:space="preserve"> zmluvnú pokutu vo výške:</w:t>
      </w:r>
    </w:p>
    <w:p w:rsidRPr="00A13B4A" w:rsidR="0061520D" w:rsidP="00B415DB" w:rsidRDefault="0061520D" w14:paraId="023DDDD0" w14:textId="03138BC7">
      <w:pPr>
        <w:pStyle w:val="ListParagraph"/>
        <w:numPr>
          <w:ilvl w:val="0"/>
          <w:numId w:val="21"/>
        </w:numPr>
        <w:spacing w:line="240" w:lineRule="auto"/>
        <w:ind w:left="1134" w:hanging="567"/>
        <w:rPr>
          <w:szCs w:val="24"/>
        </w:rPr>
      </w:pPr>
      <w:r w:rsidRPr="00A13B4A">
        <w:rPr>
          <w:szCs w:val="24"/>
        </w:rPr>
        <w:t>166,- eur</w:t>
      </w:r>
      <w:r>
        <w:rPr>
          <w:szCs w:val="24"/>
        </w:rPr>
        <w:t>, slovom stošesťdesiat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Kritického incidentu,</w:t>
      </w:r>
    </w:p>
    <w:p w:rsidRPr="00A13B4A" w:rsidR="0061520D" w:rsidP="00B415DB" w:rsidRDefault="0061520D" w14:paraId="1A731B01" w14:textId="5734E106">
      <w:pPr>
        <w:pStyle w:val="ListParagraph"/>
        <w:numPr>
          <w:ilvl w:val="0"/>
          <w:numId w:val="21"/>
        </w:numPr>
        <w:spacing w:line="240" w:lineRule="auto"/>
        <w:ind w:left="1134" w:hanging="567"/>
        <w:rPr>
          <w:szCs w:val="24"/>
        </w:rPr>
      </w:pPr>
      <w:r w:rsidRPr="00A13B4A">
        <w:rPr>
          <w:szCs w:val="24"/>
        </w:rPr>
        <w:t>100,- eur</w:t>
      </w:r>
      <w:r>
        <w:rPr>
          <w:szCs w:val="24"/>
        </w:rPr>
        <w:t>, slovom sto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w:t>
      </w:r>
      <w:r w:rsidR="00762E9B">
        <w:rPr>
          <w:szCs w:val="24"/>
        </w:rPr>
        <w:t xml:space="preserve">Závažného </w:t>
      </w:r>
      <w:r w:rsidRPr="00A13B4A">
        <w:rPr>
          <w:szCs w:val="24"/>
        </w:rPr>
        <w:t>o incidentu,</w:t>
      </w:r>
    </w:p>
    <w:p w:rsidRPr="00A13B4A" w:rsidR="0061520D" w:rsidP="00B415DB" w:rsidRDefault="0061520D" w14:paraId="4CDFAFCF" w14:textId="5BC373C3">
      <w:pPr>
        <w:pStyle w:val="ListParagraph"/>
        <w:numPr>
          <w:ilvl w:val="0"/>
          <w:numId w:val="21"/>
        </w:numPr>
        <w:spacing w:line="240" w:lineRule="auto"/>
        <w:ind w:left="1134" w:hanging="567"/>
        <w:rPr>
          <w:szCs w:val="24"/>
        </w:rPr>
      </w:pPr>
      <w:r w:rsidRPr="00A13B4A">
        <w:rPr>
          <w:szCs w:val="24"/>
        </w:rPr>
        <w:t>66,- eur</w:t>
      </w:r>
      <w:r>
        <w:rPr>
          <w:szCs w:val="24"/>
        </w:rPr>
        <w:t>, slovom šesťdesiatšesť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Ne</w:t>
      </w:r>
      <w:r w:rsidR="00762E9B">
        <w:rPr>
          <w:szCs w:val="24"/>
        </w:rPr>
        <w:t>kritického</w:t>
      </w:r>
      <w:r w:rsidRPr="00A13B4A">
        <w:rPr>
          <w:szCs w:val="24"/>
        </w:rPr>
        <w:t xml:space="preserve"> incidentu,</w:t>
      </w:r>
    </w:p>
    <w:p w:rsidR="0061520D" w:rsidP="000A7D09" w:rsidRDefault="0061520D" w14:paraId="3C687CC1" w14:textId="77777777">
      <w:pPr>
        <w:spacing w:line="240" w:lineRule="auto"/>
        <w:ind w:left="567"/>
        <w:rPr>
          <w:szCs w:val="24"/>
        </w:rPr>
      </w:pPr>
      <w:r w:rsidRPr="00A13B4A">
        <w:rPr>
          <w:szCs w:val="24"/>
        </w:rPr>
        <w:t xml:space="preserve">a to až do </w:t>
      </w:r>
      <w:r>
        <w:rPr>
          <w:szCs w:val="24"/>
        </w:rPr>
        <w:t>neutralizácie</w:t>
      </w:r>
      <w:r w:rsidRPr="00A13B4A">
        <w:rPr>
          <w:szCs w:val="24"/>
        </w:rPr>
        <w:t xml:space="preserve"> Incidentu podľa čl. </w:t>
      </w:r>
      <w:r>
        <w:rPr>
          <w:szCs w:val="24"/>
        </w:rPr>
        <w:t>VIII</w:t>
      </w:r>
      <w:r w:rsidRPr="00A13B4A">
        <w:rPr>
          <w:szCs w:val="24"/>
        </w:rPr>
        <w:t xml:space="preserve"> tejto Zmluvy.</w:t>
      </w:r>
    </w:p>
    <w:p w:rsidRPr="006633FB" w:rsidR="0061520D" w:rsidP="00B415DB" w:rsidRDefault="0061520D" w14:paraId="0F86C8D0" w14:textId="47BE99E4">
      <w:pPr>
        <w:pStyle w:val="ListParagraph"/>
        <w:numPr>
          <w:ilvl w:val="0"/>
          <w:numId w:val="20"/>
        </w:numPr>
        <w:spacing w:line="240" w:lineRule="auto"/>
        <w:ind w:left="567" w:hanging="567"/>
      </w:pPr>
      <w:r>
        <w:t>V prípade, ak sa Dodávateľ dostane do omeškania s reakciou na Incident,</w:t>
      </w:r>
      <w:r w:rsidR="00E44828">
        <w:t xml:space="preserve"> podľa čl. VIII ods. 10 tejto Zmluvy, tzn. nezaeviduje Incident v ServiceDesku v lehotách podľa čl. VIII ods. 10 tejto Zmluvy</w:t>
      </w:r>
      <w:r w:rsidR="00DB57EA">
        <w:t>,</w:t>
      </w:r>
      <w:r w:rsidR="00E44828">
        <w:t xml:space="preserve"> </w:t>
      </w:r>
      <w:r>
        <w:t xml:space="preserve"> je Objednávateľ oprávnený účtovať Dodávateľovi zmluvnú pokutu</w:t>
      </w:r>
      <w:r w:rsidRPr="0023F94D">
        <w:rPr>
          <w:i/>
          <w:iCs/>
        </w:rPr>
        <w:t xml:space="preserve"> </w:t>
      </w:r>
      <w:r>
        <w:t>vo výške</w:t>
      </w:r>
      <w:r w:rsidRPr="0023F94D">
        <w:rPr>
          <w:i/>
          <w:iCs/>
        </w:rPr>
        <w:t xml:space="preserve"> </w:t>
      </w:r>
      <w:r>
        <w:t>66,- eur, slovom šesťdesiatšesť eur, za každ</w:t>
      </w:r>
      <w:r w:rsidR="7E611EA9">
        <w:t>ých</w:t>
      </w:r>
      <w:r>
        <w:t>, aj začat</w:t>
      </w:r>
      <w:r w:rsidR="003D38FD">
        <w:t xml:space="preserve">ých 30 minút </w:t>
      </w:r>
      <w:r>
        <w:t>omeškania s reakciou na Incident.</w:t>
      </w:r>
    </w:p>
    <w:p w:rsidR="0061520D" w:rsidP="00B415DB" w:rsidRDefault="0061520D" w14:paraId="40D29F17" w14:textId="73A22618">
      <w:pPr>
        <w:pStyle w:val="ListParagraph"/>
        <w:numPr>
          <w:ilvl w:val="0"/>
          <w:numId w:val="20"/>
        </w:numPr>
        <w:spacing w:line="240" w:lineRule="auto"/>
        <w:ind w:left="567" w:hanging="567"/>
      </w:pPr>
      <w:r>
        <w:t xml:space="preserve">V prípade, ak </w:t>
      </w:r>
      <w:r w:rsidR="00BD31E4">
        <w:t>dostupnosť systému ParkSys</w:t>
      </w:r>
      <w:r w:rsidR="00421051">
        <w:t xml:space="preserve"> v percentách</w:t>
      </w:r>
      <w:r w:rsidR="00BD31E4">
        <w:t xml:space="preserve"> </w:t>
      </w:r>
      <w:r w:rsidR="008F24FF">
        <w:t>(</w:t>
      </w:r>
      <w:r w:rsidR="00BD31E4">
        <w:t>ďalej len ako „</w:t>
      </w:r>
      <w:r w:rsidRPr="0023F94D" w:rsidR="00BD31E4">
        <w:rPr>
          <w:b/>
          <w:bCs/>
        </w:rPr>
        <w:t>D</w:t>
      </w:r>
      <w:r w:rsidR="00BD31E4">
        <w:t>“</w:t>
      </w:r>
      <w:r w:rsidR="008F24FF">
        <w:t>)</w:t>
      </w:r>
      <w:r w:rsidR="00BD31E4">
        <w:t xml:space="preserve"> určená podľa vzorca D = ((T</w:t>
      </w:r>
      <w:r w:rsidR="00421051">
        <w:t xml:space="preserve"> </w:t>
      </w:r>
      <w:r w:rsidR="00BD31E4">
        <w:t>-</w:t>
      </w:r>
      <w:r w:rsidR="00421051">
        <w:t xml:space="preserve"> </w:t>
      </w:r>
      <w:r w:rsidR="00BD31E4">
        <w:t>V)</w:t>
      </w:r>
      <w:r w:rsidR="00421051">
        <w:t xml:space="preserve"> </w:t>
      </w:r>
      <w:r w:rsidR="00BD31E4">
        <w:t>/</w:t>
      </w:r>
      <w:r w:rsidR="00421051">
        <w:t xml:space="preserve"> </w:t>
      </w:r>
      <w:r w:rsidR="00BD31E4">
        <w:t>T)*100</w:t>
      </w:r>
      <w:r w:rsidR="008F24FF">
        <w:t xml:space="preserve"> (ďalej len ako „</w:t>
      </w:r>
      <w:r w:rsidRPr="0023F94D" w:rsidR="008F24FF">
        <w:rPr>
          <w:b/>
          <w:bCs/>
        </w:rPr>
        <w:t>Vzorec</w:t>
      </w:r>
      <w:r w:rsidR="008F24FF">
        <w:t>“ v príslušnom gramatickom tvare)</w:t>
      </w:r>
      <w:r w:rsidR="00BD31E4">
        <w:t xml:space="preserve">, kde T je počet prevádzkových hodín systému ParkSys za sledované obdobie, </w:t>
      </w:r>
      <w:r w:rsidR="00421051">
        <w:t>V je trvani</w:t>
      </w:r>
      <w:r w:rsidR="01DD7A0B">
        <w:t>e</w:t>
      </w:r>
      <w:r w:rsidR="00421051">
        <w:t xml:space="preserve"> všetkých výpadkov systému ParkSys za sledované obdobia v hodinách, bude nižšia ako 99,10 %</w:t>
      </w:r>
      <w:r>
        <w:t xml:space="preserve">, je Objednávateľ oprávnený účtovať Dodávateľovi zmluvnú pokutu vo výške </w:t>
      </w:r>
      <w:r w:rsidR="000917A0">
        <w:t>66,- eur, slovom šesťdesiatšesť eur</w:t>
      </w:r>
      <w:r w:rsidR="00A6031B">
        <w:t>,</w:t>
      </w:r>
      <w:r w:rsidR="000917A0">
        <w:t xml:space="preserve"> </w:t>
      </w:r>
      <w:r>
        <w:t>za každ</w:t>
      </w:r>
      <w:r w:rsidR="00655190">
        <w:t>ých</w:t>
      </w:r>
      <w:r>
        <w:t>, aj začat</w:t>
      </w:r>
      <w:r w:rsidR="00655190">
        <w:t>ých 15 minút, slovom pätnásť minút</w:t>
      </w:r>
      <w:r w:rsidR="00FE374C">
        <w:t>,</w:t>
      </w:r>
      <w:r>
        <w:t xml:space="preserve"> nedostupnosti systému ParkSys</w:t>
      </w:r>
      <w:r w:rsidR="008F24FF">
        <w:t xml:space="preserve">, ktoré je potrebné odrátať od V tak, aby D bolo minimálne 99,10 % </w:t>
      </w:r>
      <w:r w:rsidR="007E6622">
        <w:t xml:space="preserve">(za kalendárny mesiac) </w:t>
      </w:r>
      <w:r w:rsidR="008F24FF">
        <w:t>podľa Vzorca.</w:t>
      </w:r>
    </w:p>
    <w:p w:rsidR="0061520D" w:rsidP="00101E0D" w:rsidRDefault="0061520D" w14:paraId="6B2E12CA" w14:textId="0E433841">
      <w:pPr>
        <w:pStyle w:val="ListParagraph"/>
        <w:numPr>
          <w:ilvl w:val="0"/>
          <w:numId w:val="20"/>
        </w:numPr>
        <w:spacing w:line="240" w:lineRule="auto"/>
        <w:ind w:left="567" w:hanging="567"/>
        <w:rPr>
          <w:ins w:author="Magstrát HMBA" w:date="2021-03-18T10:25:00Z" w:id="45"/>
          <w:szCs w:val="24"/>
        </w:rPr>
      </w:pPr>
      <w:r w:rsidRPr="00765257">
        <w:rPr>
          <w:szCs w:val="24"/>
        </w:rPr>
        <w:t xml:space="preserve">V prípade porušenia povinnosti vyplývajúcej </w:t>
      </w:r>
      <w:r w:rsidR="001040E7">
        <w:rPr>
          <w:szCs w:val="24"/>
        </w:rPr>
        <w:t xml:space="preserve">Dodávateľovi </w:t>
      </w:r>
      <w:r w:rsidRPr="00765257">
        <w:rPr>
          <w:szCs w:val="24"/>
        </w:rPr>
        <w:t>z</w:t>
      </w:r>
      <w:r w:rsidR="001040E7">
        <w:rPr>
          <w:szCs w:val="24"/>
        </w:rPr>
        <w:t xml:space="preserve"> ust. </w:t>
      </w:r>
      <w:r w:rsidRPr="00765257">
        <w:rPr>
          <w:szCs w:val="24"/>
        </w:rPr>
        <w:t xml:space="preserve">čl. </w:t>
      </w:r>
      <w:r w:rsidR="000D17E8">
        <w:rPr>
          <w:szCs w:val="24"/>
        </w:rPr>
        <w:t>XX</w:t>
      </w:r>
      <w:r w:rsidR="00A832CC">
        <w:rPr>
          <w:szCs w:val="24"/>
        </w:rPr>
        <w:t>II</w:t>
      </w:r>
      <w:r w:rsidR="000D17E8">
        <w:rPr>
          <w:szCs w:val="24"/>
        </w:rPr>
        <w:t>I</w:t>
      </w:r>
      <w:r w:rsidRPr="00765257" w:rsidR="000D17E8">
        <w:rPr>
          <w:szCs w:val="24"/>
        </w:rPr>
        <w:t xml:space="preserve"> </w:t>
      </w:r>
      <w:r w:rsidRPr="00765257">
        <w:rPr>
          <w:szCs w:val="24"/>
        </w:rPr>
        <w:t>ods. 10 tejto Zmluvy</w:t>
      </w:r>
      <w:r w:rsidR="00417474">
        <w:rPr>
          <w:szCs w:val="24"/>
        </w:rPr>
        <w:t xml:space="preserve">, a to </w:t>
      </w:r>
      <w:r w:rsidRPr="0068008B" w:rsidR="00417474">
        <w:rPr>
          <w:szCs w:val="24"/>
        </w:rPr>
        <w:t>zabezpeč</w:t>
      </w:r>
      <w:r w:rsidR="00417474">
        <w:rPr>
          <w:szCs w:val="24"/>
        </w:rPr>
        <w:t>enie</w:t>
      </w:r>
      <w:r w:rsidRPr="0068008B" w:rsidR="00417474">
        <w:rPr>
          <w:szCs w:val="24"/>
        </w:rPr>
        <w:t xml:space="preserve"> export</w:t>
      </w:r>
      <w:r w:rsidR="00417474">
        <w:rPr>
          <w:szCs w:val="24"/>
        </w:rPr>
        <w:t>u</w:t>
      </w:r>
      <w:r w:rsidRPr="0068008B" w:rsidR="00417474">
        <w:rPr>
          <w:szCs w:val="24"/>
        </w:rPr>
        <w:t xml:space="preserve"> dát systému ParkSys</w:t>
      </w:r>
      <w:r w:rsidR="00417474">
        <w:rPr>
          <w:szCs w:val="24"/>
        </w:rPr>
        <w:t xml:space="preserve">, tzn. </w:t>
      </w:r>
      <w:r w:rsidRPr="0068008B" w:rsidR="00417474">
        <w:rPr>
          <w:szCs w:val="24"/>
        </w:rPr>
        <w:t>všetk</w:t>
      </w:r>
      <w:r w:rsidR="00417474">
        <w:rPr>
          <w:szCs w:val="24"/>
        </w:rPr>
        <w:t>ých</w:t>
      </w:r>
      <w:r w:rsidRPr="0068008B" w:rsidR="00417474">
        <w:rPr>
          <w:szCs w:val="24"/>
        </w:rPr>
        <w:t xml:space="preserve"> Objednávateľom určen</w:t>
      </w:r>
      <w:r w:rsidR="00417474">
        <w:rPr>
          <w:szCs w:val="24"/>
        </w:rPr>
        <w:t>ých</w:t>
      </w:r>
      <w:r w:rsidRPr="0068008B" w:rsidR="00417474">
        <w:rPr>
          <w:szCs w:val="24"/>
        </w:rPr>
        <w:t xml:space="preserve"> dát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w:t>
      </w:r>
      <w:r w:rsidR="00417474">
        <w:rPr>
          <w:szCs w:val="24"/>
        </w:rPr>
        <w:t>,</w:t>
      </w:r>
      <w:r w:rsidR="00B00770">
        <w:rPr>
          <w:szCs w:val="24"/>
        </w:rPr>
        <w:t xml:space="preserve"> alebo povinnosti vyplývajúcej </w:t>
      </w:r>
      <w:r w:rsidR="001040E7">
        <w:rPr>
          <w:szCs w:val="24"/>
        </w:rPr>
        <w:t>Dodávateľovi z ust. čl. X</w:t>
      </w:r>
      <w:r w:rsidR="00417474">
        <w:rPr>
          <w:szCs w:val="24"/>
        </w:rPr>
        <w:t>I</w:t>
      </w:r>
      <w:r w:rsidR="00E3378A">
        <w:rPr>
          <w:szCs w:val="24"/>
        </w:rPr>
        <w:t>X</w:t>
      </w:r>
      <w:r w:rsidR="001040E7">
        <w:rPr>
          <w:szCs w:val="24"/>
        </w:rPr>
        <w:t xml:space="preserve"> ods. 1 tejto Zmluvy</w:t>
      </w:r>
      <w:r w:rsidR="00417474">
        <w:rPr>
          <w:szCs w:val="24"/>
        </w:rPr>
        <w:t xml:space="preserve">, a to vysporiadanie autorských práv v zmysle Autorského zákona </w:t>
      </w:r>
      <w:r w:rsidR="00417474">
        <w:rPr>
          <w:rFonts w:eastAsia="Times New Roman"/>
        </w:rPr>
        <w:t>ku všetkým zložkám, ktoré sú alebo budú súčasťou Plnenia podľa tejto Zmluvy a disponovanie potrebnými oprávneniami a/alebo licenciami na ich užívanie a poskytovanie a následne užívanie Objednávateľom v zmysle požiadaviek a v rozsahu podľa tejto Zmluvy,</w:t>
      </w:r>
      <w:r w:rsidRPr="00765257">
        <w:rPr>
          <w:szCs w:val="24"/>
        </w:rPr>
        <w:t xml:space="preserve"> je Objednávateľ oprávnený účtovať </w:t>
      </w:r>
      <w:r w:rsidRPr="00765257">
        <w:t xml:space="preserve">Dodávateľovi </w:t>
      </w:r>
      <w:r w:rsidR="006751CF">
        <w:rPr>
          <w:szCs w:val="24"/>
        </w:rPr>
        <w:t>z</w:t>
      </w:r>
      <w:r w:rsidRPr="00765257">
        <w:rPr>
          <w:szCs w:val="24"/>
        </w:rPr>
        <w:t xml:space="preserve">mluvnú pokutu vo výške </w:t>
      </w:r>
      <w:r w:rsidR="007A23D3">
        <w:rPr>
          <w:szCs w:val="24"/>
        </w:rPr>
        <w:t>50%</w:t>
      </w:r>
      <w:r w:rsidR="000957A4">
        <w:rPr>
          <w:szCs w:val="24"/>
        </w:rPr>
        <w:t xml:space="preserve"> z</w:t>
      </w:r>
      <w:r w:rsidR="00CC5038">
        <w:rPr>
          <w:szCs w:val="24"/>
        </w:rPr>
        <w:t> Celkovej odmeny</w:t>
      </w:r>
      <w:r w:rsidR="000957A4">
        <w:rPr>
          <w:szCs w:val="24"/>
        </w:rPr>
        <w:t xml:space="preserve"> podľa tejto Zmluvy</w:t>
      </w:r>
      <w:r w:rsidRPr="00765257">
        <w:rPr>
          <w:szCs w:val="24"/>
        </w:rPr>
        <w:t>.</w:t>
      </w:r>
    </w:p>
    <w:p w:rsidRPr="006A52EE" w:rsidR="006A52EE" w:rsidP="00101E0D" w:rsidRDefault="006A52EE" w14:paraId="48A52F8B" w14:textId="77777777">
      <w:pPr>
        <w:pStyle w:val="ListParagraph"/>
        <w:numPr>
          <w:ilvl w:val="0"/>
          <w:numId w:val="20"/>
        </w:numPr>
        <w:spacing w:line="240" w:lineRule="auto"/>
        <w:ind w:left="567" w:hanging="567"/>
        <w:rPr>
          <w:ins w:author="Magstrát HMBA" w:date="2021-03-18T10:25:00Z" w:id="46"/>
          <w:szCs w:val="24"/>
        </w:rPr>
      </w:pPr>
      <w:ins w:author="Magstrát HMBA" w:date="2021-03-18T10:25:00Z" w:id="47">
        <w:r w:rsidRPr="006A52EE">
          <w:rPr>
            <w:szCs w:val="24"/>
          </w:rPr>
          <w:t>V prípade, ak Dodávateľ poruší svoju povinnosť podľa čl. XXIII ods. 6 tzn. poruší povinnosť registrácie, vzniká Objednávateľovi nárok na zmluvnú pokutu vo výške 25.000,- eur, slovom dvadsaťpäťtisíc eur.</w:t>
        </w:r>
      </w:ins>
    </w:p>
    <w:p w:rsidRPr="00101E0D" w:rsidR="00101E0D" w:rsidP="00101E0D" w:rsidRDefault="00101E0D" w14:paraId="3A57B371" w14:textId="77777777">
      <w:pPr>
        <w:pStyle w:val="ListParagraph"/>
        <w:numPr>
          <w:ilvl w:val="0"/>
          <w:numId w:val="20"/>
        </w:numPr>
        <w:spacing w:line="240" w:lineRule="auto"/>
        <w:ind w:left="567" w:hanging="567"/>
        <w:rPr>
          <w:ins w:author="Magstrát HMBA" w:date="2021-03-18T10:26:00Z" w:id="48"/>
          <w:szCs w:val="24"/>
        </w:rPr>
      </w:pPr>
      <w:ins w:author="Magstrát HMBA" w:date="2021-03-18T10:26:00Z" w:id="49">
        <w:r w:rsidRPr="00101E0D">
          <w:rPr>
            <w:szCs w:val="24"/>
          </w:rPr>
          <w:t xml:space="preserve">V prípade, ak Dodávateľ poruší svoje povinnosti týkajúce sa Zábezpeky, vzniká Objednávateľovi nárok na zmluvnú pokutu vo výške 0,5 % z výšky Zábezpeky za každý jeden deň aj začatý deň omeškania, alebo 0,5 % z výšky zábezpeky za každé porušenie povinnosti podľa charakteru porušenej povinnosti. </w:t>
        </w:r>
      </w:ins>
    </w:p>
    <w:p w:rsidR="0061520D" w:rsidP="00B415DB" w:rsidRDefault="0061520D" w14:paraId="6193BCA0" w14:textId="69C62B65">
      <w:pPr>
        <w:pStyle w:val="ListParagraph"/>
        <w:numPr>
          <w:ilvl w:val="0"/>
          <w:numId w:val="20"/>
        </w:numPr>
        <w:spacing w:line="240" w:lineRule="auto"/>
        <w:ind w:left="567" w:hanging="567"/>
        <w:rPr>
          <w:rFonts w:eastAsia="Times New Roman"/>
        </w:rPr>
      </w:pPr>
      <w:r w:rsidRPr="00594BCA">
        <w:rPr>
          <w:rFonts w:eastAsia="Times New Roman"/>
        </w:rPr>
        <w:t>Pokiaľ nie je v </w:t>
      </w:r>
      <w:r w:rsidR="00461006">
        <w:rPr>
          <w:rFonts w:eastAsia="Times New Roman"/>
        </w:rPr>
        <w:t xml:space="preserve">tejto </w:t>
      </w:r>
      <w:r w:rsidRPr="00594BCA">
        <w:rPr>
          <w:rFonts w:eastAsia="Times New Roman"/>
        </w:rPr>
        <w:t xml:space="preserve">Zmluve uvedené inak, v prípade nesplnenia </w:t>
      </w:r>
      <w:r>
        <w:rPr>
          <w:rFonts w:eastAsia="Times New Roman"/>
        </w:rPr>
        <w:t xml:space="preserve">inej povinnosti vyplývajúcej z </w:t>
      </w:r>
      <w:r w:rsidRPr="00594BCA">
        <w:rPr>
          <w:rFonts w:eastAsia="Times New Roman"/>
        </w:rPr>
        <w:t xml:space="preserve">tejto Zmluvy, vzniká </w:t>
      </w:r>
      <w:r w:rsidR="00FD2AB3">
        <w:rPr>
          <w:rFonts w:eastAsia="Times New Roman"/>
        </w:rPr>
        <w:t>Objednávateľovi</w:t>
      </w:r>
      <w:r w:rsidRPr="00594BCA">
        <w:rPr>
          <w:rFonts w:eastAsia="Times New Roman"/>
        </w:rPr>
        <w:t xml:space="preserve"> nárok na zmluvnú pokutu vo výške </w:t>
      </w:r>
      <w:r w:rsidR="000917A0">
        <w:rPr>
          <w:rFonts w:eastAsia="Times New Roman"/>
        </w:rPr>
        <w:t>0,</w:t>
      </w:r>
      <w:r w:rsidR="00BD40DE">
        <w:rPr>
          <w:rFonts w:eastAsia="Times New Roman"/>
        </w:rPr>
        <w:t>2</w:t>
      </w:r>
      <w:r w:rsidR="000917A0">
        <w:rPr>
          <w:rFonts w:eastAsia="Times New Roman"/>
        </w:rPr>
        <w:t xml:space="preserve"> % z Celkovej odmeny</w:t>
      </w:r>
      <w:r w:rsidRPr="00594BCA">
        <w:rPr>
          <w:rFonts w:eastAsia="Times New Roman"/>
        </w:rPr>
        <w:t xml:space="preserve">, za každý aj začatý deň omeškania, alebo </w:t>
      </w:r>
      <w:r w:rsidR="00CC5038">
        <w:rPr>
          <w:rFonts w:eastAsia="Times New Roman"/>
        </w:rPr>
        <w:t>0,</w:t>
      </w:r>
      <w:r w:rsidR="00BD40DE">
        <w:rPr>
          <w:rFonts w:eastAsia="Times New Roman"/>
        </w:rPr>
        <w:t>2</w:t>
      </w:r>
      <w:r w:rsidR="00CC5038">
        <w:rPr>
          <w:rFonts w:eastAsia="Times New Roman"/>
        </w:rPr>
        <w:t xml:space="preserve"> % z Celkovej odmeny</w:t>
      </w:r>
      <w:r w:rsidRPr="00594BCA">
        <w:rPr>
          <w:rFonts w:eastAsia="Times New Roman"/>
        </w:rPr>
        <w:t>, za každé porušenie povinnosti podľa charakteru porušenej povinnosti.</w:t>
      </w:r>
    </w:p>
    <w:p w:rsidR="0061520D" w:rsidP="00B415DB" w:rsidRDefault="0061520D" w14:paraId="7BB84008" w14:textId="219CEDB6">
      <w:pPr>
        <w:pStyle w:val="ListParagraph"/>
        <w:numPr>
          <w:ilvl w:val="0"/>
          <w:numId w:val="20"/>
        </w:numPr>
        <w:spacing w:line="240" w:lineRule="auto"/>
        <w:ind w:left="567" w:hanging="567"/>
        <w:rPr>
          <w:rFonts w:eastAsia="Times New Roman"/>
        </w:rPr>
      </w:pPr>
      <w:r w:rsidRPr="00594BCA">
        <w:rPr>
          <w:rFonts w:eastAsia="Times New Roman"/>
        </w:rPr>
        <w:t>V prípade, ak Objednávateľovi vznikne povinnosť uhradiť daň z pridanej hodnoty v zmysle ust. § 69b zákona č. 222/2004 Z. z. o dani z pridanej hodnoty, vzniká Objednávateľovi nárok na zmluvnú pokutu vo výške 130 % výšky daňovej povinnosti, ktorá takto Objednávateľovi vznikla. Túto zmluvnú pokutu je Objednávateľ oprávnený započítať s existujúcim alebo budúcim záväzkom voči Dodávateľovi</w:t>
      </w:r>
      <w:r w:rsidR="00A91FEE">
        <w:rPr>
          <w:rFonts w:eastAsia="Times New Roman"/>
        </w:rPr>
        <w:t>,</w:t>
      </w:r>
      <w:r w:rsidRPr="00594BCA">
        <w:rPr>
          <w:rFonts w:eastAsia="Times New Roman"/>
        </w:rPr>
        <w:t xml:space="preserve"> a to aj z iného existujúceho alebo budúceho zmluvného vzťahu.</w:t>
      </w:r>
    </w:p>
    <w:p w:rsidR="0061520D" w:rsidP="00B415DB" w:rsidRDefault="0061520D" w14:paraId="667D610D" w14:textId="6CBD3DC1">
      <w:pPr>
        <w:pStyle w:val="ListParagraph"/>
        <w:numPr>
          <w:ilvl w:val="0"/>
          <w:numId w:val="20"/>
        </w:numPr>
        <w:spacing w:line="240" w:lineRule="auto"/>
        <w:ind w:left="567" w:hanging="567"/>
        <w:rPr>
          <w:rFonts w:eastAsia="Times New Roman"/>
        </w:rPr>
      </w:pPr>
      <w:r w:rsidRPr="00594BCA">
        <w:rPr>
          <w:rFonts w:eastAsia="Times New Roman"/>
        </w:rPr>
        <w:t xml:space="preserve">Pre vylúčenie akýchkoľvek pochybností Zmluvné strany uvádzajú, že uplatnením </w:t>
      </w:r>
      <w:r w:rsidR="00A6031B">
        <w:rPr>
          <w:rFonts w:eastAsia="Times New Roman"/>
        </w:rPr>
        <w:t xml:space="preserve">a zaplatením </w:t>
      </w:r>
      <w:r w:rsidRPr="00594BCA">
        <w:rPr>
          <w:rFonts w:eastAsia="Times New Roman"/>
        </w:rPr>
        <w:t>zmluvnej pokuty nie je dotknuté právo Zmluvnej strany na náhradu škody.</w:t>
      </w:r>
    </w:p>
    <w:p w:rsidRPr="00FD2AB3" w:rsidR="00FD2AB3" w:rsidP="00B415DB" w:rsidRDefault="0061520D" w14:paraId="4FB55093" w14:textId="7EF0D6C8">
      <w:pPr>
        <w:pStyle w:val="ListParagraph"/>
        <w:numPr>
          <w:ilvl w:val="0"/>
          <w:numId w:val="20"/>
        </w:numPr>
        <w:spacing w:line="240" w:lineRule="auto"/>
        <w:ind w:left="567" w:hanging="567"/>
        <w:rPr>
          <w:rFonts w:eastAsia="Times New Roman"/>
        </w:rPr>
      </w:pPr>
      <w:r w:rsidRPr="00F71939">
        <w:rPr>
          <w:rFonts w:eastAsia="Times New Roman"/>
        </w:rPr>
        <w:t xml:space="preserve">Dodávateľ nie je oprávnený započítať svoje nároky </w:t>
      </w:r>
      <w:r>
        <w:rPr>
          <w:rFonts w:eastAsia="Times New Roman"/>
        </w:rPr>
        <w:t xml:space="preserve">vyplývajúce z tejto Zmluvy </w:t>
      </w:r>
      <w:r w:rsidRPr="00F71939">
        <w:rPr>
          <w:rFonts w:eastAsia="Times New Roman"/>
        </w:rPr>
        <w:t>voči Objednávateľovi v </w:t>
      </w:r>
      <w:r w:rsidRPr="00935C01">
        <w:rPr>
          <w:rFonts w:eastAsia="Times New Roman"/>
        </w:rPr>
        <w:t>zmysle ust. § 358 a nasl. Obchodného zákonníka.</w:t>
      </w:r>
      <w:r w:rsidR="00FD2AB3">
        <w:rPr>
          <w:rFonts w:eastAsia="Times New Roman"/>
        </w:rPr>
        <w:t xml:space="preserve"> Pre vylúčenie akýchkoľvek pochybností, </w:t>
      </w:r>
      <w:r w:rsidRPr="00FD2AB3" w:rsidR="00FD2AB3">
        <w:rPr>
          <w:rFonts w:eastAsia="Times New Roman"/>
        </w:rPr>
        <w:t>Dodávateľ nie je oprávnený započítať žiadne pohľadávky</w:t>
      </w:r>
      <w:r w:rsidR="00FD2AB3">
        <w:rPr>
          <w:rFonts w:eastAsia="Times New Roman"/>
        </w:rPr>
        <w:t xml:space="preserve"> z tejto Zmluvy</w:t>
      </w:r>
      <w:r w:rsidRPr="00FD2AB3" w:rsidR="00FD2AB3">
        <w:rPr>
          <w:rFonts w:eastAsia="Times New Roman"/>
        </w:rPr>
        <w:t>, ktoré má voči Objednávateľovi, voči pohľadávkam, ktoré má Objednávateľ voči Dodávateľovi.</w:t>
      </w:r>
    </w:p>
    <w:p w:rsidRPr="00F71939" w:rsidR="0061520D" w:rsidP="000A7D09" w:rsidRDefault="0061520D" w14:paraId="73010A29" w14:textId="79E10911">
      <w:pPr>
        <w:pStyle w:val="ListParagraph"/>
        <w:numPr>
          <w:ilvl w:val="0"/>
          <w:numId w:val="0"/>
        </w:numPr>
        <w:spacing w:line="240" w:lineRule="auto"/>
        <w:ind w:left="567"/>
        <w:rPr>
          <w:rFonts w:eastAsia="Times New Roman"/>
        </w:rPr>
      </w:pPr>
    </w:p>
    <w:p w:rsidR="0061520D" w:rsidP="000A7D09" w:rsidRDefault="0061520D" w14:paraId="09EFA9F4" w14:textId="31BD3582">
      <w:pPr>
        <w:spacing w:line="240" w:lineRule="auto"/>
        <w:jc w:val="center"/>
        <w:rPr>
          <w:rFonts w:eastAsia="Times New Roman"/>
          <w:b/>
          <w:bCs/>
        </w:rPr>
      </w:pPr>
      <w:r>
        <w:rPr>
          <w:rFonts w:eastAsia="Times New Roman"/>
          <w:b/>
          <w:bCs/>
        </w:rPr>
        <w:t xml:space="preserve">Článok </w:t>
      </w:r>
      <w:r w:rsidR="00506FD2">
        <w:rPr>
          <w:rFonts w:eastAsia="Times New Roman"/>
          <w:b/>
          <w:bCs/>
        </w:rPr>
        <w:t>XXV</w:t>
      </w:r>
      <w:r w:rsidR="002709D3">
        <w:rPr>
          <w:rFonts w:eastAsia="Times New Roman"/>
          <w:b/>
          <w:bCs/>
        </w:rPr>
        <w:t>I</w:t>
      </w:r>
      <w:r w:rsidR="00023057">
        <w:rPr>
          <w:rFonts w:eastAsia="Times New Roman"/>
          <w:b/>
          <w:bCs/>
        </w:rPr>
        <w:t>I</w:t>
      </w:r>
    </w:p>
    <w:p w:rsidRPr="00594BCA" w:rsidR="0061520D" w:rsidP="000A7D09" w:rsidRDefault="0061520D" w14:paraId="4A57AE36" w14:textId="77777777">
      <w:pPr>
        <w:spacing w:line="240" w:lineRule="auto"/>
        <w:jc w:val="center"/>
        <w:rPr>
          <w:rFonts w:eastAsia="Times New Roman"/>
          <w:b/>
          <w:bCs/>
        </w:rPr>
      </w:pPr>
      <w:r w:rsidRPr="00594BCA">
        <w:rPr>
          <w:rFonts w:eastAsia="Times New Roman"/>
          <w:b/>
          <w:bCs/>
        </w:rPr>
        <w:t>Zodpovednosť</w:t>
      </w:r>
    </w:p>
    <w:p w:rsidR="0061520D" w:rsidP="00B415DB" w:rsidRDefault="0061520D" w14:paraId="20C32CC7" w14:textId="77777777">
      <w:pPr>
        <w:pStyle w:val="ListParagraph"/>
        <w:numPr>
          <w:ilvl w:val="0"/>
          <w:numId w:val="32"/>
        </w:numPr>
        <w:spacing w:line="240" w:lineRule="auto"/>
        <w:ind w:left="567" w:hanging="567"/>
        <w:rPr>
          <w:rFonts w:eastAsia="Times New Roman"/>
        </w:rPr>
      </w:pPr>
      <w:r w:rsidRPr="00594BCA">
        <w:rPr>
          <w:rFonts w:eastAsia="Times New Roman"/>
        </w:rPr>
        <w:t>Zmluvné strany sú zodpovedné za škodu spôsobenú pri plnení povinností vyplývajúcich z tejto Zmluvy v zmysle všeobecne záväzných právnych predpisov.</w:t>
      </w:r>
    </w:p>
    <w:p w:rsidR="0061520D" w:rsidP="00B415DB" w:rsidRDefault="0061520D" w14:paraId="7A999BFE" w14:textId="37467119">
      <w:pPr>
        <w:pStyle w:val="ListParagraph"/>
        <w:numPr>
          <w:ilvl w:val="0"/>
          <w:numId w:val="32"/>
        </w:numPr>
        <w:spacing w:line="240" w:lineRule="auto"/>
        <w:ind w:left="567" w:hanging="567"/>
        <w:rPr>
          <w:rFonts w:eastAsia="Times New Roman"/>
        </w:rPr>
      </w:pPr>
      <w:r w:rsidRPr="00594BCA">
        <w:rPr>
          <w:rFonts w:eastAsia="Times New Roman"/>
        </w:rPr>
        <w:t>Zmluvné strany sú povinné vyvinúť maximálne úsilie, aby predchádzali porušeniam svojich povinností z</w:t>
      </w:r>
      <w:r w:rsidR="00461006">
        <w:rPr>
          <w:rFonts w:eastAsia="Times New Roman"/>
        </w:rPr>
        <w:t xml:space="preserve"> tejto </w:t>
      </w:r>
      <w:r w:rsidRPr="00594BCA">
        <w:rPr>
          <w:rFonts w:eastAsia="Times New Roman"/>
        </w:rPr>
        <w:t>Zmluvy, omeškaniu pri plnení povinností vyplývajúcich z</w:t>
      </w:r>
      <w:r w:rsidR="00A85281">
        <w:rPr>
          <w:rFonts w:eastAsia="Times New Roman"/>
        </w:rPr>
        <w:t xml:space="preserve"> tejto </w:t>
      </w:r>
      <w:r w:rsidRPr="00594BCA">
        <w:rPr>
          <w:rFonts w:eastAsia="Times New Roman"/>
        </w:rPr>
        <w:t>Zmluvy</w:t>
      </w:r>
      <w:r w:rsidR="00D856AB">
        <w:rPr>
          <w:rFonts w:eastAsia="Times New Roman"/>
        </w:rPr>
        <w:t>,</w:t>
      </w:r>
      <w:r w:rsidRPr="00594BCA">
        <w:rPr>
          <w:rFonts w:eastAsia="Times New Roman"/>
        </w:rPr>
        <w:t xml:space="preserve"> ako aj vzniku škody.</w:t>
      </w:r>
    </w:p>
    <w:p w:rsidR="0061520D" w:rsidP="00B415DB" w:rsidRDefault="0061520D" w14:paraId="720246F9" w14:textId="5496C5B3">
      <w:pPr>
        <w:pStyle w:val="ListParagraph"/>
        <w:numPr>
          <w:ilvl w:val="0"/>
          <w:numId w:val="32"/>
        </w:numPr>
        <w:spacing w:line="240" w:lineRule="auto"/>
        <w:ind w:left="567" w:hanging="567"/>
        <w:rPr>
          <w:rFonts w:eastAsia="Times New Roman"/>
        </w:rPr>
      </w:pPr>
      <w:r w:rsidRPr="00594BCA">
        <w:rPr>
          <w:rFonts w:eastAsia="Times New Roman"/>
        </w:rPr>
        <w:t xml:space="preserve">Zmluvné strany sú povinné bez zbytočného odkladu vzájomne si oznámiť vznik okolností, ktoré by mohli brániť riadnemu plneniu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 xml:space="preserve">a zároveň sú povinné vynaložiť všetko úsilie a poskytnúť si všetku súčinnosť, ktorú možno od nich spravodlivo požadovať, aby sa zabránilo porušeniu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Zmluvy</w:t>
      </w:r>
      <w:r w:rsidRPr="00594BCA">
        <w:rPr>
          <w:rFonts w:eastAsia="Times New Roman"/>
        </w:rPr>
        <w:t>, omeškaniu alebo vzniku škody.</w:t>
      </w:r>
    </w:p>
    <w:p w:rsidR="0061520D" w:rsidP="00B415DB" w:rsidRDefault="0061520D" w14:paraId="5C69A748" w14:textId="652BB1CE">
      <w:pPr>
        <w:pStyle w:val="ListParagraph"/>
        <w:numPr>
          <w:ilvl w:val="0"/>
          <w:numId w:val="32"/>
        </w:numPr>
        <w:spacing w:line="240" w:lineRule="auto"/>
        <w:ind w:left="567" w:hanging="567"/>
        <w:rPr>
          <w:rFonts w:eastAsia="Times New Roman"/>
        </w:rPr>
      </w:pPr>
      <w:r w:rsidRPr="00594BCA">
        <w:rPr>
          <w:rFonts w:eastAsia="Times New Roman"/>
        </w:rPr>
        <w:t xml:space="preserve">Dodávateľ zodpovedá za porušenie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 xml:space="preserve">zo strany svojich Subdodávateľov v rozsahu ako by sa porušenia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dopustil sám.</w:t>
      </w:r>
    </w:p>
    <w:p w:rsidRPr="00E964D5" w:rsidR="0061520D" w:rsidP="00B415DB" w:rsidRDefault="0061520D" w14:paraId="5C43537D" w14:textId="62E1C93B">
      <w:pPr>
        <w:pStyle w:val="ListParagraph"/>
        <w:numPr>
          <w:ilvl w:val="0"/>
          <w:numId w:val="32"/>
        </w:numPr>
        <w:spacing w:line="240" w:lineRule="auto"/>
        <w:ind w:left="567" w:hanging="567"/>
        <w:rPr>
          <w:rFonts w:eastAsia="Times New Roman"/>
        </w:rPr>
      </w:pPr>
      <w:r w:rsidRPr="00E964D5">
        <w:rPr>
          <w:rFonts w:eastAsia="Times New Roman"/>
        </w:rPr>
        <w:t>Zmluvné strany za vzniknutú škodu nezodpovedajú</w:t>
      </w:r>
      <w:r w:rsidR="007F1C89">
        <w:rPr>
          <w:rFonts w:eastAsia="Times New Roman"/>
        </w:rPr>
        <w:t xml:space="preserve"> v rozsahu podľa </w:t>
      </w:r>
      <w:r w:rsidR="00D856AB">
        <w:rPr>
          <w:rFonts w:eastAsia="Times New Roman"/>
        </w:rPr>
        <w:t xml:space="preserve">ust. </w:t>
      </w:r>
      <w:r w:rsidR="007F1C89">
        <w:rPr>
          <w:rFonts w:eastAsia="Times New Roman"/>
        </w:rPr>
        <w:t>§ 374 a</w:t>
      </w:r>
      <w:r w:rsidR="00D856AB">
        <w:rPr>
          <w:rFonts w:eastAsia="Times New Roman"/>
        </w:rPr>
        <w:t xml:space="preserve"> ust. </w:t>
      </w:r>
      <w:r w:rsidR="007F1C89">
        <w:rPr>
          <w:rFonts w:eastAsia="Times New Roman"/>
        </w:rPr>
        <w:t>§ 376 Obchodného zákonníka.</w:t>
      </w:r>
    </w:p>
    <w:p w:rsidR="0061520D" w:rsidP="000A7D09" w:rsidRDefault="0061520D" w14:paraId="1DE6D68D" w14:textId="77777777">
      <w:pPr>
        <w:spacing w:line="240" w:lineRule="auto"/>
        <w:rPr>
          <w:rFonts w:eastAsia="Times New Roman"/>
        </w:rPr>
      </w:pPr>
    </w:p>
    <w:p w:rsidR="0061520D" w:rsidP="000A7D09" w:rsidRDefault="0061520D" w14:paraId="3BC1A787" w14:textId="42BA93AB">
      <w:pPr>
        <w:spacing w:line="240" w:lineRule="auto"/>
        <w:jc w:val="center"/>
        <w:rPr>
          <w:rFonts w:eastAsia="Times New Roman"/>
          <w:b/>
          <w:bCs/>
        </w:rPr>
      </w:pPr>
      <w:r>
        <w:rPr>
          <w:rFonts w:eastAsia="Times New Roman"/>
          <w:b/>
          <w:bCs/>
        </w:rPr>
        <w:t xml:space="preserve">Článok </w:t>
      </w:r>
      <w:r w:rsidR="006269AC">
        <w:rPr>
          <w:rFonts w:eastAsia="Times New Roman"/>
          <w:b/>
          <w:bCs/>
        </w:rPr>
        <w:t>XX</w:t>
      </w:r>
      <w:r w:rsidR="005652D3">
        <w:rPr>
          <w:rFonts w:eastAsia="Times New Roman"/>
          <w:b/>
          <w:bCs/>
        </w:rPr>
        <w:t>VIII</w:t>
      </w:r>
    </w:p>
    <w:p w:rsidRPr="00594BCA" w:rsidR="0061520D" w:rsidP="000A7D09" w:rsidRDefault="0061520D" w14:paraId="0F44CAC0" w14:textId="77777777">
      <w:pPr>
        <w:spacing w:line="240" w:lineRule="auto"/>
        <w:jc w:val="center"/>
        <w:rPr>
          <w:rFonts w:eastAsia="Times New Roman"/>
          <w:b/>
          <w:bCs/>
        </w:rPr>
      </w:pPr>
      <w:r w:rsidRPr="00594BCA">
        <w:rPr>
          <w:rFonts w:eastAsia="Times New Roman"/>
          <w:b/>
          <w:bCs/>
        </w:rPr>
        <w:t>Trvanie Zmluvy</w:t>
      </w:r>
    </w:p>
    <w:p w:rsidRPr="00435AAF" w:rsidR="0061520D" w:rsidP="00B415DB" w:rsidRDefault="0061520D" w14:paraId="5D22E005" w14:textId="150A12AD">
      <w:pPr>
        <w:pStyle w:val="ListParagraph"/>
        <w:numPr>
          <w:ilvl w:val="0"/>
          <w:numId w:val="28"/>
        </w:numPr>
        <w:spacing w:line="240" w:lineRule="auto"/>
        <w:ind w:left="567" w:hanging="567"/>
        <w:rPr>
          <w:rFonts w:eastAsia="Times New Roman"/>
        </w:rPr>
      </w:pPr>
      <w:r w:rsidRPr="001526AA">
        <w:rPr>
          <w:szCs w:val="24"/>
        </w:rPr>
        <w:t>Táto</w:t>
      </w:r>
      <w:r w:rsidRPr="001526AA">
        <w:rPr>
          <w:b/>
          <w:bCs/>
          <w:szCs w:val="24"/>
        </w:rPr>
        <w:t xml:space="preserve"> </w:t>
      </w:r>
      <w:r w:rsidRPr="001526AA">
        <w:rPr>
          <w:szCs w:val="24"/>
        </w:rPr>
        <w:t xml:space="preserve">Zmluva sa uzatvára na dobu určitú v trvaní </w:t>
      </w:r>
      <w:r>
        <w:rPr>
          <w:szCs w:val="24"/>
        </w:rPr>
        <w:t>odo dňa nadobudnutia jej účinnosti po uplynutie 4, slovom štyroch,  rokov od</w:t>
      </w:r>
      <w:r w:rsidR="00134081">
        <w:rPr>
          <w:szCs w:val="24"/>
        </w:rPr>
        <w:t xml:space="preserve">o dňa nasledujúceho po </w:t>
      </w:r>
      <w:r w:rsidR="00DC01C9">
        <w:rPr>
          <w:szCs w:val="24"/>
        </w:rPr>
        <w:t>skončení Fázy 1</w:t>
      </w:r>
      <w:r w:rsidR="00354B43">
        <w:rPr>
          <w:szCs w:val="24"/>
        </w:rPr>
        <w:t xml:space="preserve"> </w:t>
      </w:r>
      <w:r w:rsidR="00042882">
        <w:rPr>
          <w:szCs w:val="24"/>
        </w:rPr>
        <w:t>podľa Harmonogramu</w:t>
      </w:r>
      <w:r>
        <w:rPr>
          <w:szCs w:val="24"/>
        </w:rPr>
        <w:t>.</w:t>
      </w:r>
    </w:p>
    <w:p w:rsidRPr="00354B43" w:rsidR="00354B43" w:rsidP="00B415DB" w:rsidRDefault="0061520D" w14:paraId="0181162A" w14:textId="355E884D">
      <w:pPr>
        <w:pStyle w:val="ListParagraph"/>
        <w:numPr>
          <w:ilvl w:val="0"/>
          <w:numId w:val="28"/>
        </w:numPr>
        <w:spacing w:line="240" w:lineRule="auto"/>
        <w:ind w:left="567" w:hanging="567"/>
        <w:rPr>
          <w:rFonts w:eastAsia="Times New Roman"/>
        </w:rPr>
      </w:pPr>
      <w:r w:rsidRPr="00435AAF">
        <w:rPr>
          <w:szCs w:val="24"/>
        </w:rPr>
        <w:t>V prípade záujmu Objednávateľa</w:t>
      </w:r>
      <w:r w:rsidR="00D856AB">
        <w:rPr>
          <w:szCs w:val="24"/>
        </w:rPr>
        <w:t>,</w:t>
      </w:r>
      <w:r w:rsidRPr="00435AAF">
        <w:rPr>
          <w:szCs w:val="24"/>
        </w:rPr>
        <w:t xml:space="preserve"> je ten oprávnený</w:t>
      </w:r>
      <w:r>
        <w:rPr>
          <w:szCs w:val="24"/>
        </w:rPr>
        <w:t xml:space="preserve"> najmenej</w:t>
      </w:r>
      <w:r w:rsidRPr="00435AAF">
        <w:rPr>
          <w:szCs w:val="24"/>
        </w:rPr>
        <w:t xml:space="preserve"> 3, slovom tri, mesiace pred uplynutím doby podľa čl</w:t>
      </w:r>
      <w:r w:rsidR="009A0372">
        <w:rPr>
          <w:szCs w:val="24"/>
        </w:rPr>
        <w:t>.</w:t>
      </w:r>
      <w:r w:rsidRPr="00435AAF">
        <w:rPr>
          <w:szCs w:val="24"/>
        </w:rPr>
        <w:t xml:space="preserve"> </w:t>
      </w:r>
      <w:r w:rsidR="00B049B6">
        <w:rPr>
          <w:szCs w:val="24"/>
        </w:rPr>
        <w:t>XXVIII</w:t>
      </w:r>
      <w:r w:rsidRPr="00435AAF" w:rsidR="00B049B6">
        <w:rPr>
          <w:szCs w:val="24"/>
        </w:rPr>
        <w:t xml:space="preserve"> </w:t>
      </w:r>
      <w:r w:rsidRPr="00435AAF">
        <w:rPr>
          <w:szCs w:val="24"/>
        </w:rPr>
        <w:t xml:space="preserve">ods. 1 tejto Zmluvy písomne oznámiť </w:t>
      </w:r>
      <w:r>
        <w:t>Dodávateľovi</w:t>
      </w:r>
      <w:r w:rsidRPr="00DA1B99">
        <w:t xml:space="preserve"> </w:t>
      </w:r>
      <w:r w:rsidRPr="00435AAF">
        <w:rPr>
          <w:szCs w:val="24"/>
        </w:rPr>
        <w:t>svoj záujem využiť právo opcie, tzn. automatického predĺženia trvani</w:t>
      </w:r>
      <w:r>
        <w:rPr>
          <w:szCs w:val="24"/>
        </w:rPr>
        <w:t>a</w:t>
      </w:r>
      <w:r w:rsidRPr="00435AAF">
        <w:rPr>
          <w:szCs w:val="24"/>
        </w:rPr>
        <w:t xml:space="preserve"> tejto Zmluvy o ďalšie 4, slovom štyri, roky po uplynutí doby podľa čl</w:t>
      </w:r>
      <w:r w:rsidR="00AF7452">
        <w:rPr>
          <w:szCs w:val="24"/>
        </w:rPr>
        <w:t xml:space="preserve">. </w:t>
      </w:r>
      <w:r w:rsidR="00B049B6">
        <w:rPr>
          <w:szCs w:val="24"/>
        </w:rPr>
        <w:t>XXVIII</w:t>
      </w:r>
      <w:r w:rsidRPr="00435AAF" w:rsidR="00B049B6">
        <w:rPr>
          <w:szCs w:val="24"/>
        </w:rPr>
        <w:t xml:space="preserve"> </w:t>
      </w:r>
      <w:r w:rsidRPr="00435AAF">
        <w:rPr>
          <w:szCs w:val="24"/>
        </w:rPr>
        <w:t>ods. 1 tejto Zmluvy</w:t>
      </w:r>
      <w:r w:rsidR="004E3350">
        <w:rPr>
          <w:szCs w:val="24"/>
        </w:rPr>
        <w:t>.</w:t>
      </w:r>
      <w:r w:rsidR="0003499B">
        <w:rPr>
          <w:szCs w:val="24"/>
        </w:rPr>
        <w:t xml:space="preserve"> </w:t>
      </w:r>
      <w:r w:rsidR="00C378A7">
        <w:rPr>
          <w:szCs w:val="24"/>
        </w:rPr>
        <w:t xml:space="preserve">So súhlasom Dodávateľa je Objednávateľ oprávnený využiť právo opcie aj </w:t>
      </w:r>
      <w:r w:rsidR="005F67B3">
        <w:rPr>
          <w:szCs w:val="24"/>
        </w:rPr>
        <w:t xml:space="preserve">v lehote kratšej ako tri mesiace pred uplynutím </w:t>
      </w:r>
      <w:r w:rsidR="00F41925">
        <w:rPr>
          <w:szCs w:val="24"/>
        </w:rPr>
        <w:t>doby podľa čl. XX</w:t>
      </w:r>
      <w:r w:rsidR="00B049B6">
        <w:rPr>
          <w:szCs w:val="24"/>
        </w:rPr>
        <w:t>VIII</w:t>
      </w:r>
      <w:r w:rsidR="00F41925">
        <w:rPr>
          <w:szCs w:val="24"/>
        </w:rPr>
        <w:t xml:space="preserve"> ods. 1 tejto Zmluvy. Právo</w:t>
      </w:r>
      <w:r w:rsidR="0003499B">
        <w:rPr>
          <w:szCs w:val="24"/>
        </w:rPr>
        <w:t xml:space="preserve"> opcie je Objednávateľ oprávnený </w:t>
      </w:r>
      <w:r w:rsidR="00946BDB">
        <w:rPr>
          <w:szCs w:val="24"/>
        </w:rPr>
        <w:t>využiť raz</w:t>
      </w:r>
      <w:r>
        <w:rPr>
          <w:szCs w:val="24"/>
        </w:rPr>
        <w:t>.</w:t>
      </w:r>
    </w:p>
    <w:p w:rsidRPr="00435AAF" w:rsidR="0061520D" w:rsidP="00B415DB" w:rsidRDefault="00E535F3" w14:paraId="1DF90978" w14:textId="069FD388">
      <w:pPr>
        <w:pStyle w:val="ListParagraph"/>
        <w:numPr>
          <w:ilvl w:val="0"/>
          <w:numId w:val="28"/>
        </w:numPr>
        <w:spacing w:line="240" w:lineRule="auto"/>
        <w:ind w:left="567" w:hanging="567"/>
        <w:rPr>
          <w:rFonts w:eastAsia="Times New Roman"/>
        </w:rPr>
      </w:pPr>
      <w:r>
        <w:rPr>
          <w:szCs w:val="24"/>
        </w:rPr>
        <w:t xml:space="preserve">V prípade využitia </w:t>
      </w:r>
      <w:r w:rsidR="00DA75DE">
        <w:rPr>
          <w:szCs w:val="24"/>
        </w:rPr>
        <w:t xml:space="preserve">práva </w:t>
      </w:r>
      <w:r>
        <w:rPr>
          <w:szCs w:val="24"/>
        </w:rPr>
        <w:t xml:space="preserve">opcie podľa </w:t>
      </w:r>
      <w:r w:rsidR="00A85281">
        <w:rPr>
          <w:szCs w:val="24"/>
        </w:rPr>
        <w:t xml:space="preserve">čl. </w:t>
      </w:r>
      <w:r w:rsidR="00354B43">
        <w:rPr>
          <w:szCs w:val="24"/>
        </w:rPr>
        <w:t>XX</w:t>
      </w:r>
      <w:r w:rsidR="00247F88">
        <w:rPr>
          <w:szCs w:val="24"/>
        </w:rPr>
        <w:t>VIII</w:t>
      </w:r>
      <w:r w:rsidRPr="00435AAF" w:rsidR="00354B43">
        <w:rPr>
          <w:szCs w:val="24"/>
        </w:rPr>
        <w:t xml:space="preserve"> </w:t>
      </w:r>
      <w:r>
        <w:rPr>
          <w:szCs w:val="24"/>
        </w:rPr>
        <w:t xml:space="preserve">odsek 2 </w:t>
      </w:r>
      <w:r w:rsidR="00A85281">
        <w:rPr>
          <w:szCs w:val="24"/>
        </w:rPr>
        <w:t xml:space="preserve">tejto </w:t>
      </w:r>
      <w:r>
        <w:rPr>
          <w:szCs w:val="24"/>
        </w:rPr>
        <w:t xml:space="preserve">Zmluvy, </w:t>
      </w:r>
      <w:r w:rsidR="00053801">
        <w:rPr>
          <w:szCs w:val="24"/>
        </w:rPr>
        <w:t xml:space="preserve">sa uplatňujú všetky zmluvné podmienky podľa tejto Zmluvy okrem ustanovení o Odmene za </w:t>
      </w:r>
      <w:r w:rsidR="00DB5680">
        <w:rPr>
          <w:szCs w:val="24"/>
        </w:rPr>
        <w:t>P</w:t>
      </w:r>
      <w:r w:rsidR="00053801">
        <w:rPr>
          <w:szCs w:val="24"/>
        </w:rPr>
        <w:t>lnenie.</w:t>
      </w:r>
    </w:p>
    <w:p w:rsidR="0061520D" w:rsidP="00B415DB" w:rsidRDefault="0061520D" w14:paraId="75ECF86A" w14:textId="57185120">
      <w:pPr>
        <w:pStyle w:val="ListParagraph"/>
        <w:numPr>
          <w:ilvl w:val="0"/>
          <w:numId w:val="28"/>
        </w:numPr>
        <w:spacing w:line="240" w:lineRule="auto"/>
        <w:ind w:left="567" w:hanging="567"/>
        <w:rPr>
          <w:rFonts w:eastAsia="Times New Roman"/>
        </w:rPr>
      </w:pPr>
      <w:r w:rsidRPr="00594BCA">
        <w:rPr>
          <w:rFonts w:eastAsia="Times New Roman"/>
        </w:rPr>
        <w:t xml:space="preserve">Zmluvné strany sú oprávnené odstúpiť od tejto Zmluvy len zo zákonných </w:t>
      </w:r>
      <w:r w:rsidR="00053801">
        <w:rPr>
          <w:rFonts w:eastAsia="Times New Roman"/>
        </w:rPr>
        <w:t xml:space="preserve">dôvodov a z </w:t>
      </w:r>
      <w:r w:rsidRPr="00594BCA">
        <w:rPr>
          <w:rFonts w:eastAsia="Times New Roman"/>
        </w:rPr>
        <w:t>nasledujúcich dôvodov:</w:t>
      </w:r>
    </w:p>
    <w:p w:rsidR="0061520D" w:rsidP="00B415DB" w:rsidRDefault="0061520D" w14:paraId="1F02E0B6" w14:textId="77777777">
      <w:pPr>
        <w:pStyle w:val="ListParagraph"/>
        <w:numPr>
          <w:ilvl w:val="0"/>
          <w:numId w:val="29"/>
        </w:numPr>
        <w:spacing w:line="240" w:lineRule="auto"/>
        <w:ind w:left="1134" w:hanging="567"/>
        <w:rPr>
          <w:rFonts w:eastAsia="Times New Roman"/>
        </w:rPr>
      </w:pPr>
      <w:r w:rsidRPr="00594BCA">
        <w:rPr>
          <w:rFonts w:eastAsia="Times New Roman"/>
        </w:rPr>
        <w:t>Objednávateľ je oprávnený odstúpiť od tejto Zmluvy, ak:</w:t>
      </w:r>
    </w:p>
    <w:p w:rsidR="0061520D" w:rsidP="00B415DB" w:rsidRDefault="0061520D" w14:paraId="4C7376AA" w14:textId="77777777">
      <w:pPr>
        <w:pStyle w:val="ListParagraph"/>
        <w:numPr>
          <w:ilvl w:val="0"/>
          <w:numId w:val="30"/>
        </w:numPr>
        <w:spacing w:line="240" w:lineRule="auto"/>
        <w:ind w:left="1701" w:hanging="567"/>
        <w:rPr>
          <w:rFonts w:eastAsia="Times New Roman"/>
        </w:rPr>
      </w:pPr>
      <w:r w:rsidRPr="00594BCA">
        <w:rPr>
          <w:rFonts w:eastAsia="Times New Roman"/>
        </w:rPr>
        <w:t>Dodávateľ je v omeškaní s plnením povinností podľa tejto Zmluvy viac ako 14 dní,</w:t>
      </w:r>
    </w:p>
    <w:p w:rsidR="0061520D" w:rsidP="00B415DB" w:rsidRDefault="0061520D" w14:paraId="049C3BB7" w14:textId="4DB47F56">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Licencie</w:t>
      </w:r>
      <w:r w:rsidR="00A6031B">
        <w:rPr>
          <w:rFonts w:eastAsia="Times New Roman"/>
        </w:rPr>
        <w:t xml:space="preserve"> a Licencie na dáta</w:t>
      </w:r>
      <w:r w:rsidRPr="00594BCA">
        <w:rPr>
          <w:rFonts w:eastAsia="Times New Roman"/>
        </w:rPr>
        <w:t>,</w:t>
      </w:r>
    </w:p>
    <w:p w:rsidR="0061520D" w:rsidP="00B415DB" w:rsidRDefault="0061520D" w14:paraId="78AB9ACB" w14:textId="77777777">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Registra partnerov verejného sektora,</w:t>
      </w:r>
    </w:p>
    <w:p w:rsidR="0061520D" w:rsidP="00B415DB" w:rsidRDefault="0061520D" w14:paraId="6A5E4A3D" w14:textId="0ADF48DE">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záväzku mlčanlivosti,</w:t>
      </w:r>
    </w:p>
    <w:p w:rsidR="00CB15BD" w:rsidP="00B415DB" w:rsidRDefault="00CB15BD" w14:paraId="32FB175C" w14:textId="53B06B61">
      <w:pPr>
        <w:pStyle w:val="ListParagraph"/>
        <w:numPr>
          <w:ilvl w:val="0"/>
          <w:numId w:val="30"/>
        </w:numPr>
        <w:spacing w:line="240" w:lineRule="auto"/>
        <w:ind w:left="1701" w:hanging="567"/>
        <w:rPr>
          <w:rFonts w:eastAsia="Times New Roman"/>
        </w:rPr>
      </w:pPr>
      <w:r>
        <w:rPr>
          <w:rFonts w:eastAsia="Times New Roman"/>
        </w:rPr>
        <w:t>Dodávateľ porušil svoje povinnosti podľa tejto Zmluvy týkajúce sa prístupu Objednávateľa k dátam a databázam,</w:t>
      </w:r>
    </w:p>
    <w:p w:rsidR="009A605C" w:rsidP="00B415DB" w:rsidRDefault="009A605C" w14:paraId="321452A3" w14:textId="763AB2EF">
      <w:pPr>
        <w:pStyle w:val="ListParagraph"/>
        <w:numPr>
          <w:ilvl w:val="0"/>
          <w:numId w:val="30"/>
        </w:numPr>
        <w:spacing w:line="240" w:lineRule="auto"/>
        <w:ind w:left="1701" w:hanging="567"/>
        <w:rPr>
          <w:rFonts w:eastAsia="Times New Roman"/>
        </w:rPr>
      </w:pPr>
      <w:r>
        <w:rPr>
          <w:rFonts w:eastAsia="Times New Roman"/>
        </w:rPr>
        <w:t>Dodávateľ porušil svoje povinnosti podľa tejto Zmluvy týkajúce sa zmluvy o ochrane osobných údajov,</w:t>
      </w:r>
    </w:p>
    <w:p w:rsidR="0061520D" w:rsidP="00B415DB" w:rsidRDefault="0061520D" w14:paraId="3E5306F6" w14:textId="3235EBF1">
      <w:pPr>
        <w:pStyle w:val="ListParagraph"/>
        <w:numPr>
          <w:ilvl w:val="0"/>
          <w:numId w:val="30"/>
        </w:numPr>
        <w:spacing w:line="240" w:lineRule="auto"/>
        <w:ind w:left="1701" w:hanging="567"/>
        <w:rPr>
          <w:rFonts w:eastAsia="Times New Roman"/>
        </w:rPr>
      </w:pPr>
      <w:r w:rsidRPr="00594BCA">
        <w:rPr>
          <w:rFonts w:eastAsia="Times New Roman"/>
        </w:rPr>
        <w:t xml:space="preserve">Dodávateľ opakovane alebo sústavne porušuje </w:t>
      </w:r>
      <w:r w:rsidR="00053801">
        <w:rPr>
          <w:rFonts w:eastAsia="Times New Roman"/>
        </w:rPr>
        <w:t xml:space="preserve">iné </w:t>
      </w:r>
      <w:r w:rsidRPr="00594BCA">
        <w:rPr>
          <w:rFonts w:eastAsia="Times New Roman"/>
        </w:rPr>
        <w:t>svoje povinnosti podľa tejto Zmluvy a to napriek písomnej výzve Objednávateľa,</w:t>
      </w:r>
    </w:p>
    <w:p w:rsidR="0061520D" w:rsidP="00B415DB" w:rsidRDefault="0061520D" w14:paraId="123EEE6D" w14:textId="7A9CB7FB">
      <w:pPr>
        <w:pStyle w:val="ListParagraph"/>
        <w:numPr>
          <w:ilvl w:val="0"/>
          <w:numId w:val="30"/>
        </w:numPr>
        <w:spacing w:line="240" w:lineRule="auto"/>
        <w:ind w:left="1701" w:hanging="567"/>
        <w:rPr>
          <w:rFonts w:eastAsia="Times New Roman"/>
        </w:rPr>
      </w:pPr>
      <w:bookmarkStart w:name="_Hlk40876873" w:id="50"/>
      <w:r w:rsidRPr="00594BCA">
        <w:rPr>
          <w:rFonts w:eastAsia="Times New Roman"/>
        </w:rPr>
        <w:t>Dodávateľ ako obchodná spoločnosť bude zrušený bez likvidácie alebo Dodávateľ ako obchodná spoločnosť vstúpi do likvidácie,</w:t>
      </w:r>
    </w:p>
    <w:bookmarkEnd w:id="50"/>
    <w:p w:rsidR="00CB15BD" w:rsidDel="005D77F4" w:rsidP="00B415DB" w:rsidRDefault="0061520D" w14:paraId="15D75187" w14:textId="51F04EC8">
      <w:pPr>
        <w:pStyle w:val="ListParagraph"/>
        <w:numPr>
          <w:ilvl w:val="0"/>
          <w:numId w:val="30"/>
        </w:numPr>
        <w:spacing w:line="240" w:lineRule="auto"/>
        <w:ind w:left="1701" w:hanging="567"/>
        <w:rPr>
          <w:del w:author="Magstrát HMBA" w:date="2021-03-18T10:24:00Z" w:id="51"/>
          <w:rFonts w:eastAsia="Times New Roman"/>
        </w:rPr>
      </w:pPr>
      <w:del w:author="Magstrát HMBA" w:date="2021-03-18T10:24:00Z" w:id="52">
        <w:r w:rsidRPr="00594BCA" w:rsidDel="005D77F4">
          <w:rPr>
            <w:rFonts w:eastAsia="Times New Roman"/>
          </w:rPr>
          <w:delText>na majetok Dodávateľa bol vyhlásený konkurz alebo súd povolí reštrukturalizáciu Dodávateľa</w:delText>
        </w:r>
        <w:r w:rsidDel="005D77F4" w:rsidR="00CB15BD">
          <w:rPr>
            <w:rFonts w:eastAsia="Times New Roman"/>
          </w:rPr>
          <w:delText>,</w:delText>
        </w:r>
      </w:del>
    </w:p>
    <w:p w:rsidR="0061520D" w:rsidP="00B415DB" w:rsidRDefault="004968DB" w14:paraId="134D8406" w14:textId="0AF1BEE5">
      <w:pPr>
        <w:pStyle w:val="ListParagraph"/>
        <w:numPr>
          <w:ilvl w:val="0"/>
          <w:numId w:val="30"/>
        </w:numPr>
        <w:spacing w:line="240" w:lineRule="auto"/>
        <w:ind w:left="1701" w:hanging="567"/>
        <w:rPr>
          <w:rFonts w:eastAsia="Times New Roman"/>
        </w:rPr>
      </w:pPr>
      <w:r w:rsidRPr="0023F94D">
        <w:rPr>
          <w:rFonts w:eastAsia="Times New Roman"/>
        </w:rPr>
        <w:t>z ďalších dôvodov a v prípadoch, keď to výslovne ustanovuje táto Zmluv</w:t>
      </w:r>
      <w:r w:rsidRPr="0023F94D" w:rsidR="0A7BF1C7">
        <w:rPr>
          <w:rFonts w:eastAsia="Times New Roman"/>
        </w:rPr>
        <w:t>a</w:t>
      </w:r>
      <w:r w:rsidRPr="0023F94D">
        <w:rPr>
          <w:rFonts w:eastAsia="Times New Roman"/>
        </w:rPr>
        <w:t>.</w:t>
      </w:r>
    </w:p>
    <w:p w:rsidR="0061520D" w:rsidP="00B415DB" w:rsidRDefault="0061520D" w14:paraId="1FCE850A" w14:textId="77777777">
      <w:pPr>
        <w:pStyle w:val="ListParagraph"/>
        <w:numPr>
          <w:ilvl w:val="0"/>
          <w:numId w:val="29"/>
        </w:numPr>
        <w:spacing w:line="240" w:lineRule="auto"/>
        <w:ind w:left="1134" w:hanging="567"/>
        <w:rPr>
          <w:rFonts w:eastAsia="Times New Roman"/>
        </w:rPr>
      </w:pPr>
      <w:r w:rsidRPr="00594BCA">
        <w:rPr>
          <w:rFonts w:eastAsia="Times New Roman"/>
        </w:rPr>
        <w:t>Dodávateľ je oprávnený odstúpiť od tejto Zmluvy, ak:</w:t>
      </w:r>
    </w:p>
    <w:p w:rsidR="0061520D" w:rsidP="00B415DB" w:rsidRDefault="0061520D" w14:paraId="50D2A693" w14:textId="77777777">
      <w:pPr>
        <w:pStyle w:val="ListParagraph"/>
        <w:numPr>
          <w:ilvl w:val="0"/>
          <w:numId w:val="31"/>
        </w:numPr>
        <w:spacing w:line="240" w:lineRule="auto"/>
        <w:ind w:left="1701" w:hanging="567"/>
        <w:rPr>
          <w:rFonts w:eastAsia="Times New Roman"/>
        </w:rPr>
      </w:pPr>
      <w:r w:rsidRPr="00594BCA">
        <w:rPr>
          <w:rFonts w:eastAsia="Times New Roman"/>
        </w:rPr>
        <w:t>Objednávateľ je v omeškaní s </w:t>
      </w:r>
      <w:r>
        <w:rPr>
          <w:rFonts w:eastAsia="Times New Roman"/>
        </w:rPr>
        <w:t>úhradou</w:t>
      </w:r>
      <w:r w:rsidRPr="00594BCA">
        <w:rPr>
          <w:rFonts w:eastAsia="Times New Roman"/>
        </w:rPr>
        <w:t xml:space="preserve"> Odmeny</w:t>
      </w:r>
      <w:r>
        <w:rPr>
          <w:rFonts w:eastAsia="Times New Roman"/>
        </w:rPr>
        <w:t xml:space="preserve"> za Plnenie alebo Odmeny za Služby</w:t>
      </w:r>
      <w:r w:rsidRPr="00594BCA">
        <w:rPr>
          <w:rFonts w:eastAsia="Times New Roman"/>
        </w:rPr>
        <w:t xml:space="preserve"> podľa tejto Zmluvy viac ako 60 dní a zároveň bol posledných 30 dní na právo odstúpiť Dodávateľom písomne upozornený,</w:t>
      </w:r>
    </w:p>
    <w:p w:rsidR="0061520D" w:rsidP="00B415DB" w:rsidRDefault="0061520D" w14:paraId="3C4D3C5B" w14:textId="77777777">
      <w:pPr>
        <w:pStyle w:val="ListParagraph"/>
        <w:numPr>
          <w:ilvl w:val="0"/>
          <w:numId w:val="31"/>
        </w:numPr>
        <w:spacing w:line="240" w:lineRule="auto"/>
        <w:ind w:left="1701" w:hanging="567"/>
        <w:rPr>
          <w:rFonts w:eastAsia="Times New Roman"/>
        </w:rPr>
      </w:pPr>
      <w:r w:rsidRPr="00594BCA">
        <w:rPr>
          <w:rFonts w:eastAsia="Times New Roman"/>
        </w:rPr>
        <w:t>Objednávateľ opakovane alebo sústavne porušuje svoje povinnosti podľa tejto Zmluvy a to napriek písomnej výzve Dodávateľa.</w:t>
      </w:r>
    </w:p>
    <w:p w:rsidR="0061520D" w:rsidP="00B415DB" w:rsidRDefault="0061520D" w14:paraId="7A11388F" w14:textId="678B2FD3">
      <w:pPr>
        <w:pStyle w:val="ListParagraph"/>
        <w:numPr>
          <w:ilvl w:val="0"/>
          <w:numId w:val="28"/>
        </w:numPr>
        <w:spacing w:line="240" w:lineRule="auto"/>
        <w:ind w:left="567" w:hanging="567"/>
        <w:rPr>
          <w:rFonts w:eastAsia="Times New Roman"/>
        </w:rPr>
      </w:pPr>
      <w:r>
        <w:rPr>
          <w:rFonts w:eastAsia="Times New Roman"/>
        </w:rPr>
        <w:t xml:space="preserve">Účinky odstúpenia od </w:t>
      </w:r>
      <w:r w:rsidRPr="00594BCA" w:rsidR="000538BC">
        <w:rPr>
          <w:rFonts w:eastAsia="Times New Roman"/>
        </w:rPr>
        <w:t xml:space="preserve">tejto </w:t>
      </w:r>
      <w:r>
        <w:rPr>
          <w:rFonts w:eastAsia="Times New Roman"/>
        </w:rPr>
        <w:t>Zmluvy nastávajú dňom doručenia odstúpenia druhej Zmluvnej strane.</w:t>
      </w:r>
    </w:p>
    <w:p w:rsidR="0061520D" w:rsidP="0023F94D" w:rsidRDefault="0061520D" w14:paraId="01B3CD6C" w14:textId="46010748">
      <w:pPr>
        <w:pStyle w:val="ListParagraph"/>
        <w:numPr>
          <w:ilvl w:val="0"/>
          <w:numId w:val="28"/>
        </w:numPr>
        <w:spacing w:line="240" w:lineRule="auto"/>
        <w:ind w:left="567" w:hanging="567"/>
        <w:rPr>
          <w:rFonts w:asciiTheme="minorHAnsi" w:hAnsiTheme="minorHAnsi" w:eastAsiaTheme="minorEastAsia" w:cstheme="minorBidi"/>
          <w:szCs w:val="20"/>
        </w:rPr>
      </w:pPr>
      <w:r w:rsidRPr="0023F94D">
        <w:rPr>
          <w:rFonts w:eastAsia="Times New Roman"/>
        </w:rPr>
        <w:t>V prípade, ak odstúpenie od Zmluvy bude druhej Zmluvnej strane doručené pred ukončením Akceptačn</w:t>
      </w:r>
      <w:r w:rsidRPr="0023F94D" w:rsidR="00354B43">
        <w:rPr>
          <w:rFonts w:eastAsia="Times New Roman"/>
        </w:rPr>
        <w:t>ých testov</w:t>
      </w:r>
      <w:r w:rsidRPr="0023F94D">
        <w:rPr>
          <w:rFonts w:eastAsia="Times New Roman"/>
        </w:rPr>
        <w:t xml:space="preserve"> </w:t>
      </w:r>
      <w:r w:rsidRPr="0023F94D" w:rsidR="00921B5E">
        <w:rPr>
          <w:rFonts w:eastAsia="Times New Roman"/>
        </w:rPr>
        <w:t xml:space="preserve"> </w:t>
      </w:r>
      <w:r w:rsidRPr="0023F94D" w:rsidR="24FD9B13">
        <w:rPr>
          <w:rFonts w:eastAsia="Times New Roman"/>
        </w:rPr>
        <w:t>v</w:t>
      </w:r>
      <w:r w:rsidR="000D734F">
        <w:rPr>
          <w:rFonts w:eastAsia="Times New Roman"/>
        </w:rPr>
        <w:t> </w:t>
      </w:r>
      <w:r w:rsidRPr="0023F94D" w:rsidR="7DD4E706">
        <w:rPr>
          <w:rFonts w:eastAsia="Times New Roman"/>
        </w:rPr>
        <w:t>Etape č. 3</w:t>
      </w:r>
      <w:r w:rsidRPr="0023F94D" w:rsidR="4D0D122E">
        <w:rPr>
          <w:rFonts w:eastAsia="Times New Roman"/>
        </w:rPr>
        <w:t xml:space="preserve"> </w:t>
      </w:r>
      <w:r w:rsidRPr="0023F94D" w:rsidR="6D094876">
        <w:rPr>
          <w:rFonts w:eastAsia="Times New Roman"/>
        </w:rPr>
        <w:t>(</w:t>
      </w:r>
      <w:r w:rsidRPr="0023F94D" w:rsidR="311E59D9">
        <w:rPr>
          <w:rFonts w:eastAsia="Times New Roman"/>
        </w:rPr>
        <w:t>Fáz</w:t>
      </w:r>
      <w:r w:rsidRPr="0023F94D" w:rsidR="42B47F9F">
        <w:rPr>
          <w:rFonts w:eastAsia="Times New Roman"/>
        </w:rPr>
        <w:t>a</w:t>
      </w:r>
      <w:r w:rsidRPr="0023F94D" w:rsidR="311E59D9">
        <w:rPr>
          <w:rFonts w:eastAsia="Times New Roman"/>
        </w:rPr>
        <w:t xml:space="preserve"> 1</w:t>
      </w:r>
      <w:r w:rsidRPr="0023F94D" w:rsidR="5012DFF0">
        <w:rPr>
          <w:rFonts w:eastAsia="Times New Roman"/>
        </w:rPr>
        <w:t>)</w:t>
      </w:r>
      <w:r w:rsidRPr="0023F94D" w:rsidR="00921B5E">
        <w:rPr>
          <w:rFonts w:eastAsia="Times New Roman"/>
        </w:rPr>
        <w:t xml:space="preserve"> podľa Harmonogramu</w:t>
      </w:r>
      <w:r w:rsidRPr="0023F94D">
        <w:rPr>
          <w:rFonts w:eastAsia="Times New Roman"/>
        </w:rPr>
        <w:t xml:space="preserve">, má odstúpenie od </w:t>
      </w:r>
      <w:r w:rsidRPr="0023F94D" w:rsidR="000538BC">
        <w:rPr>
          <w:rFonts w:eastAsia="Times New Roman"/>
        </w:rPr>
        <w:t xml:space="preserve">tejto </w:t>
      </w:r>
      <w:r w:rsidRPr="0023F94D">
        <w:rPr>
          <w:rFonts w:eastAsia="Times New Roman"/>
        </w:rPr>
        <w:t>Zmluvy nasledujúce účinky:</w:t>
      </w:r>
    </w:p>
    <w:p w:rsidR="0061520D" w:rsidP="00B415DB" w:rsidRDefault="0061520D" w14:paraId="69DC6B4B" w14:textId="77777777">
      <w:pPr>
        <w:pStyle w:val="ListParagraph"/>
        <w:numPr>
          <w:ilvl w:val="0"/>
          <w:numId w:val="35"/>
        </w:numPr>
        <w:spacing w:line="240" w:lineRule="auto"/>
        <w:rPr>
          <w:rFonts w:eastAsia="Times New Roman"/>
        </w:rPr>
      </w:pPr>
      <w:r>
        <w:rPr>
          <w:rFonts w:eastAsia="Times New Roman"/>
        </w:rPr>
        <w:t>Zmluva zaniká ex tunc,</w:t>
      </w:r>
    </w:p>
    <w:p w:rsidR="0061520D" w:rsidP="00B415DB" w:rsidRDefault="0061520D" w14:paraId="480D0BE4" w14:textId="678DFF48">
      <w:pPr>
        <w:pStyle w:val="ListParagraph"/>
        <w:numPr>
          <w:ilvl w:val="0"/>
          <w:numId w:val="35"/>
        </w:numPr>
        <w:spacing w:line="240" w:lineRule="auto"/>
        <w:rPr>
          <w:rFonts w:eastAsia="Times New Roman"/>
        </w:rPr>
      </w:pPr>
      <w:r>
        <w:rPr>
          <w:rFonts w:eastAsia="Times New Roman"/>
        </w:rPr>
        <w:t xml:space="preserve">Zmluvné strany sú povinné vrátiť si všetko, čo im bolo plnené pred odstúpením od </w:t>
      </w:r>
      <w:r w:rsidRPr="00594BCA" w:rsidR="000538BC">
        <w:rPr>
          <w:rFonts w:eastAsia="Times New Roman"/>
        </w:rPr>
        <w:t xml:space="preserve">tejto </w:t>
      </w:r>
      <w:r>
        <w:rPr>
          <w:rFonts w:eastAsia="Times New Roman"/>
        </w:rPr>
        <w:t>Zmluvy.</w:t>
      </w:r>
    </w:p>
    <w:p w:rsidR="0061520D" w:rsidP="00B415DB" w:rsidRDefault="0061520D" w14:paraId="378E0D09" w14:textId="6C8770D1">
      <w:pPr>
        <w:pStyle w:val="ListParagraph"/>
        <w:numPr>
          <w:ilvl w:val="0"/>
          <w:numId w:val="28"/>
        </w:numPr>
        <w:spacing w:line="240" w:lineRule="auto"/>
        <w:ind w:left="567" w:hanging="567"/>
        <w:rPr>
          <w:rFonts w:eastAsia="Times New Roman"/>
        </w:rPr>
      </w:pPr>
      <w:r w:rsidRPr="0023F94D">
        <w:rPr>
          <w:rFonts w:eastAsia="Times New Roman"/>
        </w:rPr>
        <w:t xml:space="preserve">V prípade, ak odstúpenie od Zmluvy bude druhej Zmluvnej strane doručené po ukončení </w:t>
      </w:r>
      <w:r w:rsidRPr="0023F94D" w:rsidR="00921B5E">
        <w:rPr>
          <w:rFonts w:eastAsia="Times New Roman"/>
        </w:rPr>
        <w:t>Akceptačn</w:t>
      </w:r>
      <w:r w:rsidRPr="0023F94D" w:rsidR="00354B43">
        <w:rPr>
          <w:rFonts w:eastAsia="Times New Roman"/>
        </w:rPr>
        <w:t>ých testov po</w:t>
      </w:r>
      <w:r w:rsidRPr="0023F94D" w:rsidR="002C126F">
        <w:rPr>
          <w:rFonts w:eastAsia="Times New Roman"/>
        </w:rPr>
        <w:t xml:space="preserve">čas </w:t>
      </w:r>
      <w:r w:rsidRPr="0023F94D" w:rsidR="00354B43">
        <w:rPr>
          <w:rFonts w:eastAsia="Times New Roman"/>
        </w:rPr>
        <w:t>Fáz</w:t>
      </w:r>
      <w:r w:rsidRPr="0023F94D" w:rsidR="002710BD">
        <w:rPr>
          <w:rFonts w:eastAsia="Times New Roman"/>
        </w:rPr>
        <w:t xml:space="preserve">y </w:t>
      </w:r>
      <w:r w:rsidRPr="0023F94D" w:rsidR="00354B43">
        <w:rPr>
          <w:rFonts w:eastAsia="Times New Roman"/>
        </w:rPr>
        <w:t xml:space="preserve">2 </w:t>
      </w:r>
      <w:r w:rsidRPr="0023F94D" w:rsidR="00921B5E">
        <w:rPr>
          <w:rFonts w:eastAsia="Times New Roman"/>
        </w:rPr>
        <w:t>podľa Harmonogramu</w:t>
      </w:r>
      <w:r w:rsidRPr="0023F94D">
        <w:rPr>
          <w:rFonts w:eastAsia="Times New Roman"/>
        </w:rPr>
        <w:t xml:space="preserve">, má odstúpenie od </w:t>
      </w:r>
      <w:r w:rsidRPr="0023F94D" w:rsidR="000538BC">
        <w:rPr>
          <w:rFonts w:eastAsia="Times New Roman"/>
        </w:rPr>
        <w:t xml:space="preserve">tejto </w:t>
      </w:r>
      <w:r w:rsidRPr="0023F94D">
        <w:rPr>
          <w:rFonts w:eastAsia="Times New Roman"/>
        </w:rPr>
        <w:t>Zmluvy nasledujúce účinky:</w:t>
      </w:r>
    </w:p>
    <w:p w:rsidR="0061520D" w:rsidP="00B415DB" w:rsidRDefault="0061520D" w14:paraId="5F96D8A0" w14:textId="77777777">
      <w:pPr>
        <w:pStyle w:val="ListParagraph"/>
        <w:numPr>
          <w:ilvl w:val="0"/>
          <w:numId w:val="36"/>
        </w:numPr>
        <w:spacing w:line="240" w:lineRule="auto"/>
        <w:rPr>
          <w:rFonts w:eastAsia="Times New Roman"/>
        </w:rPr>
      </w:pPr>
      <w:r>
        <w:rPr>
          <w:rFonts w:eastAsia="Times New Roman"/>
        </w:rPr>
        <w:t>Zmluva zaniká ex nunc,</w:t>
      </w:r>
    </w:p>
    <w:p w:rsidRPr="00687866" w:rsidR="0061520D" w:rsidP="00B415DB" w:rsidRDefault="0061520D" w14:paraId="39016178" w14:textId="5EAAFB8C">
      <w:pPr>
        <w:pStyle w:val="ListParagraph"/>
        <w:numPr>
          <w:ilvl w:val="0"/>
          <w:numId w:val="36"/>
        </w:numPr>
        <w:spacing w:line="240" w:lineRule="auto"/>
        <w:rPr>
          <w:rFonts w:eastAsia="Times New Roman"/>
        </w:rPr>
      </w:pPr>
      <w:r>
        <w:rPr>
          <w:rFonts w:eastAsia="Times New Roman"/>
        </w:rPr>
        <w:t xml:space="preserve">Zanikajú všetky práva a povinnosti Zmluvných strán, okrem tých práv a povinností, ktoré </w:t>
      </w:r>
      <w:r w:rsidR="00B73A9A">
        <w:rPr>
          <w:rFonts w:eastAsia="Times New Roman"/>
        </w:rPr>
        <w:t>táto</w:t>
      </w:r>
      <w:r w:rsidRPr="00594BCA" w:rsidR="00B73A9A">
        <w:rPr>
          <w:rFonts w:eastAsia="Times New Roman"/>
        </w:rPr>
        <w:t xml:space="preserve"> </w:t>
      </w:r>
      <w:r>
        <w:rPr>
          <w:rFonts w:eastAsia="Times New Roman"/>
        </w:rPr>
        <w:t xml:space="preserve">Zmluva výslovne ustanovuje pre prípad odstúpenia od </w:t>
      </w:r>
      <w:r w:rsidRPr="00594BCA" w:rsidR="000538BC">
        <w:rPr>
          <w:rFonts w:eastAsia="Times New Roman"/>
        </w:rPr>
        <w:t xml:space="preserve">tejto </w:t>
      </w:r>
      <w:r>
        <w:rPr>
          <w:rFonts w:eastAsia="Times New Roman"/>
        </w:rPr>
        <w:t xml:space="preserve">Zmluvy, alebo tých ktoré nie sú odstúpením od </w:t>
      </w:r>
      <w:r w:rsidRPr="00594BCA" w:rsidR="000538BC">
        <w:rPr>
          <w:rFonts w:eastAsia="Times New Roman"/>
        </w:rPr>
        <w:t xml:space="preserve">tejto </w:t>
      </w:r>
      <w:r>
        <w:rPr>
          <w:rFonts w:eastAsia="Times New Roman"/>
        </w:rPr>
        <w:t>Zmluvy dotknuté.</w:t>
      </w:r>
      <w:r w:rsidR="00053801">
        <w:rPr>
          <w:rFonts w:eastAsia="Times New Roman"/>
        </w:rPr>
        <w:t xml:space="preserve"> Povinnosti Dodávateľa podľa čl. </w:t>
      </w:r>
      <w:r w:rsidR="00247F88">
        <w:rPr>
          <w:rFonts w:eastAsia="Times New Roman"/>
        </w:rPr>
        <w:t xml:space="preserve">XXIII </w:t>
      </w:r>
      <w:r w:rsidR="00053801">
        <w:rPr>
          <w:rFonts w:eastAsia="Times New Roman"/>
        </w:rPr>
        <w:t xml:space="preserve">ods. </w:t>
      </w:r>
      <w:r w:rsidR="00AC6064">
        <w:rPr>
          <w:rFonts w:eastAsia="Times New Roman"/>
        </w:rPr>
        <w:t xml:space="preserve">10 </w:t>
      </w:r>
      <w:r w:rsidR="00053801">
        <w:rPr>
          <w:rFonts w:eastAsia="Times New Roman"/>
        </w:rPr>
        <w:t xml:space="preserve">tejto Zmluvy odstúpením od Zmluvy </w:t>
      </w:r>
      <w:r w:rsidR="00AC6064">
        <w:rPr>
          <w:rFonts w:eastAsia="Times New Roman"/>
        </w:rPr>
        <w:t>nie sú dotknuté</w:t>
      </w:r>
      <w:r w:rsidR="00053801">
        <w:rPr>
          <w:rFonts w:eastAsia="Times New Roman"/>
        </w:rPr>
        <w:t>.</w:t>
      </w:r>
    </w:p>
    <w:p w:rsidRPr="005C3187" w:rsidR="0061520D" w:rsidP="00B415DB" w:rsidRDefault="0061520D" w14:paraId="05050F4A" w14:textId="3D2FA5BE">
      <w:pPr>
        <w:pStyle w:val="ListParagraph"/>
        <w:numPr>
          <w:ilvl w:val="0"/>
          <w:numId w:val="28"/>
        </w:numPr>
        <w:spacing w:line="240" w:lineRule="auto"/>
        <w:ind w:left="567" w:hanging="567"/>
        <w:rPr>
          <w:ins w:author="Magstrát HMBA" w:date="2021-03-18T10:24:00Z" w:id="53"/>
          <w:rFonts w:eastAsia="Times New Roman"/>
          <w:b/>
          <w:bCs/>
        </w:rPr>
      </w:pPr>
      <w:r w:rsidRPr="0023F94D">
        <w:rPr>
          <w:rFonts w:eastAsia="Times New Roman"/>
        </w:rPr>
        <w:t xml:space="preserve">Odstúpením od Zmluvy nie je dotknutá zodpovednosť za škodu ani nárok na </w:t>
      </w:r>
      <w:r w:rsidRPr="0023F94D" w:rsidR="00B73A9A">
        <w:rPr>
          <w:rFonts w:eastAsia="Times New Roman"/>
        </w:rPr>
        <w:t xml:space="preserve">zmluvnú </w:t>
      </w:r>
      <w:r w:rsidRPr="0023F94D">
        <w:rPr>
          <w:rFonts w:eastAsia="Times New Roman"/>
        </w:rPr>
        <w:t>pokutu.</w:t>
      </w:r>
    </w:p>
    <w:p w:rsidRPr="003C52B4" w:rsidR="005C3187" w:rsidP="005C3187" w:rsidRDefault="005C3187" w14:paraId="6B0124B3" w14:textId="77777777">
      <w:pPr>
        <w:pStyle w:val="ListParagraph"/>
        <w:numPr>
          <w:ilvl w:val="0"/>
          <w:numId w:val="28"/>
        </w:numPr>
        <w:spacing w:line="240" w:lineRule="auto"/>
        <w:ind w:left="567" w:hanging="567"/>
        <w:rPr>
          <w:ins w:author="Magstrát HMBA" w:date="2021-03-18T10:24:00Z" w:id="54"/>
          <w:rFonts w:eastAsia="Times New Roman"/>
          <w:b/>
          <w:bCs/>
        </w:rPr>
      </w:pPr>
      <w:ins w:author="Magstrát HMBA" w:date="2021-03-18T10:24:00Z" w:id="55">
        <w:r>
          <w:rPr>
            <w:rFonts w:eastAsia="Times New Roman"/>
          </w:rPr>
          <w:t>Bez ohľadu na vôľu Zmluvných strán táto Zmluva zaniká:</w:t>
        </w:r>
      </w:ins>
    </w:p>
    <w:p w:rsidRPr="003C52B4" w:rsidR="005C3187" w:rsidP="005C3187" w:rsidRDefault="005C3187" w14:paraId="25E9DB8B" w14:textId="77777777">
      <w:pPr>
        <w:pStyle w:val="ListParagraph"/>
        <w:numPr>
          <w:ilvl w:val="0"/>
          <w:numId w:val="49"/>
        </w:numPr>
        <w:spacing w:line="240" w:lineRule="auto"/>
        <w:rPr>
          <w:ins w:author="Magstrát HMBA" w:date="2021-03-18T10:24:00Z" w:id="56"/>
          <w:rFonts w:eastAsia="Times New Roman"/>
        </w:rPr>
      </w:pPr>
      <w:ins w:author="Magstrát HMBA" w:date="2021-03-18T10:24:00Z" w:id="57">
        <w:r w:rsidRPr="003C52B4">
          <w:rPr>
            <w:rFonts w:eastAsia="Times New Roman"/>
          </w:rPr>
          <w:t>dňom</w:t>
        </w:r>
        <w:r w:rsidRPr="00C819F7">
          <w:rPr>
            <w:rFonts w:eastAsia="Times New Roman"/>
            <w:b/>
            <w:bCs/>
          </w:rPr>
          <w:t xml:space="preserve"> </w:t>
        </w:r>
        <w:r w:rsidRPr="003C52B4">
          <w:rPr>
            <w:rFonts w:eastAsia="Times New Roman"/>
          </w:rPr>
          <w:t xml:space="preserve">právoplatnosti rozhodnutia príslušného súdu, ktorým súd vyhlási konkurz na majetok </w:t>
        </w:r>
        <w:r>
          <w:rPr>
            <w:rFonts w:eastAsia="Times New Roman"/>
          </w:rPr>
          <w:t>Dodávateľa</w:t>
        </w:r>
        <w:r w:rsidRPr="003C52B4">
          <w:rPr>
            <w:rFonts w:eastAsia="Times New Roman"/>
          </w:rPr>
          <w:t>,</w:t>
        </w:r>
      </w:ins>
    </w:p>
    <w:p w:rsidRPr="003C52B4" w:rsidR="005C3187" w:rsidP="005C3187" w:rsidRDefault="005C3187" w14:paraId="1798285C" w14:textId="77777777">
      <w:pPr>
        <w:pStyle w:val="ListParagraph"/>
        <w:numPr>
          <w:ilvl w:val="0"/>
          <w:numId w:val="49"/>
        </w:numPr>
        <w:spacing w:line="240" w:lineRule="auto"/>
        <w:rPr>
          <w:ins w:author="Magstrát HMBA" w:date="2021-03-18T10:24:00Z" w:id="58"/>
          <w:rFonts w:eastAsia="Times New Roman"/>
        </w:rPr>
      </w:pPr>
      <w:ins w:author="Magstrát HMBA" w:date="2021-03-18T10:24:00Z" w:id="59">
        <w:r w:rsidRPr="003C52B4">
          <w:rPr>
            <w:rFonts w:eastAsia="Times New Roman"/>
          </w:rPr>
          <w:t xml:space="preserve">dňom právoplatnosti rozhodnutia príslušného súdu, ktorým súd zamietne návrh na vyhlásenie konkurz na majetok </w:t>
        </w:r>
        <w:r>
          <w:rPr>
            <w:rFonts w:eastAsia="Times New Roman"/>
          </w:rPr>
          <w:t>Dodávateľa</w:t>
        </w:r>
        <w:r w:rsidRPr="00C819F7">
          <w:rPr>
            <w:rFonts w:eastAsia="Times New Roman"/>
          </w:rPr>
          <w:t xml:space="preserve"> </w:t>
        </w:r>
        <w:r w:rsidRPr="003C52B4">
          <w:rPr>
            <w:rFonts w:eastAsia="Times New Roman"/>
          </w:rPr>
          <w:t>pre nedostatok majetku,</w:t>
        </w:r>
      </w:ins>
    </w:p>
    <w:p w:rsidRPr="003C52B4" w:rsidR="005C3187" w:rsidP="005C3187" w:rsidRDefault="005C3187" w14:paraId="43510220" w14:textId="77777777">
      <w:pPr>
        <w:pStyle w:val="ListParagraph"/>
        <w:numPr>
          <w:ilvl w:val="0"/>
          <w:numId w:val="49"/>
        </w:numPr>
        <w:spacing w:line="240" w:lineRule="auto"/>
        <w:rPr>
          <w:ins w:author="Magstrát HMBA" w:date="2021-03-18T10:24:00Z" w:id="60"/>
          <w:rFonts w:eastAsia="Times New Roman"/>
        </w:rPr>
      </w:pPr>
      <w:ins w:author="Magstrát HMBA" w:date="2021-03-18T10:24:00Z" w:id="61">
        <w:r w:rsidRPr="003C52B4">
          <w:rPr>
            <w:rFonts w:eastAsia="Times New Roman"/>
          </w:rPr>
          <w:t xml:space="preserve">dňom právoplatnosti rozhodnutia príslušného súdu, ktorým súd povolí reštrukturalizáciu </w:t>
        </w:r>
        <w:r>
          <w:rPr>
            <w:rFonts w:eastAsia="Times New Roman"/>
          </w:rPr>
          <w:t>Dodávateľa</w:t>
        </w:r>
        <w:r w:rsidRPr="003C52B4">
          <w:rPr>
            <w:rFonts w:eastAsia="Times New Roman"/>
          </w:rPr>
          <w:t>,</w:t>
        </w:r>
      </w:ins>
    </w:p>
    <w:p w:rsidRPr="003C52B4" w:rsidR="005C3187" w:rsidP="005C3187" w:rsidRDefault="005C3187" w14:paraId="15CB6204" w14:textId="77777777">
      <w:pPr>
        <w:pStyle w:val="ListParagraph"/>
        <w:numPr>
          <w:ilvl w:val="0"/>
          <w:numId w:val="49"/>
        </w:numPr>
        <w:spacing w:line="240" w:lineRule="auto"/>
        <w:rPr>
          <w:ins w:author="Magstrát HMBA" w:date="2021-03-18T10:24:00Z" w:id="62"/>
          <w:rFonts w:eastAsia="Times New Roman"/>
        </w:rPr>
      </w:pPr>
      <w:ins w:author="Magstrát HMBA" w:date="2021-03-18T10:24:00Z" w:id="63">
        <w:r>
          <w:rPr>
            <w:rFonts w:eastAsia="Times New Roman"/>
          </w:rPr>
          <w:t>Dodávateľ</w:t>
        </w:r>
        <w:r w:rsidRPr="00C819F7">
          <w:rPr>
            <w:rFonts w:eastAsia="Times New Roman"/>
          </w:rPr>
          <w:t xml:space="preserve"> </w:t>
        </w:r>
        <w:r w:rsidRPr="003C52B4">
          <w:rPr>
            <w:rFonts w:eastAsia="Times New Roman"/>
          </w:rPr>
          <w:t xml:space="preserve">ako obchodná spoločnosť bude zrušený bez likvidácie alebo </w:t>
        </w:r>
        <w:r>
          <w:rPr>
            <w:rFonts w:eastAsia="Times New Roman"/>
          </w:rPr>
          <w:t>Dodávateľ</w:t>
        </w:r>
        <w:r w:rsidRPr="003C52B4">
          <w:rPr>
            <w:rFonts w:eastAsia="Times New Roman"/>
          </w:rPr>
          <w:t xml:space="preserve"> ako obchodná spoločnosť vstúpi do likvidácie,</w:t>
        </w:r>
      </w:ins>
    </w:p>
    <w:p w:rsidRPr="003C52B4" w:rsidR="005C3187" w:rsidP="005C3187" w:rsidRDefault="005C3187" w14:paraId="367BE582" w14:textId="77777777">
      <w:pPr>
        <w:pStyle w:val="ListParagraph"/>
        <w:numPr>
          <w:ilvl w:val="0"/>
          <w:numId w:val="49"/>
        </w:numPr>
        <w:spacing w:line="240" w:lineRule="auto"/>
        <w:rPr>
          <w:ins w:author="Magstrát HMBA" w:date="2021-03-18T10:24:00Z" w:id="64"/>
          <w:rFonts w:eastAsia="Times New Roman"/>
        </w:rPr>
      </w:pPr>
      <w:ins w:author="Magstrát HMBA" w:date="2021-03-18T10:24:00Z" w:id="65">
        <w:r w:rsidRPr="003C52B4">
          <w:rPr>
            <w:rFonts w:eastAsia="Times New Roman"/>
          </w:rPr>
          <w:t xml:space="preserve">zánikom </w:t>
        </w:r>
        <w:r>
          <w:rPr>
            <w:rFonts w:eastAsia="Times New Roman"/>
          </w:rPr>
          <w:t>Dodávateľa</w:t>
        </w:r>
        <w:r w:rsidRPr="003C52B4">
          <w:rPr>
            <w:rFonts w:eastAsia="Times New Roman"/>
          </w:rPr>
          <w:t xml:space="preserve"> bez právneho nástupcu.</w:t>
        </w:r>
      </w:ins>
    </w:p>
    <w:p w:rsidRPr="005C3187" w:rsidR="005C3187" w:rsidP="005C3187" w:rsidRDefault="005C3187" w14:paraId="67F632A0" w14:textId="77777777">
      <w:pPr>
        <w:spacing w:line="240" w:lineRule="auto"/>
        <w:rPr>
          <w:rFonts w:eastAsia="Times New Roman"/>
          <w:b/>
          <w:bCs/>
        </w:rPr>
      </w:pPr>
    </w:p>
    <w:p w:rsidR="0061520D" w:rsidP="000A7D09" w:rsidRDefault="0061520D" w14:paraId="2E28436E" w14:textId="77777777">
      <w:pPr>
        <w:spacing w:line="240" w:lineRule="auto"/>
        <w:jc w:val="center"/>
        <w:rPr>
          <w:rFonts w:eastAsia="Times New Roman"/>
          <w:b/>
          <w:bCs/>
        </w:rPr>
      </w:pPr>
    </w:p>
    <w:p w:rsidR="0061520D" w:rsidP="000A7D09" w:rsidRDefault="0061520D" w14:paraId="59AF999E" w14:textId="3CD335D9">
      <w:pPr>
        <w:spacing w:line="240" w:lineRule="auto"/>
        <w:jc w:val="center"/>
        <w:rPr>
          <w:rFonts w:eastAsia="Times New Roman"/>
          <w:b/>
          <w:bCs/>
        </w:rPr>
      </w:pPr>
      <w:r>
        <w:rPr>
          <w:rFonts w:eastAsia="Times New Roman"/>
          <w:b/>
          <w:bCs/>
        </w:rPr>
        <w:t xml:space="preserve">Článok </w:t>
      </w:r>
      <w:r w:rsidR="006269AC">
        <w:rPr>
          <w:rFonts w:eastAsia="Times New Roman"/>
          <w:b/>
          <w:bCs/>
        </w:rPr>
        <w:t>XX</w:t>
      </w:r>
      <w:r w:rsidR="00247F88">
        <w:rPr>
          <w:rFonts w:eastAsia="Times New Roman"/>
          <w:b/>
          <w:bCs/>
        </w:rPr>
        <w:t>I</w:t>
      </w:r>
      <w:r w:rsidR="006269AC">
        <w:rPr>
          <w:rFonts w:eastAsia="Times New Roman"/>
          <w:b/>
          <w:bCs/>
        </w:rPr>
        <w:t>X</w:t>
      </w:r>
    </w:p>
    <w:p w:rsidRPr="00594BCA" w:rsidR="0061520D" w:rsidP="000A7D09" w:rsidRDefault="0061520D" w14:paraId="40A52741" w14:textId="77777777">
      <w:pPr>
        <w:spacing w:line="240" w:lineRule="auto"/>
        <w:jc w:val="center"/>
        <w:rPr>
          <w:rFonts w:eastAsia="Times New Roman"/>
          <w:b/>
          <w:bCs/>
        </w:rPr>
      </w:pPr>
      <w:r w:rsidRPr="00594BCA">
        <w:rPr>
          <w:rFonts w:eastAsia="Times New Roman"/>
          <w:b/>
          <w:bCs/>
        </w:rPr>
        <w:t>Záverečné ustanovenia</w:t>
      </w:r>
    </w:p>
    <w:p w:rsidR="0061520D" w:rsidP="00B415DB" w:rsidRDefault="0061520D" w14:paraId="1ADFAED3" w14:textId="77777777">
      <w:pPr>
        <w:pStyle w:val="ListParagraph"/>
        <w:numPr>
          <w:ilvl w:val="0"/>
          <w:numId w:val="27"/>
        </w:numPr>
        <w:spacing w:line="240" w:lineRule="auto"/>
        <w:ind w:left="567" w:hanging="567"/>
        <w:rPr>
          <w:rFonts w:eastAsia="Times New Roman"/>
        </w:rPr>
      </w:pPr>
      <w:r w:rsidRPr="00594BCA">
        <w:rPr>
          <w:rFonts w:eastAsia="Times New Roman"/>
        </w:rPr>
        <w:t>Táto Zmluva nadobúda platnosť jej podpisom a účinnosť deň nasledujúci po dni jej zverejnenia na webovom sídle Objednávateľa v zmysle ust. § 5a a nasl. zákona č. 211/2000 Z. z. o slobodnom prístupe k informáciám a o zmene a doplnení niektorých zákonov (zákon o slobode informácií).</w:t>
      </w:r>
    </w:p>
    <w:p w:rsidR="0061520D" w:rsidP="00B415DB" w:rsidRDefault="0061520D" w14:paraId="12428FB3" w14:textId="77777777">
      <w:pPr>
        <w:pStyle w:val="ListParagraph"/>
        <w:numPr>
          <w:ilvl w:val="0"/>
          <w:numId w:val="27"/>
        </w:numPr>
        <w:spacing w:line="240" w:lineRule="auto"/>
        <w:ind w:left="567" w:hanging="567"/>
        <w:rPr>
          <w:rFonts w:eastAsia="Times New Roman"/>
        </w:rPr>
      </w:pPr>
      <w:r w:rsidRPr="00594BCA">
        <w:rPr>
          <w:rFonts w:eastAsia="Times New Roman"/>
        </w:rPr>
        <w:t>Táto Zmluva je vyhotovená v 6, slovom šiestich, rovnopisoch, z ktorých má každý právnu silu originálu, z ktorých každá Zmluvná strana dostane po 3, slovom troch, rovnopisoch.</w:t>
      </w:r>
    </w:p>
    <w:p w:rsidR="0061520D" w:rsidP="00B415DB" w:rsidRDefault="0061520D" w14:paraId="1E8F7E9A" w14:textId="77777777">
      <w:pPr>
        <w:pStyle w:val="ListParagraph"/>
        <w:numPr>
          <w:ilvl w:val="0"/>
          <w:numId w:val="27"/>
        </w:numPr>
        <w:spacing w:line="240" w:lineRule="auto"/>
        <w:ind w:left="567" w:hanging="567"/>
        <w:rPr>
          <w:rFonts w:eastAsia="Times New Roman"/>
        </w:rPr>
      </w:pPr>
      <w:r w:rsidRPr="00594BCA">
        <w:rPr>
          <w:rFonts w:eastAsia="Times New Roman"/>
        </w:rPr>
        <w:t>Právne vzťahy vyplývajúce Zmluvným stranám z tejto Zmluvy sa riadia príslušnými všeobecne záväznými právnymi predpismi Slovenskej republiky a to najmä, nie však výlučne, Obchodným zákonníkom, Občianskym zákonníkom, Autorským zákonom.</w:t>
      </w:r>
    </w:p>
    <w:p w:rsidR="0061520D" w:rsidP="00B415DB" w:rsidRDefault="0061520D" w14:paraId="01F892BF" w14:textId="4C076AAA">
      <w:pPr>
        <w:pStyle w:val="ListParagraph"/>
        <w:numPr>
          <w:ilvl w:val="0"/>
          <w:numId w:val="27"/>
        </w:numPr>
        <w:spacing w:line="240" w:lineRule="auto"/>
        <w:ind w:left="567" w:hanging="567"/>
        <w:rPr>
          <w:rFonts w:eastAsia="Times New Roman"/>
        </w:rPr>
      </w:pPr>
      <w:r w:rsidRPr="00594BCA">
        <w:rPr>
          <w:rFonts w:eastAsia="Times New Roman"/>
        </w:rPr>
        <w:t>Zmluvné strany sa zaväzujú, že žiadne ustanovenie tejto Zmluvy ako aj</w:t>
      </w:r>
      <w:r w:rsidRPr="00D700F4">
        <w:rPr>
          <w:rFonts w:eastAsia="Times New Roman"/>
        </w:rPr>
        <w:t xml:space="preserve"> Súťažnej</w:t>
      </w:r>
      <w:r>
        <w:rPr>
          <w:rFonts w:eastAsia="Times New Roman"/>
        </w:rPr>
        <w:t xml:space="preserve"> Dokumentácie alebo Ponuky</w:t>
      </w:r>
      <w:r w:rsidRPr="00594BCA">
        <w:rPr>
          <w:rFonts w:eastAsia="Times New Roman"/>
        </w:rPr>
        <w:t xml:space="preserve"> nebude vykladané spôsobom, ktorý by bol v rozpore s Preambulou alebo Predmetnom Zmluvy.</w:t>
      </w:r>
    </w:p>
    <w:p w:rsidR="0061520D" w:rsidP="00B415DB" w:rsidRDefault="0061520D" w14:paraId="382250BA" w14:textId="77777777">
      <w:pPr>
        <w:pStyle w:val="ListParagraph"/>
        <w:numPr>
          <w:ilvl w:val="0"/>
          <w:numId w:val="27"/>
        </w:numPr>
        <w:spacing w:line="240" w:lineRule="auto"/>
        <w:ind w:left="567" w:hanging="567"/>
        <w:rPr>
          <w:rFonts w:eastAsia="Times New Roman"/>
        </w:rPr>
      </w:pPr>
      <w:r w:rsidRPr="00594BCA">
        <w:rPr>
          <w:rFonts w:eastAsia="Times New Roman"/>
        </w:rPr>
        <w:t>Zmena tejto Zmluvy je možná len formou písomného dodatku k tejto Zmluve očíslovaného vo vzostupnom podarí, ktorý bude podpísaný štatutárnymi orgánmi Zmluvných strán.</w:t>
      </w:r>
      <w:bookmarkStart w:name="_Hlk40877187" w:id="66"/>
      <w:bookmarkEnd w:id="66"/>
    </w:p>
    <w:p w:rsidR="0061520D" w:rsidP="00B415DB" w:rsidRDefault="00574961" w14:paraId="177FB0EA" w14:textId="517D5B65">
      <w:pPr>
        <w:pStyle w:val="ListParagraph"/>
        <w:numPr>
          <w:ilvl w:val="0"/>
          <w:numId w:val="27"/>
        </w:numPr>
        <w:spacing w:line="240" w:lineRule="auto"/>
        <w:ind w:left="567" w:hanging="567"/>
        <w:rPr>
          <w:rFonts w:eastAsia="Times New Roman"/>
        </w:rPr>
      </w:pPr>
      <w:r>
        <w:rPr>
          <w:rFonts w:eastAsia="Times New Roman"/>
        </w:rPr>
        <w:t xml:space="preserve">Úhrady </w:t>
      </w:r>
      <w:r w:rsidR="0061520D">
        <w:rPr>
          <w:rFonts w:eastAsia="Times New Roman"/>
        </w:rPr>
        <w:t xml:space="preserve"> Odmeny za Služby </w:t>
      </w:r>
      <w:r>
        <w:rPr>
          <w:rFonts w:eastAsia="Times New Roman"/>
        </w:rPr>
        <w:t xml:space="preserve">podľa čl. </w:t>
      </w:r>
      <w:r w:rsidR="00E1663D">
        <w:rPr>
          <w:rFonts w:eastAsia="Times New Roman"/>
        </w:rPr>
        <w:t xml:space="preserve">XX </w:t>
      </w:r>
      <w:r>
        <w:rPr>
          <w:rFonts w:eastAsia="Times New Roman"/>
        </w:rPr>
        <w:t xml:space="preserve">ods. 10 </w:t>
      </w:r>
      <w:r w:rsidRPr="00594BCA" w:rsidR="001D4A50">
        <w:rPr>
          <w:rFonts w:eastAsia="Times New Roman"/>
        </w:rPr>
        <w:t xml:space="preserve">tejto </w:t>
      </w:r>
      <w:r>
        <w:rPr>
          <w:rFonts w:eastAsia="Times New Roman"/>
        </w:rPr>
        <w:t xml:space="preserve">Zmluvy </w:t>
      </w:r>
      <w:r w:rsidR="0061520D">
        <w:rPr>
          <w:rFonts w:eastAsia="Times New Roman"/>
        </w:rPr>
        <w:t>v prípade uplatnenia práva opcie Objednávateľom podľa čl</w:t>
      </w:r>
      <w:r w:rsidR="00F95C08">
        <w:rPr>
          <w:rFonts w:eastAsia="Times New Roman"/>
        </w:rPr>
        <w:t>.</w:t>
      </w:r>
      <w:r w:rsidR="0061520D">
        <w:rPr>
          <w:rFonts w:eastAsia="Times New Roman"/>
        </w:rPr>
        <w:t xml:space="preserve"> </w:t>
      </w:r>
      <w:r w:rsidRPr="00F643B4" w:rsidR="00F643B4">
        <w:rPr>
          <w:rFonts w:eastAsia="Times New Roman"/>
        </w:rPr>
        <w:t>XX</w:t>
      </w:r>
      <w:r w:rsidR="00247F88">
        <w:rPr>
          <w:rFonts w:eastAsia="Times New Roman"/>
        </w:rPr>
        <w:t>VIII</w:t>
      </w:r>
      <w:r w:rsidDel="00F643B4" w:rsidR="00F643B4">
        <w:rPr>
          <w:rFonts w:eastAsia="Times New Roman"/>
        </w:rPr>
        <w:t xml:space="preserve"> </w:t>
      </w:r>
      <w:r w:rsidR="0061520D">
        <w:rPr>
          <w:rFonts w:eastAsia="Times New Roman"/>
        </w:rPr>
        <w:t xml:space="preserve">ods. 2 tejto Zmluvy sa nepovažuje za zmenu </w:t>
      </w:r>
      <w:r w:rsidRPr="00594BCA" w:rsidR="001D4A50">
        <w:rPr>
          <w:rFonts w:eastAsia="Times New Roman"/>
        </w:rPr>
        <w:t xml:space="preserve">tejto </w:t>
      </w:r>
      <w:r w:rsidR="0061520D">
        <w:rPr>
          <w:rFonts w:eastAsia="Times New Roman"/>
        </w:rPr>
        <w:t>Zmluvy.</w:t>
      </w:r>
    </w:p>
    <w:p w:rsidR="0061520D" w:rsidP="00B415DB" w:rsidRDefault="0061520D" w14:paraId="18B2B41D" w14:textId="573F8DB3">
      <w:pPr>
        <w:pStyle w:val="ListParagraph"/>
        <w:numPr>
          <w:ilvl w:val="0"/>
          <w:numId w:val="27"/>
        </w:numPr>
        <w:spacing w:line="240" w:lineRule="auto"/>
        <w:ind w:left="567" w:hanging="567"/>
        <w:rPr>
          <w:rFonts w:eastAsia="Times New Roman"/>
        </w:rPr>
      </w:pPr>
      <w:r w:rsidRPr="00594BCA">
        <w:rPr>
          <w:rFonts w:eastAsia="Times New Roman"/>
        </w:rPr>
        <w:t xml:space="preserve">Neplatnosť, neúčinnosť alebo neaplikovateľnosť niektorého ustanovenia tejto Zmluvy nespôsobuje neplatnosť, neúčinnosť alebo neaplikovateľnosť </w:t>
      </w:r>
      <w:r w:rsidRPr="00594BCA" w:rsidR="001D4A50">
        <w:rPr>
          <w:rFonts w:eastAsia="Times New Roman"/>
        </w:rPr>
        <w:t xml:space="preserve">tejto </w:t>
      </w:r>
      <w:r w:rsidRPr="00594BCA">
        <w:rPr>
          <w:rFonts w:eastAsia="Times New Roman"/>
        </w:rPr>
        <w:t>Zmluvy ako celku.</w:t>
      </w:r>
    </w:p>
    <w:p w:rsidRPr="00CB15BD" w:rsidR="00CB15BD" w:rsidP="00B415DB" w:rsidRDefault="0061520D" w14:paraId="0AA671A9" w14:textId="2B401533">
      <w:pPr>
        <w:pStyle w:val="ListParagraph"/>
        <w:numPr>
          <w:ilvl w:val="0"/>
          <w:numId w:val="27"/>
        </w:numPr>
        <w:spacing w:line="240" w:lineRule="auto"/>
        <w:ind w:left="567" w:hanging="567"/>
        <w:rPr>
          <w:rFonts w:eastAsia="Times New Roman"/>
        </w:rPr>
      </w:pPr>
      <w:r w:rsidRPr="00594BCA">
        <w:rPr>
          <w:rFonts w:eastAsia="Times New Roman"/>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a Predmetom Zmluvy.</w:t>
      </w:r>
      <w:r w:rsidRPr="00CB15BD" w:rsidR="00CB15BD">
        <w:rPr>
          <w:rFonts w:ascii="Cambria" w:hAnsi="Cambria" w:eastAsia="Times New Roman"/>
          <w:sz w:val="22"/>
          <w:lang w:eastAsia="sk-SK"/>
        </w:rPr>
        <w:t xml:space="preserve"> </w:t>
      </w:r>
      <w:r w:rsidRPr="00CB15BD" w:rsidR="00CB15BD">
        <w:rPr>
          <w:rFonts w:eastAsia="Times New Roman"/>
        </w:rPr>
        <w:t>V prípade, ak bude právny predpis citovaný v tejto Zmluve zrušený a nahradený iným právnym predpisom, odkazy tejto Zmluvy na nahradený právny predpis sa budú považovať za odkazy na právny predpis, ktorý ho nahradil.</w:t>
      </w:r>
    </w:p>
    <w:p w:rsidRPr="00574961" w:rsidR="00574961" w:rsidP="00B415DB" w:rsidRDefault="00574961" w14:paraId="38501F5C" w14:textId="7B6ECC64">
      <w:pPr>
        <w:pStyle w:val="ListParagraph"/>
        <w:numPr>
          <w:ilvl w:val="0"/>
          <w:numId w:val="27"/>
        </w:numPr>
        <w:spacing w:line="240" w:lineRule="auto"/>
        <w:ind w:left="567" w:hanging="567"/>
        <w:rPr>
          <w:rFonts w:eastAsia="Times New Roman"/>
        </w:rPr>
      </w:pPr>
      <w:r w:rsidRPr="00574961">
        <w:rPr>
          <w:rFonts w:eastAsia="Times New Roman"/>
        </w:rPr>
        <w:t>Keď táto Zmluva stanovuje lehoty alebo termíny v dňoch alebo mesiacoch a neustanovuje v konkrétnom prípade inak, dňom alebo mesiacom sa vždy rozumie kalendárny deň alebo kalendárny mesiac.</w:t>
      </w:r>
    </w:p>
    <w:p w:rsidR="0061520D" w:rsidP="00B415DB" w:rsidRDefault="0061520D" w14:paraId="1687BCC8" w14:textId="77777777">
      <w:pPr>
        <w:pStyle w:val="ListParagraph"/>
        <w:numPr>
          <w:ilvl w:val="0"/>
          <w:numId w:val="27"/>
        </w:numPr>
        <w:spacing w:line="240" w:lineRule="auto"/>
        <w:ind w:left="567" w:hanging="567"/>
        <w:rPr>
          <w:rFonts w:eastAsia="Times New Roman"/>
        </w:rPr>
      </w:pPr>
      <w:r w:rsidRPr="00594BCA">
        <w:rPr>
          <w:rFonts w:eastAsia="Times New Roman"/>
        </w:rPr>
        <w:t>Táto Zmluva bude vykladaná v súlade so všeobecnými pravidlami Slovenského jazyka. Vzájomná komunikácia medzi Zmluvnými stranami bude prebiehať v Slovenskom jazyku</w:t>
      </w:r>
      <w:r>
        <w:rPr>
          <w:rFonts w:eastAsia="Times New Roman"/>
        </w:rPr>
        <w:t>, prípadne Českom jazyku</w:t>
      </w:r>
      <w:r w:rsidRPr="00594BCA">
        <w:rPr>
          <w:rFonts w:eastAsia="Times New Roman"/>
        </w:rPr>
        <w:t>, pokiaľ sa Zmluvné strany nedohodnú inak.</w:t>
      </w:r>
    </w:p>
    <w:p w:rsidR="0061520D" w:rsidP="00B415DB" w:rsidRDefault="0061520D" w14:paraId="70621101" w14:textId="77777777">
      <w:pPr>
        <w:pStyle w:val="ListParagraph"/>
        <w:numPr>
          <w:ilvl w:val="0"/>
          <w:numId w:val="27"/>
        </w:numPr>
        <w:spacing w:line="240" w:lineRule="auto"/>
        <w:ind w:left="567" w:hanging="567"/>
        <w:rPr>
          <w:rFonts w:eastAsia="Times New Roman"/>
        </w:rPr>
      </w:pPr>
      <w:r w:rsidRPr="00594BCA">
        <w:rPr>
          <w:rFonts w:eastAsia="Times New Roman"/>
        </w:rPr>
        <w:t>Dodávateľ nie je oprávnený previesť práva či povinnosti vyplývajúce Dodávateľovi z tejto Zmluvy bez písomného súhlasu Objednávateľa na tretiu osobu.</w:t>
      </w:r>
    </w:p>
    <w:p w:rsidR="0061520D" w:rsidP="00B415DB" w:rsidRDefault="0061520D" w14:paraId="7D335715" w14:textId="57D3FCEA">
      <w:pPr>
        <w:pStyle w:val="ListParagraph"/>
        <w:numPr>
          <w:ilvl w:val="0"/>
          <w:numId w:val="27"/>
        </w:numPr>
        <w:spacing w:line="240" w:lineRule="auto"/>
        <w:ind w:left="567" w:hanging="567"/>
        <w:rPr>
          <w:rFonts w:eastAsia="Times New Roman"/>
        </w:rPr>
      </w:pPr>
      <w:r w:rsidRPr="00594BCA">
        <w:rPr>
          <w:rFonts w:eastAsia="Times New Roman"/>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w:t>
      </w:r>
      <w:r w:rsidR="00EF1C27">
        <w:rPr>
          <w:rFonts w:eastAsia="Times New Roman"/>
        </w:rPr>
        <w:t xml:space="preserve"> </w:t>
      </w:r>
      <w:r w:rsidRPr="00594BCA" w:rsidR="00EF1C27">
        <w:rPr>
          <w:rFonts w:eastAsia="Times New Roman"/>
        </w:rPr>
        <w:t xml:space="preserve">tejto </w:t>
      </w:r>
      <w:r w:rsidRPr="00594BCA">
        <w:rPr>
          <w:rFonts w:eastAsia="Times New Roman"/>
        </w:rPr>
        <w:t>Zmluvy majú súdy Slovenskej republiky.</w:t>
      </w:r>
    </w:p>
    <w:p w:rsidR="0061520D" w:rsidP="00B415DB" w:rsidRDefault="0061520D" w14:paraId="35A0CD6C" w14:textId="79AD8DEA">
      <w:pPr>
        <w:pStyle w:val="ListParagraph"/>
        <w:numPr>
          <w:ilvl w:val="0"/>
          <w:numId w:val="27"/>
        </w:numPr>
        <w:spacing w:line="240" w:lineRule="auto"/>
        <w:ind w:left="567" w:hanging="567"/>
        <w:rPr>
          <w:rFonts w:eastAsia="Times New Roman"/>
        </w:rPr>
      </w:pPr>
      <w:bookmarkStart w:name="_Hlk42174024" w:id="67"/>
      <w:r>
        <w:rPr>
          <w:rFonts w:eastAsia="Times New Roman"/>
        </w:rPr>
        <w:t xml:space="preserve">V prípade, ak niektoré z ustanovení tejto Zmluvy bude rozhodnutím príslušného súdu vyhlásené za neplatné, neúčinné alebo neaplikovateľné, nebude tým dotknutá platnosť, účinnosť alebo aplikovateľnosť ostatných ustanovení tejto Zmluvy, pokiaľ z povahy neplatného, neúčinného alebo neaplikovateľného ustanovenia </w:t>
      </w:r>
      <w:r w:rsidRPr="00594BCA" w:rsidR="0017670C">
        <w:rPr>
          <w:rFonts w:eastAsia="Times New Roman"/>
        </w:rPr>
        <w:t xml:space="preserve">tejto </w:t>
      </w:r>
      <w:r>
        <w:rPr>
          <w:rFonts w:eastAsia="Times New Roman"/>
        </w:rPr>
        <w:t xml:space="preserve">Zmluvy nevyplýva opak. </w:t>
      </w:r>
    </w:p>
    <w:p w:rsidRPr="00CB15BD" w:rsidR="00CB15BD" w:rsidP="00B415DB" w:rsidRDefault="00CB15BD" w14:paraId="013643C1" w14:textId="77777777">
      <w:pPr>
        <w:pStyle w:val="ListParagraph"/>
        <w:numPr>
          <w:ilvl w:val="0"/>
          <w:numId w:val="27"/>
        </w:numPr>
        <w:spacing w:line="240" w:lineRule="auto"/>
        <w:ind w:left="567" w:hanging="567"/>
        <w:rPr>
          <w:rFonts w:eastAsia="Times New Roman"/>
        </w:rPr>
      </w:pPr>
      <w:r w:rsidRPr="00CB15BD">
        <w:rPr>
          <w:rFonts w:eastAsia="Times New Roman"/>
        </w:rPr>
        <w:t>Neoddeliteľnou súčasťou tejto Zmluvy sú nasledujúce prílohy:</w:t>
      </w:r>
    </w:p>
    <w:p w:rsidRPr="00CB15BD" w:rsidR="00CB15BD" w:rsidP="00B415DB" w:rsidRDefault="00CB15BD" w14:paraId="2410D182" w14:textId="78A5978A">
      <w:pPr>
        <w:pStyle w:val="ListParagraph"/>
        <w:numPr>
          <w:ilvl w:val="0"/>
          <w:numId w:val="38"/>
        </w:numPr>
        <w:spacing w:line="240" w:lineRule="auto"/>
        <w:rPr>
          <w:rFonts w:eastAsia="Times New Roman"/>
        </w:rPr>
      </w:pPr>
      <w:r w:rsidRPr="00CB15BD">
        <w:rPr>
          <w:rFonts w:eastAsia="Times New Roman"/>
        </w:rPr>
        <w:t xml:space="preserve">Príloha č. </w:t>
      </w:r>
      <w:r w:rsidR="006904EA">
        <w:rPr>
          <w:rFonts w:eastAsia="Times New Roman"/>
        </w:rPr>
        <w:t>1</w:t>
      </w:r>
      <w:r w:rsidRPr="00CB15BD" w:rsidR="006904EA">
        <w:rPr>
          <w:rFonts w:eastAsia="Times New Roman"/>
        </w:rPr>
        <w:t xml:space="preserve"> </w:t>
      </w:r>
      <w:r w:rsidRPr="00CB15BD">
        <w:rPr>
          <w:rFonts w:eastAsia="Times New Roman"/>
        </w:rPr>
        <w:t>„</w:t>
      </w:r>
      <w:r>
        <w:rPr>
          <w:rFonts w:eastAsia="Times New Roman"/>
        </w:rPr>
        <w:t>Súťažná dokumentácia</w:t>
      </w:r>
      <w:r w:rsidRPr="00CB15BD">
        <w:rPr>
          <w:rFonts w:eastAsia="Times New Roman"/>
        </w:rPr>
        <w:t>“</w:t>
      </w:r>
      <w:r w:rsidR="007064EE">
        <w:rPr>
          <w:rFonts w:eastAsia="Times New Roman"/>
        </w:rPr>
        <w:t>,</w:t>
      </w:r>
    </w:p>
    <w:p w:rsidR="00CB15BD" w:rsidP="00B415DB" w:rsidRDefault="00CB15BD" w14:paraId="7A575818" w14:textId="0AD80F6D">
      <w:pPr>
        <w:pStyle w:val="ListParagraph"/>
        <w:numPr>
          <w:ilvl w:val="0"/>
          <w:numId w:val="38"/>
        </w:numPr>
        <w:spacing w:line="240" w:lineRule="auto"/>
        <w:rPr>
          <w:rFonts w:eastAsia="Times New Roman"/>
        </w:rPr>
      </w:pPr>
      <w:r w:rsidRPr="00CB15BD">
        <w:rPr>
          <w:rFonts w:eastAsia="Times New Roman"/>
        </w:rPr>
        <w:t xml:space="preserve">Príloha č. </w:t>
      </w:r>
      <w:r w:rsidR="006904EA">
        <w:rPr>
          <w:rFonts w:eastAsia="Times New Roman"/>
        </w:rPr>
        <w:t>2</w:t>
      </w:r>
      <w:r w:rsidRPr="00CB15BD" w:rsidR="00E1663D">
        <w:rPr>
          <w:rFonts w:eastAsia="Times New Roman"/>
        </w:rPr>
        <w:t xml:space="preserve"> </w:t>
      </w:r>
      <w:r w:rsidRPr="00CB15BD">
        <w:rPr>
          <w:rFonts w:eastAsia="Times New Roman"/>
        </w:rPr>
        <w:t>„</w:t>
      </w:r>
      <w:del w:author="Magstrát HMBA" w:date="2021-03-18T10:23:00Z" w:id="68">
        <w:r w:rsidDel="00A04550" w:rsidR="00F13676">
          <w:rPr>
            <w:rFonts w:eastAsia="Times New Roman"/>
          </w:rPr>
          <w:delText>Banková záruka</w:delText>
        </w:r>
      </w:del>
      <w:ins w:author="Magstrát HMBA" w:date="2021-03-18T10:23:00Z" w:id="69">
        <w:r w:rsidR="00A04550">
          <w:rPr>
            <w:rFonts w:eastAsia="Times New Roman"/>
          </w:rPr>
          <w:t>Doklad o zábezpeke</w:t>
        </w:r>
      </w:ins>
      <w:r w:rsidRPr="00CB15BD">
        <w:rPr>
          <w:rFonts w:eastAsia="Times New Roman"/>
        </w:rPr>
        <w:t>“</w:t>
      </w:r>
      <w:r w:rsidR="007064EE">
        <w:rPr>
          <w:rFonts w:eastAsia="Times New Roman"/>
        </w:rPr>
        <w:t>,</w:t>
      </w:r>
    </w:p>
    <w:p w:rsidR="00F13676" w:rsidP="00B415DB" w:rsidRDefault="00CB15BD" w14:paraId="18E7A7BB" w14:textId="18D3C390">
      <w:pPr>
        <w:pStyle w:val="ListParagraph"/>
        <w:numPr>
          <w:ilvl w:val="0"/>
          <w:numId w:val="38"/>
        </w:numPr>
        <w:spacing w:line="240" w:lineRule="auto"/>
        <w:rPr>
          <w:rFonts w:eastAsia="Times New Roman"/>
        </w:rPr>
      </w:pPr>
      <w:r>
        <w:rPr>
          <w:rFonts w:eastAsia="Times New Roman"/>
        </w:rPr>
        <w:t xml:space="preserve">Príloha č. </w:t>
      </w:r>
      <w:r w:rsidR="006904EA">
        <w:rPr>
          <w:rFonts w:eastAsia="Times New Roman"/>
        </w:rPr>
        <w:t>3</w:t>
      </w:r>
      <w:r w:rsidR="00E1663D">
        <w:rPr>
          <w:rFonts w:eastAsia="Times New Roman"/>
        </w:rPr>
        <w:t xml:space="preserve"> </w:t>
      </w:r>
      <w:r>
        <w:rPr>
          <w:rFonts w:eastAsia="Times New Roman"/>
        </w:rPr>
        <w:t>„Zoznam Subdodávateľov“</w:t>
      </w:r>
    </w:p>
    <w:p w:rsidR="003F4BEC" w:rsidP="00B415DB" w:rsidRDefault="00F13676" w14:paraId="718CC458" w14:textId="0F02235D">
      <w:pPr>
        <w:pStyle w:val="ListParagraph"/>
        <w:numPr>
          <w:ilvl w:val="0"/>
          <w:numId w:val="38"/>
        </w:numPr>
        <w:spacing w:line="240" w:lineRule="auto"/>
        <w:rPr>
          <w:rFonts w:eastAsia="Times New Roman"/>
        </w:rPr>
      </w:pPr>
      <w:r>
        <w:rPr>
          <w:rFonts w:eastAsia="Times New Roman"/>
        </w:rPr>
        <w:t xml:space="preserve">Príloha č. </w:t>
      </w:r>
      <w:r w:rsidR="006904EA">
        <w:rPr>
          <w:rFonts w:eastAsia="Times New Roman"/>
        </w:rPr>
        <w:t>4</w:t>
      </w:r>
      <w:r>
        <w:rPr>
          <w:rFonts w:eastAsia="Times New Roman"/>
        </w:rPr>
        <w:t xml:space="preserve"> „Zoznam Kvalifikovaných osôb“</w:t>
      </w:r>
    </w:p>
    <w:p w:rsidRPr="00CB15BD" w:rsidR="00CB15BD" w:rsidP="00B415DB" w:rsidRDefault="003F4BEC" w14:paraId="57AC55FE" w14:textId="6013552A">
      <w:pPr>
        <w:pStyle w:val="ListParagraph"/>
        <w:numPr>
          <w:ilvl w:val="0"/>
          <w:numId w:val="38"/>
        </w:numPr>
        <w:spacing w:line="240" w:lineRule="auto"/>
        <w:rPr>
          <w:rFonts w:eastAsia="Times New Roman"/>
        </w:rPr>
      </w:pPr>
      <w:r>
        <w:rPr>
          <w:rFonts w:eastAsia="Times New Roman"/>
        </w:rPr>
        <w:t xml:space="preserve">Príloha č. </w:t>
      </w:r>
      <w:r w:rsidR="006904EA">
        <w:rPr>
          <w:rFonts w:eastAsia="Times New Roman"/>
        </w:rPr>
        <w:t>5</w:t>
      </w:r>
      <w:r>
        <w:rPr>
          <w:rFonts w:eastAsia="Times New Roman"/>
        </w:rPr>
        <w:t xml:space="preserve"> „</w:t>
      </w:r>
      <w:r w:rsidR="00524A11">
        <w:rPr>
          <w:rFonts w:eastAsia="Times New Roman"/>
        </w:rPr>
        <w:t>Dohoda medzi prevádzkovateľom a sprostredkovateľom“</w:t>
      </w:r>
      <w:r w:rsidR="00CB15BD">
        <w:rPr>
          <w:rFonts w:eastAsia="Times New Roman"/>
        </w:rPr>
        <w:t>.</w:t>
      </w:r>
    </w:p>
    <w:bookmarkEnd w:id="67"/>
    <w:p w:rsidR="0061520D" w:rsidP="00B415DB" w:rsidRDefault="0061520D" w14:paraId="74F56765" w14:textId="663706D8">
      <w:pPr>
        <w:pStyle w:val="ListParagraph"/>
        <w:numPr>
          <w:ilvl w:val="0"/>
          <w:numId w:val="27"/>
        </w:numPr>
        <w:spacing w:line="240" w:lineRule="auto"/>
        <w:ind w:left="567" w:hanging="567"/>
        <w:rPr>
          <w:rFonts w:eastAsia="Times New Roman"/>
        </w:rPr>
      </w:pPr>
      <w:r w:rsidRPr="00594BCA">
        <w:rPr>
          <w:rFonts w:eastAsia="Times New Roman"/>
        </w:rPr>
        <w:t xml:space="preserve">Zmluvné strany prehlasujú, že si </w:t>
      </w:r>
      <w:r w:rsidR="0017670C">
        <w:rPr>
          <w:rFonts w:eastAsia="Times New Roman"/>
        </w:rPr>
        <w:t xml:space="preserve">túto </w:t>
      </w:r>
      <w:r w:rsidRPr="00594BCA">
        <w:rPr>
          <w:rFonts w:eastAsia="Times New Roman"/>
        </w:rPr>
        <w:t>Zmluvu a jej prílohy prečítali, ich obsahu porozumeli</w:t>
      </w:r>
      <w:r w:rsidR="007064EE">
        <w:rPr>
          <w:rFonts w:eastAsia="Times New Roman"/>
        </w:rPr>
        <w:t xml:space="preserve">, </w:t>
      </w:r>
      <w:r w:rsidRPr="00594BCA">
        <w:rPr>
          <w:rFonts w:eastAsia="Times New Roman"/>
        </w:rPr>
        <w:t>súhlasia s n</w:t>
      </w:r>
      <w:r w:rsidR="00785836">
        <w:rPr>
          <w:rFonts w:eastAsia="Times New Roman"/>
        </w:rPr>
        <w:t>i</w:t>
      </w:r>
      <w:r w:rsidRPr="00594BCA">
        <w:rPr>
          <w:rFonts w:eastAsia="Times New Roman"/>
        </w:rPr>
        <w:t>m</w:t>
      </w:r>
      <w:r w:rsidR="00785836">
        <w:rPr>
          <w:rFonts w:eastAsia="Times New Roman"/>
        </w:rPr>
        <w:t>i</w:t>
      </w:r>
      <w:r w:rsidR="007064EE">
        <w:rPr>
          <w:rFonts w:eastAsia="Times New Roman"/>
        </w:rPr>
        <w:t xml:space="preserve"> a</w:t>
      </w:r>
      <w:r w:rsidRPr="00594BCA" w:rsidR="007064EE">
        <w:rPr>
          <w:rFonts w:eastAsia="Times New Roman"/>
        </w:rPr>
        <w:t xml:space="preserve"> </w:t>
      </w:r>
      <w:r w:rsidRPr="00594BCA">
        <w:rPr>
          <w:rFonts w:eastAsia="Times New Roman"/>
        </w:rPr>
        <w:t>sú si vedomé právnych následko</w:t>
      </w:r>
      <w:r w:rsidR="00785836">
        <w:rPr>
          <w:rFonts w:eastAsia="Times New Roman"/>
        </w:rPr>
        <w:t>v</w:t>
      </w:r>
      <w:r w:rsidRPr="00594BCA">
        <w:rPr>
          <w:rFonts w:eastAsia="Times New Roman"/>
        </w:rPr>
        <w:t xml:space="preserve"> podpísania tejto Zmluvy</w:t>
      </w:r>
      <w:r w:rsidR="00854122">
        <w:rPr>
          <w:rFonts w:eastAsia="Times New Roman"/>
        </w:rPr>
        <w:t>.</w:t>
      </w:r>
    </w:p>
    <w:p w:rsidR="0061520D" w:rsidP="00B415DB" w:rsidRDefault="0061520D" w14:paraId="058C929E" w14:textId="522213C6">
      <w:pPr>
        <w:pStyle w:val="ListParagraph"/>
        <w:numPr>
          <w:ilvl w:val="0"/>
          <w:numId w:val="27"/>
        </w:numPr>
        <w:spacing w:line="240" w:lineRule="auto"/>
        <w:ind w:left="567" w:hanging="567"/>
        <w:rPr>
          <w:rFonts w:eastAsia="Times New Roman"/>
        </w:rPr>
      </w:pPr>
      <w:r w:rsidRPr="00594BCA">
        <w:rPr>
          <w:rFonts w:eastAsia="Times New Roman"/>
        </w:rPr>
        <w:t xml:space="preserve">Zmluvné strany prehlasujú, že ich zmluvná sloboda nie je žiadnym spôsobom obmedzená, </w:t>
      </w:r>
      <w:r w:rsidR="0017670C">
        <w:rPr>
          <w:rFonts w:eastAsia="Times New Roman"/>
        </w:rPr>
        <w:t xml:space="preserve">túto </w:t>
      </w:r>
      <w:r w:rsidRPr="00594BCA">
        <w:rPr>
          <w:rFonts w:eastAsia="Times New Roman"/>
        </w:rPr>
        <w:t>Zmluvu uzavreli slobodne, vážne</w:t>
      </w:r>
      <w:r w:rsidR="003C4C30">
        <w:rPr>
          <w:rFonts w:eastAsia="Times New Roman"/>
        </w:rPr>
        <w:t>,</w:t>
      </w:r>
      <w:r w:rsidRPr="00594BCA">
        <w:rPr>
          <w:rFonts w:eastAsia="Times New Roman"/>
        </w:rPr>
        <w:t xml:space="preserve"> nie v tiesni a nie za nápadne nevýhodných podmienok</w:t>
      </w:r>
      <w:r w:rsidR="003C4C30">
        <w:rPr>
          <w:rFonts w:eastAsia="Times New Roman"/>
        </w:rPr>
        <w:t>,</w:t>
      </w:r>
      <w:r w:rsidRPr="00594BCA">
        <w:rPr>
          <w:rFonts w:eastAsia="Times New Roman"/>
        </w:rPr>
        <w:t xml:space="preserve"> na znak čoho </w:t>
      </w:r>
      <w:r w:rsidR="0017670C">
        <w:rPr>
          <w:rFonts w:eastAsia="Times New Roman"/>
        </w:rPr>
        <w:t xml:space="preserve">túto </w:t>
      </w:r>
      <w:r w:rsidRPr="00594BCA">
        <w:rPr>
          <w:rFonts w:eastAsia="Times New Roman"/>
        </w:rPr>
        <w:t>Zmluvu vlastnoručne podpisujú.</w:t>
      </w:r>
    </w:p>
    <w:p w:rsidR="0061520D" w:rsidP="000A7D09" w:rsidRDefault="0061520D" w14:paraId="7CE173DD" w14:textId="77777777">
      <w:pPr>
        <w:spacing w:line="240" w:lineRule="auto"/>
        <w:rPr>
          <w:rFonts w:eastAsia="Times New Roman"/>
        </w:rPr>
      </w:pPr>
    </w:p>
    <w:p w:rsidR="0061520D" w:rsidP="000A7D09" w:rsidRDefault="0061520D" w14:paraId="7026D586" w14:textId="77777777">
      <w:pPr>
        <w:spacing w:line="240" w:lineRule="auto"/>
        <w:rPr>
          <w:rFonts w:eastAsia="Times New Roman"/>
        </w:rPr>
      </w:pPr>
    </w:p>
    <w:p w:rsidR="0061520D" w:rsidP="000A7D09" w:rsidRDefault="0061520D" w14:paraId="1CDA79C8" w14:textId="77777777">
      <w:pPr>
        <w:spacing w:line="240" w:lineRule="auto"/>
        <w:rPr>
          <w:rFonts w:eastAsia="Times New Roman"/>
        </w:rPr>
      </w:pPr>
      <w:r w:rsidRPr="009D6304">
        <w:rPr>
          <w:rFonts w:eastAsia="Times New Roman"/>
          <w:noProof/>
          <w:lang w:eastAsia="sk-SK"/>
        </w:rPr>
        <mc:AlternateContent>
          <mc:Choice Requires="wps">
            <w:drawing>
              <wp:anchor distT="45720" distB="45720" distL="114300" distR="114300" simplePos="0" relativeHeight="251658241" behindDoc="0" locked="0" layoutInCell="1" allowOverlap="1" wp14:anchorId="3C88E0EE" wp14:editId="6A29E678">
                <wp:simplePos x="0" y="0"/>
                <wp:positionH relativeFrom="margin">
                  <wp:align>right</wp:align>
                </wp:positionH>
                <wp:positionV relativeFrom="paragraph">
                  <wp:posOffset>9525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E0350" w:rsidP="0061520D" w:rsidRDefault="007E0350" w14:paraId="3761ADCB" w14:textId="77777777">
                            <w:r>
                              <w:t>Dodávateľ</w:t>
                            </w:r>
                          </w:p>
                          <w:p w:rsidR="007E0350" w:rsidP="0061520D" w:rsidRDefault="007E0350" w14:paraId="395517FE" w14:textId="77777777">
                            <w:r>
                              <w:t>V Bratislave</w:t>
                            </w:r>
                          </w:p>
                          <w:p w:rsidR="007E0350" w:rsidP="0061520D" w:rsidRDefault="007E0350" w14:paraId="10863D8C" w14:textId="77777777"/>
                          <w:p w:rsidR="007E0350" w:rsidP="0061520D" w:rsidRDefault="007E0350" w14:paraId="08F3E846" w14:textId="77777777"/>
                          <w:p w:rsidR="007E0350" w:rsidP="00146C7B" w:rsidRDefault="007E0350" w14:paraId="102272B1" w14:textId="77777777">
                            <w:pPr>
                              <w:jc w:val="left"/>
                            </w:pPr>
                            <w:r>
                              <w:t>................................................................</w:t>
                            </w:r>
                          </w:p>
                          <w:p w:rsidR="007E0350" w:rsidP="0061520D" w:rsidRDefault="007E0350" w14:paraId="149698B1" w14:textId="77777777"/>
                          <w:p w:rsidR="007E0350" w:rsidP="0061520D" w:rsidRDefault="007E0350" w14:paraId="706C6E1A"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275D812B">
              <v:shapetype id="_x0000_t202" coordsize="21600,21600" o:spt="202" path="m,l,21600r21600,l21600,xe" w14:anchorId="3C88E0EE">
                <v:stroke joinstyle="miter"/>
                <v:path gradientshapeok="t" o:connecttype="rect"/>
              </v:shapetype>
              <v:shape id="Textové pole 2" style="position:absolute;left:0;text-align:left;margin-left:134.7pt;margin-top:.75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">
                <v:textbox style="mso-fit-shape-to-text:t">
                  <w:txbxContent>
                    <w:p w:rsidR="007E0350" w:rsidP="0061520D" w:rsidRDefault="007E0350" w14:paraId="5FA206A3" w14:textId="77777777">
                      <w:r>
                        <w:t>Dodávateľ</w:t>
                      </w:r>
                    </w:p>
                    <w:p w:rsidR="007E0350" w:rsidP="0061520D" w:rsidRDefault="007E0350" w14:paraId="448033BA" w14:textId="77777777">
                      <w:r>
                        <w:t>V Bratislave</w:t>
                      </w:r>
                    </w:p>
                    <w:p w:rsidR="007E0350" w:rsidP="0061520D" w:rsidRDefault="007E0350" w14:paraId="672A6659" w14:textId="77777777"/>
                    <w:p w:rsidR="007E0350" w:rsidP="0061520D" w:rsidRDefault="007E0350" w14:paraId="0A37501D" w14:textId="77777777"/>
                    <w:p w:rsidR="007E0350" w:rsidP="00146C7B" w:rsidRDefault="007E0350" w14:paraId="636C07B1" w14:textId="77777777">
                      <w:pPr>
                        <w:jc w:val="left"/>
                      </w:pPr>
                      <w:r>
                        <w:t>................................................................</w:t>
                      </w:r>
                    </w:p>
                    <w:p w:rsidR="007E0350" w:rsidP="0061520D" w:rsidRDefault="007E0350" w14:paraId="5DAB6C7B" w14:textId="77777777"/>
                    <w:p w:rsidR="007E0350" w:rsidP="0061520D" w:rsidRDefault="007E0350" w14:paraId="02EB378F" w14:textId="77777777"/>
                  </w:txbxContent>
                </v:textbox>
                <w10:wrap type="square" anchorx="margin"/>
              </v:shape>
            </w:pict>
          </mc:Fallback>
        </mc:AlternateContent>
      </w:r>
      <w:r w:rsidRPr="009D6304">
        <w:rPr>
          <w:rFonts w:eastAsia="Times New Roman"/>
          <w:noProof/>
          <w:lang w:eastAsia="sk-SK"/>
        </w:rPr>
        <mc:AlternateContent>
          <mc:Choice Requires="wps">
            <w:drawing>
              <wp:anchor distT="45720" distB="45720" distL="114300" distR="114300" simplePos="0" relativeHeight="251658240" behindDoc="0" locked="0" layoutInCell="1" allowOverlap="1" wp14:anchorId="647B8BE4" wp14:editId="72B2A528">
                <wp:simplePos x="0" y="0"/>
                <wp:positionH relativeFrom="margin">
                  <wp:align>left</wp:align>
                </wp:positionH>
                <wp:positionV relativeFrom="paragraph">
                  <wp:posOffset>59690</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E0350" w:rsidP="0061520D" w:rsidRDefault="007E0350" w14:paraId="55F8888D" w14:textId="77777777">
                            <w:r>
                              <w:t>Objednávateľ</w:t>
                            </w:r>
                          </w:p>
                          <w:p w:rsidR="007E0350" w:rsidP="0061520D" w:rsidRDefault="007E0350" w14:paraId="3A9B726C" w14:textId="77777777">
                            <w:r>
                              <w:t>V Bratislave</w:t>
                            </w:r>
                          </w:p>
                          <w:p w:rsidR="007E0350" w:rsidP="0061520D" w:rsidRDefault="007E0350" w14:paraId="788173F8" w14:textId="77777777"/>
                          <w:p w:rsidR="007E0350" w:rsidP="0061520D" w:rsidRDefault="007E0350" w14:paraId="194AF006" w14:textId="77777777"/>
                          <w:p w:rsidR="007E0350" w:rsidP="00146C7B" w:rsidRDefault="007E0350" w14:paraId="6AE6E4A1" w14:textId="77777777">
                            <w:pPr>
                              <w:jc w:val="left"/>
                            </w:pPr>
                            <w:r>
                              <w:t>................................................................</w:t>
                            </w:r>
                          </w:p>
                          <w:p w:rsidR="007E0350" w:rsidP="0061520D" w:rsidRDefault="007E0350" w14:paraId="36DDD526" w14:textId="77777777">
                            <w:pPr>
                              <w:jc w:val="center"/>
                            </w:pPr>
                            <w:r>
                              <w:t>Ing. arch. Matúš Vallo</w:t>
                            </w:r>
                          </w:p>
                          <w:p w:rsidR="007E0350" w:rsidP="0061520D" w:rsidRDefault="007E0350" w14:paraId="7746D291" w14:textId="77777777">
                            <w:pPr>
                              <w:jc w:val="center"/>
                            </w:pPr>
                            <w:r>
                              <w:t>primátor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23723AC9">
              <v:shape id="_x0000_s1027" style="position:absolute;left:0;text-align:left;margin-left:0;margin-top:4.7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" w14:anchorId="647B8BE4">
                <v:textbox style="mso-fit-shape-to-text:t">
                  <w:txbxContent>
                    <w:p w:rsidR="007E0350" w:rsidP="0061520D" w:rsidRDefault="007E0350" w14:paraId="402F6DED" w14:textId="77777777">
                      <w:r>
                        <w:t>Objednávateľ</w:t>
                      </w:r>
                    </w:p>
                    <w:p w:rsidR="007E0350" w:rsidP="0061520D" w:rsidRDefault="007E0350" w14:paraId="1B244511" w14:textId="77777777">
                      <w:r>
                        <w:t>V Bratislave</w:t>
                      </w:r>
                    </w:p>
                    <w:p w:rsidR="007E0350" w:rsidP="0061520D" w:rsidRDefault="007E0350" w14:paraId="6A05A809" w14:textId="77777777"/>
                    <w:p w:rsidR="007E0350" w:rsidP="0061520D" w:rsidRDefault="007E0350" w14:paraId="5A39BBE3" w14:textId="77777777"/>
                    <w:p w:rsidR="007E0350" w:rsidP="00146C7B" w:rsidRDefault="007E0350" w14:paraId="7C0D0B67" w14:textId="77777777">
                      <w:pPr>
                        <w:jc w:val="left"/>
                      </w:pPr>
                      <w:r>
                        <w:t>................................................................</w:t>
                      </w:r>
                    </w:p>
                    <w:p w:rsidR="007E0350" w:rsidP="0061520D" w:rsidRDefault="007E0350" w14:paraId="39881A43" w14:textId="77777777">
                      <w:pPr>
                        <w:jc w:val="center"/>
                      </w:pPr>
                      <w:r>
                        <w:t>Ing. arch. Matúš Vallo</w:t>
                      </w:r>
                    </w:p>
                    <w:p w:rsidR="007E0350" w:rsidP="0061520D" w:rsidRDefault="007E0350" w14:paraId="4E7246B4" w14:textId="77777777">
                      <w:pPr>
                        <w:jc w:val="center"/>
                      </w:pPr>
                      <w:r>
                        <w:t>primátor</w:t>
                      </w:r>
                    </w:p>
                  </w:txbxContent>
                </v:textbox>
                <w10:wrap type="square" anchorx="margin"/>
              </v:shape>
            </w:pict>
          </mc:Fallback>
        </mc:AlternateContent>
      </w:r>
    </w:p>
    <w:p w:rsidR="0061520D" w:rsidP="000A7D09" w:rsidRDefault="0061520D" w14:paraId="047EAA21" w14:textId="77777777">
      <w:pPr>
        <w:spacing w:line="240" w:lineRule="auto"/>
        <w:rPr>
          <w:rFonts w:eastAsia="Times New Roman"/>
        </w:rPr>
      </w:pPr>
    </w:p>
    <w:p w:rsidR="0061520D" w:rsidP="000A7D09" w:rsidRDefault="0061520D" w14:paraId="0A515782" w14:textId="77777777">
      <w:pPr>
        <w:spacing w:line="240" w:lineRule="auto"/>
        <w:rPr>
          <w:rFonts w:eastAsia="Times New Roman"/>
        </w:rPr>
      </w:pPr>
    </w:p>
    <w:p w:rsidR="0061520D" w:rsidP="000A7D09" w:rsidRDefault="0061520D" w14:paraId="6D96CD72" w14:textId="77777777">
      <w:pPr>
        <w:spacing w:line="240" w:lineRule="auto"/>
        <w:rPr>
          <w:rFonts w:eastAsia="Times New Roman"/>
        </w:rPr>
      </w:pPr>
    </w:p>
    <w:p w:rsidR="0061520D" w:rsidP="000A7D09" w:rsidRDefault="0061520D" w14:paraId="4D548998" w14:textId="77777777">
      <w:pPr>
        <w:spacing w:line="240" w:lineRule="auto"/>
        <w:rPr>
          <w:rFonts w:eastAsia="Times New Roman"/>
        </w:rPr>
      </w:pPr>
    </w:p>
    <w:p w:rsidR="0061520D" w:rsidP="000A7D09" w:rsidRDefault="0061520D" w14:paraId="3F2F7DBC" w14:textId="77777777">
      <w:pPr>
        <w:spacing w:line="240" w:lineRule="auto"/>
        <w:rPr>
          <w:rFonts w:eastAsia="Times New Roman"/>
        </w:rPr>
      </w:pPr>
    </w:p>
    <w:p w:rsidR="0061520D" w:rsidP="000A7D09" w:rsidRDefault="0061520D" w14:paraId="1BF77642" w14:textId="77777777">
      <w:pPr>
        <w:spacing w:line="240" w:lineRule="auto"/>
        <w:rPr>
          <w:rFonts w:eastAsia="Times New Roman"/>
        </w:rPr>
      </w:pPr>
    </w:p>
    <w:p w:rsidR="0061520D" w:rsidP="000A7D09" w:rsidRDefault="0061520D" w14:paraId="7F807719" w14:textId="77777777">
      <w:pPr>
        <w:spacing w:line="240" w:lineRule="auto"/>
        <w:rPr>
          <w:rFonts w:eastAsia="Times New Roman"/>
        </w:rPr>
      </w:pPr>
    </w:p>
    <w:p w:rsidR="0061520D" w:rsidP="000A7D09" w:rsidRDefault="0061520D" w14:paraId="7E65F1F7" w14:textId="77777777">
      <w:pPr>
        <w:spacing w:line="240" w:lineRule="auto"/>
        <w:rPr>
          <w:rFonts w:eastAsia="Times New Roman"/>
        </w:rPr>
      </w:pPr>
    </w:p>
    <w:p w:rsidR="0061520D" w:rsidP="000A7D09" w:rsidRDefault="0061520D" w14:paraId="2800828C" w14:textId="77777777">
      <w:pPr>
        <w:spacing w:line="240" w:lineRule="auto"/>
        <w:rPr>
          <w:rFonts w:eastAsia="Times New Roman"/>
        </w:rPr>
      </w:pPr>
    </w:p>
    <w:p w:rsidR="0061520D" w:rsidP="000A7D09" w:rsidRDefault="0061520D" w14:paraId="369D0B67" w14:textId="77777777">
      <w:pPr>
        <w:spacing w:line="240" w:lineRule="auto"/>
        <w:rPr>
          <w:rFonts w:eastAsia="Times New Roman"/>
          <w:b/>
          <w:bCs/>
        </w:rPr>
      </w:pPr>
      <w:r>
        <w:rPr>
          <w:rFonts w:eastAsia="Times New Roman"/>
          <w:b/>
          <w:bCs/>
        </w:rPr>
        <w:t>Prílohy:</w:t>
      </w:r>
    </w:p>
    <w:p w:rsidRPr="00D037AE" w:rsidR="0061520D" w:rsidP="00B415DB" w:rsidRDefault="0061520D" w14:paraId="2D720B3B" w14:textId="77777777">
      <w:pPr>
        <w:pStyle w:val="ListParagraph"/>
        <w:numPr>
          <w:ilvl w:val="1"/>
          <w:numId w:val="21"/>
        </w:numPr>
        <w:spacing w:line="240" w:lineRule="auto"/>
        <w:ind w:left="1134"/>
        <w:rPr>
          <w:rFonts w:eastAsia="Times New Roman"/>
          <w:b/>
          <w:bCs/>
        </w:rPr>
      </w:pPr>
      <w:r w:rsidRPr="00D037AE">
        <w:rPr>
          <w:rFonts w:eastAsia="Times New Roman"/>
          <w:b/>
          <w:bCs/>
        </w:rPr>
        <w:t>Súťažná dokumentácia</w:t>
      </w:r>
    </w:p>
    <w:p w:rsidR="00952A1E" w:rsidP="00B415DB" w:rsidRDefault="00772875" w14:paraId="327CEF12" w14:textId="1194AB92">
      <w:pPr>
        <w:pStyle w:val="ListParagraph"/>
        <w:numPr>
          <w:ilvl w:val="1"/>
          <w:numId w:val="21"/>
        </w:numPr>
        <w:spacing w:line="240" w:lineRule="auto"/>
        <w:ind w:left="1134"/>
        <w:rPr>
          <w:rFonts w:eastAsia="Times New Roman"/>
          <w:b/>
          <w:bCs/>
        </w:rPr>
      </w:pPr>
      <w:del w:author="Magstrát HMBA" w:date="2021-03-18T10:22:00Z" w:id="70">
        <w:r w:rsidDel="00281308">
          <w:rPr>
            <w:rFonts w:eastAsia="Times New Roman"/>
            <w:b/>
            <w:bCs/>
          </w:rPr>
          <w:delText>Banková záruka</w:delText>
        </w:r>
      </w:del>
      <w:ins w:author="Magstrát HMBA" w:date="2021-03-18T10:22:00Z" w:id="71">
        <w:r w:rsidR="00281308">
          <w:rPr>
            <w:rFonts w:eastAsia="Times New Roman"/>
            <w:b/>
            <w:bCs/>
          </w:rPr>
          <w:t>Doklad o Zábezpeke</w:t>
        </w:r>
      </w:ins>
    </w:p>
    <w:p w:rsidRPr="00F13676" w:rsidR="0061520D" w:rsidP="00854122" w:rsidRDefault="005F0EA3" w14:paraId="42A484D6" w14:textId="7C0ABECF">
      <w:pPr>
        <w:pStyle w:val="ListParagraph"/>
        <w:numPr>
          <w:ilvl w:val="1"/>
          <w:numId w:val="21"/>
        </w:numPr>
        <w:spacing w:line="240" w:lineRule="auto"/>
        <w:ind w:left="1134"/>
      </w:pPr>
      <w:r>
        <w:rPr>
          <w:rFonts w:eastAsia="Times New Roman"/>
          <w:b/>
          <w:bCs/>
        </w:rPr>
        <w:t>Zoznam Subdodávateľov</w:t>
      </w:r>
    </w:p>
    <w:p w:rsidRPr="00524A11" w:rsidR="00F13676" w:rsidP="00854122" w:rsidRDefault="00F13676" w14:paraId="4346F73F" w14:textId="175EE79B">
      <w:pPr>
        <w:pStyle w:val="ListParagraph"/>
        <w:numPr>
          <w:ilvl w:val="1"/>
          <w:numId w:val="21"/>
        </w:numPr>
        <w:spacing w:line="240" w:lineRule="auto"/>
        <w:ind w:left="1134"/>
      </w:pPr>
      <w:r>
        <w:rPr>
          <w:rFonts w:eastAsia="Times New Roman"/>
          <w:b/>
          <w:bCs/>
        </w:rPr>
        <w:t>Zoznam Kvalifikovaných osôb</w:t>
      </w:r>
    </w:p>
    <w:p w:rsidRPr="00524A11" w:rsidR="00524A11" w:rsidP="00854122" w:rsidRDefault="00524A11" w14:paraId="2EE7D9E9" w14:textId="0F9F86C1">
      <w:pPr>
        <w:pStyle w:val="ListParagraph"/>
        <w:numPr>
          <w:ilvl w:val="1"/>
          <w:numId w:val="21"/>
        </w:numPr>
        <w:spacing w:line="240" w:lineRule="auto"/>
        <w:ind w:left="1134"/>
        <w:rPr>
          <w:b/>
          <w:bCs/>
        </w:rPr>
      </w:pPr>
      <w:r w:rsidRPr="00524A11">
        <w:rPr>
          <w:rFonts w:eastAsia="Times New Roman"/>
          <w:b/>
          <w:bCs/>
        </w:rPr>
        <w:t>Dohoda medzi prevádzkovateľom a sprostredkovateľom</w:t>
      </w:r>
      <w:bookmarkEnd w:id="0"/>
    </w:p>
    <w:sectPr w:rsidRPr="00524A11" w:rsidR="00524A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7703" w:rsidRDefault="000C7703" w14:paraId="6559288A" w14:textId="77777777">
      <w:pPr>
        <w:spacing w:line="240" w:lineRule="auto"/>
      </w:pPr>
      <w:r>
        <w:separator/>
      </w:r>
    </w:p>
  </w:endnote>
  <w:endnote w:type="continuationSeparator" w:id="0">
    <w:p w:rsidR="000C7703" w:rsidRDefault="000C7703" w14:paraId="334AD792" w14:textId="77777777">
      <w:pPr>
        <w:spacing w:line="240" w:lineRule="auto"/>
      </w:pPr>
      <w:r>
        <w:continuationSeparator/>
      </w:r>
    </w:p>
  </w:endnote>
  <w:endnote w:type="continuationNotice" w:id="1">
    <w:p w:rsidR="000C7703" w:rsidRDefault="000C7703" w14:paraId="0D1133F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w:charset w:val="EE"/>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56645"/>
      <w:docPartObj>
        <w:docPartGallery w:val="Page Numbers (Bottom of Page)"/>
        <w:docPartUnique/>
      </w:docPartObj>
    </w:sdtPr>
    <w:sdtContent>
      <w:sdt>
        <w:sdtPr>
          <w:id w:val="-1769616900"/>
          <w:docPartObj>
            <w:docPartGallery w:val="Page Numbers (Top of Page)"/>
            <w:docPartUnique/>
          </w:docPartObj>
        </w:sdtPr>
        <w:sdtContent>
          <w:p w:rsidR="007E0350" w:rsidRDefault="007E0350" w14:paraId="7B0AD34C" w14:textId="15E157D4">
            <w:pPr>
              <w:pStyle w:val="Footer"/>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7E0350" w:rsidRDefault="007E0350" w14:paraId="4BF4AC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7703" w:rsidRDefault="000C7703" w14:paraId="6F1E8382" w14:textId="77777777">
      <w:pPr>
        <w:spacing w:line="240" w:lineRule="auto"/>
      </w:pPr>
      <w:r>
        <w:separator/>
      </w:r>
    </w:p>
  </w:footnote>
  <w:footnote w:type="continuationSeparator" w:id="0">
    <w:p w:rsidR="000C7703" w:rsidRDefault="000C7703" w14:paraId="471D82A5" w14:textId="77777777">
      <w:pPr>
        <w:spacing w:line="240" w:lineRule="auto"/>
      </w:pPr>
      <w:r>
        <w:continuationSeparator/>
      </w:r>
    </w:p>
  </w:footnote>
  <w:footnote w:type="continuationNotice" w:id="1">
    <w:p w:rsidR="000C7703" w:rsidRDefault="000C7703" w14:paraId="27D3F9C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7E0350" w:rsidTr="00B031DC" w14:paraId="230BB803" w14:textId="77777777">
      <w:tc>
        <w:tcPr>
          <w:tcW w:w="3024" w:type="dxa"/>
        </w:tcPr>
        <w:p w:rsidR="007E0350" w:rsidP="00B031DC" w:rsidRDefault="007E0350" w14:paraId="62E57FCB" w14:textId="6CB76D5A">
          <w:pPr>
            <w:pStyle w:val="Header"/>
            <w:ind w:left="-115"/>
            <w:jc w:val="left"/>
          </w:pPr>
        </w:p>
      </w:tc>
      <w:tc>
        <w:tcPr>
          <w:tcW w:w="3024" w:type="dxa"/>
        </w:tcPr>
        <w:p w:rsidR="007E0350" w:rsidP="00B031DC" w:rsidRDefault="007E0350" w14:paraId="3E374FD6" w14:textId="6557EBDE">
          <w:pPr>
            <w:pStyle w:val="Header"/>
            <w:jc w:val="center"/>
          </w:pPr>
        </w:p>
      </w:tc>
      <w:tc>
        <w:tcPr>
          <w:tcW w:w="3024" w:type="dxa"/>
        </w:tcPr>
        <w:p w:rsidR="007E0350" w:rsidP="00B031DC" w:rsidRDefault="007E0350" w14:paraId="713756D1" w14:textId="786CCCEB">
          <w:pPr>
            <w:pStyle w:val="Header"/>
            <w:ind w:right="-115"/>
            <w:jc w:val="right"/>
          </w:pPr>
        </w:p>
      </w:tc>
    </w:tr>
  </w:tbl>
  <w:p w:rsidR="007E0350" w:rsidRDefault="007E0350" w14:paraId="63E96D37" w14:textId="11EA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89A"/>
    <w:multiLevelType w:val="hybridMultilevel"/>
    <w:tmpl w:val="9C7A8D4E"/>
    <w:lvl w:ilvl="0" w:tplc="6AFA7AEE">
      <w:start w:val="1"/>
      <w:numFmt w:val="decimal"/>
      <w:lvlText w:val="%1."/>
      <w:lvlJc w:val="left"/>
      <w:pPr>
        <w:ind w:left="720" w:hanging="360"/>
      </w:pPr>
      <w:rPr>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C4B12"/>
    <w:multiLevelType w:val="hybridMultilevel"/>
    <w:tmpl w:val="F93AB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EF45E2"/>
    <w:multiLevelType w:val="hybridMultilevel"/>
    <w:tmpl w:val="12884A22"/>
    <w:lvl w:ilvl="0" w:tplc="0F2432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146A4D"/>
    <w:multiLevelType w:val="hybridMultilevel"/>
    <w:tmpl w:val="82D6B094"/>
    <w:lvl w:ilvl="0" w:tplc="9D927A58">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1912"/>
    <w:multiLevelType w:val="hybridMultilevel"/>
    <w:tmpl w:val="7F185C96"/>
    <w:lvl w:ilvl="0" w:tplc="7F2E862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4675C"/>
    <w:multiLevelType w:val="hybridMultilevel"/>
    <w:tmpl w:val="6A5E0C92"/>
    <w:lvl w:ilvl="0" w:tplc="1E4471C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1F50B9A"/>
    <w:multiLevelType w:val="hybridMultilevel"/>
    <w:tmpl w:val="89FE4FB4"/>
    <w:lvl w:ilvl="0" w:tplc="11D44DE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004F08"/>
    <w:multiLevelType w:val="hybridMultilevel"/>
    <w:tmpl w:val="A5F4FC4A"/>
    <w:lvl w:ilvl="0" w:tplc="041B000F">
      <w:start w:val="1"/>
      <w:numFmt w:val="decimal"/>
      <w:lvlText w:val="%1."/>
      <w:lvlJc w:val="left"/>
      <w:pPr>
        <w:ind w:left="720" w:hanging="360"/>
      </w:pPr>
    </w:lvl>
    <w:lvl w:ilvl="1" w:tplc="40A08EC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C7242"/>
    <w:multiLevelType w:val="hybridMultilevel"/>
    <w:tmpl w:val="54163830"/>
    <w:lvl w:ilvl="0" w:tplc="A9F216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3B2745"/>
    <w:multiLevelType w:val="hybridMultilevel"/>
    <w:tmpl w:val="65AE3B14"/>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6F14FC5"/>
    <w:multiLevelType w:val="hybridMultilevel"/>
    <w:tmpl w:val="F56A8584"/>
    <w:lvl w:ilvl="0" w:tplc="8F38EF50">
      <w:start w:val="1"/>
      <w:numFmt w:val="lowerLetter"/>
      <w:lvlText w:val="%1)"/>
      <w:lvlJc w:val="left"/>
      <w:pPr>
        <w:ind w:left="927" w:hanging="360"/>
      </w:pPr>
      <w:rPr>
        <w:rFonts w:hint="default"/>
      </w:rPr>
    </w:lvl>
    <w:lvl w:ilvl="1" w:tplc="8BB88F04">
      <w:start w:val="1"/>
      <w:numFmt w:val="decimal"/>
      <w:lvlText w:val="%2."/>
      <w:lvlJc w:val="left"/>
      <w:pPr>
        <w:ind w:left="1857" w:hanging="570"/>
      </w:pPr>
      <w:rPr>
        <w:rFonts w:hint="default"/>
        <w:b/>
        <w:bCs/>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8582081"/>
    <w:multiLevelType w:val="hybridMultilevel"/>
    <w:tmpl w:val="226E2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C237A"/>
    <w:multiLevelType w:val="hybridMultilevel"/>
    <w:tmpl w:val="B3FA31D6"/>
    <w:lvl w:ilvl="0" w:tplc="4FBC5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BC91FAE"/>
    <w:multiLevelType w:val="hybridMultilevel"/>
    <w:tmpl w:val="EF985DF2"/>
    <w:lvl w:ilvl="0" w:tplc="93E4048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D60D0"/>
    <w:multiLevelType w:val="hybridMultilevel"/>
    <w:tmpl w:val="A35C81DC"/>
    <w:lvl w:ilvl="0" w:tplc="8D9E72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987A14"/>
    <w:multiLevelType w:val="hybridMultilevel"/>
    <w:tmpl w:val="56D81FFC"/>
    <w:lvl w:ilvl="0" w:tplc="795C49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271771"/>
    <w:multiLevelType w:val="hybridMultilevel"/>
    <w:tmpl w:val="A1060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2E7D47"/>
    <w:multiLevelType w:val="hybridMultilevel"/>
    <w:tmpl w:val="9B00CE4E"/>
    <w:lvl w:ilvl="0" w:tplc="0AEEAA8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C50C32"/>
    <w:multiLevelType w:val="hybridMultilevel"/>
    <w:tmpl w:val="9EEAFE4A"/>
    <w:lvl w:ilvl="0" w:tplc="5BB21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F5B6A68"/>
    <w:multiLevelType w:val="hybridMultilevel"/>
    <w:tmpl w:val="1C08D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D2075"/>
    <w:multiLevelType w:val="hybridMultilevel"/>
    <w:tmpl w:val="5FD299A0"/>
    <w:lvl w:ilvl="0" w:tplc="0F6E54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67759C"/>
    <w:multiLevelType w:val="hybridMultilevel"/>
    <w:tmpl w:val="D02CE332"/>
    <w:lvl w:ilvl="0" w:tplc="7BD04752">
      <w:start w:val="1"/>
      <w:numFmt w:val="decimal"/>
      <w:lvlText w:val="%1."/>
      <w:lvlJc w:val="left"/>
      <w:pPr>
        <w:ind w:left="720" w:hanging="360"/>
      </w:pPr>
      <w:rPr>
        <w:b w:val="0"/>
        <w:bCs w:val="0"/>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A711DE"/>
    <w:multiLevelType w:val="hybridMultilevel"/>
    <w:tmpl w:val="E8D4B424"/>
    <w:lvl w:ilvl="0" w:tplc="2D8EFB0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6686475"/>
    <w:multiLevelType w:val="hybridMultilevel"/>
    <w:tmpl w:val="C8E44F30"/>
    <w:lvl w:ilvl="0" w:tplc="57E2CA9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79872EA"/>
    <w:multiLevelType w:val="hybridMultilevel"/>
    <w:tmpl w:val="6BFAE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75107A"/>
    <w:multiLevelType w:val="hybridMultilevel"/>
    <w:tmpl w:val="2A9E5F60"/>
    <w:lvl w:ilvl="0" w:tplc="5A4EE95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9E11E6C"/>
    <w:multiLevelType w:val="hybridMultilevel"/>
    <w:tmpl w:val="0A3271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C36AC"/>
    <w:multiLevelType w:val="hybridMultilevel"/>
    <w:tmpl w:val="2A16FDE2"/>
    <w:lvl w:ilvl="0" w:tplc="83F0F5BA">
      <w:start w:val="1"/>
      <w:numFmt w:val="decimal"/>
      <w:lvlText w:val="%1."/>
      <w:lvlJc w:val="left"/>
      <w:pPr>
        <w:ind w:left="1992" w:hanging="705"/>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863BB"/>
    <w:multiLevelType w:val="hybridMultilevel"/>
    <w:tmpl w:val="F4C6F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9D2B6A"/>
    <w:multiLevelType w:val="hybridMultilevel"/>
    <w:tmpl w:val="565A2898"/>
    <w:lvl w:ilvl="0" w:tplc="B5A4CB4A">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C302F6"/>
    <w:multiLevelType w:val="hybridMultilevel"/>
    <w:tmpl w:val="8DD47D36"/>
    <w:lvl w:ilvl="0" w:tplc="E416E090">
      <w:start w:val="1"/>
      <w:numFmt w:val="decimal"/>
      <w:lvlText w:val="%1."/>
      <w:lvlJc w:val="left"/>
      <w:pPr>
        <w:ind w:left="720" w:hanging="360"/>
      </w:pPr>
      <w:rPr>
        <w:rFonts w:hint="default"/>
        <w:b w:val="0"/>
        <w:bCs w:val="0"/>
      </w:rPr>
    </w:lvl>
    <w:lvl w:ilvl="1" w:tplc="E8406C42">
      <w:start w:val="1"/>
      <w:numFmt w:val="lowerLetter"/>
      <w:lvlText w:val="%2)"/>
      <w:lvlJc w:val="left"/>
      <w:pPr>
        <w:ind w:left="1785" w:hanging="705"/>
      </w:pPr>
      <w:rPr>
        <w:rFonts w:hint="default"/>
      </w:rPr>
    </w:lvl>
    <w:lvl w:ilvl="2" w:tplc="EA6A6C7A">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AAE47B3"/>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C801673"/>
    <w:multiLevelType w:val="hybridMultilevel"/>
    <w:tmpl w:val="44C0E38A"/>
    <w:lvl w:ilvl="0" w:tplc="BEE85B56">
      <w:start w:val="1"/>
      <w:numFmt w:val="decimal"/>
      <w:lvlText w:val="%1."/>
      <w:lvlJc w:val="left"/>
      <w:pPr>
        <w:ind w:left="1068" w:hanging="360"/>
      </w:pPr>
      <w:rPr>
        <w:rFonts w:hint="default"/>
        <w:b w:val="0"/>
        <w:b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4D306518"/>
    <w:multiLevelType w:val="hybridMultilevel"/>
    <w:tmpl w:val="9AC885D0"/>
    <w:lvl w:ilvl="0" w:tplc="EA6A6C7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4" w15:restartNumberingAfterBreak="0">
    <w:nsid w:val="52D173AB"/>
    <w:multiLevelType w:val="hybridMultilevel"/>
    <w:tmpl w:val="3B50D58E"/>
    <w:lvl w:ilvl="0" w:tplc="041B000F">
      <w:start w:val="1"/>
      <w:numFmt w:val="decimal"/>
      <w:lvlText w:val="%1."/>
      <w:lvlJc w:val="left"/>
      <w:pPr>
        <w:ind w:left="720" w:hanging="360"/>
      </w:pPr>
    </w:lvl>
    <w:lvl w:ilvl="1" w:tplc="2980764C">
      <w:start w:val="1"/>
      <w:numFmt w:val="decimal"/>
      <w:lvlText w:val="%2."/>
      <w:lvlJc w:val="left"/>
      <w:pPr>
        <w:ind w:left="1440" w:hanging="360"/>
      </w:pPr>
      <w:rPr>
        <w:b w:val="0"/>
        <w:bCs w:val="0"/>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48122E1"/>
    <w:multiLevelType w:val="hybridMultilevel"/>
    <w:tmpl w:val="D150A80A"/>
    <w:lvl w:ilvl="0" w:tplc="041B000F">
      <w:start w:val="1"/>
      <w:numFmt w:val="decimal"/>
      <w:lvlText w:val="%1."/>
      <w:lvlJc w:val="left"/>
      <w:pPr>
        <w:ind w:left="720" w:hanging="360"/>
      </w:pPr>
    </w:lvl>
    <w:lvl w:ilvl="1" w:tplc="F642DE28">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CEA4EDD"/>
    <w:multiLevelType w:val="hybridMultilevel"/>
    <w:tmpl w:val="23F61442"/>
    <w:lvl w:ilvl="0" w:tplc="6BDEA88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F26325"/>
    <w:multiLevelType w:val="hybridMultilevel"/>
    <w:tmpl w:val="C30C5DA2"/>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4A85878"/>
    <w:multiLevelType w:val="hybridMultilevel"/>
    <w:tmpl w:val="991415E8"/>
    <w:lvl w:ilvl="0" w:tplc="16DEAB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537A05"/>
    <w:multiLevelType w:val="hybridMultilevel"/>
    <w:tmpl w:val="9AFC5770"/>
    <w:lvl w:ilvl="0" w:tplc="968E3E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AFA4909"/>
    <w:multiLevelType w:val="hybridMultilevel"/>
    <w:tmpl w:val="56BCEC4E"/>
    <w:lvl w:ilvl="0" w:tplc="F9F0EEE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C84484B"/>
    <w:multiLevelType w:val="hybridMultilevel"/>
    <w:tmpl w:val="43662EB6"/>
    <w:lvl w:ilvl="0" w:tplc="BA4A2F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C8D3A95"/>
    <w:multiLevelType w:val="hybridMultilevel"/>
    <w:tmpl w:val="5E6828A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3F5409D"/>
    <w:multiLevelType w:val="hybridMultilevel"/>
    <w:tmpl w:val="27762D00"/>
    <w:lvl w:ilvl="0" w:tplc="041B000F">
      <w:start w:val="1"/>
      <w:numFmt w:val="decimal"/>
      <w:lvlText w:val="%1."/>
      <w:lvlJc w:val="left"/>
      <w:pPr>
        <w:ind w:left="720" w:hanging="360"/>
      </w:pPr>
    </w:lvl>
    <w:lvl w:ilvl="1" w:tplc="DBCCD11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506EA3"/>
    <w:multiLevelType w:val="hybridMultilevel"/>
    <w:tmpl w:val="C778F12E"/>
    <w:lvl w:ilvl="0" w:tplc="041B000F">
      <w:start w:val="1"/>
      <w:numFmt w:val="decimal"/>
      <w:lvlText w:val="%1."/>
      <w:lvlJc w:val="left"/>
      <w:pPr>
        <w:ind w:left="720" w:hanging="360"/>
      </w:pPr>
    </w:lvl>
    <w:lvl w:ilvl="1" w:tplc="2C1CB48E">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A60EFA"/>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E4861D7"/>
    <w:multiLevelType w:val="hybridMultilevel"/>
    <w:tmpl w:val="6BFAE8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88533B"/>
    <w:multiLevelType w:val="hybridMultilevel"/>
    <w:tmpl w:val="50C281B8"/>
    <w:lvl w:ilvl="0" w:tplc="FACE4F7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A65842"/>
    <w:multiLevelType w:val="hybridMultilevel"/>
    <w:tmpl w:val="E05CD040"/>
    <w:lvl w:ilvl="0" w:tplc="A9408C70">
      <w:start w:val="1"/>
      <w:numFmt w:val="lowerLetter"/>
      <w:lvlText w:val="%1)"/>
      <w:lvlJc w:val="left"/>
      <w:pPr>
        <w:ind w:left="927" w:hanging="360"/>
      </w:pPr>
      <w:rPr>
        <w:rFonts w:hint="default"/>
      </w:rPr>
    </w:lvl>
    <w:lvl w:ilvl="1" w:tplc="A97A4468">
      <w:start w:val="1"/>
      <w:numFmt w:val="decimal"/>
      <w:lvlText w:val="%2."/>
      <w:lvlJc w:val="left"/>
      <w:pPr>
        <w:ind w:left="1992" w:hanging="705"/>
      </w:pPr>
      <w:rPr>
        <w:rFonts w:hint="default"/>
        <w:b w:val="0"/>
        <w:bCs w:val="0"/>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23"/>
  </w:num>
  <w:num w:numId="3">
    <w:abstractNumId w:val="48"/>
  </w:num>
  <w:num w:numId="4">
    <w:abstractNumId w:val="0"/>
  </w:num>
  <w:num w:numId="5">
    <w:abstractNumId w:val="30"/>
  </w:num>
  <w:num w:numId="6">
    <w:abstractNumId w:val="31"/>
  </w:num>
  <w:num w:numId="7">
    <w:abstractNumId w:val="7"/>
  </w:num>
  <w:num w:numId="8">
    <w:abstractNumId w:val="44"/>
  </w:num>
  <w:num w:numId="9">
    <w:abstractNumId w:val="35"/>
  </w:num>
  <w:num w:numId="10">
    <w:abstractNumId w:val="43"/>
  </w:num>
  <w:num w:numId="11">
    <w:abstractNumId w:val="34"/>
  </w:num>
  <w:num w:numId="12">
    <w:abstractNumId w:val="21"/>
  </w:num>
  <w:num w:numId="13">
    <w:abstractNumId w:val="4"/>
  </w:num>
  <w:num w:numId="14">
    <w:abstractNumId w:val="15"/>
  </w:num>
  <w:num w:numId="15">
    <w:abstractNumId w:val="6"/>
  </w:num>
  <w:num w:numId="16">
    <w:abstractNumId w:val="27"/>
  </w:num>
  <w:num w:numId="17">
    <w:abstractNumId w:val="8"/>
  </w:num>
  <w:num w:numId="18">
    <w:abstractNumId w:val="20"/>
  </w:num>
  <w:num w:numId="19">
    <w:abstractNumId w:val="29"/>
  </w:num>
  <w:num w:numId="20">
    <w:abstractNumId w:val="38"/>
  </w:num>
  <w:num w:numId="21">
    <w:abstractNumId w:val="10"/>
  </w:num>
  <w:num w:numId="22">
    <w:abstractNumId w:val="26"/>
  </w:num>
  <w:num w:numId="23">
    <w:abstractNumId w:val="46"/>
  </w:num>
  <w:num w:numId="24">
    <w:abstractNumId w:val="41"/>
  </w:num>
  <w:num w:numId="25">
    <w:abstractNumId w:val="2"/>
  </w:num>
  <w:num w:numId="26">
    <w:abstractNumId w:val="40"/>
  </w:num>
  <w:num w:numId="27">
    <w:abstractNumId w:val="11"/>
  </w:num>
  <w:num w:numId="28">
    <w:abstractNumId w:val="3"/>
  </w:num>
  <w:num w:numId="29">
    <w:abstractNumId w:val="12"/>
  </w:num>
  <w:num w:numId="30">
    <w:abstractNumId w:val="9"/>
  </w:num>
  <w:num w:numId="31">
    <w:abstractNumId w:val="37"/>
  </w:num>
  <w:num w:numId="32">
    <w:abstractNumId w:val="42"/>
  </w:num>
  <w:num w:numId="33">
    <w:abstractNumId w:val="28"/>
  </w:num>
  <w:num w:numId="34">
    <w:abstractNumId w:val="24"/>
  </w:num>
  <w:num w:numId="35">
    <w:abstractNumId w:val="39"/>
  </w:num>
  <w:num w:numId="36">
    <w:abstractNumId w:val="18"/>
  </w:num>
  <w:num w:numId="37">
    <w:abstractNumId w:val="25"/>
  </w:num>
  <w:num w:numId="38">
    <w:abstractNumId w:val="5"/>
  </w:num>
  <w:num w:numId="39">
    <w:abstractNumId w:val="33"/>
  </w:num>
  <w:num w:numId="40">
    <w:abstractNumId w:val="16"/>
  </w:num>
  <w:num w:numId="41">
    <w:abstractNumId w:val="14"/>
  </w:num>
  <w:num w:numId="42">
    <w:abstractNumId w:val="32"/>
  </w:num>
  <w:num w:numId="43">
    <w:abstractNumId w:val="36"/>
  </w:num>
  <w:num w:numId="44">
    <w:abstractNumId w:val="13"/>
  </w:num>
  <w:num w:numId="45">
    <w:abstractNumId w:val="47"/>
  </w:num>
  <w:num w:numId="46">
    <w:abstractNumId w:val="19"/>
  </w:num>
  <w:num w:numId="47">
    <w:abstractNumId w:val="45"/>
  </w:num>
  <w:num w:numId="48">
    <w:abstractNumId w:val="1"/>
  </w:num>
  <w:num w:numId="49">
    <w:abstractNumId w:val="2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strát HMBA">
    <w15:presenceInfo w15:providerId="None" w15:userId="Magstrát HMBA"/>
  </w15:person>
  <w15:person w15:author="Szakáll Marian, Mgr.">
    <w15:presenceInfo w15:providerId="AD" w15:userId="S::marian.szakall@bratislava.sk::800b80c1-84a0-46e6-b30e-87d810b93c9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0D"/>
    <w:rsid w:val="00000E08"/>
    <w:rsid w:val="00002FE3"/>
    <w:rsid w:val="00006325"/>
    <w:rsid w:val="0001055A"/>
    <w:rsid w:val="00010E24"/>
    <w:rsid w:val="0001559F"/>
    <w:rsid w:val="00016801"/>
    <w:rsid w:val="00022749"/>
    <w:rsid w:val="00023057"/>
    <w:rsid w:val="000248CA"/>
    <w:rsid w:val="000279D3"/>
    <w:rsid w:val="00032A30"/>
    <w:rsid w:val="0003499B"/>
    <w:rsid w:val="00036ABB"/>
    <w:rsid w:val="00042882"/>
    <w:rsid w:val="00044C2B"/>
    <w:rsid w:val="00050D96"/>
    <w:rsid w:val="00052C89"/>
    <w:rsid w:val="00053801"/>
    <w:rsid w:val="000538BC"/>
    <w:rsid w:val="00054516"/>
    <w:rsid w:val="000621D1"/>
    <w:rsid w:val="000645F9"/>
    <w:rsid w:val="0006776C"/>
    <w:rsid w:val="00070A46"/>
    <w:rsid w:val="00073221"/>
    <w:rsid w:val="000749E8"/>
    <w:rsid w:val="00074F83"/>
    <w:rsid w:val="00076858"/>
    <w:rsid w:val="00080FB9"/>
    <w:rsid w:val="00082626"/>
    <w:rsid w:val="00083C74"/>
    <w:rsid w:val="0008693A"/>
    <w:rsid w:val="0008740F"/>
    <w:rsid w:val="000877E3"/>
    <w:rsid w:val="000913D2"/>
    <w:rsid w:val="000917A0"/>
    <w:rsid w:val="00093FFE"/>
    <w:rsid w:val="000957A4"/>
    <w:rsid w:val="000A0FFF"/>
    <w:rsid w:val="000A13F0"/>
    <w:rsid w:val="000A3CF5"/>
    <w:rsid w:val="000A50FB"/>
    <w:rsid w:val="000A663B"/>
    <w:rsid w:val="000A7D09"/>
    <w:rsid w:val="000B2AC5"/>
    <w:rsid w:val="000B512B"/>
    <w:rsid w:val="000C4D35"/>
    <w:rsid w:val="000C64AB"/>
    <w:rsid w:val="000C7703"/>
    <w:rsid w:val="000D17E8"/>
    <w:rsid w:val="000D1EB9"/>
    <w:rsid w:val="000D47D3"/>
    <w:rsid w:val="000D734F"/>
    <w:rsid w:val="000E1B45"/>
    <w:rsid w:val="000E4991"/>
    <w:rsid w:val="000E7975"/>
    <w:rsid w:val="000F54C3"/>
    <w:rsid w:val="00101760"/>
    <w:rsid w:val="00101CA5"/>
    <w:rsid w:val="00101E0D"/>
    <w:rsid w:val="001031BE"/>
    <w:rsid w:val="001040E7"/>
    <w:rsid w:val="001059FC"/>
    <w:rsid w:val="00113F02"/>
    <w:rsid w:val="00114423"/>
    <w:rsid w:val="00115266"/>
    <w:rsid w:val="0011768C"/>
    <w:rsid w:val="00122200"/>
    <w:rsid w:val="00123997"/>
    <w:rsid w:val="00123D37"/>
    <w:rsid w:val="00134081"/>
    <w:rsid w:val="00135501"/>
    <w:rsid w:val="00142B3B"/>
    <w:rsid w:val="00142F6B"/>
    <w:rsid w:val="001434FE"/>
    <w:rsid w:val="00144D2A"/>
    <w:rsid w:val="0014552F"/>
    <w:rsid w:val="00146C7B"/>
    <w:rsid w:val="001507ED"/>
    <w:rsid w:val="00151D8E"/>
    <w:rsid w:val="00153D1C"/>
    <w:rsid w:val="00155AB7"/>
    <w:rsid w:val="00156AE4"/>
    <w:rsid w:val="00157E85"/>
    <w:rsid w:val="001600B8"/>
    <w:rsid w:val="001621C0"/>
    <w:rsid w:val="00162209"/>
    <w:rsid w:val="001626FD"/>
    <w:rsid w:val="00164EA2"/>
    <w:rsid w:val="00165BEE"/>
    <w:rsid w:val="00166896"/>
    <w:rsid w:val="00166D9C"/>
    <w:rsid w:val="0016799F"/>
    <w:rsid w:val="0017395A"/>
    <w:rsid w:val="00173BED"/>
    <w:rsid w:val="00174585"/>
    <w:rsid w:val="00174741"/>
    <w:rsid w:val="00176120"/>
    <w:rsid w:val="0017670C"/>
    <w:rsid w:val="00177282"/>
    <w:rsid w:val="00180F25"/>
    <w:rsid w:val="00182D53"/>
    <w:rsid w:val="00183E67"/>
    <w:rsid w:val="001843DA"/>
    <w:rsid w:val="001845BC"/>
    <w:rsid w:val="00194D00"/>
    <w:rsid w:val="00194E00"/>
    <w:rsid w:val="00197796"/>
    <w:rsid w:val="001A127C"/>
    <w:rsid w:val="001B2599"/>
    <w:rsid w:val="001B4111"/>
    <w:rsid w:val="001B7228"/>
    <w:rsid w:val="001C0890"/>
    <w:rsid w:val="001C6926"/>
    <w:rsid w:val="001D2A1B"/>
    <w:rsid w:val="001D32FB"/>
    <w:rsid w:val="001D4A50"/>
    <w:rsid w:val="001E0A5A"/>
    <w:rsid w:val="001E13EE"/>
    <w:rsid w:val="001E31BC"/>
    <w:rsid w:val="001E6006"/>
    <w:rsid w:val="001F02B0"/>
    <w:rsid w:val="001F6E29"/>
    <w:rsid w:val="0021080E"/>
    <w:rsid w:val="002131DD"/>
    <w:rsid w:val="00217F5D"/>
    <w:rsid w:val="00224B1A"/>
    <w:rsid w:val="002256DC"/>
    <w:rsid w:val="00226624"/>
    <w:rsid w:val="00226F23"/>
    <w:rsid w:val="00226F29"/>
    <w:rsid w:val="00231ADF"/>
    <w:rsid w:val="0023F94D"/>
    <w:rsid w:val="002428DF"/>
    <w:rsid w:val="00243B9A"/>
    <w:rsid w:val="0024410E"/>
    <w:rsid w:val="00244C94"/>
    <w:rsid w:val="00244FDE"/>
    <w:rsid w:val="00245285"/>
    <w:rsid w:val="00247E64"/>
    <w:rsid w:val="00247F88"/>
    <w:rsid w:val="00251840"/>
    <w:rsid w:val="0026393C"/>
    <w:rsid w:val="00267960"/>
    <w:rsid w:val="00270383"/>
    <w:rsid w:val="0027061A"/>
    <w:rsid w:val="002709D3"/>
    <w:rsid w:val="002710BD"/>
    <w:rsid w:val="00273C6A"/>
    <w:rsid w:val="0027646D"/>
    <w:rsid w:val="00277060"/>
    <w:rsid w:val="00281308"/>
    <w:rsid w:val="00281B0F"/>
    <w:rsid w:val="002826E1"/>
    <w:rsid w:val="00283A63"/>
    <w:rsid w:val="00285E4E"/>
    <w:rsid w:val="00291427"/>
    <w:rsid w:val="002930D4"/>
    <w:rsid w:val="00293519"/>
    <w:rsid w:val="00295942"/>
    <w:rsid w:val="002A0B12"/>
    <w:rsid w:val="002A49CE"/>
    <w:rsid w:val="002A521C"/>
    <w:rsid w:val="002A6DCE"/>
    <w:rsid w:val="002B2DAF"/>
    <w:rsid w:val="002B4F0C"/>
    <w:rsid w:val="002B6EBB"/>
    <w:rsid w:val="002B7E85"/>
    <w:rsid w:val="002C0BFF"/>
    <w:rsid w:val="002C126F"/>
    <w:rsid w:val="002C57AC"/>
    <w:rsid w:val="002C58F3"/>
    <w:rsid w:val="002D37A0"/>
    <w:rsid w:val="002D6340"/>
    <w:rsid w:val="002E0722"/>
    <w:rsid w:val="002E476C"/>
    <w:rsid w:val="002E705A"/>
    <w:rsid w:val="002E716B"/>
    <w:rsid w:val="002F0016"/>
    <w:rsid w:val="002F03B4"/>
    <w:rsid w:val="002F11DF"/>
    <w:rsid w:val="002F22E6"/>
    <w:rsid w:val="002F2B2B"/>
    <w:rsid w:val="0030006A"/>
    <w:rsid w:val="00300B03"/>
    <w:rsid w:val="00302749"/>
    <w:rsid w:val="00302C8D"/>
    <w:rsid w:val="003043FE"/>
    <w:rsid w:val="003059CF"/>
    <w:rsid w:val="00310641"/>
    <w:rsid w:val="00313817"/>
    <w:rsid w:val="003146C9"/>
    <w:rsid w:val="003147C0"/>
    <w:rsid w:val="003152E6"/>
    <w:rsid w:val="0031704A"/>
    <w:rsid w:val="00321D27"/>
    <w:rsid w:val="00324DEE"/>
    <w:rsid w:val="0032599F"/>
    <w:rsid w:val="00327C8C"/>
    <w:rsid w:val="0033498D"/>
    <w:rsid w:val="00336317"/>
    <w:rsid w:val="00336883"/>
    <w:rsid w:val="00336E70"/>
    <w:rsid w:val="00344768"/>
    <w:rsid w:val="00344A48"/>
    <w:rsid w:val="003472C5"/>
    <w:rsid w:val="003475B1"/>
    <w:rsid w:val="003478AD"/>
    <w:rsid w:val="00352E7E"/>
    <w:rsid w:val="00354B43"/>
    <w:rsid w:val="00361656"/>
    <w:rsid w:val="00362449"/>
    <w:rsid w:val="00363CBF"/>
    <w:rsid w:val="003655BF"/>
    <w:rsid w:val="003709F2"/>
    <w:rsid w:val="0038367A"/>
    <w:rsid w:val="00384D73"/>
    <w:rsid w:val="003855FC"/>
    <w:rsid w:val="003922A9"/>
    <w:rsid w:val="003922AB"/>
    <w:rsid w:val="0039235F"/>
    <w:rsid w:val="003930A3"/>
    <w:rsid w:val="00395E33"/>
    <w:rsid w:val="00397612"/>
    <w:rsid w:val="00397E41"/>
    <w:rsid w:val="003A1E2F"/>
    <w:rsid w:val="003A7109"/>
    <w:rsid w:val="003B0177"/>
    <w:rsid w:val="003B1BAF"/>
    <w:rsid w:val="003B3364"/>
    <w:rsid w:val="003B6704"/>
    <w:rsid w:val="003C3849"/>
    <w:rsid w:val="003C3E24"/>
    <w:rsid w:val="003C4C30"/>
    <w:rsid w:val="003C5486"/>
    <w:rsid w:val="003C764C"/>
    <w:rsid w:val="003D0D1D"/>
    <w:rsid w:val="003D1568"/>
    <w:rsid w:val="003D21A8"/>
    <w:rsid w:val="003D2C4F"/>
    <w:rsid w:val="003D2C9F"/>
    <w:rsid w:val="003D38FD"/>
    <w:rsid w:val="003E40EB"/>
    <w:rsid w:val="003E5ED2"/>
    <w:rsid w:val="003E6ACC"/>
    <w:rsid w:val="003E7DA7"/>
    <w:rsid w:val="003F2A16"/>
    <w:rsid w:val="003F4BEC"/>
    <w:rsid w:val="003F5394"/>
    <w:rsid w:val="003F5DBB"/>
    <w:rsid w:val="00400305"/>
    <w:rsid w:val="004015D3"/>
    <w:rsid w:val="00407BBE"/>
    <w:rsid w:val="00417474"/>
    <w:rsid w:val="00421051"/>
    <w:rsid w:val="00422CB2"/>
    <w:rsid w:val="00424789"/>
    <w:rsid w:val="00424FE0"/>
    <w:rsid w:val="0042509B"/>
    <w:rsid w:val="004252C7"/>
    <w:rsid w:val="00427C34"/>
    <w:rsid w:val="0043234D"/>
    <w:rsid w:val="0043769B"/>
    <w:rsid w:val="00441832"/>
    <w:rsid w:val="00444F7B"/>
    <w:rsid w:val="004462BE"/>
    <w:rsid w:val="00447121"/>
    <w:rsid w:val="004476C6"/>
    <w:rsid w:val="00450ED3"/>
    <w:rsid w:val="0045202E"/>
    <w:rsid w:val="00452AE5"/>
    <w:rsid w:val="00452DD8"/>
    <w:rsid w:val="00461006"/>
    <w:rsid w:val="00461DE2"/>
    <w:rsid w:val="00462574"/>
    <w:rsid w:val="00464477"/>
    <w:rsid w:val="00464924"/>
    <w:rsid w:val="0046765B"/>
    <w:rsid w:val="004676D9"/>
    <w:rsid w:val="00473DF8"/>
    <w:rsid w:val="00474650"/>
    <w:rsid w:val="00477648"/>
    <w:rsid w:val="004827A5"/>
    <w:rsid w:val="004846DC"/>
    <w:rsid w:val="00487F93"/>
    <w:rsid w:val="00487FC9"/>
    <w:rsid w:val="00492C8F"/>
    <w:rsid w:val="00495C64"/>
    <w:rsid w:val="004968DB"/>
    <w:rsid w:val="00496985"/>
    <w:rsid w:val="004A38C4"/>
    <w:rsid w:val="004A3A7C"/>
    <w:rsid w:val="004A69A0"/>
    <w:rsid w:val="004A7261"/>
    <w:rsid w:val="004A767F"/>
    <w:rsid w:val="004A7CB8"/>
    <w:rsid w:val="004B57CE"/>
    <w:rsid w:val="004C03DB"/>
    <w:rsid w:val="004C2266"/>
    <w:rsid w:val="004C52C0"/>
    <w:rsid w:val="004C5C35"/>
    <w:rsid w:val="004D486C"/>
    <w:rsid w:val="004D5BB4"/>
    <w:rsid w:val="004D72FC"/>
    <w:rsid w:val="004E3350"/>
    <w:rsid w:val="004F1655"/>
    <w:rsid w:val="004F593F"/>
    <w:rsid w:val="00503C15"/>
    <w:rsid w:val="00503E8C"/>
    <w:rsid w:val="00506059"/>
    <w:rsid w:val="00506FD2"/>
    <w:rsid w:val="00513CEF"/>
    <w:rsid w:val="00516BB0"/>
    <w:rsid w:val="00522534"/>
    <w:rsid w:val="00522798"/>
    <w:rsid w:val="00522A9C"/>
    <w:rsid w:val="005231DA"/>
    <w:rsid w:val="00523AC0"/>
    <w:rsid w:val="00524760"/>
    <w:rsid w:val="00524A11"/>
    <w:rsid w:val="005301F5"/>
    <w:rsid w:val="00531AFC"/>
    <w:rsid w:val="005437EC"/>
    <w:rsid w:val="0054438F"/>
    <w:rsid w:val="005450A7"/>
    <w:rsid w:val="00545F48"/>
    <w:rsid w:val="005540E9"/>
    <w:rsid w:val="00554845"/>
    <w:rsid w:val="00565145"/>
    <w:rsid w:val="005652D3"/>
    <w:rsid w:val="005660FE"/>
    <w:rsid w:val="0056756D"/>
    <w:rsid w:val="0057115E"/>
    <w:rsid w:val="00571A09"/>
    <w:rsid w:val="00571B04"/>
    <w:rsid w:val="005724A7"/>
    <w:rsid w:val="00572CEA"/>
    <w:rsid w:val="00574961"/>
    <w:rsid w:val="00575537"/>
    <w:rsid w:val="005762B8"/>
    <w:rsid w:val="00576B0C"/>
    <w:rsid w:val="00581816"/>
    <w:rsid w:val="0058342C"/>
    <w:rsid w:val="00583CEF"/>
    <w:rsid w:val="005871B5"/>
    <w:rsid w:val="005877F9"/>
    <w:rsid w:val="00592822"/>
    <w:rsid w:val="0059394F"/>
    <w:rsid w:val="00593C9C"/>
    <w:rsid w:val="005A288B"/>
    <w:rsid w:val="005A51BD"/>
    <w:rsid w:val="005B515A"/>
    <w:rsid w:val="005B5CCE"/>
    <w:rsid w:val="005B70B3"/>
    <w:rsid w:val="005C0922"/>
    <w:rsid w:val="005C3187"/>
    <w:rsid w:val="005C4011"/>
    <w:rsid w:val="005C4B53"/>
    <w:rsid w:val="005D3029"/>
    <w:rsid w:val="005D77F4"/>
    <w:rsid w:val="005E41B3"/>
    <w:rsid w:val="005E4903"/>
    <w:rsid w:val="005E79CB"/>
    <w:rsid w:val="005E7B5E"/>
    <w:rsid w:val="005F0EA3"/>
    <w:rsid w:val="005F13D9"/>
    <w:rsid w:val="005F54FC"/>
    <w:rsid w:val="005F6717"/>
    <w:rsid w:val="005F67B3"/>
    <w:rsid w:val="006036BB"/>
    <w:rsid w:val="00603D2B"/>
    <w:rsid w:val="00605063"/>
    <w:rsid w:val="00606528"/>
    <w:rsid w:val="00606607"/>
    <w:rsid w:val="00606705"/>
    <w:rsid w:val="0061520D"/>
    <w:rsid w:val="00616915"/>
    <w:rsid w:val="00620492"/>
    <w:rsid w:val="006217F4"/>
    <w:rsid w:val="00622B1D"/>
    <w:rsid w:val="00623453"/>
    <w:rsid w:val="006269AC"/>
    <w:rsid w:val="00631165"/>
    <w:rsid w:val="006315F4"/>
    <w:rsid w:val="006317BE"/>
    <w:rsid w:val="00633451"/>
    <w:rsid w:val="00634E5D"/>
    <w:rsid w:val="00635176"/>
    <w:rsid w:val="00636233"/>
    <w:rsid w:val="00637A26"/>
    <w:rsid w:val="006433B2"/>
    <w:rsid w:val="00644527"/>
    <w:rsid w:val="0064578C"/>
    <w:rsid w:val="00646CEE"/>
    <w:rsid w:val="006520AA"/>
    <w:rsid w:val="00652262"/>
    <w:rsid w:val="00655190"/>
    <w:rsid w:val="00655BE1"/>
    <w:rsid w:val="006649FE"/>
    <w:rsid w:val="006650AC"/>
    <w:rsid w:val="00665D2D"/>
    <w:rsid w:val="00665F29"/>
    <w:rsid w:val="006670A4"/>
    <w:rsid w:val="006677E0"/>
    <w:rsid w:val="00673FCA"/>
    <w:rsid w:val="00674C6E"/>
    <w:rsid w:val="006751CF"/>
    <w:rsid w:val="00676A89"/>
    <w:rsid w:val="0068008B"/>
    <w:rsid w:val="006826E1"/>
    <w:rsid w:val="00686191"/>
    <w:rsid w:val="0068745B"/>
    <w:rsid w:val="006904EA"/>
    <w:rsid w:val="00693CE5"/>
    <w:rsid w:val="00697326"/>
    <w:rsid w:val="006A27B0"/>
    <w:rsid w:val="006A43A3"/>
    <w:rsid w:val="006A47D5"/>
    <w:rsid w:val="006A4C50"/>
    <w:rsid w:val="006A52EE"/>
    <w:rsid w:val="006A6893"/>
    <w:rsid w:val="006B11CB"/>
    <w:rsid w:val="006B5DA0"/>
    <w:rsid w:val="006B6860"/>
    <w:rsid w:val="006B7150"/>
    <w:rsid w:val="006B7FAF"/>
    <w:rsid w:val="006C29E5"/>
    <w:rsid w:val="006C4293"/>
    <w:rsid w:val="006C7705"/>
    <w:rsid w:val="006C7759"/>
    <w:rsid w:val="006D1BE4"/>
    <w:rsid w:val="006D2F1E"/>
    <w:rsid w:val="006E08DA"/>
    <w:rsid w:val="006F02D6"/>
    <w:rsid w:val="0070035D"/>
    <w:rsid w:val="00703926"/>
    <w:rsid w:val="0070486D"/>
    <w:rsid w:val="007064EE"/>
    <w:rsid w:val="007070CE"/>
    <w:rsid w:val="00711003"/>
    <w:rsid w:val="00712E30"/>
    <w:rsid w:val="0071668C"/>
    <w:rsid w:val="00720466"/>
    <w:rsid w:val="00722323"/>
    <w:rsid w:val="00723AFE"/>
    <w:rsid w:val="00724438"/>
    <w:rsid w:val="007323DF"/>
    <w:rsid w:val="00734000"/>
    <w:rsid w:val="007377D5"/>
    <w:rsid w:val="007424FC"/>
    <w:rsid w:val="007451B7"/>
    <w:rsid w:val="0074766B"/>
    <w:rsid w:val="007504CC"/>
    <w:rsid w:val="007521D0"/>
    <w:rsid w:val="00752885"/>
    <w:rsid w:val="00756024"/>
    <w:rsid w:val="00756204"/>
    <w:rsid w:val="007562C2"/>
    <w:rsid w:val="007604B6"/>
    <w:rsid w:val="00762E9B"/>
    <w:rsid w:val="00765257"/>
    <w:rsid w:val="007660FE"/>
    <w:rsid w:val="00772875"/>
    <w:rsid w:val="007756A3"/>
    <w:rsid w:val="00777E81"/>
    <w:rsid w:val="00781640"/>
    <w:rsid w:val="007830DA"/>
    <w:rsid w:val="007836CA"/>
    <w:rsid w:val="00783A3B"/>
    <w:rsid w:val="00783B39"/>
    <w:rsid w:val="00785836"/>
    <w:rsid w:val="0078721C"/>
    <w:rsid w:val="007876BC"/>
    <w:rsid w:val="00793C11"/>
    <w:rsid w:val="00793D5A"/>
    <w:rsid w:val="00793FA9"/>
    <w:rsid w:val="0079406D"/>
    <w:rsid w:val="0079485F"/>
    <w:rsid w:val="0079526E"/>
    <w:rsid w:val="007A16EE"/>
    <w:rsid w:val="007A23D3"/>
    <w:rsid w:val="007A58B5"/>
    <w:rsid w:val="007A7639"/>
    <w:rsid w:val="007A771E"/>
    <w:rsid w:val="007B1CE1"/>
    <w:rsid w:val="007B378C"/>
    <w:rsid w:val="007B5538"/>
    <w:rsid w:val="007B6CF4"/>
    <w:rsid w:val="007B6D36"/>
    <w:rsid w:val="007B7583"/>
    <w:rsid w:val="007C377E"/>
    <w:rsid w:val="007D11EC"/>
    <w:rsid w:val="007D29A4"/>
    <w:rsid w:val="007E0350"/>
    <w:rsid w:val="007E2D09"/>
    <w:rsid w:val="007E4E89"/>
    <w:rsid w:val="007E6146"/>
    <w:rsid w:val="007E6622"/>
    <w:rsid w:val="007E775B"/>
    <w:rsid w:val="007E7778"/>
    <w:rsid w:val="007F1C89"/>
    <w:rsid w:val="007F74B6"/>
    <w:rsid w:val="00800937"/>
    <w:rsid w:val="008012E2"/>
    <w:rsid w:val="00801B80"/>
    <w:rsid w:val="00802823"/>
    <w:rsid w:val="00803E39"/>
    <w:rsid w:val="0080539C"/>
    <w:rsid w:val="008071CC"/>
    <w:rsid w:val="0081070A"/>
    <w:rsid w:val="0081129E"/>
    <w:rsid w:val="0081137B"/>
    <w:rsid w:val="008113E9"/>
    <w:rsid w:val="0082290C"/>
    <w:rsid w:val="00826ACB"/>
    <w:rsid w:val="008303FC"/>
    <w:rsid w:val="008317D8"/>
    <w:rsid w:val="008328C5"/>
    <w:rsid w:val="00832D6D"/>
    <w:rsid w:val="008339AB"/>
    <w:rsid w:val="00833BB9"/>
    <w:rsid w:val="0083402B"/>
    <w:rsid w:val="008342DC"/>
    <w:rsid w:val="008343CC"/>
    <w:rsid w:val="00834906"/>
    <w:rsid w:val="0083775F"/>
    <w:rsid w:val="00840D7C"/>
    <w:rsid w:val="008425E2"/>
    <w:rsid w:val="00844689"/>
    <w:rsid w:val="00846587"/>
    <w:rsid w:val="008514ED"/>
    <w:rsid w:val="00854122"/>
    <w:rsid w:val="0085708D"/>
    <w:rsid w:val="008573A3"/>
    <w:rsid w:val="008600DD"/>
    <w:rsid w:val="00867630"/>
    <w:rsid w:val="008709DB"/>
    <w:rsid w:val="00870D55"/>
    <w:rsid w:val="00871299"/>
    <w:rsid w:val="008720BD"/>
    <w:rsid w:val="008723B9"/>
    <w:rsid w:val="00876122"/>
    <w:rsid w:val="0088305E"/>
    <w:rsid w:val="00883689"/>
    <w:rsid w:val="00883CEF"/>
    <w:rsid w:val="0088532D"/>
    <w:rsid w:val="008870DA"/>
    <w:rsid w:val="0089241B"/>
    <w:rsid w:val="00892827"/>
    <w:rsid w:val="00895134"/>
    <w:rsid w:val="008A07ED"/>
    <w:rsid w:val="008A0AE1"/>
    <w:rsid w:val="008A28D1"/>
    <w:rsid w:val="008B0B50"/>
    <w:rsid w:val="008B1445"/>
    <w:rsid w:val="008B238B"/>
    <w:rsid w:val="008B64E0"/>
    <w:rsid w:val="008C075E"/>
    <w:rsid w:val="008C10EB"/>
    <w:rsid w:val="008C5726"/>
    <w:rsid w:val="008C62EC"/>
    <w:rsid w:val="008C6723"/>
    <w:rsid w:val="008C6E7C"/>
    <w:rsid w:val="008D03F6"/>
    <w:rsid w:val="008D2FF0"/>
    <w:rsid w:val="008D344E"/>
    <w:rsid w:val="008E4C99"/>
    <w:rsid w:val="008F0BF6"/>
    <w:rsid w:val="008F165E"/>
    <w:rsid w:val="008F24FF"/>
    <w:rsid w:val="008F55CA"/>
    <w:rsid w:val="008F78F4"/>
    <w:rsid w:val="00902C5F"/>
    <w:rsid w:val="00904892"/>
    <w:rsid w:val="00910A52"/>
    <w:rsid w:val="00914E9C"/>
    <w:rsid w:val="0091651F"/>
    <w:rsid w:val="00921B5E"/>
    <w:rsid w:val="00925F6E"/>
    <w:rsid w:val="00926324"/>
    <w:rsid w:val="00927273"/>
    <w:rsid w:val="00932BBE"/>
    <w:rsid w:val="00934004"/>
    <w:rsid w:val="0093530C"/>
    <w:rsid w:val="0094161B"/>
    <w:rsid w:val="00944AA0"/>
    <w:rsid w:val="009464EC"/>
    <w:rsid w:val="00946BDB"/>
    <w:rsid w:val="0094717F"/>
    <w:rsid w:val="00951C75"/>
    <w:rsid w:val="00952A1E"/>
    <w:rsid w:val="009530FF"/>
    <w:rsid w:val="00955805"/>
    <w:rsid w:val="0096184F"/>
    <w:rsid w:val="00962C46"/>
    <w:rsid w:val="0096430A"/>
    <w:rsid w:val="0096749D"/>
    <w:rsid w:val="009675D3"/>
    <w:rsid w:val="009720C0"/>
    <w:rsid w:val="009725E8"/>
    <w:rsid w:val="0097382D"/>
    <w:rsid w:val="00975480"/>
    <w:rsid w:val="00975CB7"/>
    <w:rsid w:val="00977710"/>
    <w:rsid w:val="00982D55"/>
    <w:rsid w:val="0098428E"/>
    <w:rsid w:val="00984535"/>
    <w:rsid w:val="00984E6E"/>
    <w:rsid w:val="0099484B"/>
    <w:rsid w:val="00996661"/>
    <w:rsid w:val="009A0372"/>
    <w:rsid w:val="009A3016"/>
    <w:rsid w:val="009A605C"/>
    <w:rsid w:val="009B4A01"/>
    <w:rsid w:val="009B4F3B"/>
    <w:rsid w:val="009B5FF3"/>
    <w:rsid w:val="009C152A"/>
    <w:rsid w:val="009C2E17"/>
    <w:rsid w:val="009C373B"/>
    <w:rsid w:val="009C4B61"/>
    <w:rsid w:val="009C7430"/>
    <w:rsid w:val="009C7FD8"/>
    <w:rsid w:val="009D00A1"/>
    <w:rsid w:val="009D30CE"/>
    <w:rsid w:val="009D4872"/>
    <w:rsid w:val="009E3A0A"/>
    <w:rsid w:val="009E73C3"/>
    <w:rsid w:val="009E7D90"/>
    <w:rsid w:val="009F0A36"/>
    <w:rsid w:val="009F1CEC"/>
    <w:rsid w:val="009F4C80"/>
    <w:rsid w:val="009F631B"/>
    <w:rsid w:val="00A00146"/>
    <w:rsid w:val="00A01C49"/>
    <w:rsid w:val="00A01E5F"/>
    <w:rsid w:val="00A031FF"/>
    <w:rsid w:val="00A04550"/>
    <w:rsid w:val="00A124AD"/>
    <w:rsid w:val="00A130CF"/>
    <w:rsid w:val="00A158E6"/>
    <w:rsid w:val="00A165EA"/>
    <w:rsid w:val="00A234E7"/>
    <w:rsid w:val="00A24525"/>
    <w:rsid w:val="00A26954"/>
    <w:rsid w:val="00A27A0A"/>
    <w:rsid w:val="00A30848"/>
    <w:rsid w:val="00A31454"/>
    <w:rsid w:val="00A31CF6"/>
    <w:rsid w:val="00A3420B"/>
    <w:rsid w:val="00A4048C"/>
    <w:rsid w:val="00A41E66"/>
    <w:rsid w:val="00A50E03"/>
    <w:rsid w:val="00A55799"/>
    <w:rsid w:val="00A57020"/>
    <w:rsid w:val="00A60049"/>
    <w:rsid w:val="00A6031B"/>
    <w:rsid w:val="00A61CE4"/>
    <w:rsid w:val="00A63C40"/>
    <w:rsid w:val="00A64619"/>
    <w:rsid w:val="00A65A85"/>
    <w:rsid w:val="00A716ED"/>
    <w:rsid w:val="00A80278"/>
    <w:rsid w:val="00A81BC7"/>
    <w:rsid w:val="00A832CC"/>
    <w:rsid w:val="00A85281"/>
    <w:rsid w:val="00A870E5"/>
    <w:rsid w:val="00A87BC8"/>
    <w:rsid w:val="00A913F1"/>
    <w:rsid w:val="00A91FEE"/>
    <w:rsid w:val="00A92AD6"/>
    <w:rsid w:val="00A93486"/>
    <w:rsid w:val="00A940A0"/>
    <w:rsid w:val="00A94620"/>
    <w:rsid w:val="00A96F07"/>
    <w:rsid w:val="00AA0F02"/>
    <w:rsid w:val="00AA75A7"/>
    <w:rsid w:val="00AB0D70"/>
    <w:rsid w:val="00AB21E3"/>
    <w:rsid w:val="00AB3093"/>
    <w:rsid w:val="00AB6570"/>
    <w:rsid w:val="00AB7251"/>
    <w:rsid w:val="00AC139F"/>
    <w:rsid w:val="00AC3043"/>
    <w:rsid w:val="00AC305E"/>
    <w:rsid w:val="00AC439F"/>
    <w:rsid w:val="00AC6064"/>
    <w:rsid w:val="00AC77F5"/>
    <w:rsid w:val="00AC7DA7"/>
    <w:rsid w:val="00AD2572"/>
    <w:rsid w:val="00AD5688"/>
    <w:rsid w:val="00AD640B"/>
    <w:rsid w:val="00AE1633"/>
    <w:rsid w:val="00AE719D"/>
    <w:rsid w:val="00AE72B4"/>
    <w:rsid w:val="00AF2745"/>
    <w:rsid w:val="00AF44A3"/>
    <w:rsid w:val="00AF5E50"/>
    <w:rsid w:val="00AF7452"/>
    <w:rsid w:val="00B00770"/>
    <w:rsid w:val="00B01516"/>
    <w:rsid w:val="00B031DC"/>
    <w:rsid w:val="00B032F1"/>
    <w:rsid w:val="00B042AC"/>
    <w:rsid w:val="00B04473"/>
    <w:rsid w:val="00B049B6"/>
    <w:rsid w:val="00B04D82"/>
    <w:rsid w:val="00B067FB"/>
    <w:rsid w:val="00B07C8D"/>
    <w:rsid w:val="00B115AC"/>
    <w:rsid w:val="00B12586"/>
    <w:rsid w:val="00B13D40"/>
    <w:rsid w:val="00B14166"/>
    <w:rsid w:val="00B153DF"/>
    <w:rsid w:val="00B203FE"/>
    <w:rsid w:val="00B212C6"/>
    <w:rsid w:val="00B215DB"/>
    <w:rsid w:val="00B36B5B"/>
    <w:rsid w:val="00B36C5C"/>
    <w:rsid w:val="00B40831"/>
    <w:rsid w:val="00B415DB"/>
    <w:rsid w:val="00B41E01"/>
    <w:rsid w:val="00B45553"/>
    <w:rsid w:val="00B50267"/>
    <w:rsid w:val="00B50F1E"/>
    <w:rsid w:val="00B57406"/>
    <w:rsid w:val="00B60C15"/>
    <w:rsid w:val="00B6200B"/>
    <w:rsid w:val="00B62051"/>
    <w:rsid w:val="00B645DB"/>
    <w:rsid w:val="00B65C16"/>
    <w:rsid w:val="00B6645A"/>
    <w:rsid w:val="00B71FE0"/>
    <w:rsid w:val="00B7284E"/>
    <w:rsid w:val="00B73A9A"/>
    <w:rsid w:val="00B74E17"/>
    <w:rsid w:val="00B75613"/>
    <w:rsid w:val="00B76504"/>
    <w:rsid w:val="00B7790B"/>
    <w:rsid w:val="00B83333"/>
    <w:rsid w:val="00B84290"/>
    <w:rsid w:val="00B84E9E"/>
    <w:rsid w:val="00B85BEA"/>
    <w:rsid w:val="00B9065E"/>
    <w:rsid w:val="00B915D3"/>
    <w:rsid w:val="00B921E7"/>
    <w:rsid w:val="00B9695F"/>
    <w:rsid w:val="00B973C9"/>
    <w:rsid w:val="00BA1DBA"/>
    <w:rsid w:val="00BA2B34"/>
    <w:rsid w:val="00BA36E6"/>
    <w:rsid w:val="00BA41EC"/>
    <w:rsid w:val="00BA6634"/>
    <w:rsid w:val="00BB1F95"/>
    <w:rsid w:val="00BB43A9"/>
    <w:rsid w:val="00BB4CCC"/>
    <w:rsid w:val="00BC09E9"/>
    <w:rsid w:val="00BC4F30"/>
    <w:rsid w:val="00BD31E4"/>
    <w:rsid w:val="00BD40DE"/>
    <w:rsid w:val="00BD4138"/>
    <w:rsid w:val="00BE1142"/>
    <w:rsid w:val="00BE146A"/>
    <w:rsid w:val="00BF29BA"/>
    <w:rsid w:val="00BF4A7A"/>
    <w:rsid w:val="00BF5861"/>
    <w:rsid w:val="00C02C93"/>
    <w:rsid w:val="00C07B29"/>
    <w:rsid w:val="00C10BED"/>
    <w:rsid w:val="00C10D2C"/>
    <w:rsid w:val="00C11429"/>
    <w:rsid w:val="00C14CCF"/>
    <w:rsid w:val="00C16439"/>
    <w:rsid w:val="00C168F3"/>
    <w:rsid w:val="00C16E7F"/>
    <w:rsid w:val="00C20AFF"/>
    <w:rsid w:val="00C20D39"/>
    <w:rsid w:val="00C20D72"/>
    <w:rsid w:val="00C21871"/>
    <w:rsid w:val="00C263AE"/>
    <w:rsid w:val="00C3017C"/>
    <w:rsid w:val="00C314F2"/>
    <w:rsid w:val="00C3381B"/>
    <w:rsid w:val="00C33D98"/>
    <w:rsid w:val="00C35874"/>
    <w:rsid w:val="00C378A7"/>
    <w:rsid w:val="00C42DD2"/>
    <w:rsid w:val="00C434C9"/>
    <w:rsid w:val="00C50209"/>
    <w:rsid w:val="00C52D37"/>
    <w:rsid w:val="00C6163A"/>
    <w:rsid w:val="00C630E1"/>
    <w:rsid w:val="00C64170"/>
    <w:rsid w:val="00C8077D"/>
    <w:rsid w:val="00C85379"/>
    <w:rsid w:val="00C85E93"/>
    <w:rsid w:val="00C86A6F"/>
    <w:rsid w:val="00C86A75"/>
    <w:rsid w:val="00C8785E"/>
    <w:rsid w:val="00C95C74"/>
    <w:rsid w:val="00C972BF"/>
    <w:rsid w:val="00C97EFE"/>
    <w:rsid w:val="00CA003F"/>
    <w:rsid w:val="00CA0BFB"/>
    <w:rsid w:val="00CA44F5"/>
    <w:rsid w:val="00CA4E48"/>
    <w:rsid w:val="00CA751A"/>
    <w:rsid w:val="00CB15BD"/>
    <w:rsid w:val="00CB2CEC"/>
    <w:rsid w:val="00CB5927"/>
    <w:rsid w:val="00CC1EE4"/>
    <w:rsid w:val="00CC5038"/>
    <w:rsid w:val="00CD0E30"/>
    <w:rsid w:val="00CD25DC"/>
    <w:rsid w:val="00CD3FC8"/>
    <w:rsid w:val="00CD40CF"/>
    <w:rsid w:val="00CD5681"/>
    <w:rsid w:val="00CE00CD"/>
    <w:rsid w:val="00CE204E"/>
    <w:rsid w:val="00CE20A2"/>
    <w:rsid w:val="00CE2FC4"/>
    <w:rsid w:val="00CE41F0"/>
    <w:rsid w:val="00CF1DDF"/>
    <w:rsid w:val="00CF40D6"/>
    <w:rsid w:val="00CF56FF"/>
    <w:rsid w:val="00CF739D"/>
    <w:rsid w:val="00D01B0F"/>
    <w:rsid w:val="00D037AE"/>
    <w:rsid w:val="00D068F1"/>
    <w:rsid w:val="00D10249"/>
    <w:rsid w:val="00D105DE"/>
    <w:rsid w:val="00D1170D"/>
    <w:rsid w:val="00D11ADF"/>
    <w:rsid w:val="00D1468A"/>
    <w:rsid w:val="00D20C24"/>
    <w:rsid w:val="00D21CD4"/>
    <w:rsid w:val="00D22D30"/>
    <w:rsid w:val="00D232C0"/>
    <w:rsid w:val="00D23E25"/>
    <w:rsid w:val="00D25245"/>
    <w:rsid w:val="00D2798E"/>
    <w:rsid w:val="00D3018D"/>
    <w:rsid w:val="00D31653"/>
    <w:rsid w:val="00D32EAF"/>
    <w:rsid w:val="00D410D4"/>
    <w:rsid w:val="00D41AD9"/>
    <w:rsid w:val="00D42C4C"/>
    <w:rsid w:val="00D46FF6"/>
    <w:rsid w:val="00D4762B"/>
    <w:rsid w:val="00D5465A"/>
    <w:rsid w:val="00D57EE7"/>
    <w:rsid w:val="00D615C9"/>
    <w:rsid w:val="00D63680"/>
    <w:rsid w:val="00D639D2"/>
    <w:rsid w:val="00D63E8A"/>
    <w:rsid w:val="00D66B9C"/>
    <w:rsid w:val="00D66F1B"/>
    <w:rsid w:val="00D74D9A"/>
    <w:rsid w:val="00D75ABE"/>
    <w:rsid w:val="00D75F0F"/>
    <w:rsid w:val="00D771CF"/>
    <w:rsid w:val="00D7737D"/>
    <w:rsid w:val="00D828AE"/>
    <w:rsid w:val="00D85400"/>
    <w:rsid w:val="00D856AB"/>
    <w:rsid w:val="00D87D5D"/>
    <w:rsid w:val="00D91CC4"/>
    <w:rsid w:val="00D92611"/>
    <w:rsid w:val="00D96C98"/>
    <w:rsid w:val="00DA75DE"/>
    <w:rsid w:val="00DA7AE8"/>
    <w:rsid w:val="00DB5680"/>
    <w:rsid w:val="00DB57EA"/>
    <w:rsid w:val="00DB67A1"/>
    <w:rsid w:val="00DC01C9"/>
    <w:rsid w:val="00DC3728"/>
    <w:rsid w:val="00DC746D"/>
    <w:rsid w:val="00DD3113"/>
    <w:rsid w:val="00DD35BC"/>
    <w:rsid w:val="00DD40D4"/>
    <w:rsid w:val="00DD65FB"/>
    <w:rsid w:val="00DE009B"/>
    <w:rsid w:val="00DE03B5"/>
    <w:rsid w:val="00DE0A22"/>
    <w:rsid w:val="00DE38E9"/>
    <w:rsid w:val="00DE7506"/>
    <w:rsid w:val="00DF0241"/>
    <w:rsid w:val="00DF0B4F"/>
    <w:rsid w:val="00DF6844"/>
    <w:rsid w:val="00E01822"/>
    <w:rsid w:val="00E03701"/>
    <w:rsid w:val="00E07634"/>
    <w:rsid w:val="00E10429"/>
    <w:rsid w:val="00E1105B"/>
    <w:rsid w:val="00E155FA"/>
    <w:rsid w:val="00E1663D"/>
    <w:rsid w:val="00E226C0"/>
    <w:rsid w:val="00E270A5"/>
    <w:rsid w:val="00E32225"/>
    <w:rsid w:val="00E3378A"/>
    <w:rsid w:val="00E340B1"/>
    <w:rsid w:val="00E37A30"/>
    <w:rsid w:val="00E403EE"/>
    <w:rsid w:val="00E43974"/>
    <w:rsid w:val="00E44822"/>
    <w:rsid w:val="00E44828"/>
    <w:rsid w:val="00E44A4C"/>
    <w:rsid w:val="00E44E94"/>
    <w:rsid w:val="00E453B0"/>
    <w:rsid w:val="00E46AFA"/>
    <w:rsid w:val="00E52AC3"/>
    <w:rsid w:val="00E535F3"/>
    <w:rsid w:val="00E55D45"/>
    <w:rsid w:val="00E565EF"/>
    <w:rsid w:val="00E56D7B"/>
    <w:rsid w:val="00E600CA"/>
    <w:rsid w:val="00E60F37"/>
    <w:rsid w:val="00E61F05"/>
    <w:rsid w:val="00E626D2"/>
    <w:rsid w:val="00E6403B"/>
    <w:rsid w:val="00E64FD6"/>
    <w:rsid w:val="00E6681E"/>
    <w:rsid w:val="00E674BF"/>
    <w:rsid w:val="00E6789B"/>
    <w:rsid w:val="00E73E49"/>
    <w:rsid w:val="00E755E9"/>
    <w:rsid w:val="00E77A10"/>
    <w:rsid w:val="00E80736"/>
    <w:rsid w:val="00E832DA"/>
    <w:rsid w:val="00E83828"/>
    <w:rsid w:val="00E84ECA"/>
    <w:rsid w:val="00E876C7"/>
    <w:rsid w:val="00E87CA5"/>
    <w:rsid w:val="00E911F5"/>
    <w:rsid w:val="00E9184B"/>
    <w:rsid w:val="00E92A79"/>
    <w:rsid w:val="00E942E1"/>
    <w:rsid w:val="00E96577"/>
    <w:rsid w:val="00E96B45"/>
    <w:rsid w:val="00EA1163"/>
    <w:rsid w:val="00EA367F"/>
    <w:rsid w:val="00EA7D01"/>
    <w:rsid w:val="00EB04F6"/>
    <w:rsid w:val="00EB1FB7"/>
    <w:rsid w:val="00EB243D"/>
    <w:rsid w:val="00EB2FFE"/>
    <w:rsid w:val="00EB3BB4"/>
    <w:rsid w:val="00EB61CE"/>
    <w:rsid w:val="00EB669C"/>
    <w:rsid w:val="00EC47AA"/>
    <w:rsid w:val="00EC6B2F"/>
    <w:rsid w:val="00EC786C"/>
    <w:rsid w:val="00ED00BC"/>
    <w:rsid w:val="00ED2B8E"/>
    <w:rsid w:val="00ED4CDA"/>
    <w:rsid w:val="00ED4D51"/>
    <w:rsid w:val="00ED5780"/>
    <w:rsid w:val="00ED7348"/>
    <w:rsid w:val="00EE1E9A"/>
    <w:rsid w:val="00EE65BC"/>
    <w:rsid w:val="00EE745E"/>
    <w:rsid w:val="00EE7CAF"/>
    <w:rsid w:val="00EF17B0"/>
    <w:rsid w:val="00EF1C27"/>
    <w:rsid w:val="00EF36AC"/>
    <w:rsid w:val="00F00AF7"/>
    <w:rsid w:val="00F01B7C"/>
    <w:rsid w:val="00F04DF2"/>
    <w:rsid w:val="00F07FA5"/>
    <w:rsid w:val="00F1213D"/>
    <w:rsid w:val="00F13676"/>
    <w:rsid w:val="00F162C1"/>
    <w:rsid w:val="00F16801"/>
    <w:rsid w:val="00F20A78"/>
    <w:rsid w:val="00F23A3C"/>
    <w:rsid w:val="00F242C3"/>
    <w:rsid w:val="00F34B3B"/>
    <w:rsid w:val="00F35EA2"/>
    <w:rsid w:val="00F4110B"/>
    <w:rsid w:val="00F41925"/>
    <w:rsid w:val="00F41C8B"/>
    <w:rsid w:val="00F42FB3"/>
    <w:rsid w:val="00F538B1"/>
    <w:rsid w:val="00F608F5"/>
    <w:rsid w:val="00F6097E"/>
    <w:rsid w:val="00F63BFD"/>
    <w:rsid w:val="00F643B4"/>
    <w:rsid w:val="00F64ABB"/>
    <w:rsid w:val="00F704D5"/>
    <w:rsid w:val="00F70818"/>
    <w:rsid w:val="00F80A9A"/>
    <w:rsid w:val="00F8462A"/>
    <w:rsid w:val="00F876C6"/>
    <w:rsid w:val="00F87B78"/>
    <w:rsid w:val="00F906CF"/>
    <w:rsid w:val="00F936C5"/>
    <w:rsid w:val="00F95C08"/>
    <w:rsid w:val="00FA0219"/>
    <w:rsid w:val="00FA1C35"/>
    <w:rsid w:val="00FA2C2D"/>
    <w:rsid w:val="00FA42B9"/>
    <w:rsid w:val="00FA6C10"/>
    <w:rsid w:val="00FB005C"/>
    <w:rsid w:val="00FB2A8E"/>
    <w:rsid w:val="00FB39ED"/>
    <w:rsid w:val="00FC40DC"/>
    <w:rsid w:val="00FC702D"/>
    <w:rsid w:val="00FC702F"/>
    <w:rsid w:val="00FC749E"/>
    <w:rsid w:val="00FC7D01"/>
    <w:rsid w:val="00FD1509"/>
    <w:rsid w:val="00FD1FAE"/>
    <w:rsid w:val="00FD2AB3"/>
    <w:rsid w:val="00FD5626"/>
    <w:rsid w:val="00FD671B"/>
    <w:rsid w:val="00FD7C76"/>
    <w:rsid w:val="00FE196C"/>
    <w:rsid w:val="00FE1E76"/>
    <w:rsid w:val="00FE2AE0"/>
    <w:rsid w:val="00FE374C"/>
    <w:rsid w:val="00FE41CE"/>
    <w:rsid w:val="00FE60A6"/>
    <w:rsid w:val="00FF0EF6"/>
    <w:rsid w:val="00FF115B"/>
    <w:rsid w:val="00FF247E"/>
    <w:rsid w:val="00FF250A"/>
    <w:rsid w:val="00FF6E3C"/>
    <w:rsid w:val="00FF7715"/>
    <w:rsid w:val="00FF7932"/>
    <w:rsid w:val="01DD7A0B"/>
    <w:rsid w:val="02B9B20B"/>
    <w:rsid w:val="064B006A"/>
    <w:rsid w:val="089BD52D"/>
    <w:rsid w:val="0A44F029"/>
    <w:rsid w:val="0A4A4651"/>
    <w:rsid w:val="0A7BF1C7"/>
    <w:rsid w:val="0AB98D49"/>
    <w:rsid w:val="0BDF42B1"/>
    <w:rsid w:val="0C33A377"/>
    <w:rsid w:val="0C8C73C1"/>
    <w:rsid w:val="0D3DCB45"/>
    <w:rsid w:val="12C3BE63"/>
    <w:rsid w:val="147B8797"/>
    <w:rsid w:val="157DC379"/>
    <w:rsid w:val="15884AEE"/>
    <w:rsid w:val="1946F485"/>
    <w:rsid w:val="1C8A03D8"/>
    <w:rsid w:val="1D3377AA"/>
    <w:rsid w:val="20AF235C"/>
    <w:rsid w:val="20CA9D0B"/>
    <w:rsid w:val="20EE2503"/>
    <w:rsid w:val="21508442"/>
    <w:rsid w:val="21CF2808"/>
    <w:rsid w:val="2274642F"/>
    <w:rsid w:val="233AF3D5"/>
    <w:rsid w:val="2388D749"/>
    <w:rsid w:val="23E52D88"/>
    <w:rsid w:val="24EE1C88"/>
    <w:rsid w:val="24FD9B13"/>
    <w:rsid w:val="251F60BE"/>
    <w:rsid w:val="2A237401"/>
    <w:rsid w:val="2B6F1160"/>
    <w:rsid w:val="2BCCACA7"/>
    <w:rsid w:val="2BDBF7F5"/>
    <w:rsid w:val="2CF53826"/>
    <w:rsid w:val="2ED492D4"/>
    <w:rsid w:val="2F738112"/>
    <w:rsid w:val="311E59D9"/>
    <w:rsid w:val="33BE5405"/>
    <w:rsid w:val="33F8E6C1"/>
    <w:rsid w:val="353DAA00"/>
    <w:rsid w:val="36464ADE"/>
    <w:rsid w:val="39A14729"/>
    <w:rsid w:val="3A6D8CF6"/>
    <w:rsid w:val="3B6B212E"/>
    <w:rsid w:val="3B7C5AD0"/>
    <w:rsid w:val="3C107940"/>
    <w:rsid w:val="3E547428"/>
    <w:rsid w:val="3EC3B4E0"/>
    <w:rsid w:val="3F91C2F4"/>
    <w:rsid w:val="4002E443"/>
    <w:rsid w:val="402CCC62"/>
    <w:rsid w:val="42B47F9F"/>
    <w:rsid w:val="45CC9B23"/>
    <w:rsid w:val="46EB92A9"/>
    <w:rsid w:val="4795E6CB"/>
    <w:rsid w:val="47EFAE82"/>
    <w:rsid w:val="497C5B7F"/>
    <w:rsid w:val="4A274663"/>
    <w:rsid w:val="4B385597"/>
    <w:rsid w:val="4B455FB4"/>
    <w:rsid w:val="4CB9C874"/>
    <w:rsid w:val="4CBB4C61"/>
    <w:rsid w:val="4D0D122E"/>
    <w:rsid w:val="5012DFF0"/>
    <w:rsid w:val="52CDA5DD"/>
    <w:rsid w:val="53ADF83C"/>
    <w:rsid w:val="544EF4AE"/>
    <w:rsid w:val="54CF9328"/>
    <w:rsid w:val="54D44460"/>
    <w:rsid w:val="56E207A4"/>
    <w:rsid w:val="57156A21"/>
    <w:rsid w:val="5745A2DE"/>
    <w:rsid w:val="5795C4E3"/>
    <w:rsid w:val="57C78B61"/>
    <w:rsid w:val="58C895AF"/>
    <w:rsid w:val="59E9AF94"/>
    <w:rsid w:val="5BFEBBB7"/>
    <w:rsid w:val="5C23B590"/>
    <w:rsid w:val="5DAC6FF4"/>
    <w:rsid w:val="5E51F495"/>
    <w:rsid w:val="5FBE3AFB"/>
    <w:rsid w:val="60387AC2"/>
    <w:rsid w:val="604354A9"/>
    <w:rsid w:val="613D7E09"/>
    <w:rsid w:val="630CF274"/>
    <w:rsid w:val="630E70BF"/>
    <w:rsid w:val="645A76AF"/>
    <w:rsid w:val="668C6FB1"/>
    <w:rsid w:val="66DB40FE"/>
    <w:rsid w:val="6953DF2A"/>
    <w:rsid w:val="69D21564"/>
    <w:rsid w:val="6BAA72A5"/>
    <w:rsid w:val="6CDABE78"/>
    <w:rsid w:val="6D094876"/>
    <w:rsid w:val="6D095299"/>
    <w:rsid w:val="6EA03C87"/>
    <w:rsid w:val="6F2CB387"/>
    <w:rsid w:val="77ABDBA9"/>
    <w:rsid w:val="7AD475A3"/>
    <w:rsid w:val="7ADB6C8A"/>
    <w:rsid w:val="7BF7A8A5"/>
    <w:rsid w:val="7C0F2307"/>
    <w:rsid w:val="7DB4FBDD"/>
    <w:rsid w:val="7DD4E706"/>
    <w:rsid w:val="7E611EA9"/>
    <w:rsid w:val="7F349C6D"/>
    <w:rsid w:val="7FECD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DCD"/>
  <w15:chartTrackingRefBased/>
  <w15:docId w15:val="{358A629B-7EB9-4E66-A47A-77D3F7D982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eastAsia="Calibri" w:asciiTheme="minorHAns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520D"/>
    <w:rPr>
      <w:rFonts w:ascii="Arial Narrow" w:hAnsi="Arial Narrow" w:cs="Times New Roman"/>
      <w:sz w:val="20"/>
    </w:rPr>
  </w:style>
  <w:style w:type="paragraph" w:styleId="Heading1">
    <w:name w:val="heading 1"/>
    <w:basedOn w:val="Normal"/>
    <w:link w:val="Heading1Char"/>
    <w:uiPriority w:val="9"/>
    <w:qFormat/>
    <w:rsid w:val="0061520D"/>
    <w:pPr>
      <w:spacing w:before="100" w:beforeAutospacing="1" w:after="100" w:afterAutospacing="1" w:line="240" w:lineRule="auto"/>
      <w:jc w:val="left"/>
      <w:outlineLvl w:val="0"/>
    </w:pPr>
    <w:rPr>
      <w:rFonts w:ascii="Times New Roman" w:hAnsi="Times New Roman" w:eastAsia="Times New Roman"/>
      <w:b/>
      <w:bCs/>
      <w:kern w:val="36"/>
      <w:sz w:val="48"/>
      <w:szCs w:val="48"/>
      <w:lang w:eastAsia="sk-S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01055A"/>
    <w:pPr>
      <w:numPr>
        <w:numId w:val="1"/>
      </w:numPr>
      <w:ind w:left="567" w:hanging="567"/>
      <w:contextualSpacing/>
    </w:pPr>
  </w:style>
  <w:style w:type="character" w:styleId="Heading1Char" w:customStyle="1">
    <w:name w:val="Heading 1 Char"/>
    <w:basedOn w:val="DefaultParagraphFont"/>
    <w:link w:val="Heading1"/>
    <w:uiPriority w:val="9"/>
    <w:rsid w:val="0061520D"/>
    <w:rPr>
      <w:rFonts w:ascii="Times New Roman" w:hAnsi="Times New Roman" w:eastAsia="Times New Roman" w:cs="Times New Roman"/>
      <w:b/>
      <w:bCs/>
      <w:kern w:val="36"/>
      <w:sz w:val="48"/>
      <w:szCs w:val="48"/>
      <w:lang w:eastAsia="sk-SK"/>
    </w:rPr>
  </w:style>
  <w:style w:type="paragraph" w:styleId="BalloonText">
    <w:name w:val="Balloon Text"/>
    <w:basedOn w:val="Normal"/>
    <w:link w:val="BalloonTextChar"/>
    <w:uiPriority w:val="99"/>
    <w:semiHidden/>
    <w:unhideWhenUsed/>
    <w:rsid w:val="0061520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520D"/>
    <w:rPr>
      <w:rFonts w:ascii="Segoe UI" w:hAnsi="Segoe UI" w:cs="Segoe UI"/>
      <w:sz w:val="18"/>
      <w:szCs w:val="18"/>
    </w:rPr>
  </w:style>
  <w:style w:type="paragraph" w:styleId="Header">
    <w:name w:val="header"/>
    <w:basedOn w:val="Normal"/>
    <w:link w:val="HeaderChar"/>
    <w:uiPriority w:val="99"/>
    <w:unhideWhenUsed/>
    <w:rsid w:val="0061520D"/>
    <w:pPr>
      <w:tabs>
        <w:tab w:val="center" w:pos="4536"/>
        <w:tab w:val="right" w:pos="9072"/>
      </w:tabs>
      <w:spacing w:line="240" w:lineRule="auto"/>
    </w:pPr>
  </w:style>
  <w:style w:type="character" w:styleId="HeaderChar" w:customStyle="1">
    <w:name w:val="Header Char"/>
    <w:basedOn w:val="DefaultParagraphFont"/>
    <w:link w:val="Header"/>
    <w:uiPriority w:val="99"/>
    <w:rsid w:val="0061520D"/>
    <w:rPr>
      <w:rFonts w:ascii="Arial Narrow" w:hAnsi="Arial Narrow" w:cs="Times New Roman"/>
      <w:sz w:val="20"/>
    </w:rPr>
  </w:style>
  <w:style w:type="paragraph" w:styleId="Footer">
    <w:name w:val="footer"/>
    <w:basedOn w:val="Normal"/>
    <w:link w:val="FooterChar"/>
    <w:uiPriority w:val="99"/>
    <w:unhideWhenUsed/>
    <w:rsid w:val="0061520D"/>
    <w:pPr>
      <w:tabs>
        <w:tab w:val="center" w:pos="4536"/>
        <w:tab w:val="right" w:pos="9072"/>
      </w:tabs>
      <w:spacing w:line="240" w:lineRule="auto"/>
    </w:pPr>
  </w:style>
  <w:style w:type="character" w:styleId="FooterChar" w:customStyle="1">
    <w:name w:val="Footer Char"/>
    <w:basedOn w:val="DefaultParagraphFont"/>
    <w:link w:val="Footer"/>
    <w:uiPriority w:val="99"/>
    <w:rsid w:val="0061520D"/>
    <w:rPr>
      <w:rFonts w:ascii="Arial Narrow" w:hAnsi="Arial Narrow" w:cs="Times New Roman"/>
      <w:sz w:val="20"/>
    </w:rPr>
  </w:style>
  <w:style w:type="paragraph" w:styleId="BodyText">
    <w:name w:val="Body Text"/>
    <w:basedOn w:val="Normal"/>
    <w:link w:val="BodyTextChar"/>
    <w:rsid w:val="0061520D"/>
    <w:pPr>
      <w:spacing w:before="120" w:line="240" w:lineRule="auto"/>
      <w:ind w:firstLine="181"/>
      <w:jc w:val="left"/>
    </w:pPr>
    <w:rPr>
      <w:rFonts w:ascii="Arial" w:hAnsi="Arial" w:eastAsia="Times New Roman"/>
      <w:sz w:val="24"/>
      <w:szCs w:val="24"/>
      <w:lang w:val="cs-CZ"/>
    </w:rPr>
  </w:style>
  <w:style w:type="character" w:styleId="BodyTextChar" w:customStyle="1">
    <w:name w:val="Body Text Char"/>
    <w:basedOn w:val="DefaultParagraphFont"/>
    <w:link w:val="BodyText"/>
    <w:rsid w:val="0061520D"/>
    <w:rPr>
      <w:rFonts w:ascii="Arial" w:hAnsi="Arial" w:eastAsia="Times New Roman" w:cs="Times New Roman"/>
      <w:sz w:val="24"/>
      <w:szCs w:val="24"/>
      <w:lang w:val="cs-CZ"/>
    </w:rPr>
  </w:style>
  <w:style w:type="character" w:styleId="CommentReference">
    <w:name w:val="annotation reference"/>
    <w:basedOn w:val="DefaultParagraphFont"/>
    <w:uiPriority w:val="99"/>
    <w:semiHidden/>
    <w:unhideWhenUsed/>
    <w:rsid w:val="0061520D"/>
    <w:rPr>
      <w:sz w:val="16"/>
      <w:szCs w:val="16"/>
    </w:rPr>
  </w:style>
  <w:style w:type="paragraph" w:styleId="CommentText">
    <w:name w:val="annotation text"/>
    <w:basedOn w:val="Normal"/>
    <w:link w:val="CommentTextChar"/>
    <w:uiPriority w:val="99"/>
    <w:unhideWhenUsed/>
    <w:rsid w:val="0061520D"/>
    <w:pPr>
      <w:spacing w:line="240" w:lineRule="auto"/>
    </w:pPr>
    <w:rPr>
      <w:rFonts w:ascii="Times New Roman" w:hAnsi="Times New Roman" w:eastAsiaTheme="minorHAnsi" w:cstheme="minorBidi"/>
      <w:szCs w:val="20"/>
    </w:rPr>
  </w:style>
  <w:style w:type="character" w:styleId="CommentTextChar" w:customStyle="1">
    <w:name w:val="Comment Text Char"/>
    <w:basedOn w:val="DefaultParagraphFont"/>
    <w:link w:val="CommentText"/>
    <w:uiPriority w:val="99"/>
    <w:rsid w:val="0061520D"/>
    <w:rPr>
      <w:rFonts w:ascii="Times New Roman" w:hAnsi="Times New Roman" w:eastAsiaTheme="minorHAnsi"/>
      <w:sz w:val="20"/>
      <w:szCs w:val="20"/>
    </w:rPr>
  </w:style>
  <w:style w:type="character" w:styleId="Zmienka1" w:customStyle="1">
    <w:name w:val="Zmienka1"/>
    <w:basedOn w:val="DefaultParagraphFont"/>
    <w:uiPriority w:val="99"/>
    <w:unhideWhenUsed/>
    <w:rsid w:val="0061520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61520D"/>
    <w:rPr>
      <w:rFonts w:ascii="Arial Narrow" w:hAnsi="Arial Narrow" w:eastAsia="Calibri" w:cs="Times New Roman"/>
      <w:b/>
      <w:bCs/>
    </w:rPr>
  </w:style>
  <w:style w:type="character" w:styleId="CommentSubjectChar" w:customStyle="1">
    <w:name w:val="Comment Subject Char"/>
    <w:basedOn w:val="CommentTextChar"/>
    <w:link w:val="CommentSubject"/>
    <w:uiPriority w:val="99"/>
    <w:semiHidden/>
    <w:rsid w:val="0061520D"/>
    <w:rPr>
      <w:rFonts w:ascii="Arial Narrow" w:hAnsi="Arial Narrow" w:cs="Times New Roman" w:eastAsiaTheme="minorHAnsi"/>
      <w:b/>
      <w:bCs/>
      <w:sz w:val="20"/>
      <w:szCs w:val="20"/>
    </w:rPr>
  </w:style>
  <w:style w:type="character" w:styleId="Nevyrieenzmienka1" w:customStyle="1">
    <w:name w:val="Nevyriešená zmienka1"/>
    <w:basedOn w:val="DefaultParagraphFont"/>
    <w:uiPriority w:val="99"/>
    <w:unhideWhenUsed/>
    <w:rsid w:val="0061520D"/>
    <w:rPr>
      <w:color w:val="605E5C"/>
      <w:shd w:val="clear" w:color="auto" w:fill="E1DFDD"/>
    </w:rPr>
  </w:style>
  <w:style w:type="paragraph" w:styleId="Default" w:customStyle="1">
    <w:name w:val="Default"/>
    <w:rsid w:val="009720C0"/>
    <w:pPr>
      <w:autoSpaceDE w:val="0"/>
      <w:autoSpaceDN w:val="0"/>
      <w:adjustRightInd w:val="0"/>
      <w:spacing w:line="240" w:lineRule="auto"/>
      <w:jc w:val="left"/>
    </w:pPr>
    <w:rPr>
      <w:rFonts w:ascii="Times New Roman" w:hAnsi="Times New Roman" w:cs="Times New Roman"/>
      <w:color w:val="000000"/>
      <w:sz w:val="24"/>
      <w:szCs w:val="24"/>
    </w:rPr>
  </w:style>
  <w:style w:type="paragraph" w:styleId="Revision">
    <w:name w:val="Revision"/>
    <w:hidden/>
    <w:uiPriority w:val="99"/>
    <w:semiHidden/>
    <w:rsid w:val="009720C0"/>
    <w:pPr>
      <w:spacing w:line="240" w:lineRule="auto"/>
      <w:jc w:val="left"/>
    </w:pPr>
    <w:rPr>
      <w:rFonts w:ascii="Arial Narrow" w:hAnsi="Arial Narrow" w:cs="Times New Roman"/>
      <w:sz w:val="20"/>
    </w:rPr>
  </w:style>
  <w:style w:type="character" w:styleId="UnresolvedMention">
    <w:name w:val="Unresolved Mention"/>
    <w:basedOn w:val="DefaultParagraphFont"/>
    <w:uiPriority w:val="99"/>
    <w:unhideWhenUsed/>
    <w:rsid w:val="00A165EA"/>
    <w:rPr>
      <w:color w:val="605E5C"/>
      <w:shd w:val="clear" w:color="auto" w:fill="E1DFDD"/>
    </w:rPr>
  </w:style>
  <w:style w:type="character" w:styleId="Mention">
    <w:name w:val="Mention"/>
    <w:basedOn w:val="DefaultParagraphFont"/>
    <w:uiPriority w:val="99"/>
    <w:unhideWhenUsed/>
    <w:rsid w:val="00313817"/>
    <w:rPr>
      <w:color w:val="2B579A"/>
      <w:shd w:val="clear" w:color="auto" w:fill="E1DFDD"/>
    </w:rPr>
  </w:style>
  <w:style w:type="table" w:styleId="TableGrid">
    <w:name w:val="Table Grid"/>
    <w:basedOn w:val="TableNormal"/>
    <w:uiPriority w:val="59"/>
    <w:rsid w:val="0098428E"/>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0282">
      <w:bodyDiv w:val="1"/>
      <w:marLeft w:val="0"/>
      <w:marRight w:val="0"/>
      <w:marTop w:val="0"/>
      <w:marBottom w:val="0"/>
      <w:divBdr>
        <w:top w:val="none" w:sz="0" w:space="0" w:color="auto"/>
        <w:left w:val="none" w:sz="0" w:space="0" w:color="auto"/>
        <w:bottom w:val="none" w:sz="0" w:space="0" w:color="auto"/>
        <w:right w:val="none" w:sz="0" w:space="0" w:color="auto"/>
      </w:divBdr>
    </w:div>
    <w:div w:id="784350361">
      <w:bodyDiv w:val="1"/>
      <w:marLeft w:val="0"/>
      <w:marRight w:val="0"/>
      <w:marTop w:val="0"/>
      <w:marBottom w:val="0"/>
      <w:divBdr>
        <w:top w:val="none" w:sz="0" w:space="0" w:color="auto"/>
        <w:left w:val="none" w:sz="0" w:space="0" w:color="auto"/>
        <w:bottom w:val="none" w:sz="0" w:space="0" w:color="auto"/>
        <w:right w:val="none" w:sz="0" w:space="0" w:color="auto"/>
      </w:divBdr>
    </w:div>
    <w:div w:id="1186408770">
      <w:bodyDiv w:val="1"/>
      <w:marLeft w:val="0"/>
      <w:marRight w:val="0"/>
      <w:marTop w:val="0"/>
      <w:marBottom w:val="0"/>
      <w:divBdr>
        <w:top w:val="none" w:sz="0" w:space="0" w:color="auto"/>
        <w:left w:val="none" w:sz="0" w:space="0" w:color="auto"/>
        <w:bottom w:val="none" w:sz="0" w:space="0" w:color="auto"/>
        <w:right w:val="none" w:sz="0" w:space="0" w:color="auto"/>
      </w:divBdr>
    </w:div>
    <w:div w:id="1229535145">
      <w:bodyDiv w:val="1"/>
      <w:marLeft w:val="0"/>
      <w:marRight w:val="0"/>
      <w:marTop w:val="0"/>
      <w:marBottom w:val="0"/>
      <w:divBdr>
        <w:top w:val="none" w:sz="0" w:space="0" w:color="auto"/>
        <w:left w:val="none" w:sz="0" w:space="0" w:color="auto"/>
        <w:bottom w:val="none" w:sz="0" w:space="0" w:color="auto"/>
        <w:right w:val="none" w:sz="0" w:space="0" w:color="auto"/>
      </w:divBdr>
    </w:div>
    <w:div w:id="1782727110">
      <w:bodyDiv w:val="1"/>
      <w:marLeft w:val="0"/>
      <w:marRight w:val="0"/>
      <w:marTop w:val="0"/>
      <w:marBottom w:val="0"/>
      <w:divBdr>
        <w:top w:val="none" w:sz="0" w:space="0" w:color="auto"/>
        <w:left w:val="none" w:sz="0" w:space="0" w:color="auto"/>
        <w:bottom w:val="none" w:sz="0" w:space="0" w:color="auto"/>
        <w:right w:val="none" w:sz="0" w:space="0" w:color="auto"/>
      </w:divBdr>
    </w:div>
    <w:div w:id="1864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c12380-8705-4414-9b75-847447629c32">
      <UserInfo>
        <DisplayName>Kopil Roman, JUDr.</DisplayName>
        <AccountId>40</AccountId>
        <AccountType/>
      </UserInfo>
    </SharedWithUsers>
    <_x0062_ui8 xmlns="ec2f7342-51fa-4de0-a273-aa8976fe97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816A-A32A-4FDD-A037-B2C7E0868179}">
  <ds:schemaRefs>
    <ds:schemaRef ds:uri="http://schemas.microsoft.com/office/2006/metadata/properties"/>
    <ds:schemaRef ds:uri="http://schemas.microsoft.com/office/infopath/2007/PartnerControls"/>
    <ds:schemaRef ds:uri="7cc12380-8705-4414-9b75-847447629c32"/>
    <ds:schemaRef ds:uri="ec2f7342-51fa-4de0-a273-aa8976fe972a"/>
  </ds:schemaRefs>
</ds:datastoreItem>
</file>

<file path=customXml/itemProps2.xml><?xml version="1.0" encoding="utf-8"?>
<ds:datastoreItem xmlns:ds="http://schemas.openxmlformats.org/officeDocument/2006/customXml" ds:itemID="{AE273878-A959-4F73-AB16-6ECF9D4E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17680-88F6-43E6-B167-68B93BF6AB96}">
  <ds:schemaRefs>
    <ds:schemaRef ds:uri="http://schemas.microsoft.com/sharepoint/v3/contenttype/forms"/>
  </ds:schemaRefs>
</ds:datastoreItem>
</file>

<file path=customXml/itemProps4.xml><?xml version="1.0" encoding="utf-8"?>
<ds:datastoreItem xmlns:ds="http://schemas.openxmlformats.org/officeDocument/2006/customXml" ds:itemID="{3DB6C1C2-8A61-43C1-866A-71CFC457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11113</Words>
  <Characters>63350</Characters>
  <Application>Microsoft Office Word</Application>
  <DocSecurity>4</DocSecurity>
  <Lines>527</Lines>
  <Paragraphs>148</Paragraphs>
  <ScaleCrop>false</ScaleCrop>
  <Company/>
  <LinksUpToDate>false</LinksUpToDate>
  <CharactersWithSpaces>74315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Szakáll Marian, Mgr.</cp:lastModifiedBy>
  <cp:revision>37</cp:revision>
  <cp:lastPrinted>2020-07-30T05:20:00Z</cp:lastPrinted>
  <dcterms:created xsi:type="dcterms:W3CDTF">2020-10-28T15:50:00Z</dcterms:created>
  <dcterms:modified xsi:type="dcterms:W3CDTF">2021-03-26T17:27:00Z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