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304C34" w:rsidRPr="00B90291" w:rsidRDefault="00304C34" w:rsidP="00933A36">
      <w:pPr>
        <w:tabs>
          <w:tab w:val="num" w:pos="1080"/>
          <w:tab w:val="left" w:leader="dot" w:pos="10034"/>
        </w:tabs>
        <w:spacing w:before="120"/>
        <w:jc w:val="right"/>
        <w:rPr>
          <w:rFonts w:ascii="Arial Narrow" w:hAnsi="Arial Narrow" w:cs="Arial"/>
          <w:b/>
          <w:sz w:val="22"/>
          <w:szCs w:val="22"/>
        </w:rPr>
      </w:pPr>
      <w:r w:rsidRPr="00B90291">
        <w:rPr>
          <w:rFonts w:ascii="Arial Narrow" w:hAnsi="Arial Narrow" w:cs="Arial"/>
          <w:b/>
          <w:sz w:val="22"/>
          <w:szCs w:val="22"/>
        </w:rPr>
        <w:t xml:space="preserve">Príloha č. </w:t>
      </w:r>
      <w:r w:rsidR="008E6B3A">
        <w:rPr>
          <w:rFonts w:ascii="Arial Narrow" w:hAnsi="Arial Narrow" w:cs="Arial"/>
          <w:b/>
          <w:sz w:val="22"/>
          <w:szCs w:val="22"/>
        </w:rPr>
        <w:t>6</w:t>
      </w:r>
      <w:r w:rsidRPr="00B90291">
        <w:rPr>
          <w:rFonts w:ascii="Arial Narrow" w:hAnsi="Arial Narrow" w:cs="Arial"/>
          <w:b/>
          <w:sz w:val="22"/>
          <w:szCs w:val="22"/>
        </w:rPr>
        <w:t xml:space="preserve"> súťažných podkladov</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Pr="00756FF0" w:rsidRDefault="0082639A" w:rsidP="0082639A">
      <w:pPr>
        <w:rPr>
          <w:rFonts w:ascii="Arial Narrow" w:hAnsi="Arial Narrow"/>
          <w:b/>
          <w:bCs/>
        </w:rPr>
      </w:pPr>
      <w:r w:rsidRPr="00756FF0">
        <w:rPr>
          <w:rFonts w:ascii="Arial Narrow" w:hAnsi="Arial Narrow"/>
          <w:b/>
          <w:bCs/>
        </w:rPr>
        <w:t>Upozornenie pre uchádzačov</w:t>
      </w:r>
    </w:p>
    <w:p w:rsidR="0082639A" w:rsidRDefault="0082639A" w:rsidP="0082639A">
      <w:pPr>
        <w:jc w:val="both"/>
        <w:rPr>
          <w:sz w:val="30"/>
          <w:szCs w:val="30"/>
        </w:rPr>
      </w:pPr>
      <w:r w:rsidRPr="00756FF0">
        <w:rPr>
          <w:rFonts w:ascii="Arial Narrow" w:hAnsi="Arial Narrow"/>
          <w:b/>
        </w:rPr>
        <w:t>Uchádzač si vzor formuláru Jednotného európskeho dokumentu (ďalej len „JED“) vo formáte .</w:t>
      </w:r>
      <w:proofErr w:type="spellStart"/>
      <w:r w:rsidRPr="00756FF0">
        <w:rPr>
          <w:rFonts w:ascii="Arial Narrow" w:hAnsi="Arial Narrow"/>
          <w:b/>
        </w:rPr>
        <w:t>rtf</w:t>
      </w:r>
      <w:proofErr w:type="spellEnd"/>
      <w:r w:rsidRPr="00756FF0">
        <w:rPr>
          <w:rFonts w:ascii="Arial Narrow" w:hAnsi="Arial Narrow"/>
          <w:b/>
        </w:rPr>
        <w:t>, umožňujúci jeho priame vypĺňanie stiahne z webového sídla ÚVO a údaje uvedené v dokumente vo formáte .</w:t>
      </w:r>
      <w:proofErr w:type="spellStart"/>
      <w:r w:rsidRPr="00756FF0">
        <w:rPr>
          <w:rFonts w:ascii="Arial Narrow" w:hAnsi="Arial Narrow"/>
          <w:b/>
        </w:rPr>
        <w:t>pdf</w:t>
      </w:r>
      <w:proofErr w:type="spellEnd"/>
      <w:r w:rsidRPr="00756FF0">
        <w:rPr>
          <w:rFonts w:ascii="Arial Narrow" w:hAnsi="Arial Narrow"/>
          <w:b/>
        </w:rPr>
        <w:t>, ktoré obsahujú informácie týkajúce sa postupu a identifikácie verejného obstarávateľa do neho sám prenesie/prepíše.</w:t>
      </w:r>
    </w:p>
    <w:p w:rsidR="0082639A" w:rsidRDefault="0082639A"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834C13" w:rsidRDefault="001B1379" w:rsidP="000304F2">
            <w:pPr>
              <w:jc w:val="both"/>
              <w:rPr>
                <w:rFonts w:ascii="Arial Narrow" w:hAnsi="Arial Narrow"/>
              </w:rPr>
            </w:pPr>
            <w:r w:rsidRPr="00A66367">
              <w:rPr>
                <w:rFonts w:ascii="Arial Narrow" w:hAnsi="Arial Narrow"/>
              </w:rPr>
              <w:t xml:space="preserve">Ú. v. EÚ </w:t>
            </w:r>
            <w:r w:rsidRPr="00834C13">
              <w:rPr>
                <w:rFonts w:ascii="Arial Narrow" w:hAnsi="Arial Narrow"/>
              </w:rPr>
              <w:t>S číslo [</w:t>
            </w:r>
            <w:r w:rsidR="008E6B3A">
              <w:rPr>
                <w:rFonts w:ascii="Arial Narrow" w:hAnsi="Arial Narrow"/>
              </w:rPr>
              <w:t xml:space="preserve"> </w:t>
            </w:r>
            <w:r w:rsidR="002E0B8A">
              <w:rPr>
                <w:rFonts w:ascii="Arial Narrow" w:hAnsi="Arial Narrow"/>
              </w:rPr>
              <w:t>2020/S 168</w:t>
            </w:r>
            <w:r w:rsidR="008E6B3A">
              <w:rPr>
                <w:rFonts w:ascii="Arial Narrow" w:hAnsi="Arial Narrow"/>
              </w:rPr>
              <w:t xml:space="preserve"> </w:t>
            </w:r>
            <w:r w:rsidRPr="00834C13">
              <w:rPr>
                <w:rFonts w:ascii="Arial Narrow" w:hAnsi="Arial Narrow"/>
              </w:rPr>
              <w:t>], dátum [</w:t>
            </w:r>
            <w:r w:rsidR="008E6B3A">
              <w:rPr>
                <w:rFonts w:ascii="Arial Narrow" w:hAnsi="Arial Narrow"/>
              </w:rPr>
              <w:t xml:space="preserve"> </w:t>
            </w:r>
            <w:r w:rsidR="002E0B8A">
              <w:rPr>
                <w:rFonts w:ascii="Arial Narrow" w:hAnsi="Arial Narrow"/>
              </w:rPr>
              <w:t>31.08.2020</w:t>
            </w:r>
            <w:r w:rsidR="008E6B3A">
              <w:rPr>
                <w:rFonts w:ascii="Arial Narrow" w:hAnsi="Arial Narrow"/>
              </w:rPr>
              <w:t xml:space="preserve"> </w:t>
            </w:r>
            <w:r w:rsidRPr="00834C13">
              <w:rPr>
                <w:rFonts w:ascii="Arial Narrow" w:hAnsi="Arial Narrow"/>
              </w:rPr>
              <w:t>]</w:t>
            </w:r>
          </w:p>
          <w:p w:rsidR="001B1379" w:rsidRPr="001D21FD" w:rsidRDefault="001B1379" w:rsidP="000304F2">
            <w:pPr>
              <w:jc w:val="both"/>
              <w:rPr>
                <w:rFonts w:ascii="Arial Narrow" w:hAnsi="Arial Narrow"/>
              </w:rPr>
            </w:pPr>
            <w:r w:rsidRPr="00834C13">
              <w:rPr>
                <w:rFonts w:ascii="Arial Narrow" w:hAnsi="Arial Narrow"/>
              </w:rPr>
              <w:t xml:space="preserve">Číslo oznámenia v Ú. v. EÚ S </w:t>
            </w:r>
            <w:r w:rsidR="002E0B8A">
              <w:rPr>
                <w:rFonts w:ascii="Arial Narrow" w:hAnsi="Arial Narrow"/>
              </w:rPr>
              <w:t>:406701</w:t>
            </w:r>
            <w:bookmarkStart w:id="0" w:name="_GoBack"/>
            <w:bookmarkEnd w:id="0"/>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w:t>
            </w:r>
            <w:r w:rsidR="008C38C5">
              <w:rPr>
                <w:rFonts w:ascii="Arial Narrow" w:hAnsi="Arial Narrow"/>
              </w:rPr>
              <w:t>.....................</w:t>
            </w:r>
            <w:r w:rsidR="006C1460">
              <w:rPr>
                <w:rFonts w:ascii="Arial Narrow" w:hAnsi="Arial Narrow"/>
              </w:rPr>
              <w:t>zo dňa</w:t>
            </w:r>
            <w:r w:rsidR="008C38C5">
              <w:rPr>
                <w:rFonts w:ascii="Arial Narrow" w:hAnsi="Arial Narrow"/>
              </w:rPr>
              <w:t>................</w:t>
            </w:r>
            <w:r w:rsidR="006C1460">
              <w:rPr>
                <w:rFonts w:ascii="Arial Narrow" w:hAnsi="Arial Narrow"/>
              </w:rPr>
              <w:t xml:space="preserve">  pod značkou</w:t>
            </w:r>
            <w:r w:rsidR="008C38C5">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887"/>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8C38C5" w:rsidRDefault="008C38C5" w:rsidP="004069EB">
            <w:pPr>
              <w:rPr>
                <w:rFonts w:asciiTheme="minorHAnsi" w:hAnsiTheme="minorHAnsi" w:cstheme="minorHAnsi"/>
                <w:color w:val="222222"/>
                <w:lang w:eastAsia="sk-SK"/>
              </w:rPr>
            </w:pPr>
            <w:r w:rsidRPr="007256EC">
              <w:rPr>
                <w:rFonts w:ascii="Calibri" w:hAnsi="Calibri" w:cs="Calibri"/>
                <w:b/>
                <w:bCs/>
                <w:color w:val="000000"/>
                <w:lang w:eastAsia="sk-SK"/>
              </w:rPr>
              <w:t>Správa školských zariadení</w:t>
            </w:r>
            <w:r w:rsidRPr="00552BAE">
              <w:rPr>
                <w:rFonts w:asciiTheme="minorHAnsi" w:hAnsiTheme="minorHAnsi" w:cstheme="minorHAnsi"/>
                <w:color w:val="222222"/>
                <w:lang w:eastAsia="sk-SK"/>
              </w:rPr>
              <w:t xml:space="preserve"> </w:t>
            </w:r>
          </w:p>
          <w:p w:rsidR="008C38C5" w:rsidRDefault="008C38C5" w:rsidP="004069EB">
            <w:pPr>
              <w:rPr>
                <w:rFonts w:asciiTheme="minorHAnsi" w:hAnsiTheme="minorHAnsi" w:cstheme="minorHAnsi"/>
                <w:sz w:val="18"/>
                <w:szCs w:val="18"/>
                <w:lang w:eastAsia="sk-SK"/>
              </w:rPr>
            </w:pPr>
            <w:r w:rsidRPr="007256EC">
              <w:rPr>
                <w:rFonts w:ascii="Calibri" w:hAnsi="Calibri" w:cs="Calibri"/>
                <w:color w:val="000000"/>
                <w:lang w:eastAsia="sk-SK"/>
              </w:rPr>
              <w:t>Štefánikovo námestie 1, Spišská Nová Ves</w:t>
            </w:r>
            <w:r w:rsidRPr="004510A9">
              <w:rPr>
                <w:rFonts w:asciiTheme="minorHAnsi" w:hAnsiTheme="minorHAnsi" w:cstheme="minorHAnsi"/>
                <w:sz w:val="18"/>
                <w:szCs w:val="18"/>
                <w:lang w:eastAsia="sk-SK"/>
              </w:rPr>
              <w:t xml:space="preserve"> </w:t>
            </w:r>
          </w:p>
          <w:p w:rsidR="004510A9" w:rsidRPr="004510A9" w:rsidRDefault="004069EB" w:rsidP="004069EB">
            <w:pPr>
              <w:rPr>
                <w:rFonts w:asciiTheme="minorHAnsi" w:hAnsiTheme="minorHAnsi" w:cstheme="minorHAnsi"/>
                <w:sz w:val="18"/>
                <w:szCs w:val="18"/>
                <w:lang w:eastAsia="sk-SK"/>
              </w:rPr>
            </w:pPr>
            <w:r w:rsidRPr="004510A9">
              <w:rPr>
                <w:rFonts w:asciiTheme="minorHAnsi" w:hAnsiTheme="minorHAnsi" w:cstheme="minorHAnsi"/>
                <w:sz w:val="18"/>
                <w:szCs w:val="18"/>
                <w:lang w:eastAsia="sk-SK"/>
              </w:rPr>
              <w:t xml:space="preserve">Kontaktná osoba: Ing. </w:t>
            </w:r>
            <w:r w:rsidR="004510A9" w:rsidRPr="004510A9">
              <w:rPr>
                <w:rFonts w:asciiTheme="minorHAnsi" w:hAnsiTheme="minorHAnsi" w:cstheme="minorHAnsi"/>
                <w:sz w:val="18"/>
                <w:szCs w:val="18"/>
                <w:lang w:eastAsia="sk-SK"/>
              </w:rPr>
              <w:t xml:space="preserve">Iveta </w:t>
            </w:r>
            <w:proofErr w:type="spellStart"/>
            <w:r w:rsidR="004510A9" w:rsidRPr="004510A9">
              <w:rPr>
                <w:rFonts w:asciiTheme="minorHAnsi" w:hAnsiTheme="minorHAnsi" w:cstheme="minorHAnsi"/>
                <w:sz w:val="18"/>
                <w:szCs w:val="18"/>
                <w:lang w:eastAsia="sk-SK"/>
              </w:rPr>
              <w:t>Beslerová</w:t>
            </w:r>
            <w:proofErr w:type="spellEnd"/>
            <w:r w:rsidRPr="004510A9">
              <w:rPr>
                <w:rFonts w:asciiTheme="minorHAnsi" w:hAnsiTheme="minorHAnsi" w:cstheme="minorHAnsi"/>
                <w:sz w:val="18"/>
                <w:szCs w:val="18"/>
                <w:lang w:eastAsia="sk-SK"/>
              </w:rPr>
              <w:br/>
              <w:t xml:space="preserve">Telefón: +421 </w:t>
            </w:r>
            <w:r w:rsidR="004510A9" w:rsidRPr="004510A9">
              <w:rPr>
                <w:rFonts w:asciiTheme="minorHAnsi" w:hAnsiTheme="minorHAnsi" w:cstheme="minorHAnsi"/>
                <w:sz w:val="18"/>
                <w:szCs w:val="18"/>
                <w:lang w:eastAsia="sk-SK"/>
              </w:rPr>
              <w:t>905642149</w:t>
            </w:r>
            <w:r w:rsidRPr="004510A9">
              <w:rPr>
                <w:rFonts w:asciiTheme="minorHAnsi" w:hAnsiTheme="minorHAnsi" w:cstheme="minorHAnsi"/>
                <w:sz w:val="18"/>
                <w:szCs w:val="18"/>
                <w:lang w:eastAsia="sk-SK"/>
              </w:rPr>
              <w:br/>
              <w:t xml:space="preserve">Email: </w:t>
            </w:r>
            <w:hyperlink r:id="rId8" w:history="1">
              <w:r w:rsidR="004510A9" w:rsidRPr="004510A9">
                <w:rPr>
                  <w:rStyle w:val="Hypertextovprepojenie"/>
                  <w:rFonts w:asciiTheme="minorHAnsi" w:hAnsiTheme="minorHAnsi" w:cstheme="minorHAnsi"/>
                  <w:sz w:val="18"/>
                  <w:szCs w:val="18"/>
                  <w:lang w:eastAsia="sk-SK"/>
                </w:rPr>
                <w:t>obsk@obsk.eu</w:t>
              </w:r>
            </w:hyperlink>
          </w:p>
          <w:p w:rsidR="008C38C5" w:rsidRPr="00FC1F66" w:rsidRDefault="004069EB" w:rsidP="004069EB">
            <w:pPr>
              <w:rPr>
                <w:rFonts w:asciiTheme="minorHAnsi" w:hAnsiTheme="minorHAnsi" w:cstheme="minorHAnsi"/>
              </w:rPr>
            </w:pPr>
            <w:r w:rsidRPr="004510A9">
              <w:rPr>
                <w:rFonts w:asciiTheme="minorHAnsi" w:hAnsiTheme="minorHAnsi" w:cstheme="minorHAnsi"/>
                <w:b/>
                <w:bCs/>
                <w:sz w:val="18"/>
                <w:szCs w:val="18"/>
                <w:lang w:eastAsia="sk-SK"/>
              </w:rPr>
              <w:t xml:space="preserve">Hlavná adresa(URL): </w:t>
            </w:r>
            <w:r w:rsidR="004510A9" w:rsidRPr="004510A9">
              <w:rPr>
                <w:rFonts w:asciiTheme="minorHAnsi" w:hAnsiTheme="minorHAnsi" w:cstheme="minorHAnsi"/>
                <w:b/>
                <w:bCs/>
                <w:sz w:val="18"/>
                <w:szCs w:val="18"/>
                <w:lang w:eastAsia="sk-SK"/>
              </w:rPr>
              <w:t xml:space="preserve"> </w:t>
            </w:r>
            <w:hyperlink r:id="rId9" w:tgtFrame="_blank" w:history="1">
              <w:r w:rsidR="008C38C5" w:rsidRPr="008C38C5">
                <w:rPr>
                  <w:rFonts w:cstheme="minorHAnsi"/>
                  <w:color w:val="0070C0"/>
                  <w:bdr w:val="none" w:sz="0" w:space="0" w:color="auto" w:frame="1"/>
                  <w:shd w:val="clear" w:color="auto" w:fill="FFFFFF"/>
                </w:rPr>
                <w:t>https://ssz.snv.sk/</w:t>
              </w:r>
            </w:hyperlink>
          </w:p>
          <w:p w:rsidR="001B1379" w:rsidRPr="00FC1F66" w:rsidRDefault="004069EB" w:rsidP="004069EB">
            <w:pPr>
              <w:rPr>
                <w:rStyle w:val="Hypertextovprepojenie"/>
                <w:rFonts w:asciiTheme="minorHAnsi" w:hAnsiTheme="minorHAnsi" w:cstheme="minorHAnsi"/>
                <w:color w:val="auto"/>
                <w:sz w:val="18"/>
                <w:szCs w:val="18"/>
              </w:rPr>
            </w:pPr>
            <w:r w:rsidRPr="004510A9">
              <w:rPr>
                <w:rFonts w:asciiTheme="minorHAnsi" w:hAnsiTheme="minorHAnsi" w:cstheme="minorHAnsi"/>
                <w:b/>
                <w:bCs/>
                <w:sz w:val="18"/>
                <w:szCs w:val="18"/>
              </w:rPr>
              <w:t xml:space="preserve">Adresa stránky profilu kupujúceho (URL): </w:t>
            </w:r>
            <w:hyperlink r:id="rId10" w:history="1">
              <w:r w:rsidR="008C38C5" w:rsidRPr="002B4414">
                <w:rPr>
                  <w:rStyle w:val="Hypertextovprepojenie"/>
                  <w:rFonts w:asciiTheme="minorHAnsi" w:hAnsiTheme="minorHAnsi" w:cstheme="minorHAnsi"/>
                </w:rPr>
                <w:t>https://www.uvo.gov.sk/vyhladavanie-profilov/zakazky/12176</w:t>
              </w:r>
            </w:hyperlink>
            <w:r w:rsidR="004E30AC" w:rsidRPr="00FC1F66">
              <w:rPr>
                <w:rStyle w:val="Hypertextovprepojenie"/>
                <w:rFonts w:asciiTheme="minorHAnsi" w:hAnsiTheme="minorHAnsi" w:cstheme="minorHAnsi"/>
                <w:color w:val="0070C0"/>
                <w:sz w:val="18"/>
                <w:szCs w:val="18"/>
              </w:rPr>
              <w:t xml:space="preserve">  </w:t>
            </w:r>
          </w:p>
          <w:p w:rsidR="001B0B50" w:rsidRDefault="001B0B50" w:rsidP="004069EB">
            <w:pPr>
              <w:rPr>
                <w:rFonts w:asciiTheme="minorHAnsi" w:hAnsiTheme="minorHAnsi" w:cstheme="minorHAnsi"/>
                <w:sz w:val="18"/>
                <w:szCs w:val="18"/>
              </w:rPr>
            </w:pPr>
            <w:r w:rsidRPr="004510A9">
              <w:rPr>
                <w:rFonts w:asciiTheme="minorHAnsi" w:hAnsiTheme="minorHAnsi" w:cstheme="minorHAnsi"/>
                <w:sz w:val="18"/>
                <w:szCs w:val="18"/>
              </w:rPr>
              <w:t xml:space="preserve">Adresa na ktorej sú </w:t>
            </w:r>
            <w:r w:rsidR="00C57302" w:rsidRPr="004510A9">
              <w:rPr>
                <w:rFonts w:asciiTheme="minorHAnsi" w:hAnsiTheme="minorHAnsi" w:cstheme="minorHAnsi"/>
                <w:sz w:val="18"/>
                <w:szCs w:val="18"/>
              </w:rPr>
              <w:t>dostup</w:t>
            </w:r>
            <w:r w:rsidRPr="004510A9">
              <w:rPr>
                <w:rFonts w:asciiTheme="minorHAnsi" w:hAnsiTheme="minorHAnsi" w:cstheme="minorHAnsi"/>
                <w:sz w:val="18"/>
                <w:szCs w:val="18"/>
              </w:rPr>
              <w:t xml:space="preserve">né súťažné podklady: </w:t>
            </w:r>
          </w:p>
          <w:p w:rsidR="00FC1F66" w:rsidRPr="00FC1F66" w:rsidRDefault="002E0B8A" w:rsidP="00FC1F66">
            <w:pPr>
              <w:widowControl w:val="0"/>
              <w:tabs>
                <w:tab w:val="clear" w:pos="2160"/>
                <w:tab w:val="clear" w:pos="2880"/>
                <w:tab w:val="clear" w:pos="4500"/>
                <w:tab w:val="left" w:pos="567"/>
              </w:tabs>
              <w:suppressAutoHyphens/>
              <w:spacing w:line="276" w:lineRule="auto"/>
              <w:jc w:val="both"/>
              <w:rPr>
                <w:rFonts w:asciiTheme="minorHAnsi" w:hAnsiTheme="minorHAnsi" w:cstheme="minorHAnsi"/>
                <w:lang w:eastAsia="sk-SK"/>
              </w:rPr>
            </w:pPr>
            <w:hyperlink r:id="rId11" w:history="1">
              <w:r w:rsidR="008C38C5" w:rsidRPr="002B4414">
                <w:rPr>
                  <w:rStyle w:val="Hypertextovprepojenie"/>
                  <w:rFonts w:asciiTheme="minorHAnsi" w:hAnsiTheme="minorHAnsi" w:cstheme="minorHAnsi"/>
                  <w:lang w:eastAsia="sk-SK"/>
                </w:rPr>
                <w:t>https://josephine.proebiz.com/sk/tender/8342/summary</w:t>
              </w:r>
            </w:hyperlink>
            <w:r w:rsidR="00FC1F66" w:rsidRPr="00FC1F66">
              <w:rPr>
                <w:rFonts w:asciiTheme="minorHAnsi" w:hAnsiTheme="minorHAnsi" w:cstheme="minorHAnsi"/>
                <w:lang w:eastAsia="sk-SK"/>
              </w:rPr>
              <w:t xml:space="preserve"> </w:t>
            </w:r>
          </w:p>
          <w:p w:rsidR="004E30AC" w:rsidRPr="00070EE8" w:rsidRDefault="004E30AC" w:rsidP="004069EB">
            <w:pPr>
              <w:rPr>
                <w:rFonts w:ascii="Arial Narrow" w:hAnsi="Arial Narrow"/>
                <w:sz w:val="18"/>
                <w:szCs w:val="18"/>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lastRenderedPageBreak/>
              <w:t>O aké obstarávanie ide?</w:t>
            </w:r>
          </w:p>
        </w:tc>
        <w:tc>
          <w:tcPr>
            <w:tcW w:w="4310" w:type="dxa"/>
          </w:tcPr>
          <w:p w:rsidR="001B1379" w:rsidRPr="001D21FD" w:rsidRDefault="001B1379" w:rsidP="00CC2F9A">
            <w:pPr>
              <w:rPr>
                <w:rFonts w:ascii="Arial Narrow" w:hAnsi="Arial Narrow"/>
                <w:b/>
              </w:rPr>
            </w:pPr>
            <w:r w:rsidRPr="001D21FD">
              <w:rPr>
                <w:rFonts w:ascii="Arial Narrow" w:hAnsi="Arial Narrow"/>
                <w:b/>
              </w:rPr>
              <w:t xml:space="preserve">Odpoveď: </w:t>
            </w:r>
            <w:r w:rsidR="00CC2F9A">
              <w:rPr>
                <w:rFonts w:ascii="Arial Narrow" w:hAnsi="Arial Narrow"/>
              </w:rPr>
              <w:t>tovar</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310" w:type="dxa"/>
          </w:tcPr>
          <w:p w:rsidR="001B1379" w:rsidRDefault="00CC2F9A" w:rsidP="00CC2F9A">
            <w:pPr>
              <w:rPr>
                <w:rFonts w:asciiTheme="minorHAnsi" w:hAnsiTheme="minorHAnsi" w:cstheme="minorHAnsi"/>
                <w:b/>
                <w:sz w:val="22"/>
                <w:szCs w:val="22"/>
              </w:rPr>
            </w:pPr>
            <w:r w:rsidRPr="00427F49">
              <w:rPr>
                <w:rFonts w:asciiTheme="minorHAnsi" w:hAnsiTheme="minorHAnsi" w:cstheme="minorHAnsi"/>
                <w:b/>
                <w:sz w:val="22"/>
                <w:szCs w:val="22"/>
              </w:rPr>
              <w:t>„</w:t>
            </w:r>
            <w:r w:rsidRPr="00427F49">
              <w:rPr>
                <w:rFonts w:asciiTheme="minorHAnsi" w:hAnsiTheme="minorHAnsi" w:cstheme="minorHAnsi"/>
                <w:b/>
              </w:rPr>
              <w:t>Dodávky potravín pre školské zariadenia v SNV</w:t>
            </w:r>
            <w:r w:rsidRPr="00427F49">
              <w:rPr>
                <w:rFonts w:asciiTheme="minorHAnsi" w:hAnsiTheme="minorHAnsi" w:cstheme="minorHAnsi"/>
                <w:b/>
                <w:sz w:val="22"/>
                <w:szCs w:val="22"/>
              </w:rPr>
              <w:t>“</w:t>
            </w:r>
          </w:p>
          <w:p w:rsidR="00CC2F9A" w:rsidRDefault="00CC2F9A" w:rsidP="00CC2F9A">
            <w:pPr>
              <w:pStyle w:val="Bezriadkovania"/>
              <w:spacing w:line="276" w:lineRule="auto"/>
              <w:jc w:val="left"/>
              <w:rPr>
                <w:rFonts w:asciiTheme="minorHAnsi" w:hAnsiTheme="minorHAnsi" w:cstheme="minorHAnsi"/>
                <w:sz w:val="20"/>
                <w:szCs w:val="20"/>
              </w:rPr>
            </w:pPr>
            <w:r w:rsidRPr="00D82489">
              <w:rPr>
                <w:rFonts w:asciiTheme="minorHAnsi" w:hAnsiTheme="minorHAnsi" w:cstheme="minorHAnsi"/>
                <w:sz w:val="20"/>
                <w:szCs w:val="20"/>
              </w:rPr>
              <w:t xml:space="preserve">Predmetom zákazky je </w:t>
            </w:r>
            <w:r>
              <w:rPr>
                <w:rFonts w:asciiTheme="minorHAnsi" w:hAnsiTheme="minorHAnsi" w:cstheme="minorHAnsi"/>
                <w:sz w:val="20"/>
                <w:szCs w:val="20"/>
              </w:rPr>
              <w:t>nákup potravín rozdelený do 8 častí.</w:t>
            </w:r>
          </w:p>
          <w:p w:rsidR="00CC2F9A" w:rsidRPr="00CC2F9A" w:rsidRDefault="00CC2F9A" w:rsidP="00CC2F9A">
            <w:pPr>
              <w:rPr>
                <w:rFonts w:asciiTheme="minorHAnsi" w:hAnsiTheme="minorHAnsi" w:cstheme="minorHAnsi"/>
              </w:rPr>
            </w:pPr>
            <w:r w:rsidRPr="00CC2F9A">
              <w:rPr>
                <w:rFonts w:asciiTheme="minorHAnsi" w:hAnsiTheme="minorHAnsi" w:cstheme="minorHAnsi"/>
              </w:rPr>
              <w:t xml:space="preserve">Časť 1. Čerstvé mäso a mäsové </w:t>
            </w:r>
            <w:r w:rsidRPr="00CC2F9A">
              <w:rPr>
                <w:rFonts w:asciiTheme="minorHAnsi" w:hAnsiTheme="minorHAnsi" w:cstheme="minorHAnsi"/>
                <w:color w:val="000000" w:themeColor="text1"/>
              </w:rPr>
              <w:t>výrobky</w:t>
            </w:r>
          </w:p>
          <w:p w:rsidR="00CC2F9A" w:rsidRPr="00CC2F9A" w:rsidRDefault="00CC2F9A" w:rsidP="00CC2F9A">
            <w:pPr>
              <w:rPr>
                <w:rFonts w:asciiTheme="minorHAnsi" w:hAnsiTheme="minorHAnsi" w:cstheme="minorHAnsi"/>
              </w:rPr>
            </w:pPr>
            <w:r w:rsidRPr="00CC2F9A">
              <w:rPr>
                <w:rFonts w:asciiTheme="minorHAnsi" w:hAnsiTheme="minorHAnsi" w:cstheme="minorHAnsi"/>
              </w:rPr>
              <w:t>Časť 2. Čerstvé , mrazené a konzervované ryby</w:t>
            </w:r>
          </w:p>
          <w:p w:rsidR="00CC2F9A" w:rsidRPr="00CC2F9A" w:rsidRDefault="00CC2F9A" w:rsidP="00CC2F9A">
            <w:pPr>
              <w:rPr>
                <w:rFonts w:asciiTheme="minorHAnsi" w:hAnsiTheme="minorHAnsi" w:cstheme="minorHAnsi"/>
              </w:rPr>
            </w:pPr>
            <w:r w:rsidRPr="00CC2F9A">
              <w:rPr>
                <w:rFonts w:asciiTheme="minorHAnsi" w:hAnsiTheme="minorHAnsi" w:cstheme="minorHAnsi"/>
              </w:rPr>
              <w:t>Časť 3. Hydina chladená, mrazená  a hlbokozmrazené potraviny</w:t>
            </w:r>
          </w:p>
          <w:p w:rsidR="00CC2F9A" w:rsidRPr="00CC2F9A" w:rsidRDefault="00CC2F9A" w:rsidP="00CC2F9A">
            <w:pPr>
              <w:rPr>
                <w:rFonts w:asciiTheme="minorHAnsi" w:hAnsiTheme="minorHAnsi" w:cstheme="minorHAnsi"/>
              </w:rPr>
            </w:pPr>
            <w:r w:rsidRPr="00CC2F9A">
              <w:rPr>
                <w:rFonts w:asciiTheme="minorHAnsi" w:hAnsiTheme="minorHAnsi" w:cstheme="minorHAnsi"/>
              </w:rPr>
              <w:t>Časť 4. Mlieko a mliečne výrobky</w:t>
            </w:r>
            <w:r w:rsidRPr="00CC2F9A">
              <w:rPr>
                <w:rFonts w:asciiTheme="minorHAnsi" w:hAnsiTheme="minorHAnsi" w:cstheme="minorHAnsi"/>
              </w:rPr>
              <w:tab/>
            </w:r>
          </w:p>
          <w:p w:rsidR="00CC2F9A" w:rsidRPr="00CC2F9A" w:rsidRDefault="00CC2F9A" w:rsidP="00CC2F9A">
            <w:pPr>
              <w:rPr>
                <w:rFonts w:asciiTheme="minorHAnsi" w:hAnsiTheme="minorHAnsi" w:cstheme="minorHAnsi"/>
              </w:rPr>
            </w:pPr>
            <w:r w:rsidRPr="00CC2F9A">
              <w:rPr>
                <w:rFonts w:asciiTheme="minorHAnsi" w:hAnsiTheme="minorHAnsi" w:cstheme="minorHAnsi"/>
              </w:rPr>
              <w:t>Časť 5. Ovocie a zelenina</w:t>
            </w:r>
            <w:r w:rsidRPr="00CC2F9A">
              <w:rPr>
                <w:rFonts w:asciiTheme="minorHAnsi" w:hAnsiTheme="minorHAnsi" w:cstheme="minorHAnsi"/>
              </w:rPr>
              <w:tab/>
              <w:t xml:space="preserve">                </w:t>
            </w:r>
            <w:r w:rsidRPr="00CC2F9A">
              <w:rPr>
                <w:rFonts w:asciiTheme="minorHAnsi" w:hAnsiTheme="minorHAnsi" w:cstheme="minorHAnsi"/>
              </w:rPr>
              <w:tab/>
              <w:t xml:space="preserve">                    </w:t>
            </w:r>
          </w:p>
          <w:p w:rsidR="00CC2F9A" w:rsidRPr="00CC2F9A" w:rsidRDefault="00CC2F9A" w:rsidP="00CC2F9A">
            <w:pPr>
              <w:rPr>
                <w:rFonts w:asciiTheme="minorHAnsi" w:hAnsiTheme="minorHAnsi" w:cstheme="minorHAnsi"/>
              </w:rPr>
            </w:pPr>
            <w:r w:rsidRPr="00CC2F9A">
              <w:rPr>
                <w:rFonts w:asciiTheme="minorHAnsi" w:hAnsiTheme="minorHAnsi" w:cstheme="minorHAnsi"/>
              </w:rPr>
              <w:t>Časť 6. Pekárske výrobky</w:t>
            </w:r>
            <w:r w:rsidRPr="00CC2F9A">
              <w:rPr>
                <w:rFonts w:asciiTheme="minorHAnsi" w:hAnsiTheme="minorHAnsi" w:cstheme="minorHAnsi"/>
              </w:rPr>
              <w:tab/>
            </w:r>
            <w:r w:rsidRPr="00CC2F9A">
              <w:rPr>
                <w:rFonts w:asciiTheme="minorHAnsi" w:hAnsiTheme="minorHAnsi" w:cstheme="minorHAnsi"/>
              </w:rPr>
              <w:tab/>
            </w:r>
            <w:r w:rsidRPr="00CC2F9A">
              <w:rPr>
                <w:rFonts w:asciiTheme="minorHAnsi" w:hAnsiTheme="minorHAnsi" w:cstheme="minorHAnsi"/>
              </w:rPr>
              <w:tab/>
            </w:r>
          </w:p>
          <w:p w:rsidR="00CC2F9A" w:rsidRPr="00CC2F9A" w:rsidRDefault="00CC2F9A" w:rsidP="00CC2F9A">
            <w:pPr>
              <w:rPr>
                <w:rFonts w:asciiTheme="minorHAnsi" w:hAnsiTheme="minorHAnsi" w:cstheme="minorHAnsi"/>
              </w:rPr>
            </w:pPr>
            <w:r w:rsidRPr="00CC2F9A">
              <w:rPr>
                <w:rFonts w:asciiTheme="minorHAnsi" w:hAnsiTheme="minorHAnsi" w:cstheme="minorHAnsi"/>
              </w:rPr>
              <w:t>Časť 7. Cestoviny, múka a vajcia</w:t>
            </w:r>
            <w:r w:rsidRPr="00CC2F9A">
              <w:rPr>
                <w:rFonts w:asciiTheme="minorHAnsi" w:hAnsiTheme="minorHAnsi" w:cstheme="minorHAnsi"/>
              </w:rPr>
              <w:tab/>
            </w:r>
            <w:r w:rsidRPr="00CC2F9A">
              <w:rPr>
                <w:rFonts w:asciiTheme="minorHAnsi" w:hAnsiTheme="minorHAnsi" w:cstheme="minorHAnsi"/>
              </w:rPr>
              <w:tab/>
            </w:r>
          </w:p>
          <w:p w:rsidR="00CC2F9A" w:rsidRPr="001D21FD" w:rsidRDefault="00CC2F9A" w:rsidP="00CC2F9A">
            <w:pPr>
              <w:rPr>
                <w:rFonts w:ascii="Arial Narrow" w:hAnsi="Arial Narrow"/>
              </w:rPr>
            </w:pPr>
            <w:r w:rsidRPr="00CC2F9A">
              <w:rPr>
                <w:rFonts w:asciiTheme="minorHAnsi" w:hAnsiTheme="minorHAnsi" w:cstheme="minorHAnsi"/>
              </w:rPr>
              <w:t>Časť 8.   Rôzne trvanlivé potraviny</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AA4FB5" w:rsidRDefault="001B1379" w:rsidP="000304F2">
            <w:pPr>
              <w:rPr>
                <w:rFonts w:ascii="Arial Narrow" w:hAnsi="Arial Narrow"/>
              </w:rPr>
            </w:pPr>
          </w:p>
          <w:p w:rsidR="001B1379" w:rsidRPr="00AA4FB5" w:rsidRDefault="00CC2F9A" w:rsidP="00CC2F9A">
            <w:pPr>
              <w:rPr>
                <w:rFonts w:ascii="Arial Narrow" w:hAnsi="Arial Narrow"/>
              </w:rPr>
            </w:pPr>
            <w:r>
              <w:rPr>
                <w:rFonts w:ascii="Arial Narrow" w:hAnsi="Arial Narrow"/>
              </w:rPr>
              <w:t>NDL</w:t>
            </w:r>
            <w:r w:rsidR="009E640A">
              <w:rPr>
                <w:rFonts w:ascii="Arial Narrow" w:hAnsi="Arial Narrow"/>
              </w:rPr>
              <w:t>/2020/</w:t>
            </w:r>
            <w:r>
              <w:rPr>
                <w:rFonts w:ascii="Arial Narrow" w:hAnsi="Arial Narrow"/>
              </w:rPr>
              <w:t>SŠZ</w:t>
            </w:r>
            <w:r w:rsidR="009E640A">
              <w:rPr>
                <w:rFonts w:ascii="Arial Narrow" w:hAnsi="Arial Narrow"/>
              </w:rPr>
              <w:t>/</w:t>
            </w:r>
            <w:r w:rsidR="0000177E">
              <w:rPr>
                <w:rFonts w:ascii="Arial Narrow" w:hAnsi="Arial Narrow"/>
              </w:rPr>
              <w:t>1</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2" o:title=""/>
                </v:shape>
                <w:control r:id="rId13"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4" o:title=""/>
                </v:shape>
                <w:control r:id="rId15"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2" o:title=""/>
                </v:shape>
                <w:control r:id="rId16"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4"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2"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14"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12" o:title=""/>
                </v:shape>
                <w:control r:id="rId22"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14" o:title=""/>
                </v:shape>
                <w:control r:id="rId23"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12" o:title=""/>
                </v:shape>
                <w:control r:id="rId24"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14" o:title=""/>
                </v:shape>
                <w:control r:id="rId25"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12" o:title=""/>
                </v:shape>
                <w:control r:id="rId26"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14" o:title=""/>
                </v:shape>
                <w:control r:id="rId27"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12" o:title=""/>
                </v:shape>
                <w:control r:id="rId28"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14" o:title=""/>
                </v:shape>
                <w:control r:id="rId2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12" o:title=""/>
                </v:shape>
                <w:control r:id="rId30"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14" o:title=""/>
                </v:shape>
                <w:control r:id="rId31"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32" o:title=""/>
                </v:shape>
                <w:control r:id="rId33"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14" o:title=""/>
                </v:shape>
                <w:control r:id="rId34"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2" o:title=""/>
                </v:shape>
                <w:control r:id="rId35"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36" o:title=""/>
                </v:shape>
                <w:control r:id="rId37"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12" o:title=""/>
                </v:shape>
                <w:control r:id="rId38"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14" o:title=""/>
                </v:shape>
                <w:control r:id="rId39"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40" o:title=""/>
                </v:shape>
                <w:control r:id="rId41"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14" o:title=""/>
                </v:shape>
                <w:control r:id="rId42"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12" o:title=""/>
                </v:shape>
                <w:control r:id="rId43"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14" o:title=""/>
                </v:shape>
                <w:control r:id="rId44"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12" o:title=""/>
                </v:shape>
                <w:control r:id="rId4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14" o:title=""/>
                </v:shape>
                <w:control r:id="rId46"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12" o:title=""/>
                </v:shape>
                <w:control r:id="rId47"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48" o:title=""/>
                </v:shape>
                <w:control r:id="rId49"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2" o:title=""/>
                </v:shape>
                <w:control r:id="rId50"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14" o:title=""/>
                </v:shape>
                <w:control r:id="rId51"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12" o:title=""/>
                </v:shape>
                <w:control r:id="rId52"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14" o:title=""/>
                </v:shape>
                <w:control r:id="rId53"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12" o:title=""/>
                </v:shape>
                <w:control r:id="rId54"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14" o:title=""/>
                </v:shape>
                <w:control r:id="rId55"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56" o:title=""/>
                </v:shape>
                <w:control r:id="rId57"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14" o:title=""/>
                </v:shape>
                <w:control r:id="rId58"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12" o:title=""/>
                </v:shape>
                <w:control r:id="rId59"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14" o:title=""/>
                </v:shape>
                <w:control r:id="rId60"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12" o:title=""/>
                </v:shape>
                <w:control r:id="rId61"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14" o:title=""/>
                </v:shape>
                <w:control r:id="rId62"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12" o:title=""/>
                </v:shape>
                <w:control r:id="rId63"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14" o:title=""/>
                </v:shape>
                <w:control r:id="rId64"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65" o:title=""/>
                </v:shape>
                <w:control r:id="rId66"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67" o:title=""/>
                </v:shape>
                <w:control r:id="rId68"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2" o:title=""/>
                </v:shape>
                <w:control r:id="rId69"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14" o:title=""/>
                </v:shape>
                <w:control r:id="rId70"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12" o:title=""/>
                </v:shape>
                <w:control r:id="rId71"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14" o:title=""/>
                </v:shape>
                <w:control r:id="rId72"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12" o:title=""/>
                </v:shape>
                <w:control r:id="rId73"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14" o:title=""/>
                </v:shape>
                <w:control r:id="rId74"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2" o:title=""/>
                </v:shape>
                <w:control r:id="rId75"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14" o:title=""/>
                </v:shape>
                <w:control r:id="rId76"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2" o:title=""/>
                </v:shape>
                <w:control r:id="rId77"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14" o:title=""/>
                </v:shape>
                <w:control r:id="rId78"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12" o:title=""/>
                </v:shape>
                <w:control r:id="rId79"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14" o:title=""/>
                </v:shape>
                <w:control r:id="rId80"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12" o:title=""/>
                </v:shape>
                <w:control r:id="rId81"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14" o:title=""/>
                </v:shape>
                <w:control r:id="rId82"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2" o:title=""/>
                </v:shape>
                <w:control r:id="rId83"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14" o:title=""/>
                </v:shape>
                <w:control r:id="rId84"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2" o:title=""/>
                </v:shape>
                <w:control r:id="rId85"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14" o:title=""/>
                </v:shape>
                <w:control r:id="rId86"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2" o:title=""/>
                </v:shape>
                <w:control r:id="rId87"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14" o:title=""/>
                </v:shape>
                <w:control r:id="rId88"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12" o:title=""/>
                </v:shape>
                <w:control r:id="rId89"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90" o:title=""/>
                </v:shape>
                <w:control r:id="rId91"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2" o:title=""/>
                </v:shape>
                <w:control r:id="rId92"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14" o:title=""/>
                </v:shape>
                <w:control r:id="rId93"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12" o:title=""/>
                </v:shape>
                <w:control r:id="rId94"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14" o:title=""/>
                </v:shape>
                <w:control r:id="rId95"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96" o:title=""/>
                </v:shape>
                <w:control r:id="rId97"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36" o:title=""/>
                </v:shape>
                <w:control r:id="rId98"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2" o:title=""/>
                </v:shape>
                <w:control r:id="rId99"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14" o:title=""/>
                </v:shape>
                <w:control r:id="rId100"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12" o:title=""/>
                </v:shape>
                <w:control r:id="rId101"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14" o:title=""/>
                </v:shape>
                <w:control r:id="rId102"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3"/>
      <w:headerReference w:type="default" r:id="rId104"/>
      <w:footerReference w:type="default" r:id="rId105"/>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C5" w:rsidRDefault="008C38C5">
      <w:r>
        <w:separator/>
      </w:r>
    </w:p>
  </w:endnote>
  <w:endnote w:type="continuationSeparator" w:id="0">
    <w:p w:rsidR="008C38C5" w:rsidRDefault="008C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C5" w:rsidRDefault="008C38C5">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8C5" w:rsidRPr="00166CCC" w:rsidRDefault="008C38C5"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8C38C5" w:rsidRPr="0085782F" w:rsidRDefault="008C38C5"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2E0B8A">
      <w:rPr>
        <w:rStyle w:val="slostrany"/>
        <w:rFonts w:ascii="Arial Narrow" w:hAnsi="Arial Narrow" w:cs="Arial"/>
        <w:color w:val="000000"/>
        <w:szCs w:val="14"/>
      </w:rPr>
      <w:t>18</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C5" w:rsidRDefault="008C38C5">
      <w:r>
        <w:separator/>
      </w:r>
    </w:p>
  </w:footnote>
  <w:footnote w:type="continuationSeparator" w:id="0">
    <w:p w:rsidR="008C38C5" w:rsidRDefault="008C38C5">
      <w:r>
        <w:continuationSeparator/>
      </w:r>
    </w:p>
  </w:footnote>
  <w:footnote w:id="1">
    <w:p w:rsidR="008C38C5" w:rsidRDefault="008C38C5"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8C38C5" w:rsidRDefault="008C38C5"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8C38C5" w:rsidRDefault="008C38C5"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8C38C5" w:rsidRDefault="008C38C5" w:rsidP="001B1379">
      <w:pPr>
        <w:pStyle w:val="Textpoznmkypodiarou"/>
      </w:pPr>
      <w:r>
        <w:rPr>
          <w:rStyle w:val="Odkaznapoznmkupodiarou"/>
        </w:rPr>
        <w:footnoteRef/>
      </w:r>
      <w:r>
        <w:t xml:space="preserve"> Pozri body II.1.1 a II.1.3 príslušného oznámenia.</w:t>
      </w:r>
    </w:p>
  </w:footnote>
  <w:footnote w:id="5">
    <w:p w:rsidR="008C38C5" w:rsidRDefault="008C38C5" w:rsidP="001B1379">
      <w:pPr>
        <w:pStyle w:val="Textpoznmkypodiarou"/>
      </w:pPr>
      <w:r>
        <w:rPr>
          <w:rStyle w:val="Odkaznapoznmkupodiarou"/>
        </w:rPr>
        <w:footnoteRef/>
      </w:r>
      <w:r>
        <w:t xml:space="preserve"> Pozri bod II.1.1 príslušného oznámenia.</w:t>
      </w:r>
    </w:p>
  </w:footnote>
  <w:footnote w:id="6">
    <w:p w:rsidR="008C38C5" w:rsidRDefault="008C38C5"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8C38C5" w:rsidRPr="00762B91" w:rsidRDefault="008C38C5"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8C38C5" w:rsidRPr="00762B91" w:rsidRDefault="008C38C5"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8C38C5" w:rsidRDefault="008C38C5"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8C38C5" w:rsidRDefault="008C38C5" w:rsidP="00553FC0">
      <w:pPr>
        <w:pStyle w:val="Textpoznmkypodiarou"/>
      </w:pPr>
      <w:r w:rsidRPr="00762B91">
        <w:rPr>
          <w:rStyle w:val="Odkaznapoznmkupodiarou"/>
        </w:rPr>
        <w:footnoteRef/>
      </w:r>
      <w:r w:rsidRPr="00762B91">
        <w:t xml:space="preserve"> Pozri oznámenie o ponuke, bod III. 1.5.</w:t>
      </w:r>
    </w:p>
  </w:footnote>
  <w:footnote w:id="9">
    <w:p w:rsidR="008C38C5" w:rsidRDefault="008C38C5"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8C38C5" w:rsidRDefault="008C38C5"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8C38C5" w:rsidRDefault="008C38C5"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8C38C5" w:rsidRDefault="008C38C5"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8C38C5" w:rsidRDefault="008C38C5"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8C38C5" w:rsidRDefault="008C38C5"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8C38C5" w:rsidRDefault="008C38C5"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8C38C5" w:rsidRDefault="008C38C5"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8C38C5" w:rsidRDefault="008C38C5"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8C38C5" w:rsidRDefault="008C38C5"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8C38C5" w:rsidRDefault="008C38C5" w:rsidP="00553FC0">
      <w:pPr>
        <w:pStyle w:val="Textpoznmkypodiarou"/>
      </w:pPr>
      <w:r>
        <w:rPr>
          <w:rStyle w:val="Odkaznapoznmkupodiarou"/>
        </w:rPr>
        <w:footnoteRef/>
      </w:r>
      <w:r>
        <w:t xml:space="preserve"> </w:t>
      </w:r>
      <w:r w:rsidRPr="00471F7E">
        <w:t>Zopakujte toľkokrát, koľkokrát je potrebné.</w:t>
      </w:r>
    </w:p>
  </w:footnote>
  <w:footnote w:id="20">
    <w:p w:rsidR="008C38C5" w:rsidRDefault="008C38C5" w:rsidP="00553FC0">
      <w:pPr>
        <w:pStyle w:val="Textpoznmkypodiarou"/>
      </w:pPr>
      <w:r>
        <w:rPr>
          <w:rStyle w:val="Odkaznapoznmkupodiarou"/>
        </w:rPr>
        <w:footnoteRef/>
      </w:r>
      <w:r>
        <w:t xml:space="preserve"> </w:t>
      </w:r>
      <w:r w:rsidRPr="00471F7E">
        <w:t>Zopakujte toľkokrát, koľkokrát je potrebné.</w:t>
      </w:r>
    </w:p>
  </w:footnote>
  <w:footnote w:id="21">
    <w:p w:rsidR="008C38C5" w:rsidRDefault="008C38C5" w:rsidP="00553FC0">
      <w:pPr>
        <w:pStyle w:val="Textpoznmkypodiarou"/>
      </w:pPr>
      <w:r>
        <w:rPr>
          <w:rStyle w:val="Odkaznapoznmkupodiarou"/>
        </w:rPr>
        <w:footnoteRef/>
      </w:r>
      <w:r>
        <w:t xml:space="preserve"> </w:t>
      </w:r>
      <w:r w:rsidRPr="00471F7E">
        <w:t>Zopakujte toľkokrát, koľkokrát je potrebné.</w:t>
      </w:r>
    </w:p>
  </w:footnote>
  <w:footnote w:id="22">
    <w:p w:rsidR="008C38C5" w:rsidRDefault="008C38C5"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8C38C5" w:rsidRPr="00471F7E" w:rsidRDefault="008C38C5"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8C38C5" w:rsidRDefault="008C38C5" w:rsidP="00553FC0">
      <w:pPr>
        <w:jc w:val="both"/>
      </w:pPr>
    </w:p>
  </w:footnote>
  <w:footnote w:id="24">
    <w:p w:rsidR="008C38C5" w:rsidRDefault="008C38C5" w:rsidP="00553FC0">
      <w:pPr>
        <w:pStyle w:val="Textpoznmkypodiarou"/>
      </w:pPr>
      <w:r>
        <w:rPr>
          <w:rStyle w:val="Odkaznapoznmkupodiarou"/>
        </w:rPr>
        <w:footnoteRef/>
      </w:r>
      <w:r>
        <w:t xml:space="preserve"> </w:t>
      </w:r>
      <w:r w:rsidRPr="00471F7E">
        <w:t>Zopakujte toľkokrát, koľkokrát je potrebné.</w:t>
      </w:r>
    </w:p>
  </w:footnote>
  <w:footnote w:id="25">
    <w:p w:rsidR="008C38C5" w:rsidRDefault="008C38C5" w:rsidP="004D26A2">
      <w:pPr>
        <w:pStyle w:val="Textpoznmkypodiarou"/>
      </w:pPr>
      <w:r>
        <w:rPr>
          <w:rStyle w:val="Odkaznapoznmkupodiarou"/>
        </w:rPr>
        <w:footnoteRef/>
      </w:r>
      <w:r>
        <w:t xml:space="preserve"> </w:t>
      </w:r>
      <w:r w:rsidRPr="00471F7E">
        <w:t>Pozri článok 57 ods. 4 smernice 2014/24/EÚ.</w:t>
      </w:r>
    </w:p>
  </w:footnote>
  <w:footnote w:id="26">
    <w:p w:rsidR="008C38C5" w:rsidRDefault="008C38C5"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8C38C5" w:rsidRDefault="008C38C5"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8C38C5" w:rsidRDefault="008C38C5"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8C38C5" w:rsidRDefault="008C38C5"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8C38C5" w:rsidRDefault="008C38C5"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8C38C5" w:rsidRDefault="008C38C5" w:rsidP="005722B4">
      <w:pPr>
        <w:pStyle w:val="Textpoznmkypodiarou"/>
      </w:pPr>
      <w:r>
        <w:rPr>
          <w:rStyle w:val="Odkaznapoznmkupodiarou"/>
        </w:rPr>
        <w:footnoteRef/>
      </w:r>
      <w:r>
        <w:t xml:space="preserve"> Zopakujte toľkokrát, koľkokrát je to potrebné.</w:t>
      </w:r>
    </w:p>
    <w:p w:rsidR="008C38C5" w:rsidRDefault="008C38C5" w:rsidP="005722B4">
      <w:pPr>
        <w:pStyle w:val="Textpoznmkypodiarou"/>
      </w:pPr>
    </w:p>
  </w:footnote>
  <w:footnote w:id="32">
    <w:p w:rsidR="008C38C5" w:rsidRPr="002D4442" w:rsidRDefault="008C38C5"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8C38C5" w:rsidRDefault="008C38C5" w:rsidP="00E265FF">
      <w:pPr>
        <w:pStyle w:val="Textpoznmkypodiarou"/>
      </w:pPr>
    </w:p>
  </w:footnote>
  <w:footnote w:id="33">
    <w:p w:rsidR="008C38C5" w:rsidRDefault="008C38C5"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8C38C5" w:rsidRDefault="008C38C5"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8C38C5" w:rsidRDefault="008C38C5" w:rsidP="00C902E6">
      <w:pPr>
        <w:pStyle w:val="Textpoznmkypodiarou"/>
      </w:pPr>
      <w:r>
        <w:rPr>
          <w:rStyle w:val="Odkaznapoznmkupodiarou"/>
        </w:rPr>
        <w:footnoteRef/>
      </w:r>
      <w:r>
        <w:t xml:space="preserve"> Napr. pomer medzi aktívami a pasívami.</w:t>
      </w:r>
    </w:p>
  </w:footnote>
  <w:footnote w:id="36">
    <w:p w:rsidR="008C38C5" w:rsidRDefault="008C38C5" w:rsidP="00C902E6">
      <w:pPr>
        <w:pStyle w:val="Textpoznmkypodiarou"/>
      </w:pPr>
      <w:r>
        <w:rPr>
          <w:rStyle w:val="Odkaznapoznmkupodiarou"/>
        </w:rPr>
        <w:footnoteRef/>
      </w:r>
      <w:r>
        <w:t xml:space="preserve"> Napr. pomer medzi aktívami a pasívami.</w:t>
      </w:r>
    </w:p>
  </w:footnote>
  <w:footnote w:id="37">
    <w:p w:rsidR="008C38C5" w:rsidRDefault="008C38C5" w:rsidP="00C902E6">
      <w:pPr>
        <w:pStyle w:val="Textpoznmkypodiarou"/>
      </w:pPr>
      <w:r>
        <w:rPr>
          <w:rStyle w:val="Odkaznapoznmkupodiarou"/>
        </w:rPr>
        <w:footnoteRef/>
      </w:r>
      <w:r>
        <w:t xml:space="preserve"> Zopakujte toľkokrát, koľkokrát je to potrebné.</w:t>
      </w:r>
    </w:p>
  </w:footnote>
  <w:footnote w:id="38">
    <w:p w:rsidR="008C38C5" w:rsidRDefault="008C38C5"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8C38C5" w:rsidRDefault="008C38C5"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8C38C5" w:rsidRDefault="008C38C5"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8C38C5" w:rsidRDefault="008C38C5"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8C38C5" w:rsidRDefault="008C38C5"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8C38C5" w:rsidRDefault="008C38C5" w:rsidP="00EF6F3E">
      <w:pPr>
        <w:pStyle w:val="Textpoznmkypodiarou"/>
      </w:pPr>
    </w:p>
  </w:footnote>
  <w:footnote w:id="43">
    <w:p w:rsidR="008C38C5" w:rsidRDefault="008C38C5"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8C38C5" w:rsidRDefault="008C38C5" w:rsidP="00E66C36">
      <w:pPr>
        <w:pStyle w:val="Textpoznmkypodiarou"/>
      </w:pPr>
      <w:r>
        <w:rPr>
          <w:rStyle w:val="Odkaznapoznmkupodiarou"/>
        </w:rPr>
        <w:footnoteRef/>
      </w:r>
      <w:r>
        <w:t xml:space="preserve"> Jasne uveďte, ktorej položky sa odpoveď týka.</w:t>
      </w:r>
    </w:p>
  </w:footnote>
  <w:footnote w:id="45">
    <w:p w:rsidR="008C38C5" w:rsidRDefault="008C38C5" w:rsidP="00E66C36">
      <w:pPr>
        <w:pStyle w:val="Textpoznmkypodiarou"/>
      </w:pPr>
      <w:r>
        <w:rPr>
          <w:rStyle w:val="Odkaznapoznmkupodiarou"/>
        </w:rPr>
        <w:footnoteRef/>
      </w:r>
      <w:r>
        <w:t xml:space="preserve"> Zopakujte toľkokrát, koľkokrát je to potrebné.</w:t>
      </w:r>
    </w:p>
  </w:footnote>
  <w:footnote w:id="46">
    <w:p w:rsidR="008C38C5" w:rsidRDefault="008C38C5" w:rsidP="00E66C36">
      <w:pPr>
        <w:pStyle w:val="Textpoznmkypodiarou"/>
      </w:pPr>
      <w:r>
        <w:rPr>
          <w:rStyle w:val="Odkaznapoznmkupodiarou"/>
        </w:rPr>
        <w:footnoteRef/>
      </w:r>
      <w:r>
        <w:t xml:space="preserve"> Zopakujte toľkokrát, koľkokrát je to potrebné.</w:t>
      </w:r>
    </w:p>
  </w:footnote>
  <w:footnote w:id="47">
    <w:p w:rsidR="008C38C5" w:rsidRDefault="008C38C5"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8C38C5" w:rsidRDefault="008C38C5"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8C38C5" w:rsidRDefault="008C38C5"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 w:rsidR="008C38C5" w:rsidRDefault="008C38C5">
    <w:pPr>
      <w:numPr>
        <w:ins w:id="1" w:author="Adrika" w:date="2005-03-03T15:40:00Z"/>
      </w:numPr>
    </w:pPr>
  </w:p>
  <w:p w:rsidR="008C38C5" w:rsidRDefault="008C38C5">
    <w:pPr>
      <w:numPr>
        <w:ins w:id="2" w:author="Adrika" w:date="2005-03-03T15:40:00Z"/>
      </w:numPr>
    </w:pPr>
  </w:p>
  <w:p w:rsidR="008C38C5" w:rsidRDefault="008C38C5">
    <w:pPr>
      <w:numPr>
        <w:ins w:id="3" w:author="Adrika" w:date="2005-03-03T15:40:00Z"/>
      </w:numPr>
    </w:pPr>
  </w:p>
  <w:p w:rsidR="008C38C5" w:rsidRDefault="008C38C5">
    <w:pPr>
      <w:numPr>
        <w:ins w:id="4" w:author="Adrika" w:date="2005-03-03T15:40:00Z"/>
      </w:numPr>
    </w:pPr>
  </w:p>
  <w:p w:rsidR="008C38C5" w:rsidRDefault="008C38C5">
    <w:pPr>
      <w:numPr>
        <w:ins w:id="5" w:author="Adrika" w:date="2005-03-03T15:40:00Z"/>
      </w:numPr>
    </w:pPr>
  </w:p>
  <w:p w:rsidR="008C38C5" w:rsidRDefault="008C38C5">
    <w:pPr>
      <w:numPr>
        <w:ins w:id="6" w:author="Adrika" w:date="2005-03-03T15:40:00Z"/>
      </w:numPr>
    </w:pPr>
  </w:p>
  <w:p w:rsidR="008C38C5" w:rsidRDefault="008C38C5">
    <w:pPr>
      <w:numPr>
        <w:ins w:id="7" w:author="Adrika" w:date="2005-03-03T15:40:00Z"/>
      </w:numPr>
    </w:pPr>
  </w:p>
  <w:p w:rsidR="008C38C5" w:rsidRDefault="008C38C5">
    <w:pPr>
      <w:numPr>
        <w:ins w:id="8" w:author="Adrika" w:date="2005-03-03T15:40:00Z"/>
      </w:numPr>
    </w:pPr>
  </w:p>
  <w:p w:rsidR="008C38C5" w:rsidRDefault="008C38C5">
    <w:pPr>
      <w:numPr>
        <w:ins w:id="9" w:author="Adrika" w:date="2005-03-03T15:40:00Z"/>
      </w:numPr>
    </w:pPr>
  </w:p>
  <w:p w:rsidR="008C38C5" w:rsidRDefault="008C38C5">
    <w:pPr>
      <w:numPr>
        <w:ins w:id="10" w:author="Adrika" w:date="2005-03-03T15:40:00Z"/>
      </w:numPr>
    </w:pPr>
  </w:p>
  <w:p w:rsidR="008C38C5" w:rsidRDefault="008C38C5">
    <w:pPr>
      <w:numPr>
        <w:ins w:id="11" w:author="Adrika" w:date="2005-03-03T15:40:00Z"/>
      </w:numPr>
    </w:pPr>
  </w:p>
  <w:p w:rsidR="008C38C5" w:rsidRDefault="008C38C5">
    <w:pPr>
      <w:numPr>
        <w:ins w:id="12" w:author="Adrika" w:date="2005-03-03T15:40:00Z"/>
      </w:numPr>
    </w:pPr>
  </w:p>
  <w:p w:rsidR="008C38C5" w:rsidRDefault="008C38C5">
    <w:pPr>
      <w:numPr>
        <w:ins w:id="13" w:author="Adrika" w:date="2005-03-03T15:40:00Z"/>
      </w:numPr>
    </w:pPr>
  </w:p>
  <w:p w:rsidR="008C38C5" w:rsidRDefault="008C38C5">
    <w:pPr>
      <w:numPr>
        <w:ins w:id="14" w:author="Adrika" w:date="2005-03-03T15:40:00Z"/>
      </w:numPr>
    </w:pPr>
  </w:p>
  <w:p w:rsidR="008C38C5" w:rsidRDefault="008C38C5">
    <w:pPr>
      <w:numPr>
        <w:ins w:id="15" w:author="Adrika" w:date="2005-03-03T15:40:00Z"/>
      </w:numPr>
    </w:pPr>
  </w:p>
  <w:p w:rsidR="008C38C5" w:rsidRDefault="008C38C5">
    <w:pPr>
      <w:numPr>
        <w:ins w:id="16" w:author="Unknown"/>
      </w:numPr>
    </w:pPr>
  </w:p>
  <w:p w:rsidR="008C38C5" w:rsidRDefault="008C38C5">
    <w:pPr>
      <w:numPr>
        <w:ins w:id="17" w:author="Unknown"/>
      </w:numPr>
    </w:pPr>
  </w:p>
  <w:p w:rsidR="008C38C5" w:rsidRDefault="008C38C5">
    <w:pPr>
      <w:numPr>
        <w:ins w:id="18" w:author="Unknown"/>
      </w:numPr>
    </w:pPr>
  </w:p>
  <w:p w:rsidR="008C38C5" w:rsidRDefault="008C38C5">
    <w:pPr>
      <w:numPr>
        <w:ins w:id="19" w:author="Unknown"/>
      </w:numPr>
    </w:pPr>
  </w:p>
  <w:p w:rsidR="008C38C5" w:rsidRDefault="008C38C5">
    <w:pPr>
      <w:numPr>
        <w:ins w:id="20" w:author="Unknown"/>
      </w:numPr>
    </w:pPr>
  </w:p>
  <w:p w:rsidR="008C38C5" w:rsidRDefault="008C38C5">
    <w:pPr>
      <w:numPr>
        <w:ins w:id="21"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C5" w:rsidRPr="00A42946" w:rsidRDefault="008C38C5">
    <w:pPr>
      <w:pStyle w:val="Pta"/>
      <w:tabs>
        <w:tab w:val="clear" w:pos="9072"/>
        <w:tab w:val="right" w:pos="10080"/>
      </w:tabs>
      <w:ind w:right="-82"/>
      <w:jc w:val="both"/>
      <w:rPr>
        <w:rFonts w:cs="Arial"/>
        <w:sz w:val="2"/>
        <w:szCs w:val="2"/>
        <w:highlight w:val="lightGray"/>
      </w:rPr>
    </w:pPr>
  </w:p>
  <w:p w:rsidR="008C38C5" w:rsidRPr="00A42946" w:rsidRDefault="008C38C5">
    <w:pPr>
      <w:pStyle w:val="Pta"/>
      <w:tabs>
        <w:tab w:val="clear" w:pos="9072"/>
        <w:tab w:val="right" w:pos="10080"/>
      </w:tabs>
      <w:ind w:right="-82"/>
      <w:jc w:val="both"/>
      <w:rPr>
        <w:rFonts w:cs="Arial"/>
        <w:sz w:val="2"/>
        <w:szCs w:val="2"/>
        <w:highlight w:val="lightGray"/>
      </w:rPr>
    </w:pPr>
  </w:p>
  <w:p w:rsidR="008C38C5" w:rsidRPr="000F453D" w:rsidRDefault="008C38C5"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4"/>
  </w:num>
  <w:num w:numId="3">
    <w:abstractNumId w:val="12"/>
  </w:num>
  <w:num w:numId="4">
    <w:abstractNumId w:val="51"/>
  </w:num>
  <w:num w:numId="5">
    <w:abstractNumId w:val="44"/>
  </w:num>
  <w:num w:numId="6">
    <w:abstractNumId w:val="68"/>
  </w:num>
  <w:num w:numId="7">
    <w:abstractNumId w:val="5"/>
  </w:num>
  <w:num w:numId="8">
    <w:abstractNumId w:val="76"/>
  </w:num>
  <w:num w:numId="9">
    <w:abstractNumId w:val="39"/>
  </w:num>
  <w:num w:numId="10">
    <w:abstractNumId w:val="72"/>
  </w:num>
  <w:num w:numId="11">
    <w:abstractNumId w:val="62"/>
  </w:num>
  <w:num w:numId="12">
    <w:abstractNumId w:val="43"/>
  </w:num>
  <w:num w:numId="13">
    <w:abstractNumId w:val="78"/>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4"/>
  </w:num>
  <w:num w:numId="31">
    <w:abstractNumId w:val="58"/>
  </w:num>
  <w:num w:numId="32">
    <w:abstractNumId w:val="18"/>
  </w:num>
  <w:num w:numId="33">
    <w:abstractNumId w:val="36"/>
  </w:num>
  <w:num w:numId="34">
    <w:abstractNumId w:val="22"/>
  </w:num>
  <w:num w:numId="35">
    <w:abstractNumId w:val="6"/>
  </w:num>
  <w:num w:numId="36">
    <w:abstractNumId w:val="67"/>
  </w:num>
  <w:num w:numId="37">
    <w:abstractNumId w:val="56"/>
  </w:num>
  <w:num w:numId="38">
    <w:abstractNumId w:val="41"/>
  </w:num>
  <w:num w:numId="39">
    <w:abstractNumId w:val="16"/>
  </w:num>
  <w:num w:numId="40">
    <w:abstractNumId w:val="52"/>
  </w:num>
  <w:num w:numId="41">
    <w:abstractNumId w:val="75"/>
  </w:num>
  <w:num w:numId="42">
    <w:abstractNumId w:val="71"/>
  </w:num>
  <w:num w:numId="43">
    <w:abstractNumId w:val="65"/>
  </w:num>
  <w:num w:numId="44">
    <w:abstractNumId w:val="57"/>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0"/>
  </w:num>
  <w:num w:numId="58">
    <w:abstractNumId w:val="25"/>
  </w:num>
  <w:num w:numId="59">
    <w:abstractNumId w:val="48"/>
  </w:num>
  <w:num w:numId="60">
    <w:abstractNumId w:val="45"/>
  </w:num>
  <w:num w:numId="61">
    <w:abstractNumId w:val="73"/>
  </w:num>
  <w:num w:numId="62">
    <w:abstractNumId w:val="59"/>
  </w:num>
  <w:num w:numId="63">
    <w:abstractNumId w:val="11"/>
  </w:num>
  <w:num w:numId="64">
    <w:abstractNumId w:val="19"/>
  </w:num>
  <w:num w:numId="65">
    <w:abstractNumId w:val="46"/>
  </w:num>
  <w:num w:numId="66">
    <w:abstractNumId w:val="70"/>
  </w:num>
  <w:num w:numId="67">
    <w:abstractNumId w:val="32"/>
  </w:num>
  <w:num w:numId="68">
    <w:abstractNumId w:val="30"/>
  </w:num>
  <w:num w:numId="69">
    <w:abstractNumId w:val="69"/>
  </w:num>
  <w:num w:numId="70">
    <w:abstractNumId w:val="31"/>
  </w:num>
  <w:num w:numId="71">
    <w:abstractNumId w:val="61"/>
  </w:num>
  <w:num w:numId="72">
    <w:abstractNumId w:val="10"/>
  </w:num>
  <w:num w:numId="73">
    <w:abstractNumId w:val="23"/>
  </w:num>
  <w:num w:numId="74">
    <w:abstractNumId w:val="53"/>
  </w:num>
  <w:num w:numId="75">
    <w:abstractNumId w:val="63"/>
  </w:num>
  <w:num w:numId="76">
    <w:abstractNumId w:val="26"/>
  </w:num>
  <w:num w:numId="77">
    <w:abstractNumId w:val="77"/>
  </w:num>
  <w:num w:numId="78">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77E"/>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6DC"/>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792E"/>
    <w:rsid w:val="002C7931"/>
    <w:rsid w:val="002D1122"/>
    <w:rsid w:val="002D1951"/>
    <w:rsid w:val="002D2B95"/>
    <w:rsid w:val="002D446D"/>
    <w:rsid w:val="002D60E7"/>
    <w:rsid w:val="002E013E"/>
    <w:rsid w:val="002E068D"/>
    <w:rsid w:val="002E0721"/>
    <w:rsid w:val="002E0B8A"/>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38C5"/>
    <w:rsid w:val="008C577F"/>
    <w:rsid w:val="008C7975"/>
    <w:rsid w:val="008D023F"/>
    <w:rsid w:val="008D097B"/>
    <w:rsid w:val="008D225B"/>
    <w:rsid w:val="008D22AE"/>
    <w:rsid w:val="008D2526"/>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5737"/>
    <w:rsid w:val="00926B06"/>
    <w:rsid w:val="0093340C"/>
    <w:rsid w:val="00933A36"/>
    <w:rsid w:val="009340D3"/>
    <w:rsid w:val="009346EB"/>
    <w:rsid w:val="00934F66"/>
    <w:rsid w:val="00935B5D"/>
    <w:rsid w:val="009365DB"/>
    <w:rsid w:val="00936F66"/>
    <w:rsid w:val="00937174"/>
    <w:rsid w:val="00940245"/>
    <w:rsid w:val="00941A50"/>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2F9A"/>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0EF7"/>
    <w:rsid w:val="00D5121E"/>
    <w:rsid w:val="00D5136D"/>
    <w:rsid w:val="00D519E0"/>
    <w:rsid w:val="00D51AEA"/>
    <w:rsid w:val="00D51E0C"/>
    <w:rsid w:val="00D553CC"/>
    <w:rsid w:val="00D55662"/>
    <w:rsid w:val="00D56C94"/>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9FFD346"/>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4.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6" Type="http://schemas.openxmlformats.org/officeDocument/2006/relationships/control" Target="activeX/activeX3.xml"/><Relationship Id="rId107" Type="http://schemas.microsoft.com/office/2011/relationships/people" Target="people.xml"/><Relationship Id="rId11" Type="http://schemas.openxmlformats.org/officeDocument/2006/relationships/hyperlink" Target="https://josephine.proebiz.com/sk/tender/8342/summary" TargetMode="External"/><Relationship Id="rId32" Type="http://schemas.openxmlformats.org/officeDocument/2006/relationships/image" Target="media/image4.wmf"/><Relationship Id="rId37" Type="http://schemas.openxmlformats.org/officeDocument/2006/relationships/control" Target="activeX/activeX21.xml"/><Relationship Id="rId53" Type="http://schemas.openxmlformats.org/officeDocument/2006/relationships/control" Target="activeX/activeX35.xml"/><Relationship Id="rId58" Type="http://schemas.openxmlformats.org/officeDocument/2006/relationships/control" Target="activeX/activeX39.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79.xml"/><Relationship Id="rId5" Type="http://schemas.openxmlformats.org/officeDocument/2006/relationships/webSettings" Target="webSettings.xml"/><Relationship Id="rId90" Type="http://schemas.openxmlformats.org/officeDocument/2006/relationships/image" Target="media/image11.wmf"/><Relationship Id="rId95" Type="http://schemas.openxmlformats.org/officeDocument/2006/relationships/control" Target="activeX/activeX73.xml"/><Relationship Id="rId22" Type="http://schemas.openxmlformats.org/officeDocument/2006/relationships/control" Target="activeX/activeX8.xml"/><Relationship Id="rId27" Type="http://schemas.openxmlformats.org/officeDocument/2006/relationships/control" Target="activeX/activeX13.xml"/><Relationship Id="rId43" Type="http://schemas.openxmlformats.org/officeDocument/2006/relationships/control" Target="activeX/activeX26.xml"/><Relationship Id="rId48" Type="http://schemas.openxmlformats.org/officeDocument/2006/relationships/image" Target="media/image7.wmf"/><Relationship Id="rId64" Type="http://schemas.openxmlformats.org/officeDocument/2006/relationships/control" Target="activeX/activeX45.xml"/><Relationship Id="rId69" Type="http://schemas.openxmlformats.org/officeDocument/2006/relationships/control" Target="activeX/activeX48.xml"/><Relationship Id="rId80" Type="http://schemas.openxmlformats.org/officeDocument/2006/relationships/control" Target="activeX/activeX59.xml"/><Relationship Id="rId85" Type="http://schemas.openxmlformats.org/officeDocument/2006/relationships/control" Target="activeX/activeX64.xml"/><Relationship Id="rId12" Type="http://schemas.openxmlformats.org/officeDocument/2006/relationships/image" Target="media/image1.wmf"/><Relationship Id="rId17" Type="http://schemas.openxmlformats.org/officeDocument/2006/relationships/control" Target="activeX/activeX4.xml"/><Relationship Id="rId33" Type="http://schemas.openxmlformats.org/officeDocument/2006/relationships/control" Target="activeX/activeX18.xml"/><Relationship Id="rId38" Type="http://schemas.openxmlformats.org/officeDocument/2006/relationships/control" Target="activeX/activeX22.xml"/><Relationship Id="rId59" Type="http://schemas.openxmlformats.org/officeDocument/2006/relationships/control" Target="activeX/activeX40.xm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69.xml"/><Relationship Id="rId96"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5.wmf"/><Relationship Id="rId49" Type="http://schemas.openxmlformats.org/officeDocument/2006/relationships/control" Target="activeX/activeX31.xml"/><Relationship Id="rId57" Type="http://schemas.openxmlformats.org/officeDocument/2006/relationships/control" Target="activeX/activeX38.xml"/><Relationship Id="rId106" Type="http://schemas.openxmlformats.org/officeDocument/2006/relationships/fontTable" Target="fontTable.xml"/><Relationship Id="rId10" Type="http://schemas.openxmlformats.org/officeDocument/2006/relationships/hyperlink" Target="https://www.uvo.gov.sk/vyhladavanie-profilov/zakazky/12176" TargetMode="External"/><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image" Target="media/image9.wmf"/><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2.xml"/><Relationship Id="rId99" Type="http://schemas.openxmlformats.org/officeDocument/2006/relationships/control" Target="activeX/activeX76.xml"/><Relationship Id="rId101" Type="http://schemas.openxmlformats.org/officeDocument/2006/relationships/control" Target="activeX/activeX78.xml"/><Relationship Id="rId4" Type="http://schemas.openxmlformats.org/officeDocument/2006/relationships/settings" Target="settings.xml"/><Relationship Id="rId9" Type="http://schemas.openxmlformats.org/officeDocument/2006/relationships/hyperlink" Target="https://ssz.snv.sk/" TargetMode="Externa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5.xml"/><Relationship Id="rId97" Type="http://schemas.openxmlformats.org/officeDocument/2006/relationships/control" Target="activeX/activeX74.xm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50.xml"/><Relationship Id="rId92" Type="http://schemas.openxmlformats.org/officeDocument/2006/relationships/control" Target="activeX/activeX70.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image" Target="media/image6.wmf"/><Relationship Id="rId45" Type="http://schemas.openxmlformats.org/officeDocument/2006/relationships/control" Target="activeX/activeX28.xml"/><Relationship Id="rId66" Type="http://schemas.openxmlformats.org/officeDocument/2006/relationships/control" Target="activeX/activeX46.xml"/><Relationship Id="rId87" Type="http://schemas.openxmlformats.org/officeDocument/2006/relationships/control" Target="activeX/activeX66.xml"/><Relationship Id="rId61" Type="http://schemas.openxmlformats.org/officeDocument/2006/relationships/control" Target="activeX/activeX42.xml"/><Relationship Id="rId82" Type="http://schemas.openxmlformats.org/officeDocument/2006/relationships/control" Target="activeX/activeX61.xml"/><Relationship Id="rId19" Type="http://schemas.openxmlformats.org/officeDocument/2006/relationships/control" Target="activeX/activeX6.xml"/><Relationship Id="rId14" Type="http://schemas.openxmlformats.org/officeDocument/2006/relationships/image" Target="media/image2.wmf"/><Relationship Id="rId30" Type="http://schemas.openxmlformats.org/officeDocument/2006/relationships/control" Target="activeX/activeX16.xml"/><Relationship Id="rId35" Type="http://schemas.openxmlformats.org/officeDocument/2006/relationships/control" Target="activeX/activeX20.xml"/><Relationship Id="rId56" Type="http://schemas.openxmlformats.org/officeDocument/2006/relationships/image" Target="media/image8.wmf"/><Relationship Id="rId77" Type="http://schemas.openxmlformats.org/officeDocument/2006/relationships/control" Target="activeX/activeX56.xml"/><Relationship Id="rId100" Type="http://schemas.openxmlformats.org/officeDocument/2006/relationships/control" Target="activeX/activeX77.xml"/><Relationship Id="rId105" Type="http://schemas.openxmlformats.org/officeDocument/2006/relationships/footer" Target="footer1.xml"/><Relationship Id="rId8" Type="http://schemas.openxmlformats.org/officeDocument/2006/relationships/hyperlink" Target="mailto:obsk@obsk.eu" TargetMode="External"/><Relationship Id="rId51" Type="http://schemas.openxmlformats.org/officeDocument/2006/relationships/control" Target="activeX/activeX33.xml"/><Relationship Id="rId72" Type="http://schemas.openxmlformats.org/officeDocument/2006/relationships/control" Target="activeX/activeX51.xml"/><Relationship Id="rId93" Type="http://schemas.openxmlformats.org/officeDocument/2006/relationships/control" Target="activeX/activeX71.xml"/><Relationship Id="rId98" Type="http://schemas.openxmlformats.org/officeDocument/2006/relationships/control" Target="activeX/activeX75.xml"/><Relationship Id="rId3" Type="http://schemas.openxmlformats.org/officeDocument/2006/relationships/styles" Target="styles.xml"/><Relationship Id="rId25" Type="http://schemas.openxmlformats.org/officeDocument/2006/relationships/control" Target="activeX/activeX11.xml"/><Relationship Id="rId46" Type="http://schemas.openxmlformats.org/officeDocument/2006/relationships/control" Target="activeX/activeX29.xml"/><Relationship Id="rId67"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C19B-C607-44DD-8DBE-AED2C5C3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3883</Words>
  <Characters>29570</Characters>
  <Application>Microsoft Office Word</Application>
  <DocSecurity>0</DocSecurity>
  <Lines>246</Lines>
  <Paragraphs>66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33387</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Beslerova Iveta</cp:lastModifiedBy>
  <cp:revision>6</cp:revision>
  <cp:lastPrinted>2018-07-20T16:29:00Z</cp:lastPrinted>
  <dcterms:created xsi:type="dcterms:W3CDTF">2020-08-27T15:13:00Z</dcterms:created>
  <dcterms:modified xsi:type="dcterms:W3CDTF">2020-08-31T17:02:00Z</dcterms:modified>
</cp:coreProperties>
</file>