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714F"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Návrh záväzných zmluvných podmienok</w:t>
      </w:r>
    </w:p>
    <w:p w14:paraId="56F8A8DB"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p>
    <w:p w14:paraId="1C72CC80"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Zmluva o dielo</w:t>
      </w:r>
    </w:p>
    <w:p w14:paraId="7B1C1666" w14:textId="77777777" w:rsidR="0064628F" w:rsidRPr="00755C37" w:rsidRDefault="0064628F" w:rsidP="0064628F">
      <w:pPr>
        <w:spacing w:after="0" w:line="0" w:lineRule="atLeast"/>
        <w:jc w:val="center"/>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uzavretá v zmysle § 536 a </w:t>
      </w:r>
      <w:proofErr w:type="spellStart"/>
      <w:r w:rsidRPr="00755C37">
        <w:rPr>
          <w:rFonts w:ascii="Times New Roman" w:eastAsia="Times New Roman" w:hAnsi="Times New Roman" w:cs="Times New Roman"/>
          <w:sz w:val="24"/>
          <w:szCs w:val="24"/>
          <w:lang w:eastAsia="sk-SK"/>
        </w:rPr>
        <w:t>nasl</w:t>
      </w:r>
      <w:proofErr w:type="spellEnd"/>
      <w:r w:rsidRPr="00755C37">
        <w:rPr>
          <w:rFonts w:ascii="Times New Roman" w:eastAsia="Times New Roman" w:hAnsi="Times New Roman" w:cs="Times New Roman"/>
          <w:sz w:val="24"/>
          <w:szCs w:val="24"/>
          <w:lang w:eastAsia="sk-SK"/>
        </w:rPr>
        <w:t>. zákona č. 513/1991 Zb. Obchodného zákonníka v znení neskorších predpisov</w:t>
      </w:r>
    </w:p>
    <w:p w14:paraId="7F944754" w14:textId="77777777" w:rsidR="0064628F" w:rsidRPr="00755C37" w:rsidRDefault="0064628F" w:rsidP="0064628F">
      <w:pPr>
        <w:spacing w:after="0" w:line="0" w:lineRule="atLeast"/>
        <w:jc w:val="center"/>
        <w:rPr>
          <w:rFonts w:ascii="Times New Roman" w:eastAsia="Times New Roman" w:hAnsi="Times New Roman" w:cs="Times New Roman"/>
          <w:sz w:val="24"/>
          <w:szCs w:val="24"/>
          <w:lang w:eastAsia="sk-SK"/>
        </w:rPr>
      </w:pPr>
    </w:p>
    <w:p w14:paraId="76816084"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Čl. I.</w:t>
      </w:r>
    </w:p>
    <w:p w14:paraId="5C60A3A9"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Zmluvné strany</w:t>
      </w:r>
    </w:p>
    <w:p w14:paraId="0273600B"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p>
    <w:p w14:paraId="1F382AB7" w14:textId="77777777" w:rsidR="0064628F" w:rsidRPr="0064628F" w:rsidRDefault="0064628F" w:rsidP="0064628F">
      <w:pPr>
        <w:spacing w:after="0" w:line="0" w:lineRule="atLeast"/>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Objednávateľ:</w:t>
      </w:r>
      <w:r w:rsidRPr="0064628F">
        <w:t xml:space="preserve"> </w:t>
      </w:r>
      <w:r>
        <w:tab/>
      </w:r>
      <w:r>
        <w:tab/>
      </w:r>
      <w:r w:rsidRPr="0064628F">
        <w:rPr>
          <w:rFonts w:ascii="Times New Roman" w:eastAsia="Times New Roman" w:hAnsi="Times New Roman" w:cs="Times New Roman"/>
          <w:b/>
          <w:sz w:val="24"/>
          <w:szCs w:val="24"/>
          <w:lang w:eastAsia="sk-SK"/>
        </w:rPr>
        <w:t>Slovenská provincia rádu menších bratov kapucínov</w:t>
      </w:r>
      <w:r w:rsidRPr="0064628F">
        <w:rPr>
          <w:rFonts w:ascii="Times New Roman" w:eastAsia="Times New Roman" w:hAnsi="Times New Roman" w:cs="Times New Roman"/>
          <w:b/>
          <w:sz w:val="24"/>
          <w:szCs w:val="24"/>
          <w:lang w:eastAsia="sk-SK"/>
        </w:rPr>
        <w:tab/>
      </w:r>
      <w:r w:rsidRPr="0064628F">
        <w:rPr>
          <w:rFonts w:ascii="Times New Roman" w:eastAsia="Times New Roman" w:hAnsi="Times New Roman" w:cs="Times New Roman"/>
          <w:b/>
          <w:sz w:val="24"/>
          <w:szCs w:val="24"/>
          <w:lang w:eastAsia="sk-SK"/>
        </w:rPr>
        <w:tab/>
      </w:r>
    </w:p>
    <w:p w14:paraId="48CB621C" w14:textId="77777777" w:rsidR="0064628F" w:rsidRPr="0064628F" w:rsidRDefault="0064628F" w:rsidP="0064628F">
      <w:pPr>
        <w:spacing w:after="0" w:line="0" w:lineRule="atLeast"/>
        <w:jc w:val="both"/>
        <w:rPr>
          <w:rFonts w:ascii="Times New Roman" w:eastAsia="Times New Roman" w:hAnsi="Times New Roman" w:cs="Times New Roman"/>
          <w:bCs/>
          <w:sz w:val="24"/>
          <w:szCs w:val="24"/>
          <w:lang w:eastAsia="sk-SK"/>
        </w:rPr>
      </w:pPr>
      <w:r w:rsidRPr="0064628F">
        <w:rPr>
          <w:rFonts w:ascii="Times New Roman" w:eastAsia="Times New Roman" w:hAnsi="Times New Roman" w:cs="Times New Roman"/>
          <w:bCs/>
          <w:sz w:val="24"/>
          <w:szCs w:val="24"/>
          <w:lang w:eastAsia="sk-SK"/>
        </w:rPr>
        <w:t>Sídlo organizácie:</w:t>
      </w:r>
      <w:r w:rsidRPr="0064628F">
        <w:rPr>
          <w:rFonts w:ascii="Times New Roman" w:eastAsia="Times New Roman" w:hAnsi="Times New Roman" w:cs="Times New Roman"/>
          <w:bCs/>
          <w:sz w:val="24"/>
          <w:szCs w:val="24"/>
          <w:lang w:eastAsia="sk-SK"/>
        </w:rPr>
        <w:tab/>
      </w:r>
      <w:r w:rsidRPr="0064628F">
        <w:rPr>
          <w:rFonts w:ascii="Times New Roman" w:eastAsia="Times New Roman" w:hAnsi="Times New Roman" w:cs="Times New Roman"/>
          <w:bCs/>
          <w:sz w:val="24"/>
          <w:szCs w:val="24"/>
          <w:lang w:eastAsia="sk-SK"/>
        </w:rPr>
        <w:tab/>
        <w:t>Župné námestie 10 , 814 99 Bratislava</w:t>
      </w:r>
      <w:r w:rsidRPr="0064628F">
        <w:rPr>
          <w:rFonts w:ascii="Times New Roman" w:eastAsia="Times New Roman" w:hAnsi="Times New Roman" w:cs="Times New Roman"/>
          <w:bCs/>
          <w:sz w:val="24"/>
          <w:szCs w:val="24"/>
          <w:lang w:eastAsia="sk-SK"/>
        </w:rPr>
        <w:tab/>
      </w:r>
      <w:r w:rsidRPr="0064628F">
        <w:rPr>
          <w:rFonts w:ascii="Times New Roman" w:eastAsia="Times New Roman" w:hAnsi="Times New Roman" w:cs="Times New Roman"/>
          <w:bCs/>
          <w:sz w:val="24"/>
          <w:szCs w:val="24"/>
          <w:lang w:eastAsia="sk-SK"/>
        </w:rPr>
        <w:tab/>
      </w:r>
    </w:p>
    <w:p w14:paraId="3D7F9C6C" w14:textId="77777777" w:rsidR="0064628F" w:rsidRPr="0064628F" w:rsidRDefault="0064628F" w:rsidP="0064628F">
      <w:pPr>
        <w:spacing w:after="0" w:line="0" w:lineRule="atLeast"/>
        <w:jc w:val="both"/>
        <w:rPr>
          <w:rFonts w:ascii="Times New Roman" w:eastAsia="Times New Roman" w:hAnsi="Times New Roman" w:cs="Times New Roman"/>
          <w:bCs/>
          <w:sz w:val="24"/>
          <w:szCs w:val="24"/>
          <w:lang w:eastAsia="sk-SK"/>
        </w:rPr>
      </w:pPr>
      <w:r w:rsidRPr="0064628F">
        <w:rPr>
          <w:rFonts w:ascii="Times New Roman" w:eastAsia="Times New Roman" w:hAnsi="Times New Roman" w:cs="Times New Roman"/>
          <w:bCs/>
          <w:sz w:val="24"/>
          <w:szCs w:val="24"/>
          <w:lang w:eastAsia="sk-SK"/>
        </w:rPr>
        <w:t>IČO:</w:t>
      </w:r>
      <w:r w:rsidRPr="0064628F">
        <w:rPr>
          <w:rFonts w:ascii="Times New Roman" w:eastAsia="Times New Roman" w:hAnsi="Times New Roman" w:cs="Times New Roman"/>
          <w:bCs/>
          <w:sz w:val="24"/>
          <w:szCs w:val="24"/>
          <w:lang w:eastAsia="sk-SK"/>
        </w:rPr>
        <w:tab/>
      </w:r>
      <w:r w:rsidRPr="0064628F">
        <w:rPr>
          <w:rFonts w:ascii="Times New Roman" w:eastAsia="Times New Roman" w:hAnsi="Times New Roman" w:cs="Times New Roman"/>
          <w:bCs/>
          <w:sz w:val="24"/>
          <w:szCs w:val="24"/>
          <w:lang w:eastAsia="sk-SK"/>
        </w:rPr>
        <w:tab/>
      </w:r>
      <w:r w:rsidRPr="0064628F">
        <w:rPr>
          <w:rFonts w:ascii="Times New Roman" w:eastAsia="Times New Roman" w:hAnsi="Times New Roman" w:cs="Times New Roman"/>
          <w:bCs/>
          <w:sz w:val="24"/>
          <w:szCs w:val="24"/>
          <w:lang w:eastAsia="sk-SK"/>
        </w:rPr>
        <w:tab/>
      </w:r>
      <w:r w:rsidRPr="0064628F">
        <w:rPr>
          <w:rFonts w:ascii="Times New Roman" w:eastAsia="Times New Roman" w:hAnsi="Times New Roman" w:cs="Times New Roman"/>
          <w:bCs/>
          <w:sz w:val="24"/>
          <w:szCs w:val="24"/>
          <w:lang w:eastAsia="sk-SK"/>
        </w:rPr>
        <w:tab/>
        <w:t>00599107</w:t>
      </w:r>
    </w:p>
    <w:p w14:paraId="63A0A350" w14:textId="60E01194" w:rsidR="0064628F" w:rsidRPr="00755C37" w:rsidRDefault="0064628F" w:rsidP="0064628F">
      <w:pPr>
        <w:pStyle w:val="Identifikcia1"/>
        <w:spacing w:before="0" w:after="0"/>
        <w:ind w:left="0" w:firstLine="0"/>
        <w:rPr>
          <w:rFonts w:ascii="Times New Roman" w:hAnsi="Times New Roman" w:cs="Times New Roman"/>
          <w:sz w:val="24"/>
        </w:rPr>
      </w:pPr>
      <w:r w:rsidRPr="00755C37">
        <w:rPr>
          <w:rFonts w:ascii="Times New Roman" w:hAnsi="Times New Roman" w:cs="Times New Roman"/>
          <w:sz w:val="24"/>
        </w:rPr>
        <w:t xml:space="preserve">DIČ: </w:t>
      </w:r>
      <w:r w:rsidRPr="00755C37">
        <w:rPr>
          <w:rFonts w:ascii="Times New Roman" w:hAnsi="Times New Roman" w:cs="Times New Roman"/>
          <w:sz w:val="24"/>
        </w:rPr>
        <w:tab/>
      </w:r>
      <w:r w:rsidR="00EF5017" w:rsidRPr="00EF5017">
        <w:rPr>
          <w:rFonts w:ascii="Times New Roman" w:hAnsi="Times New Roman" w:cs="Times New Roman"/>
          <w:sz w:val="24"/>
        </w:rPr>
        <w:t>2020536540</w:t>
      </w:r>
    </w:p>
    <w:p w14:paraId="24A62A3A" w14:textId="3ED10099" w:rsidR="0064628F"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Bankové spojenie:</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00EF5017">
        <w:rPr>
          <w:rFonts w:ascii="Times New Roman" w:eastAsia="Times New Roman" w:hAnsi="Times New Roman" w:cs="Times New Roman"/>
          <w:sz w:val="24"/>
          <w:szCs w:val="24"/>
          <w:lang w:eastAsia="sk-SK"/>
        </w:rPr>
        <w:t xml:space="preserve">Prima banka Slovensko </w:t>
      </w:r>
      <w:proofErr w:type="spellStart"/>
      <w:r w:rsidR="00EF5017">
        <w:rPr>
          <w:rFonts w:ascii="Times New Roman" w:eastAsia="Times New Roman" w:hAnsi="Times New Roman" w:cs="Times New Roman"/>
          <w:sz w:val="24"/>
          <w:szCs w:val="24"/>
          <w:lang w:eastAsia="sk-SK"/>
        </w:rPr>
        <w:t>a.s</w:t>
      </w:r>
      <w:proofErr w:type="spellEnd"/>
      <w:r w:rsidR="00EF5017">
        <w:rPr>
          <w:rFonts w:ascii="Times New Roman" w:eastAsia="Times New Roman" w:hAnsi="Times New Roman" w:cs="Times New Roman"/>
          <w:sz w:val="24"/>
          <w:szCs w:val="24"/>
          <w:lang w:eastAsia="sk-SK"/>
        </w:rPr>
        <w:t>.</w:t>
      </w:r>
    </w:p>
    <w:p w14:paraId="15AEB7B5" w14:textId="6B996972"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IBAN:</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 xml:space="preserve">           </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00EF5017" w:rsidRPr="00EF5017">
        <w:rPr>
          <w:rFonts w:ascii="Times New Roman" w:eastAsia="Times New Roman" w:hAnsi="Times New Roman" w:cs="Times New Roman"/>
          <w:sz w:val="24"/>
          <w:szCs w:val="24"/>
          <w:lang w:eastAsia="sk-SK"/>
        </w:rPr>
        <w:t>SK54 5600 0000 0018 5082 1002</w:t>
      </w:r>
    </w:p>
    <w:p w14:paraId="47B45B7D" w14:textId="77777777" w:rsidR="00EF5017" w:rsidRDefault="0064628F" w:rsidP="0064628F">
      <w:pPr>
        <w:tabs>
          <w:tab w:val="left" w:pos="2835"/>
        </w:tabs>
        <w:autoSpaceDE w:val="0"/>
        <w:autoSpaceDN w:val="0"/>
        <w:adjustRightInd w:val="0"/>
        <w:ind w:left="851" w:hanging="851"/>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Zastúpená</w:t>
      </w:r>
      <w:r w:rsidR="00EF5017">
        <w:rPr>
          <w:rFonts w:ascii="Times New Roman" w:eastAsia="Times New Roman" w:hAnsi="Times New Roman" w:cs="Times New Roman"/>
          <w:sz w:val="24"/>
          <w:szCs w:val="24"/>
          <w:lang w:eastAsia="sk-SK"/>
        </w:rPr>
        <w:t>:</w:t>
      </w:r>
      <w:r w:rsidRPr="00755C37">
        <w:rPr>
          <w:rFonts w:ascii="Times New Roman" w:eastAsia="Times New Roman" w:hAnsi="Times New Roman" w:cs="Times New Roman"/>
          <w:sz w:val="24"/>
          <w:szCs w:val="24"/>
          <w:lang w:eastAsia="sk-SK"/>
        </w:rPr>
        <w:tab/>
      </w:r>
      <w:r w:rsidR="00EF5017" w:rsidRPr="00EF5017">
        <w:rPr>
          <w:rFonts w:ascii="Times New Roman" w:eastAsia="Times New Roman" w:hAnsi="Times New Roman" w:cs="Times New Roman"/>
          <w:sz w:val="24"/>
          <w:szCs w:val="24"/>
          <w:lang w:eastAsia="sk-SK"/>
        </w:rPr>
        <w:t xml:space="preserve"> Marko P</w:t>
      </w:r>
      <w:r w:rsidR="00EF5017">
        <w:rPr>
          <w:rFonts w:ascii="Times New Roman" w:eastAsia="Times New Roman" w:hAnsi="Times New Roman" w:cs="Times New Roman"/>
          <w:sz w:val="24"/>
          <w:szCs w:val="24"/>
          <w:lang w:eastAsia="sk-SK"/>
        </w:rPr>
        <w:t>agáč, vikár</w:t>
      </w:r>
    </w:p>
    <w:p w14:paraId="6ACA5CEA" w14:textId="3A58A098" w:rsidR="0064628F" w:rsidRPr="00755C37" w:rsidRDefault="00EF5017" w:rsidP="0064628F">
      <w:pPr>
        <w:tabs>
          <w:tab w:val="left" w:pos="2835"/>
        </w:tabs>
        <w:autoSpaceDE w:val="0"/>
        <w:autoSpaceDN w:val="0"/>
        <w:adjustRightInd w:val="0"/>
        <w:ind w:left="851" w:hanging="851"/>
        <w:rPr>
          <w:rFonts w:ascii="Times New Roman" w:hAnsi="Times New Roman" w:cs="Times New Roman"/>
          <w:sz w:val="24"/>
          <w:szCs w:val="24"/>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Tomáš Fusko ( na základe splnomocnenia) </w:t>
      </w:r>
    </w:p>
    <w:p w14:paraId="705B65C1"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7D5B9AEA"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(ďalej len „Objednávateľ“),</w:t>
      </w:r>
    </w:p>
    <w:p w14:paraId="3E530250"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118C81EB"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a</w:t>
      </w:r>
    </w:p>
    <w:p w14:paraId="5660D974"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5C83231C"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Zhotoviteľ:</w:t>
      </w:r>
    </w:p>
    <w:p w14:paraId="2DE6DF8F"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Obchodné meno:</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0D1B4A7E"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Sídlo:</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6B057992"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IČO:</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4C15BFEA"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DIČ:</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797040CE"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IČ DPH:</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62732601"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Bankové spojenie:</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7685E846"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IBAN:</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0A2CC590"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Zastúpený:</w:t>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r>
      <w:r w:rsidRPr="00755C37">
        <w:rPr>
          <w:rFonts w:ascii="Times New Roman" w:eastAsia="Times New Roman" w:hAnsi="Times New Roman" w:cs="Times New Roman"/>
          <w:sz w:val="24"/>
          <w:szCs w:val="24"/>
          <w:lang w:eastAsia="sk-SK"/>
        </w:rPr>
        <w:tab/>
        <w:t>....................................................,</w:t>
      </w:r>
    </w:p>
    <w:p w14:paraId="72A3C9CD"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Spoločnosť zapísaná:             ....................................................,</w:t>
      </w:r>
    </w:p>
    <w:p w14:paraId="1081A8EC"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593A2B7E"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27A35EBC"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(ďalej len „Zhotoviteľ“).</w:t>
      </w:r>
    </w:p>
    <w:p w14:paraId="41762398"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(Objednávateľ a Zhotoviteľ ďalej spolu aj ako „zmluvné strany“).</w:t>
      </w:r>
    </w:p>
    <w:p w14:paraId="6C405B21"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7BF4E3D1"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Preambula</w:t>
      </w:r>
    </w:p>
    <w:p w14:paraId="7CD4B93D"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p>
    <w:p w14:paraId="07D36428" w14:textId="77777777" w:rsidR="003E2C1B" w:rsidRDefault="003E2C1B" w:rsidP="003E2C1B">
      <w:pPr>
        <w:pStyle w:val="Odsekzoznamu"/>
        <w:numPr>
          <w:ilvl w:val="0"/>
          <w:numId w:val="15"/>
        </w:numPr>
        <w:spacing w:after="0" w:line="0" w:lineRule="atLeast"/>
        <w:jc w:val="both"/>
        <w:rPr>
          <w:rFonts w:ascii="Times New Roman" w:eastAsia="Times New Roman" w:hAnsi="Times New Roman" w:cs="Times New Roman"/>
          <w:bCs/>
          <w:sz w:val="24"/>
          <w:szCs w:val="24"/>
          <w:lang w:eastAsia="sk-SK"/>
        </w:rPr>
      </w:pPr>
      <w:r w:rsidRPr="003E2C1B">
        <w:rPr>
          <w:rFonts w:ascii="Times New Roman" w:eastAsia="Times New Roman" w:hAnsi="Times New Roman" w:cs="Times New Roman"/>
          <w:bCs/>
          <w:sz w:val="24"/>
          <w:szCs w:val="24"/>
          <w:lang w:eastAsia="sk-SK"/>
        </w:rPr>
        <w:t xml:space="preserve">Táto zmluva je výsledkom procesu verejného obstarávania podlimitnej zákazky bez využitia elektronického trhoviska podľa § 112 - § 116 zákona č. 343/2015 Z. z. o verejnom obstarávaní a o zmene a doplnení niektorých zákonov (ďalej len „ZVO“).   </w:t>
      </w:r>
      <w:r>
        <w:rPr>
          <w:rFonts w:ascii="Times New Roman" w:eastAsia="Times New Roman" w:hAnsi="Times New Roman" w:cs="Times New Roman"/>
          <w:bCs/>
          <w:sz w:val="24"/>
          <w:szCs w:val="24"/>
          <w:lang w:eastAsia="sk-SK"/>
        </w:rPr>
        <w:t xml:space="preserve"> </w:t>
      </w:r>
    </w:p>
    <w:p w14:paraId="53B603E8" w14:textId="77777777" w:rsidR="003E2C1B" w:rsidRPr="003E2C1B" w:rsidRDefault="003E2C1B" w:rsidP="003E2C1B">
      <w:pPr>
        <w:pStyle w:val="Odsekzoznamu"/>
        <w:numPr>
          <w:ilvl w:val="0"/>
          <w:numId w:val="15"/>
        </w:numPr>
        <w:spacing w:after="0" w:line="0" w:lineRule="atLeast"/>
        <w:jc w:val="both"/>
        <w:rPr>
          <w:rFonts w:ascii="Times New Roman" w:eastAsia="Times New Roman" w:hAnsi="Times New Roman" w:cs="Times New Roman"/>
          <w:bCs/>
          <w:sz w:val="24"/>
          <w:szCs w:val="24"/>
          <w:lang w:eastAsia="sk-SK"/>
        </w:rPr>
      </w:pPr>
      <w:r w:rsidRPr="003E2C1B">
        <w:rPr>
          <w:rFonts w:ascii="Times New Roman" w:eastAsia="Times New Roman" w:hAnsi="Times New Roman" w:cs="Times New Roman"/>
          <w:bCs/>
          <w:sz w:val="24"/>
          <w:szCs w:val="24"/>
          <w:lang w:eastAsia="sk-SK"/>
        </w:rPr>
        <w:t>Zhotoviteľ   je   úspešným  uchádzačom  v podlimitnej  zákazke   s   predmetom  zákazky</w:t>
      </w:r>
    </w:p>
    <w:p w14:paraId="08C0D006" w14:textId="77777777" w:rsidR="0064628F" w:rsidRPr="00755C37" w:rsidRDefault="003E2C1B" w:rsidP="003E2C1B">
      <w:pPr>
        <w:spacing w:after="0" w:line="0" w:lineRule="atLeast"/>
        <w:ind w:firstLine="720"/>
        <w:jc w:val="both"/>
        <w:rPr>
          <w:rFonts w:ascii="Times New Roman" w:eastAsia="Times New Roman" w:hAnsi="Times New Roman" w:cs="Times New Roman"/>
          <w:bCs/>
          <w:sz w:val="24"/>
          <w:szCs w:val="24"/>
          <w:lang w:eastAsia="sk-SK"/>
        </w:rPr>
      </w:pPr>
      <w:r w:rsidRPr="003E2C1B">
        <w:rPr>
          <w:rFonts w:ascii="Times New Roman" w:eastAsia="Times New Roman" w:hAnsi="Times New Roman" w:cs="Times New Roman"/>
          <w:bCs/>
          <w:sz w:val="24"/>
          <w:szCs w:val="24"/>
          <w:lang w:eastAsia="sk-SK"/>
        </w:rPr>
        <w:t>„</w:t>
      </w:r>
      <w:r w:rsidRPr="003E2C1B">
        <w:rPr>
          <w:rFonts w:ascii="Times New Roman" w:eastAsia="Times New Roman" w:hAnsi="Times New Roman" w:cs="Times New Roman"/>
          <w:b/>
          <w:sz w:val="24"/>
          <w:szCs w:val="24"/>
          <w:lang w:eastAsia="sk-SK"/>
        </w:rPr>
        <w:t>Reštaurovanie národnej kultúrnej pamiatky Kláštor jezuitov v Žiline</w:t>
      </w:r>
      <w:r w:rsidRPr="003E2C1B">
        <w:rPr>
          <w:rFonts w:ascii="Times New Roman" w:eastAsia="Times New Roman" w:hAnsi="Times New Roman" w:cs="Times New Roman"/>
          <w:bCs/>
          <w:sz w:val="24"/>
          <w:szCs w:val="24"/>
          <w:lang w:eastAsia="sk-SK"/>
        </w:rPr>
        <w:t xml:space="preserve">“,  ktorá  bola  vyhlásená  vo  Vestníku  verejného obstarávania č. </w:t>
      </w:r>
      <w:r>
        <w:rPr>
          <w:rFonts w:ascii="Times New Roman" w:eastAsia="Times New Roman" w:hAnsi="Times New Roman" w:cs="Times New Roman"/>
          <w:bCs/>
          <w:sz w:val="24"/>
          <w:szCs w:val="24"/>
          <w:lang w:eastAsia="sk-SK"/>
        </w:rPr>
        <w:t>...........</w:t>
      </w:r>
      <w:r w:rsidRPr="003E2C1B">
        <w:rPr>
          <w:rFonts w:ascii="Times New Roman" w:eastAsia="Times New Roman" w:hAnsi="Times New Roman" w:cs="Times New Roman"/>
          <w:bCs/>
          <w:sz w:val="24"/>
          <w:szCs w:val="24"/>
          <w:lang w:eastAsia="sk-SK"/>
        </w:rPr>
        <w:t xml:space="preserve"> zo dňa </w:t>
      </w:r>
      <w:r>
        <w:rPr>
          <w:rFonts w:ascii="Times New Roman" w:eastAsia="Times New Roman" w:hAnsi="Times New Roman" w:cs="Times New Roman"/>
          <w:bCs/>
          <w:sz w:val="24"/>
          <w:szCs w:val="24"/>
          <w:lang w:eastAsia="sk-SK"/>
        </w:rPr>
        <w:t>.........</w:t>
      </w:r>
      <w:r w:rsidRPr="003E2C1B">
        <w:rPr>
          <w:rFonts w:ascii="Times New Roman" w:eastAsia="Times New Roman" w:hAnsi="Times New Roman" w:cs="Times New Roman"/>
          <w:bCs/>
          <w:sz w:val="24"/>
          <w:szCs w:val="24"/>
          <w:lang w:eastAsia="sk-SK"/>
        </w:rPr>
        <w:t xml:space="preserve">, pod číslom </w:t>
      </w:r>
      <w:r>
        <w:rPr>
          <w:rFonts w:ascii="Times New Roman" w:eastAsia="Times New Roman" w:hAnsi="Times New Roman" w:cs="Times New Roman"/>
          <w:bCs/>
          <w:sz w:val="24"/>
          <w:szCs w:val="24"/>
          <w:lang w:eastAsia="sk-SK"/>
        </w:rPr>
        <w:t>..........</w:t>
      </w:r>
      <w:r w:rsidRPr="003E2C1B">
        <w:rPr>
          <w:rFonts w:ascii="Times New Roman" w:eastAsia="Times New Roman" w:hAnsi="Times New Roman" w:cs="Times New Roman"/>
          <w:bCs/>
          <w:sz w:val="24"/>
          <w:szCs w:val="24"/>
          <w:lang w:eastAsia="sk-SK"/>
        </w:rPr>
        <w:t xml:space="preserve"> – WYP.</w:t>
      </w:r>
      <w:r>
        <w:rPr>
          <w:rFonts w:ascii="Times New Roman" w:eastAsia="Times New Roman" w:hAnsi="Times New Roman" w:cs="Times New Roman"/>
          <w:bCs/>
          <w:sz w:val="24"/>
          <w:szCs w:val="24"/>
          <w:lang w:eastAsia="sk-SK"/>
        </w:rPr>
        <w:t xml:space="preserve">  </w:t>
      </w:r>
    </w:p>
    <w:p w14:paraId="67F92981" w14:textId="77777777" w:rsidR="0064628F" w:rsidRPr="00755C37" w:rsidRDefault="0064628F" w:rsidP="0064628F">
      <w:pPr>
        <w:spacing w:after="0" w:line="0" w:lineRule="atLeast"/>
        <w:ind w:firstLine="720"/>
        <w:jc w:val="both"/>
        <w:rPr>
          <w:rFonts w:ascii="Times New Roman" w:eastAsia="Times New Roman" w:hAnsi="Times New Roman" w:cs="Times New Roman"/>
          <w:bCs/>
          <w:sz w:val="24"/>
          <w:szCs w:val="24"/>
          <w:lang w:eastAsia="sk-SK"/>
        </w:rPr>
      </w:pPr>
    </w:p>
    <w:p w14:paraId="5CBA23F6"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Čl. II.</w:t>
      </w:r>
    </w:p>
    <w:p w14:paraId="6C0275FF" w14:textId="77777777" w:rsidR="0064628F" w:rsidRPr="00755C37" w:rsidRDefault="0064628F" w:rsidP="0064628F">
      <w:pPr>
        <w:spacing w:after="0" w:line="0" w:lineRule="atLeast"/>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Predmet zmluvy</w:t>
      </w:r>
    </w:p>
    <w:p w14:paraId="3575AB7A" w14:textId="77777777" w:rsidR="0064628F" w:rsidRPr="00755C37" w:rsidRDefault="0064628F" w:rsidP="0064628F">
      <w:pPr>
        <w:spacing w:after="0" w:line="0" w:lineRule="atLeast"/>
        <w:jc w:val="center"/>
        <w:rPr>
          <w:rFonts w:ascii="Times New Roman" w:eastAsia="Times New Roman" w:hAnsi="Times New Roman" w:cs="Times New Roman"/>
          <w:sz w:val="24"/>
          <w:szCs w:val="24"/>
          <w:lang w:eastAsia="sk-SK"/>
        </w:rPr>
      </w:pPr>
    </w:p>
    <w:p w14:paraId="7E403A43" w14:textId="77777777" w:rsidR="0064628F" w:rsidRPr="00755C37" w:rsidRDefault="0064628F" w:rsidP="0064628F">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lastRenderedPageBreak/>
        <w:t xml:space="preserve">Na základe tejto zmluvy sa Zhotoviteľ zaväzuje zhotoviť pre Objednávateľa dielo: </w:t>
      </w:r>
      <w:r w:rsidRPr="00755C37">
        <w:rPr>
          <w:rFonts w:ascii="Times New Roman" w:hAnsi="Times New Roman" w:cs="Times New Roman"/>
          <w:b/>
          <w:bCs/>
          <w:sz w:val="24"/>
          <w:lang w:eastAsia="sk-SK"/>
        </w:rPr>
        <w:t>„</w:t>
      </w:r>
      <w:r w:rsidRPr="0064628F">
        <w:rPr>
          <w:rFonts w:ascii="Times New Roman" w:hAnsi="Times New Roman" w:cs="Times New Roman"/>
          <w:b/>
          <w:bCs/>
          <w:sz w:val="24"/>
          <w:lang w:eastAsia="sk-SK"/>
        </w:rPr>
        <w:t>Reštaurovanie národnej kultúrnej pamiatky Kláštor jezuitov v</w:t>
      </w:r>
      <w:r>
        <w:rPr>
          <w:rFonts w:ascii="Times New Roman" w:hAnsi="Times New Roman" w:cs="Times New Roman"/>
          <w:b/>
          <w:bCs/>
          <w:sz w:val="24"/>
          <w:lang w:eastAsia="sk-SK"/>
        </w:rPr>
        <w:t> </w:t>
      </w:r>
      <w:r w:rsidRPr="0064628F">
        <w:rPr>
          <w:rFonts w:ascii="Times New Roman" w:hAnsi="Times New Roman" w:cs="Times New Roman"/>
          <w:b/>
          <w:bCs/>
          <w:sz w:val="24"/>
          <w:lang w:eastAsia="sk-SK"/>
        </w:rPr>
        <w:t>Žiline</w:t>
      </w:r>
      <w:r>
        <w:rPr>
          <w:rFonts w:ascii="Times New Roman" w:hAnsi="Times New Roman" w:cs="Times New Roman"/>
          <w:b/>
          <w:bCs/>
          <w:sz w:val="24"/>
          <w:lang w:eastAsia="sk-SK"/>
        </w:rPr>
        <w:t>“</w:t>
      </w:r>
      <w:r w:rsidRPr="00755C37">
        <w:rPr>
          <w:rFonts w:ascii="Times New Roman" w:eastAsia="Times New Roman" w:hAnsi="Times New Roman" w:cs="Times New Roman"/>
          <w:b/>
          <w:sz w:val="24"/>
          <w:szCs w:val="24"/>
          <w:lang w:eastAsia="sk-SK"/>
        </w:rPr>
        <w:t xml:space="preserve"> </w:t>
      </w:r>
      <w:r w:rsidRPr="00755C37">
        <w:rPr>
          <w:rFonts w:ascii="Times New Roman" w:eastAsia="Times New Roman" w:hAnsi="Times New Roman" w:cs="Times New Roman"/>
          <w:sz w:val="24"/>
          <w:szCs w:val="24"/>
          <w:lang w:eastAsia="sk-SK"/>
        </w:rPr>
        <w:t xml:space="preserve"> (ďalej len „Dielo“), a Objednávateľ sa zaväzuje, že riadne zhotovené Dielo prevezme a zaplatí Zhotoviteľovi dohodnutú cenu za Dielo v zmysle článku IV. tejto zmluvy a za splnenia podmienok v článku V. tejto zmluvy.</w:t>
      </w:r>
    </w:p>
    <w:p w14:paraId="01081F78" w14:textId="77777777" w:rsidR="0064628F" w:rsidRPr="00755C37" w:rsidRDefault="0064628F" w:rsidP="0064628F">
      <w:pPr>
        <w:tabs>
          <w:tab w:val="num" w:pos="720"/>
        </w:tabs>
        <w:spacing w:after="0" w:line="0" w:lineRule="atLeast"/>
        <w:jc w:val="both"/>
        <w:rPr>
          <w:rFonts w:ascii="Times New Roman" w:eastAsia="Times New Roman" w:hAnsi="Times New Roman" w:cs="Times New Roman"/>
          <w:sz w:val="24"/>
          <w:szCs w:val="24"/>
          <w:lang w:eastAsia="sk-SK"/>
        </w:rPr>
      </w:pPr>
    </w:p>
    <w:p w14:paraId="2FABED47" w14:textId="5B5D15B5" w:rsidR="0064628F" w:rsidRPr="007F651D" w:rsidRDefault="0064628F" w:rsidP="0064628F">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 xml:space="preserve">Dielo bude zhotovené </w:t>
      </w:r>
      <w:r w:rsidR="007F651D" w:rsidRPr="007F651D">
        <w:rPr>
          <w:rFonts w:ascii="Times New Roman" w:eastAsia="Times New Roman" w:hAnsi="Times New Roman" w:cs="Times New Roman"/>
          <w:sz w:val="24"/>
          <w:szCs w:val="24"/>
        </w:rPr>
        <w:t>podľa špecifikácie a v rozsahu určenom nasledujúcimi dokumentmi</w:t>
      </w:r>
      <w:r w:rsidRPr="007F651D">
        <w:rPr>
          <w:rFonts w:ascii="Times New Roman" w:eastAsia="Times New Roman" w:hAnsi="Times New Roman" w:cs="Times New Roman"/>
          <w:sz w:val="24"/>
          <w:szCs w:val="24"/>
        </w:rPr>
        <w:t>:</w:t>
      </w:r>
    </w:p>
    <w:p w14:paraId="63BA1E34" w14:textId="799AFB0C" w:rsidR="007F651D" w:rsidRPr="007F651D" w:rsidRDefault="007F651D" w:rsidP="007F651D">
      <w:pPr>
        <w:pStyle w:val="Odsekzoznamu"/>
        <w:numPr>
          <w:ilvl w:val="0"/>
          <w:numId w:val="19"/>
        </w:numPr>
        <w:autoSpaceDE w:val="0"/>
        <w:autoSpaceDN w:val="0"/>
        <w:adjustRightInd w:val="0"/>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rozhodnut</w:t>
      </w:r>
      <w:r>
        <w:rPr>
          <w:rFonts w:ascii="Times New Roman" w:eastAsia="Times New Roman" w:hAnsi="Times New Roman" w:cs="Times New Roman"/>
          <w:sz w:val="24"/>
          <w:szCs w:val="24"/>
        </w:rPr>
        <w:t>ia</w:t>
      </w:r>
      <w:r w:rsidRPr="007F651D">
        <w:rPr>
          <w:rFonts w:ascii="Times New Roman" w:eastAsia="Times New Roman" w:hAnsi="Times New Roman" w:cs="Times New Roman"/>
          <w:sz w:val="24"/>
          <w:szCs w:val="24"/>
        </w:rPr>
        <w:t>, stanov</w:t>
      </w:r>
      <w:r>
        <w:rPr>
          <w:rFonts w:ascii="Times New Roman" w:eastAsia="Times New Roman" w:hAnsi="Times New Roman" w:cs="Times New Roman"/>
          <w:sz w:val="24"/>
          <w:szCs w:val="24"/>
        </w:rPr>
        <w:t>iská</w:t>
      </w:r>
      <w:r w:rsidRPr="007F651D">
        <w:rPr>
          <w:rFonts w:ascii="Times New Roman" w:eastAsia="Times New Roman" w:hAnsi="Times New Roman" w:cs="Times New Roman"/>
          <w:sz w:val="24"/>
          <w:szCs w:val="24"/>
        </w:rPr>
        <w:t xml:space="preserve"> a požiadavk</w:t>
      </w:r>
      <w:r>
        <w:rPr>
          <w:rFonts w:ascii="Times New Roman" w:eastAsia="Times New Roman" w:hAnsi="Times New Roman" w:cs="Times New Roman"/>
          <w:sz w:val="24"/>
          <w:szCs w:val="24"/>
        </w:rPr>
        <w:t>y</w:t>
      </w:r>
      <w:r w:rsidRPr="007F651D">
        <w:rPr>
          <w:rFonts w:ascii="Times New Roman" w:eastAsia="Times New Roman" w:hAnsi="Times New Roman" w:cs="Times New Roman"/>
          <w:sz w:val="24"/>
          <w:szCs w:val="24"/>
        </w:rPr>
        <w:t xml:space="preserve"> Krajského pamiatkového úradu v Žiline</w:t>
      </w:r>
    </w:p>
    <w:p w14:paraId="104664BF" w14:textId="13E837B8" w:rsidR="007F651D" w:rsidRPr="007F651D" w:rsidRDefault="0064628F" w:rsidP="0064628F">
      <w:pPr>
        <w:pStyle w:val="Odsekzoznamu"/>
        <w:numPr>
          <w:ilvl w:val="0"/>
          <w:numId w:val="19"/>
        </w:numPr>
        <w:autoSpaceDE w:val="0"/>
        <w:autoSpaceDN w:val="0"/>
        <w:adjustRightInd w:val="0"/>
        <w:spacing w:after="0" w:line="0" w:lineRule="atLeast"/>
        <w:ind w:left="567" w:hanging="283"/>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 xml:space="preserve">projektovej dokumentácie (ďalej aj „PD“) na realizáciu stavby: „Reštaurovanie národnej kultúrnej pamiatky Kláštor jezuitov v Žiline“  </w:t>
      </w:r>
    </w:p>
    <w:p w14:paraId="6D15BCFE" w14:textId="3DC27D80" w:rsidR="0064628F" w:rsidRPr="007F651D" w:rsidRDefault="0064628F" w:rsidP="007F651D">
      <w:pPr>
        <w:pStyle w:val="Odsekzoznamu"/>
        <w:numPr>
          <w:ilvl w:val="0"/>
          <w:numId w:val="19"/>
        </w:numPr>
        <w:autoSpaceDE w:val="0"/>
        <w:autoSpaceDN w:val="0"/>
        <w:adjustRightInd w:val="0"/>
        <w:spacing w:after="0" w:line="0" w:lineRule="atLeast"/>
        <w:ind w:left="567" w:hanging="283"/>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 xml:space="preserve"> podľa cenovej ponuky /rozpočtu/ predloženej Zhotoviteľom na základe podkladov Objednávateľa daných do súťaže, ktorá tvorí neoddeliteľnú prílohu tejto zmluvy, </w:t>
      </w:r>
    </w:p>
    <w:p w14:paraId="04569D69" w14:textId="77777777" w:rsidR="007F651D" w:rsidRPr="007F651D" w:rsidRDefault="0064628F" w:rsidP="007F651D">
      <w:pPr>
        <w:pStyle w:val="Odsekzoznamu"/>
        <w:numPr>
          <w:ilvl w:val="0"/>
          <w:numId w:val="19"/>
        </w:numPr>
        <w:autoSpaceDE w:val="0"/>
        <w:autoSpaceDN w:val="0"/>
        <w:adjustRightInd w:val="0"/>
        <w:spacing w:after="0" w:line="0" w:lineRule="atLeast"/>
        <w:ind w:left="567" w:hanging="283"/>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podmienok dohodnutých v tejto zmluve</w:t>
      </w:r>
    </w:p>
    <w:p w14:paraId="76005AC0" w14:textId="02E3273E" w:rsidR="0064628F" w:rsidRPr="007F651D" w:rsidRDefault="007F651D" w:rsidP="007F651D">
      <w:pPr>
        <w:autoSpaceDE w:val="0"/>
        <w:autoSpaceDN w:val="0"/>
        <w:adjustRightInd w:val="0"/>
        <w:spacing w:after="0" w:line="0" w:lineRule="atLeast"/>
        <w:ind w:left="284"/>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 xml:space="preserve">Uvedené dokumenty treba chápať ako záväzné a vzájomne sa doplňujúce. V prípade rozporov medzi nimi, platí poradie ich záväznosti zostupne tak, ako sú uvedené vyššie v tomto bode. </w:t>
      </w:r>
      <w:r w:rsidR="0064628F" w:rsidRPr="007F651D">
        <w:rPr>
          <w:rFonts w:ascii="Times New Roman" w:eastAsia="Times New Roman" w:hAnsi="Times New Roman" w:cs="Times New Roman"/>
          <w:sz w:val="24"/>
          <w:szCs w:val="24"/>
        </w:rPr>
        <w:t xml:space="preserve">  </w:t>
      </w:r>
    </w:p>
    <w:p w14:paraId="11240531" w14:textId="77777777" w:rsidR="0064628F" w:rsidRPr="00755C37" w:rsidRDefault="0064628F" w:rsidP="007F651D">
      <w:pPr>
        <w:spacing w:after="0" w:line="0" w:lineRule="atLeast"/>
        <w:ind w:left="284"/>
        <w:jc w:val="both"/>
        <w:rPr>
          <w:rFonts w:ascii="Times New Roman" w:eastAsia="Times New Roman" w:hAnsi="Times New Roman" w:cs="Times New Roman"/>
          <w:b/>
          <w:sz w:val="24"/>
          <w:szCs w:val="24"/>
          <w:lang w:eastAsia="sk-SK"/>
        </w:rPr>
      </w:pPr>
    </w:p>
    <w:p w14:paraId="2DE7F4B4" w14:textId="4EAE47B0" w:rsidR="0064628F" w:rsidRPr="0064628F" w:rsidRDefault="0064628F" w:rsidP="0064628F">
      <w:pPr>
        <w:pStyle w:val="Odsekzoznamu"/>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64628F">
        <w:rPr>
          <w:rFonts w:ascii="Times New Roman" w:eastAsia="Times New Roman" w:hAnsi="Times New Roman" w:cs="Times New Roman"/>
          <w:sz w:val="24"/>
          <w:szCs w:val="24"/>
          <w:lang w:eastAsia="sk-SK"/>
        </w:rPr>
        <w:t xml:space="preserve">Realizácia diela bude </w:t>
      </w:r>
      <w:r w:rsidRPr="0064628F">
        <w:rPr>
          <w:rFonts w:ascii="Times New Roman" w:eastAsia="Times New Roman" w:hAnsi="Times New Roman" w:cs="Times New Roman"/>
          <w:iCs/>
          <w:sz w:val="24"/>
          <w:szCs w:val="24"/>
          <w:lang w:eastAsia="sk-SK"/>
        </w:rPr>
        <w:t xml:space="preserve">v zastavanej časti mesta : Mariánske námestie,  Žilina </w:t>
      </w:r>
      <w:r w:rsidRPr="0064628F">
        <w:rPr>
          <w:rFonts w:ascii="Times New Roman" w:hAnsi="Times New Roman" w:cs="Times New Roman"/>
          <w:b/>
          <w:bCs/>
          <w:i/>
          <w:iCs/>
          <w:sz w:val="24"/>
          <w:szCs w:val="24"/>
        </w:rPr>
        <w:t>parcela č.229/1, súpis. č.158, parcela 228 , súpis</w:t>
      </w:r>
      <w:r w:rsidR="00F57571">
        <w:rPr>
          <w:rFonts w:ascii="Times New Roman" w:hAnsi="Times New Roman" w:cs="Times New Roman"/>
          <w:b/>
          <w:bCs/>
          <w:i/>
          <w:iCs/>
          <w:sz w:val="24"/>
          <w:szCs w:val="24"/>
        </w:rPr>
        <w:t>.</w:t>
      </w:r>
      <w:r w:rsidRPr="0064628F">
        <w:rPr>
          <w:rFonts w:ascii="Times New Roman" w:hAnsi="Times New Roman" w:cs="Times New Roman"/>
          <w:b/>
          <w:bCs/>
          <w:i/>
          <w:iCs/>
          <w:sz w:val="24"/>
          <w:szCs w:val="24"/>
        </w:rPr>
        <w:t xml:space="preserve"> č. 159,</w:t>
      </w:r>
      <w:r>
        <w:rPr>
          <w:rFonts w:ascii="Times New Roman" w:hAnsi="Times New Roman" w:cs="Times New Roman"/>
          <w:b/>
          <w:bCs/>
          <w:i/>
          <w:iCs/>
          <w:sz w:val="24"/>
          <w:szCs w:val="24"/>
        </w:rPr>
        <w:t xml:space="preserve"> </w:t>
      </w:r>
      <w:r w:rsidRPr="0064628F">
        <w:rPr>
          <w:rFonts w:ascii="Times New Roman" w:hAnsi="Times New Roman" w:cs="Times New Roman"/>
          <w:b/>
          <w:bCs/>
          <w:i/>
          <w:iCs/>
          <w:sz w:val="24"/>
          <w:szCs w:val="24"/>
        </w:rPr>
        <w:t xml:space="preserve"> v k. ú. Žilina.</w:t>
      </w:r>
    </w:p>
    <w:p w14:paraId="36A3774E" w14:textId="77777777" w:rsidR="0064628F" w:rsidRPr="00755C37" w:rsidRDefault="0064628F" w:rsidP="0064628F">
      <w:pPr>
        <w:tabs>
          <w:tab w:val="num" w:pos="720"/>
        </w:tabs>
        <w:spacing w:after="0" w:line="0" w:lineRule="atLeast"/>
        <w:jc w:val="both"/>
        <w:rPr>
          <w:rFonts w:ascii="Times New Roman" w:eastAsia="Times New Roman" w:hAnsi="Times New Roman" w:cs="Times New Roman"/>
          <w:b/>
          <w:sz w:val="24"/>
          <w:szCs w:val="24"/>
          <w:lang w:eastAsia="sk-SK"/>
        </w:rPr>
      </w:pPr>
    </w:p>
    <w:p w14:paraId="3824C3FA" w14:textId="77777777" w:rsidR="0064628F" w:rsidRPr="00755C37" w:rsidRDefault="0064628F" w:rsidP="0064628F">
      <w:pPr>
        <w:numPr>
          <w:ilvl w:val="0"/>
          <w:numId w:val="2"/>
        </w:numPr>
        <w:tabs>
          <w:tab w:val="clear" w:pos="360"/>
          <w:tab w:val="num" w:pos="284"/>
          <w:tab w:val="num" w:pos="720"/>
        </w:tabs>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Zhotoviteľ sa zaväzuje vykonať Dielo na svoje náklady a na svoje nebezpečenstvo, a to riadne a včas pri rešpektovaní všetkých zákonov, právnych predpisov a noriem platných na území Slovenskej republiky.</w:t>
      </w:r>
    </w:p>
    <w:p w14:paraId="757F2316" w14:textId="77777777" w:rsidR="0064628F" w:rsidRPr="00755C37" w:rsidRDefault="0064628F" w:rsidP="0064628F">
      <w:pPr>
        <w:tabs>
          <w:tab w:val="num" w:pos="720"/>
        </w:tabs>
        <w:spacing w:after="0" w:line="0" w:lineRule="atLeast"/>
        <w:jc w:val="both"/>
        <w:rPr>
          <w:rFonts w:ascii="Times New Roman" w:eastAsia="Times New Roman" w:hAnsi="Times New Roman" w:cs="Times New Roman"/>
          <w:b/>
          <w:sz w:val="24"/>
          <w:szCs w:val="24"/>
          <w:lang w:eastAsia="sk-SK"/>
        </w:rPr>
      </w:pPr>
    </w:p>
    <w:p w14:paraId="2971F7F5" w14:textId="77777777" w:rsidR="0064628F" w:rsidRPr="00755C37" w:rsidRDefault="0064628F" w:rsidP="0064628F">
      <w:pPr>
        <w:spacing w:after="0" w:line="0" w:lineRule="atLeast"/>
        <w:ind w:left="360"/>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Čl. III.</w:t>
      </w:r>
    </w:p>
    <w:p w14:paraId="14423A50" w14:textId="77777777" w:rsidR="0064628F" w:rsidRPr="00755C37" w:rsidRDefault="0064628F" w:rsidP="0064628F">
      <w:pPr>
        <w:spacing w:after="0" w:line="0" w:lineRule="atLeast"/>
        <w:ind w:left="357"/>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Čas a miesto vykonania diela</w:t>
      </w:r>
    </w:p>
    <w:p w14:paraId="4BC3CD67" w14:textId="77777777" w:rsidR="0064628F" w:rsidRPr="00755C37" w:rsidRDefault="0064628F" w:rsidP="0064628F">
      <w:pPr>
        <w:spacing w:after="0" w:line="0" w:lineRule="atLeast"/>
        <w:ind w:left="357"/>
        <w:jc w:val="center"/>
        <w:rPr>
          <w:rFonts w:ascii="Times New Roman" w:eastAsia="Times New Roman" w:hAnsi="Times New Roman" w:cs="Times New Roman"/>
          <w:b/>
          <w:sz w:val="24"/>
          <w:szCs w:val="24"/>
          <w:lang w:eastAsia="sk-SK"/>
        </w:rPr>
      </w:pPr>
    </w:p>
    <w:p w14:paraId="31ABC70E" w14:textId="77777777" w:rsidR="0064628F" w:rsidRPr="00755C37" w:rsidRDefault="0064628F" w:rsidP="0064628F">
      <w:pPr>
        <w:numPr>
          <w:ilvl w:val="0"/>
          <w:numId w:val="4"/>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Zhotoviteľ sa zaväzuje, že vykoná Dielo riadne a včas v termíne: </w:t>
      </w:r>
    </w:p>
    <w:p w14:paraId="26002760" w14:textId="77777777" w:rsidR="0064628F" w:rsidRPr="00755C37" w:rsidRDefault="0064628F" w:rsidP="0064628F">
      <w:pPr>
        <w:numPr>
          <w:ilvl w:val="1"/>
          <w:numId w:val="1"/>
        </w:numPr>
        <w:spacing w:after="0" w:line="0" w:lineRule="atLeast"/>
        <w:ind w:left="709" w:hanging="425"/>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prevzatie staveniska – do 7 dní odo dňa doručenia písomnej výzvy objednávateľa na prevzatie staveniska s tým, že zmluvné strany sa zaväzujú vykonať písomný zápis z odovzdania a prevzatia staveniska samostatne (osobitne).   </w:t>
      </w:r>
    </w:p>
    <w:p w14:paraId="6EF345B2" w14:textId="6FCC6980" w:rsidR="0064628F" w:rsidRPr="00755C37" w:rsidRDefault="0064628F" w:rsidP="0064628F">
      <w:pPr>
        <w:spacing w:after="0" w:line="0" w:lineRule="atLeast"/>
        <w:ind w:left="709"/>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Pod prevzatím stanoviska sa rozumie odovzdanie priestoru  nachádzajúceho sa na  parcele</w:t>
      </w:r>
      <w:r w:rsidR="00F57571" w:rsidRPr="00F57571">
        <w:t xml:space="preserve"> </w:t>
      </w:r>
      <w:r w:rsidR="00F57571" w:rsidRPr="00F57571">
        <w:rPr>
          <w:rFonts w:ascii="Times New Roman" w:eastAsia="Times New Roman" w:hAnsi="Times New Roman" w:cs="Times New Roman"/>
          <w:sz w:val="24"/>
          <w:szCs w:val="24"/>
          <w:lang w:eastAsia="sk-SK"/>
        </w:rPr>
        <w:t>č.229/1, súpis. č.158</w:t>
      </w:r>
      <w:r w:rsidR="00F57571">
        <w:rPr>
          <w:rFonts w:ascii="Times New Roman" w:eastAsia="Times New Roman" w:hAnsi="Times New Roman" w:cs="Times New Roman"/>
          <w:sz w:val="24"/>
          <w:szCs w:val="24"/>
          <w:lang w:eastAsia="sk-SK"/>
        </w:rPr>
        <w:t>,</w:t>
      </w:r>
      <w:r w:rsidRPr="00755C37">
        <w:rPr>
          <w:rFonts w:ascii="Times New Roman" w:eastAsia="Times New Roman" w:hAnsi="Times New Roman" w:cs="Times New Roman"/>
          <w:sz w:val="24"/>
          <w:szCs w:val="24"/>
          <w:lang w:eastAsia="sk-SK"/>
        </w:rPr>
        <w:t xml:space="preserve"> katastrálne územie Žilina a</w:t>
      </w:r>
      <w:r w:rsidR="00F57571">
        <w:rPr>
          <w:rFonts w:ascii="Times New Roman" w:eastAsia="Times New Roman" w:hAnsi="Times New Roman" w:cs="Times New Roman"/>
          <w:sz w:val="24"/>
          <w:szCs w:val="24"/>
          <w:lang w:eastAsia="sk-SK"/>
        </w:rPr>
        <w:t> </w:t>
      </w:r>
      <w:r w:rsidRPr="00755C37">
        <w:rPr>
          <w:rFonts w:ascii="Times New Roman" w:eastAsia="Times New Roman" w:hAnsi="Times New Roman" w:cs="Times New Roman"/>
          <w:sz w:val="24"/>
          <w:szCs w:val="24"/>
          <w:lang w:eastAsia="sk-SK"/>
        </w:rPr>
        <w:t>budovy</w:t>
      </w:r>
      <w:r w:rsidR="00F57571">
        <w:rPr>
          <w:rFonts w:ascii="Times New Roman" w:eastAsia="Times New Roman" w:hAnsi="Times New Roman" w:cs="Times New Roman"/>
          <w:sz w:val="24"/>
          <w:szCs w:val="24"/>
          <w:lang w:eastAsia="sk-SK"/>
        </w:rPr>
        <w:t xml:space="preserve"> </w:t>
      </w:r>
      <w:r w:rsidRPr="00755C37">
        <w:rPr>
          <w:rFonts w:ascii="Times New Roman" w:eastAsia="Times New Roman" w:hAnsi="Times New Roman" w:cs="Times New Roman"/>
          <w:sz w:val="24"/>
          <w:szCs w:val="24"/>
          <w:lang w:eastAsia="sk-SK"/>
        </w:rPr>
        <w:t>na parcele</w:t>
      </w:r>
      <w:r w:rsidR="00F57571">
        <w:rPr>
          <w:rFonts w:ascii="Times New Roman" w:eastAsia="Times New Roman" w:hAnsi="Times New Roman" w:cs="Times New Roman"/>
          <w:sz w:val="24"/>
          <w:szCs w:val="24"/>
          <w:lang w:eastAsia="sk-SK"/>
        </w:rPr>
        <w:t xml:space="preserve"> č. 228, súpisné číslo 159</w:t>
      </w:r>
      <w:r w:rsidRPr="00755C37">
        <w:rPr>
          <w:rFonts w:ascii="Times New Roman" w:eastAsia="Times New Roman" w:hAnsi="Times New Roman" w:cs="Times New Roman"/>
          <w:sz w:val="24"/>
          <w:szCs w:val="24"/>
          <w:lang w:eastAsia="sk-SK"/>
        </w:rPr>
        <w:t xml:space="preserve">, katastrálne územie Žilina, na Okresnom úrade Žilina, katastrálnom odbore. Na daných parcelách bude zriadené stavenisko samotným Zhotoviteľom a na jeho náklady, rešpektujúc príslušné právne ustanovenia daného územia a objektu. Zhotoviteľ sa zároveň zaväzuje rešpektovať prevádzku objektu, ktorý je využívaný ako aktívne bohoslužobné miesto. </w:t>
      </w:r>
    </w:p>
    <w:p w14:paraId="05C5A3DF" w14:textId="77777777" w:rsidR="0064628F" w:rsidRPr="00E43AB3" w:rsidRDefault="0064628F" w:rsidP="0064628F">
      <w:pPr>
        <w:numPr>
          <w:ilvl w:val="1"/>
          <w:numId w:val="1"/>
        </w:numPr>
        <w:spacing w:after="0" w:line="0" w:lineRule="atLeast"/>
        <w:ind w:left="709" w:hanging="425"/>
        <w:jc w:val="both"/>
        <w:rPr>
          <w:rFonts w:ascii="Times New Roman" w:eastAsia="Times New Roman" w:hAnsi="Times New Roman" w:cs="Times New Roman"/>
          <w:b/>
          <w:sz w:val="24"/>
          <w:szCs w:val="24"/>
          <w:lang w:eastAsia="sk-SK"/>
        </w:rPr>
      </w:pPr>
      <w:r w:rsidRPr="00E43AB3">
        <w:rPr>
          <w:rFonts w:ascii="Times New Roman" w:eastAsia="Times New Roman" w:hAnsi="Times New Roman" w:cs="Times New Roman"/>
          <w:sz w:val="24"/>
          <w:szCs w:val="24"/>
          <w:lang w:eastAsia="sk-SK"/>
        </w:rPr>
        <w:t>začatie prác : dňom prevzatia staveniska</w:t>
      </w:r>
    </w:p>
    <w:p w14:paraId="0A2C4C33" w14:textId="0C964CE8" w:rsidR="0064628F" w:rsidRPr="00E43AB3" w:rsidRDefault="0064628F" w:rsidP="0064628F">
      <w:pPr>
        <w:numPr>
          <w:ilvl w:val="1"/>
          <w:numId w:val="1"/>
        </w:numPr>
        <w:spacing w:after="0" w:line="0" w:lineRule="atLeast"/>
        <w:ind w:left="709" w:hanging="426"/>
        <w:jc w:val="both"/>
        <w:rPr>
          <w:rFonts w:ascii="Times New Roman" w:eastAsia="Times New Roman" w:hAnsi="Times New Roman" w:cs="Times New Roman"/>
          <w:b/>
          <w:sz w:val="24"/>
          <w:szCs w:val="24"/>
          <w:lang w:eastAsia="sk-SK"/>
        </w:rPr>
      </w:pPr>
      <w:r w:rsidRPr="00E43AB3">
        <w:rPr>
          <w:rFonts w:ascii="Times New Roman" w:eastAsia="Times New Roman" w:hAnsi="Times New Roman" w:cs="Times New Roman"/>
          <w:sz w:val="24"/>
          <w:szCs w:val="24"/>
          <w:lang w:eastAsia="sk-SK"/>
        </w:rPr>
        <w:t xml:space="preserve">ukončenie prác </w:t>
      </w:r>
      <w:r w:rsidRPr="00E43AB3">
        <w:rPr>
          <w:rFonts w:ascii="Times New Roman" w:eastAsia="Times New Roman" w:hAnsi="Times New Roman" w:cs="Times New Roman"/>
          <w:sz w:val="24"/>
          <w:szCs w:val="24"/>
        </w:rPr>
        <w:t xml:space="preserve">a odovzdanie diela: do </w:t>
      </w:r>
      <w:r w:rsidR="00E43AB3" w:rsidRPr="00E43AB3">
        <w:rPr>
          <w:rFonts w:ascii="Times New Roman" w:eastAsia="Times New Roman" w:hAnsi="Times New Roman" w:cs="Times New Roman"/>
          <w:sz w:val="24"/>
          <w:szCs w:val="24"/>
        </w:rPr>
        <w:t>24</w:t>
      </w:r>
      <w:r w:rsidR="003E2C1B" w:rsidRPr="00E43AB3">
        <w:rPr>
          <w:rFonts w:ascii="Times New Roman" w:eastAsia="Times New Roman" w:hAnsi="Times New Roman" w:cs="Times New Roman"/>
          <w:sz w:val="24"/>
          <w:szCs w:val="24"/>
        </w:rPr>
        <w:t xml:space="preserve"> </w:t>
      </w:r>
      <w:r w:rsidRPr="00E43AB3">
        <w:rPr>
          <w:rFonts w:ascii="Times New Roman" w:eastAsia="Times New Roman" w:hAnsi="Times New Roman" w:cs="Times New Roman"/>
          <w:sz w:val="24"/>
          <w:szCs w:val="24"/>
        </w:rPr>
        <w:t>mesiacov</w:t>
      </w:r>
      <w:r w:rsidR="00E43AB3" w:rsidRPr="00E43AB3">
        <w:rPr>
          <w:rFonts w:ascii="Times New Roman" w:eastAsia="Times New Roman" w:hAnsi="Times New Roman" w:cs="Times New Roman"/>
          <w:sz w:val="24"/>
          <w:szCs w:val="24"/>
        </w:rPr>
        <w:t xml:space="preserve"> od prevzatia staveniska</w:t>
      </w:r>
    </w:p>
    <w:p w14:paraId="6073FE1E" w14:textId="77777777" w:rsidR="0064628F" w:rsidRPr="00755C37" w:rsidRDefault="0064628F" w:rsidP="0064628F">
      <w:pPr>
        <w:spacing w:after="0" w:line="0" w:lineRule="atLeast"/>
        <w:ind w:left="709"/>
        <w:jc w:val="both"/>
        <w:rPr>
          <w:rFonts w:ascii="Times New Roman" w:eastAsia="Times New Roman" w:hAnsi="Times New Roman" w:cs="Times New Roman"/>
          <w:b/>
          <w:sz w:val="24"/>
          <w:szCs w:val="24"/>
          <w:lang w:eastAsia="sk-SK"/>
        </w:rPr>
      </w:pPr>
    </w:p>
    <w:p w14:paraId="5CE8AA93" w14:textId="77777777" w:rsidR="0064628F" w:rsidRPr="00755C37" w:rsidRDefault="0064628F" w:rsidP="0064628F">
      <w:pPr>
        <w:pStyle w:val="Odsekzoznamu"/>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Dielo sa považuje za riadne ukončené a odovzdané po písomnom protokolárnom prevzatí Diela Objednávateľom podľa ustanovení Čl. VI. tejto zmluvy. V prípade, že dielo má drobné nedorobky, ktoré sami o sebe a ani spolu nebránia jeho bezpečnému  užívaniu, tieto musia byť v celom rozsahu odstránené zhotoviteľom do termínu stanovenom v Protokole o odovzdaní a prevzatí diela najneskôr však do 15 dní. </w:t>
      </w:r>
      <w:r w:rsidRPr="00755C37">
        <w:rPr>
          <w:rFonts w:ascii="Times New Roman" w:eastAsia="Times New Roman" w:hAnsi="Times New Roman" w:cs="Times New Roman"/>
          <w:strike/>
          <w:sz w:val="24"/>
          <w:szCs w:val="24"/>
          <w:lang w:eastAsia="sk-SK"/>
        </w:rPr>
        <w:t xml:space="preserve"> </w:t>
      </w:r>
    </w:p>
    <w:p w14:paraId="64E4B5E6" w14:textId="77777777" w:rsidR="0064628F" w:rsidRPr="00755C37" w:rsidRDefault="0064628F" w:rsidP="0064628F">
      <w:pPr>
        <w:spacing w:after="0" w:line="0" w:lineRule="atLeast"/>
        <w:ind w:left="360"/>
        <w:jc w:val="both"/>
        <w:rPr>
          <w:rFonts w:ascii="Times New Roman" w:eastAsia="Times New Roman" w:hAnsi="Times New Roman" w:cs="Times New Roman"/>
          <w:b/>
          <w:sz w:val="24"/>
          <w:szCs w:val="24"/>
          <w:lang w:eastAsia="sk-SK"/>
        </w:rPr>
      </w:pPr>
    </w:p>
    <w:p w14:paraId="352312FE" w14:textId="77777777" w:rsidR="0064628F" w:rsidRPr="00755C37" w:rsidRDefault="0064628F"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Drobné nedorobky podľa ods. 3 tohto článku je Zhotoviteľ povinný odstrániť do termínu určeného v  Protokole o odovzdaní a prevzatí Diela a v tejto zmluve, inak  si  Objednávateľ  vyhradzuje právo neprevziať Dielo.     </w:t>
      </w:r>
    </w:p>
    <w:p w14:paraId="1D9C7D55" w14:textId="77777777" w:rsidR="0064628F" w:rsidRPr="00755C37" w:rsidRDefault="0064628F" w:rsidP="0064628F">
      <w:pPr>
        <w:spacing w:after="0" w:line="0" w:lineRule="atLeast"/>
        <w:ind w:left="360"/>
        <w:jc w:val="both"/>
        <w:rPr>
          <w:rFonts w:ascii="Times New Roman" w:eastAsia="Times New Roman" w:hAnsi="Times New Roman" w:cs="Times New Roman"/>
          <w:b/>
          <w:sz w:val="24"/>
          <w:szCs w:val="24"/>
          <w:lang w:eastAsia="sk-SK"/>
        </w:rPr>
      </w:pPr>
    </w:p>
    <w:p w14:paraId="1780DE4D" w14:textId="77777777" w:rsidR="0064628F" w:rsidRPr="00755C37" w:rsidRDefault="0064628F"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lastRenderedPageBreak/>
        <w:t>V prípade, že zhotoviteľ vykoná Dielo pred lehotou uvedenou v bode 1. tohto článku, je oprávnený upovedomiť Objednávateľa o tejto skutočnosti a o pripravenosti na prevzatie Diela a Objednávateľ je oprávnený Dielo prevziať aj pred touto lehotou.</w:t>
      </w:r>
    </w:p>
    <w:p w14:paraId="45DD0132"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p>
    <w:p w14:paraId="4A83B11B" w14:textId="77777777" w:rsidR="0064628F" w:rsidRPr="00755C37" w:rsidRDefault="0064628F"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V prípade, že počas vykonávania Diela Zhotoviteľ zistí prekážku, ktorá mu bude brániť v riadnom a včasnom vykonaní Diela v dohodnutej lehote, je povinný bezodkladne informovať o tom Objednávateľa a môže ho požiadať o predĺženie termínu na vykonanie Diela. </w:t>
      </w:r>
    </w:p>
    <w:p w14:paraId="392E3FC3"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p>
    <w:p w14:paraId="3E50E558" w14:textId="77777777" w:rsidR="0064628F" w:rsidRPr="00755C37" w:rsidRDefault="0064628F"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V prípade, že Zhotoviteľ sa omešká oproti pôvodne dohodnutému termínu na vykonanie Diela o viac ako 10 dní, považuje sa to za podstatné porušenie zmluvy z jeho strany s právom Objednávateľa odstúpiť od tejto zmluvy.  Týka sa to aj dielčích termínov dohodnutých v záväznom harmonograme prác podľa, uvedeného v bode 8. tohto článku zmluvy. </w:t>
      </w:r>
    </w:p>
    <w:p w14:paraId="407B4213" w14:textId="77777777" w:rsidR="0064628F" w:rsidRPr="00755C37" w:rsidRDefault="0064628F" w:rsidP="0064628F">
      <w:pPr>
        <w:spacing w:after="0" w:line="0" w:lineRule="atLeast"/>
        <w:ind w:left="284"/>
        <w:jc w:val="both"/>
        <w:rPr>
          <w:rFonts w:ascii="Times New Roman" w:eastAsia="Times New Roman" w:hAnsi="Times New Roman" w:cs="Times New Roman"/>
          <w:b/>
          <w:sz w:val="24"/>
          <w:szCs w:val="24"/>
          <w:lang w:eastAsia="sk-SK"/>
        </w:rPr>
      </w:pPr>
    </w:p>
    <w:p w14:paraId="53A2BC53" w14:textId="77777777" w:rsidR="0064628F" w:rsidRPr="00755C37" w:rsidRDefault="0064628F"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sz w:val="24"/>
          <w:szCs w:val="24"/>
          <w:lang w:eastAsia="sk-SK"/>
        </w:rPr>
        <w:t xml:space="preserve">Súčasťou predmetu tejto zmluvy je i záväzok Zhotoviteľa dodať kompletnú  </w:t>
      </w:r>
      <w:proofErr w:type="spellStart"/>
      <w:r w:rsidRPr="00755C37">
        <w:rPr>
          <w:rFonts w:ascii="Times New Roman" w:eastAsia="Times New Roman" w:hAnsi="Times New Roman" w:cs="Times New Roman"/>
          <w:sz w:val="24"/>
          <w:szCs w:val="24"/>
          <w:lang w:eastAsia="sk-SK"/>
        </w:rPr>
        <w:t>zhotoviteľskú</w:t>
      </w:r>
      <w:proofErr w:type="spellEnd"/>
      <w:r w:rsidRPr="00755C37">
        <w:rPr>
          <w:rFonts w:ascii="Times New Roman" w:eastAsia="Times New Roman" w:hAnsi="Times New Roman" w:cs="Times New Roman"/>
          <w:sz w:val="24"/>
          <w:szCs w:val="24"/>
          <w:lang w:eastAsia="sk-SK"/>
        </w:rPr>
        <w:t xml:space="preserve"> dokumentáciu – dokumentáciu skutočného vyhotovenia stavby, fotodokumentáciu a atesty, doklady o skúškach, osvedčenia o kvalite, potvrdené doklady o postupe stavebných prác, doklady o odpade, stavebný denník a podobne. Nekompletnosť dokumentácie môže byť dôvodom na neprebratia diela. Zhotoviteľ sa zároveň zaväzuje zúčastniť sa kolaudačného konania a poskytnúť objednávateľovi všetku súčinnosť, ktorú možno od neho požadovať pre skolaudovanie stavby. </w:t>
      </w:r>
    </w:p>
    <w:p w14:paraId="251FABCC" w14:textId="77777777" w:rsidR="0064628F" w:rsidRPr="00755C37" w:rsidRDefault="0064628F" w:rsidP="0064628F">
      <w:pPr>
        <w:spacing w:after="0" w:line="0" w:lineRule="atLeast"/>
        <w:ind w:left="284"/>
        <w:jc w:val="both"/>
        <w:rPr>
          <w:rFonts w:ascii="Times New Roman" w:eastAsia="Times New Roman" w:hAnsi="Times New Roman" w:cs="Times New Roman"/>
          <w:b/>
          <w:sz w:val="24"/>
          <w:szCs w:val="24"/>
          <w:lang w:eastAsia="sk-SK"/>
        </w:rPr>
      </w:pPr>
    </w:p>
    <w:p w14:paraId="4B0E7D50" w14:textId="77777777" w:rsidR="0064628F" w:rsidRPr="00755C37" w:rsidRDefault="00FA20EC" w:rsidP="0064628F">
      <w:pPr>
        <w:numPr>
          <w:ilvl w:val="0"/>
          <w:numId w:val="5"/>
        </w:numPr>
        <w:spacing w:after="0" w:line="0" w:lineRule="atLeast"/>
        <w:ind w:left="284" w:hanging="284"/>
        <w:jc w:val="both"/>
        <w:rPr>
          <w:rFonts w:ascii="Times New Roman" w:eastAsia="Times New Roman" w:hAnsi="Times New Roman" w:cs="Times New Roman"/>
          <w:b/>
          <w:sz w:val="24"/>
          <w:szCs w:val="24"/>
          <w:lang w:eastAsia="sk-SK"/>
        </w:rPr>
      </w:pPr>
      <w:r w:rsidRPr="00FA20EC">
        <w:rPr>
          <w:rFonts w:ascii="Times New Roman" w:eastAsia="Times New Roman" w:hAnsi="Times New Roman" w:cs="Times New Roman"/>
          <w:sz w:val="24"/>
          <w:szCs w:val="24"/>
          <w:lang w:eastAsia="sk-SK"/>
        </w:rPr>
        <w:t xml:space="preserve">Zhotoviteľ  sa  zaväzuje  dielo  realizovať  v  čiastkových  termínoch  tak,  ako  sú  uvedené v Harmonograme stavebných prác  (ďalej  len  „Harmonogram“), ktorý tvorí  prílohu  č.  </w:t>
      </w:r>
      <w:r>
        <w:rPr>
          <w:rFonts w:ascii="Times New Roman" w:eastAsia="Times New Roman" w:hAnsi="Times New Roman" w:cs="Times New Roman"/>
          <w:sz w:val="24"/>
          <w:szCs w:val="24"/>
          <w:lang w:eastAsia="sk-SK"/>
        </w:rPr>
        <w:t>2</w:t>
      </w:r>
      <w:r w:rsidRPr="00FA20EC">
        <w:rPr>
          <w:rFonts w:ascii="Times New Roman" w:eastAsia="Times New Roman" w:hAnsi="Times New Roman" w:cs="Times New Roman"/>
          <w:sz w:val="24"/>
          <w:szCs w:val="24"/>
          <w:lang w:eastAsia="sk-SK"/>
        </w:rPr>
        <w:t xml:space="preserve">  tejto Zmluvy o dielo. (pozn. Harmonogram predložený zhotoviteľom ako súčasť ponuky vo verejnom obstarávaní)</w:t>
      </w:r>
      <w:r w:rsidR="003E2C1B">
        <w:rPr>
          <w:rFonts w:ascii="Times New Roman" w:eastAsia="Times New Roman" w:hAnsi="Times New Roman" w:cs="Times New Roman"/>
          <w:sz w:val="24"/>
          <w:szCs w:val="24"/>
          <w:lang w:eastAsia="sk-SK"/>
        </w:rPr>
        <w:t>.</w:t>
      </w:r>
    </w:p>
    <w:p w14:paraId="33537B00" w14:textId="77777777" w:rsidR="0064628F" w:rsidRDefault="0064628F" w:rsidP="0064628F">
      <w:pPr>
        <w:spacing w:after="0" w:line="0" w:lineRule="atLeast"/>
        <w:ind w:left="284"/>
        <w:jc w:val="both"/>
        <w:rPr>
          <w:rFonts w:ascii="Times New Roman" w:eastAsia="Times New Roman" w:hAnsi="Times New Roman" w:cs="Times New Roman"/>
          <w:sz w:val="24"/>
          <w:szCs w:val="24"/>
          <w:lang w:eastAsia="sk-SK"/>
        </w:rPr>
      </w:pPr>
    </w:p>
    <w:p w14:paraId="24A26DDE" w14:textId="0007DA80" w:rsidR="0064628F" w:rsidRPr="007F651D" w:rsidRDefault="0064628F" w:rsidP="007F651D">
      <w:pPr>
        <w:pStyle w:val="Odsekzoznamu"/>
        <w:numPr>
          <w:ilvl w:val="0"/>
          <w:numId w:val="5"/>
        </w:numPr>
        <w:spacing w:after="0" w:line="0" w:lineRule="atLeast"/>
        <w:ind w:left="426" w:hanging="426"/>
        <w:jc w:val="both"/>
        <w:rPr>
          <w:rFonts w:ascii="Times New Roman" w:eastAsia="Times New Roman" w:hAnsi="Times New Roman" w:cs="Times New Roman"/>
          <w:sz w:val="24"/>
          <w:szCs w:val="24"/>
          <w:lang w:eastAsia="sk-SK"/>
        </w:rPr>
      </w:pPr>
      <w:r w:rsidRPr="007F651D">
        <w:rPr>
          <w:rFonts w:ascii="Times New Roman" w:eastAsia="Times New Roman" w:hAnsi="Times New Roman" w:cs="Times New Roman"/>
          <w:sz w:val="24"/>
          <w:szCs w:val="24"/>
          <w:lang w:eastAsia="sk-SK"/>
        </w:rPr>
        <w:t xml:space="preserve">Zhotoviteľ sa zároveň zaväzuje nevykonávať práce na Diele v nedele, dni pracovného pokoja a v cirkevne prikázané sviatky. Zoznam cirkevne prikázaných sviatkov Objednávateľ dodá Zhotoviteľovi.  </w:t>
      </w:r>
    </w:p>
    <w:p w14:paraId="065DA057" w14:textId="77777777" w:rsidR="0064628F" w:rsidRPr="00755C37" w:rsidRDefault="0064628F" w:rsidP="0064628F">
      <w:pPr>
        <w:spacing w:after="0" w:line="0" w:lineRule="atLeast"/>
        <w:jc w:val="both"/>
        <w:rPr>
          <w:rFonts w:ascii="Times New Roman" w:eastAsia="Times New Roman" w:hAnsi="Times New Roman" w:cs="Times New Roman"/>
          <w:b/>
          <w:sz w:val="24"/>
          <w:szCs w:val="24"/>
          <w:lang w:eastAsia="sk-SK"/>
        </w:rPr>
      </w:pPr>
    </w:p>
    <w:p w14:paraId="50DCD00B"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Čl. IV.</w:t>
      </w:r>
    </w:p>
    <w:p w14:paraId="422616CE"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Cena diela</w:t>
      </w:r>
    </w:p>
    <w:p w14:paraId="4A45AA63"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6DA671BA" w14:textId="77777777" w:rsidR="0064628F" w:rsidRPr="00755C37" w:rsidRDefault="0064628F" w:rsidP="0064628F">
      <w:pPr>
        <w:numPr>
          <w:ilvl w:val="0"/>
          <w:numId w:val="6"/>
        </w:numPr>
        <w:tabs>
          <w:tab w:val="clear" w:pos="360"/>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Cena za zhotovenie predmetu zmluvy v rozsahu článku II. tejto zmluvy je stanovená dohodou zmluvných strán  v zmysle zákona č.  18/1996 Z. z.  o cenách v znení neskorších predpisov na základe cenovej ponuky / rozpočtu (Príloha č. 1 k tejto zmluve), ktorá je súčasťou tejto zmluvy nasledovne: </w:t>
      </w:r>
    </w:p>
    <w:p w14:paraId="2565DDA4"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4FF493CD" w14:textId="77777777" w:rsidR="0064628F" w:rsidRPr="00755C37" w:rsidRDefault="0064628F" w:rsidP="0064628F">
      <w:pPr>
        <w:numPr>
          <w:ilvl w:val="0"/>
          <w:numId w:val="13"/>
        </w:numPr>
        <w:spacing w:after="0" w:line="0" w:lineRule="atLeast"/>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Cena celkom bez DPH podľa cenovej ponuky/rozpočtu: .......................... EUR   </w:t>
      </w:r>
    </w:p>
    <w:p w14:paraId="74D6F44A" w14:textId="77777777" w:rsidR="0064628F" w:rsidRPr="00755C37" w:rsidRDefault="0064628F" w:rsidP="0064628F">
      <w:pPr>
        <w:numPr>
          <w:ilvl w:val="0"/>
          <w:numId w:val="13"/>
        </w:numPr>
        <w:pBdr>
          <w:bottom w:val="single" w:sz="6" w:space="1" w:color="auto"/>
        </w:pBdr>
        <w:spacing w:after="0" w:line="0" w:lineRule="atLeast"/>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DPH 20 %  </w:t>
      </w:r>
      <w:r w:rsidRPr="00755C37">
        <w:rPr>
          <w:rFonts w:ascii="Times New Roman" w:eastAsia="Times New Roman" w:hAnsi="Times New Roman" w:cs="Times New Roman"/>
          <w:sz w:val="24"/>
          <w:szCs w:val="24"/>
        </w:rPr>
        <w:tab/>
      </w:r>
      <w:r w:rsidRPr="00755C37">
        <w:rPr>
          <w:rFonts w:ascii="Times New Roman" w:eastAsia="Times New Roman" w:hAnsi="Times New Roman" w:cs="Times New Roman"/>
          <w:sz w:val="24"/>
          <w:szCs w:val="24"/>
        </w:rPr>
        <w:tab/>
      </w:r>
      <w:r w:rsidRPr="00755C37">
        <w:rPr>
          <w:rFonts w:ascii="Times New Roman" w:eastAsia="Times New Roman" w:hAnsi="Times New Roman" w:cs="Times New Roman"/>
          <w:sz w:val="24"/>
          <w:szCs w:val="24"/>
        </w:rPr>
        <w:tab/>
        <w:t xml:space="preserve">      ..........................................   EUR</w:t>
      </w:r>
      <w:r w:rsidRPr="00755C37">
        <w:rPr>
          <w:rFonts w:ascii="Times New Roman" w:eastAsia="Times New Roman" w:hAnsi="Times New Roman" w:cs="Times New Roman"/>
          <w:sz w:val="24"/>
          <w:szCs w:val="24"/>
        </w:rPr>
        <w:tab/>
        <w:t xml:space="preserve">   </w:t>
      </w:r>
    </w:p>
    <w:p w14:paraId="7566AC65" w14:textId="77777777" w:rsidR="0064628F" w:rsidRPr="00755C37" w:rsidRDefault="0064628F" w:rsidP="0064628F">
      <w:pPr>
        <w:spacing w:after="0" w:line="0" w:lineRule="atLeast"/>
        <w:ind w:left="1068"/>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 </w:t>
      </w:r>
    </w:p>
    <w:p w14:paraId="7EF0A615" w14:textId="77777777" w:rsidR="0064628F" w:rsidRPr="00755C37" w:rsidRDefault="0064628F" w:rsidP="0064628F">
      <w:pPr>
        <w:numPr>
          <w:ilvl w:val="0"/>
          <w:numId w:val="13"/>
        </w:numPr>
        <w:spacing w:after="0" w:line="0" w:lineRule="atLeast"/>
        <w:jc w:val="both"/>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Celková cena za Dielo spolu s DPH:  ........................... EUR</w:t>
      </w:r>
      <w:r w:rsidRPr="00755C37">
        <w:rPr>
          <w:rFonts w:ascii="Times New Roman" w:eastAsia="Times New Roman" w:hAnsi="Times New Roman" w:cs="Times New Roman"/>
          <w:sz w:val="24"/>
          <w:szCs w:val="24"/>
        </w:rPr>
        <w:tab/>
        <w:t xml:space="preserve">   </w:t>
      </w:r>
      <w:r w:rsidRPr="00755C37">
        <w:rPr>
          <w:rFonts w:ascii="Times New Roman" w:eastAsia="Times New Roman" w:hAnsi="Times New Roman" w:cs="Times New Roman"/>
          <w:b/>
          <w:sz w:val="24"/>
          <w:szCs w:val="24"/>
        </w:rPr>
        <w:tab/>
      </w:r>
    </w:p>
    <w:p w14:paraId="71207C85" w14:textId="77777777" w:rsidR="0064628F" w:rsidRPr="00755C37" w:rsidRDefault="0064628F" w:rsidP="0064628F">
      <w:pPr>
        <w:spacing w:after="0" w:line="0" w:lineRule="atLeast"/>
        <w:ind w:left="708"/>
        <w:jc w:val="both"/>
        <w:rPr>
          <w:rFonts w:ascii="Times New Roman" w:eastAsia="Times New Roman" w:hAnsi="Times New Roman" w:cs="Times New Roman"/>
          <w:b/>
          <w:sz w:val="24"/>
          <w:szCs w:val="24"/>
        </w:rPr>
      </w:pPr>
    </w:p>
    <w:p w14:paraId="0655F521" w14:textId="77777777" w:rsidR="0064628F" w:rsidRPr="00755C37" w:rsidRDefault="0064628F" w:rsidP="0064628F">
      <w:pPr>
        <w:spacing w:after="0" w:line="0" w:lineRule="atLeast"/>
        <w:ind w:left="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Slovom Celková cena za Dielo spolu s DPH:  .........................................................</w:t>
      </w:r>
    </w:p>
    <w:p w14:paraId="2AA99B60"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47BA880B" w14:textId="77777777" w:rsidR="0064628F" w:rsidRPr="00755C37" w:rsidRDefault="0064628F" w:rsidP="0064628F">
      <w:pPr>
        <w:numPr>
          <w:ilvl w:val="0"/>
          <w:numId w:val="6"/>
        </w:numPr>
        <w:tabs>
          <w:tab w:val="clear" w:pos="360"/>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Cena za vykonanie Diela je maximálna, ktorú nemožno bez súhlasu Objednávateľa zvýšiť.</w:t>
      </w:r>
    </w:p>
    <w:p w14:paraId="5A01E37D"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158115EB" w14:textId="77777777" w:rsidR="0064628F" w:rsidRPr="00755C37" w:rsidRDefault="0064628F" w:rsidP="0064628F">
      <w:pPr>
        <w:numPr>
          <w:ilvl w:val="0"/>
          <w:numId w:val="6"/>
        </w:numPr>
        <w:tabs>
          <w:tab w:val="clear" w:pos="360"/>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 V prípade, ak dôjde k zmene sadzby DPH (zníženiu alebo zvýšeniu) je zhotoviteľ povinný fakturovať za práce, ktoré sú predmetom tejto zmluvy, aktuálne platnú sadzbu DPH.  O zmene sadzby DPH uzatvoria zmluvné strany písomný dodatok k tejto zmluve.   </w:t>
      </w:r>
    </w:p>
    <w:p w14:paraId="1432943E"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  </w:t>
      </w:r>
    </w:p>
    <w:p w14:paraId="736DC704" w14:textId="77777777" w:rsidR="0064628F" w:rsidRPr="006C7F82" w:rsidRDefault="0064628F" w:rsidP="0064628F">
      <w:pPr>
        <w:numPr>
          <w:ilvl w:val="0"/>
          <w:numId w:val="6"/>
        </w:numPr>
        <w:tabs>
          <w:tab w:val="clear" w:pos="360"/>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lastRenderedPageBreak/>
        <w:t>Cena za Dielo zahŕňa okrem stavebných prác - v tom reštaurátorských a umelecko-remeselných prác a dodávok, aj všetky poplatky za odborné skúšky, merania, poplatky za energie pri realizácii Diela, telefón, poplatky za odvoz a uskladnenie odpadov, cenu za zariadeni</w:t>
      </w:r>
      <w:r>
        <w:rPr>
          <w:rFonts w:ascii="Times New Roman" w:eastAsia="Times New Roman" w:hAnsi="Times New Roman" w:cs="Times New Roman"/>
          <w:sz w:val="24"/>
          <w:szCs w:val="24"/>
        </w:rPr>
        <w:t>e staveniska a ostatné náklady Z</w:t>
      </w:r>
      <w:r w:rsidRPr="00755C37">
        <w:rPr>
          <w:rFonts w:ascii="Times New Roman" w:eastAsia="Times New Roman" w:hAnsi="Times New Roman" w:cs="Times New Roman"/>
          <w:sz w:val="24"/>
          <w:szCs w:val="24"/>
        </w:rPr>
        <w:t xml:space="preserve">hotoviteľa. Zriadenie, prevádzkovanie, likvidácia, vypratanie zariadenia staveniska a staveniska samotného sú súčasťou ceny za Dielo. Cena za Dielo zahŕňa aj náklady na poistenie v zmysle článku VI.  bod 7.  tejto zmluvy.   </w:t>
      </w:r>
    </w:p>
    <w:p w14:paraId="5578E302"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19A995A0"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 xml:space="preserve"> Čl. V.</w:t>
      </w:r>
    </w:p>
    <w:p w14:paraId="19DDE30F"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Fakturácia a platobné podmienky</w:t>
      </w:r>
    </w:p>
    <w:p w14:paraId="705C784F"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268061F1" w14:textId="52B1A000" w:rsidR="0064628F" w:rsidRPr="00202488" w:rsidRDefault="0064628F" w:rsidP="00202488">
      <w:pPr>
        <w:pStyle w:val="Odsekzoznamu"/>
        <w:numPr>
          <w:ilvl w:val="1"/>
          <w:numId w:val="6"/>
        </w:numPr>
        <w:tabs>
          <w:tab w:val="clear" w:pos="1440"/>
          <w:tab w:val="num" w:pos="284"/>
        </w:tabs>
        <w:spacing w:after="0" w:line="0" w:lineRule="atLeast"/>
        <w:ind w:left="284" w:hanging="284"/>
        <w:jc w:val="both"/>
        <w:rPr>
          <w:rFonts w:ascii="Times New Roman" w:eastAsia="Times New Roman" w:hAnsi="Times New Roman" w:cs="Times New Roman"/>
          <w:sz w:val="24"/>
          <w:szCs w:val="24"/>
        </w:rPr>
      </w:pPr>
      <w:r w:rsidRPr="00202488">
        <w:rPr>
          <w:rFonts w:ascii="Times New Roman" w:eastAsia="Times New Roman" w:hAnsi="Times New Roman" w:cs="Times New Roman"/>
          <w:sz w:val="24"/>
          <w:szCs w:val="24"/>
        </w:rPr>
        <w:t>Cena za Dielo bude uhrádzaná priebežne po predložení faktúr objednávateľovi vystavených Zhotoviteľom na základe objednávateľom a stavebným dozorom odsúhlasených  súpisov skutočne vykonaných prác a dodávok pravidelne k poslednému dňu kalendárneho mesiaca</w:t>
      </w:r>
      <w:del w:id="0" w:author="Silvia Jančová" w:date="2020-08-03T22:12:00Z">
        <w:r w:rsidRPr="00202488" w:rsidDel="00612451">
          <w:rPr>
            <w:rFonts w:ascii="Times New Roman" w:eastAsia="Times New Roman" w:hAnsi="Times New Roman" w:cs="Times New Roman"/>
            <w:sz w:val="24"/>
            <w:szCs w:val="24"/>
          </w:rPr>
          <w:delText xml:space="preserve"> </w:delText>
        </w:r>
      </w:del>
      <w:r w:rsidRPr="00202488">
        <w:rPr>
          <w:rFonts w:ascii="Times New Roman" w:eastAsia="Times New Roman" w:hAnsi="Times New Roman" w:cs="Times New Roman"/>
          <w:sz w:val="24"/>
          <w:szCs w:val="24"/>
        </w:rPr>
        <w:t xml:space="preserve">. </w:t>
      </w:r>
      <w:r w:rsidRPr="00202488">
        <w:rPr>
          <w:rFonts w:ascii="Times New Roman" w:eastAsia="Times New Roman" w:hAnsi="Times New Roman" w:cs="Times New Roman"/>
          <w:sz w:val="24"/>
          <w:szCs w:val="24"/>
          <w:lang w:eastAsia="sk-SK"/>
        </w:rPr>
        <w:t>V prípade požiadavky  Objednávateľa alebo Krajského pamiatkového úradu, nevyhnutnou súčasťou  môže byť aj odsúhlasenie vykonaných prác a dodávok metodikom Krajského pamiatkového úradu.</w:t>
      </w:r>
      <w:r w:rsidR="00202488" w:rsidRPr="00202488">
        <w:rPr>
          <w:rFonts w:ascii="Times New Roman" w:eastAsia="Times New Roman" w:hAnsi="Times New Roman" w:cs="Times New Roman"/>
          <w:sz w:val="24"/>
          <w:szCs w:val="24"/>
          <w:lang w:eastAsia="sk-SK"/>
        </w:rPr>
        <w:t xml:space="preserve"> </w:t>
      </w:r>
    </w:p>
    <w:p w14:paraId="650B2721" w14:textId="77777777" w:rsidR="00202488" w:rsidRPr="00755C37" w:rsidRDefault="00202488" w:rsidP="00202488">
      <w:pPr>
        <w:spacing w:after="0" w:line="0" w:lineRule="atLeast"/>
        <w:ind w:left="284"/>
        <w:jc w:val="both"/>
        <w:rPr>
          <w:rFonts w:ascii="Times New Roman" w:eastAsia="Times New Roman" w:hAnsi="Times New Roman" w:cs="Times New Roman"/>
          <w:sz w:val="24"/>
          <w:szCs w:val="24"/>
        </w:rPr>
      </w:pPr>
    </w:p>
    <w:p w14:paraId="263A1C1D" w14:textId="77777777" w:rsidR="0064628F" w:rsidRPr="00755C37" w:rsidRDefault="0064628F" w:rsidP="0064628F">
      <w:pPr>
        <w:spacing w:after="0" w:line="0" w:lineRule="atLeast"/>
        <w:ind w:left="284" w:hanging="284"/>
        <w:jc w:val="both"/>
        <w:rPr>
          <w:rFonts w:ascii="Times New Roman" w:eastAsia="Times New Roman" w:hAnsi="Times New Roman" w:cs="Times New Roman"/>
          <w:sz w:val="24"/>
          <w:szCs w:val="24"/>
        </w:rPr>
      </w:pPr>
    </w:p>
    <w:p w14:paraId="1E555BE7" w14:textId="77777777" w:rsidR="0064628F" w:rsidRPr="00755C37" w:rsidRDefault="0064628F" w:rsidP="0064628F">
      <w:pPr>
        <w:numPr>
          <w:ilvl w:val="0"/>
          <w:numId w:val="4"/>
        </w:numPr>
        <w:spacing w:after="0" w:line="0" w:lineRule="atLeast"/>
        <w:ind w:left="284" w:right="-143" w:hanging="284"/>
        <w:contextualSpacing/>
        <w:jc w:val="both"/>
        <w:rPr>
          <w:rFonts w:ascii="Times New Roman" w:eastAsia="Times New Roman" w:hAnsi="Times New Roman" w:cs="Times New Roman"/>
          <w:bCs/>
          <w:sz w:val="24"/>
          <w:szCs w:val="24"/>
          <w:lang w:eastAsia="sk-SK"/>
        </w:rPr>
      </w:pPr>
      <w:r w:rsidRPr="00755C37">
        <w:rPr>
          <w:rFonts w:ascii="Times New Roman" w:eastAsia="Times New Roman" w:hAnsi="Times New Roman" w:cs="Times New Roman"/>
          <w:sz w:val="24"/>
          <w:szCs w:val="24"/>
          <w:lang w:eastAsia="sk-SK"/>
        </w:rPr>
        <w:t xml:space="preserve">Faktúry (vyhotovené v min. 4 origináloch) sa považujú za doklad, ktorým bude vykonané čiastkové finančné vysporiadanie diela. Faktúry </w:t>
      </w:r>
      <w:r w:rsidRPr="00755C37">
        <w:rPr>
          <w:rFonts w:ascii="Times New Roman" w:eastAsia="Times New Roman" w:hAnsi="Times New Roman" w:cs="Times New Roman"/>
          <w:bCs/>
          <w:sz w:val="24"/>
          <w:szCs w:val="24"/>
          <w:lang w:eastAsia="sk-SK"/>
        </w:rPr>
        <w:t xml:space="preserve">musia obsahovať všetky náležitosti daňového dokladu podľa platných právnych predpisov a súčasne musia obsahovať aj názov projektu alebo diela podľa inštrukcií  Objednávateľa. </w:t>
      </w:r>
    </w:p>
    <w:p w14:paraId="4BB37ED0" w14:textId="77777777" w:rsidR="0064628F" w:rsidRPr="00755C37" w:rsidRDefault="0064628F" w:rsidP="0064628F">
      <w:pPr>
        <w:spacing w:after="0" w:line="0" w:lineRule="atLeast"/>
        <w:ind w:right="-143"/>
        <w:jc w:val="both"/>
        <w:rPr>
          <w:rFonts w:ascii="Times New Roman" w:eastAsia="Times New Roman" w:hAnsi="Times New Roman" w:cs="Times New Roman"/>
          <w:bCs/>
          <w:sz w:val="24"/>
          <w:szCs w:val="24"/>
          <w:lang w:eastAsia="sk-SK"/>
        </w:rPr>
      </w:pPr>
      <w:r w:rsidRPr="00755C37">
        <w:rPr>
          <w:rFonts w:ascii="Times New Roman" w:eastAsia="Times New Roman" w:hAnsi="Times New Roman" w:cs="Times New Roman"/>
          <w:bCs/>
          <w:sz w:val="24"/>
          <w:szCs w:val="24"/>
          <w:lang w:eastAsia="sk-SK"/>
        </w:rPr>
        <w:t xml:space="preserve"> </w:t>
      </w:r>
    </w:p>
    <w:p w14:paraId="4014DFDB" w14:textId="77777777" w:rsidR="0064628F" w:rsidRPr="00755C37" w:rsidRDefault="0064628F" w:rsidP="0064628F">
      <w:pPr>
        <w:numPr>
          <w:ilvl w:val="0"/>
          <w:numId w:val="4"/>
        </w:numPr>
        <w:spacing w:after="0" w:line="0" w:lineRule="atLeast"/>
        <w:ind w:left="284" w:right="-143" w:hanging="284"/>
        <w:contextualSpacing/>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bCs/>
          <w:sz w:val="24"/>
          <w:szCs w:val="24"/>
          <w:lang w:eastAsia="sk-SK"/>
        </w:rPr>
        <w:t xml:space="preserve">Prílohou faktúr musí byť: </w:t>
      </w:r>
    </w:p>
    <w:p w14:paraId="7BDCBCC8" w14:textId="3A189EBD" w:rsidR="0064628F" w:rsidRPr="00202488" w:rsidRDefault="0064628F" w:rsidP="00202488">
      <w:pPr>
        <w:pStyle w:val="Odsekzoznamu"/>
        <w:numPr>
          <w:ilvl w:val="0"/>
          <w:numId w:val="21"/>
        </w:numPr>
        <w:spacing w:after="0" w:line="0" w:lineRule="atLeast"/>
        <w:jc w:val="both"/>
        <w:rPr>
          <w:rFonts w:ascii="Times New Roman" w:eastAsia="Times New Roman" w:hAnsi="Times New Roman" w:cs="Times New Roman"/>
          <w:sz w:val="24"/>
          <w:szCs w:val="24"/>
          <w:lang w:eastAsia="sk-SK"/>
        </w:rPr>
      </w:pPr>
      <w:proofErr w:type="spellStart"/>
      <w:r w:rsidRPr="00202488">
        <w:rPr>
          <w:rFonts w:ascii="Times New Roman" w:eastAsia="Times New Roman" w:hAnsi="Times New Roman" w:cs="Times New Roman"/>
          <w:sz w:val="24"/>
          <w:szCs w:val="24"/>
          <w:lang w:eastAsia="sk-SK"/>
        </w:rPr>
        <w:t>Položkový</w:t>
      </w:r>
      <w:proofErr w:type="spellEnd"/>
      <w:r w:rsidRPr="00202488">
        <w:rPr>
          <w:rFonts w:ascii="Times New Roman" w:eastAsia="Times New Roman" w:hAnsi="Times New Roman" w:cs="Times New Roman"/>
          <w:sz w:val="24"/>
          <w:szCs w:val="24"/>
          <w:lang w:eastAsia="sk-SK"/>
        </w:rPr>
        <w:t xml:space="preserve"> rozpočet.</w:t>
      </w:r>
    </w:p>
    <w:p w14:paraId="5E4337E5" w14:textId="67CFE730" w:rsidR="0064628F" w:rsidRPr="00202488" w:rsidRDefault="0064628F" w:rsidP="00202488">
      <w:pPr>
        <w:pStyle w:val="Odsekzoznamu"/>
        <w:numPr>
          <w:ilvl w:val="0"/>
          <w:numId w:val="21"/>
        </w:numPr>
        <w:spacing w:after="0" w:line="0" w:lineRule="atLeast"/>
        <w:jc w:val="both"/>
        <w:rPr>
          <w:rFonts w:ascii="Times New Roman" w:eastAsia="Times New Roman" w:hAnsi="Times New Roman" w:cs="Times New Roman"/>
          <w:sz w:val="24"/>
          <w:szCs w:val="24"/>
          <w:lang w:eastAsia="sk-SK"/>
        </w:rPr>
      </w:pPr>
      <w:r w:rsidRPr="00202488">
        <w:rPr>
          <w:rFonts w:ascii="Times New Roman" w:eastAsia="Times New Roman" w:hAnsi="Times New Roman" w:cs="Times New Roman"/>
          <w:sz w:val="24"/>
          <w:szCs w:val="24"/>
          <w:lang w:eastAsia="sk-SK"/>
        </w:rPr>
        <w:t xml:space="preserve">Krycí list rozpočtu. </w:t>
      </w:r>
    </w:p>
    <w:p w14:paraId="53C4341E" w14:textId="77777777" w:rsidR="0064628F" w:rsidRPr="00755C37" w:rsidRDefault="0064628F" w:rsidP="00202488">
      <w:pPr>
        <w:numPr>
          <w:ilvl w:val="0"/>
          <w:numId w:val="21"/>
        </w:numPr>
        <w:spacing w:after="0" w:line="0" w:lineRule="atLeast"/>
        <w:ind w:left="709" w:hanging="283"/>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Fotodokumentácia o postupe realizácie prác a zrealizovaných prácach na elektronickom nosiči dát.  </w:t>
      </w:r>
    </w:p>
    <w:p w14:paraId="29103A44" w14:textId="77777777" w:rsidR="0064628F" w:rsidRPr="00755C37" w:rsidRDefault="0064628F" w:rsidP="00202488">
      <w:pPr>
        <w:numPr>
          <w:ilvl w:val="0"/>
          <w:numId w:val="21"/>
        </w:numPr>
        <w:spacing w:after="0" w:line="0" w:lineRule="atLeast"/>
        <w:ind w:left="709" w:hanging="283"/>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Atesty a certifikáty zabudovaných materiálov, doklady o likvidácii odpadov, záznamy a protokoly o vykonaných skúškach, ak mali byť vykonané.  </w:t>
      </w:r>
    </w:p>
    <w:p w14:paraId="6E981499" w14:textId="77777777" w:rsidR="0064628F" w:rsidRPr="00755C37" w:rsidRDefault="0064628F" w:rsidP="00202488">
      <w:pPr>
        <w:numPr>
          <w:ilvl w:val="0"/>
          <w:numId w:val="21"/>
        </w:numPr>
        <w:spacing w:after="0" w:line="0" w:lineRule="atLeast"/>
        <w:ind w:left="709" w:hanging="283"/>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Ďalšie dokumenty, ktoré bude vyžadovať implementácia projektu, o ktorých potrebe získania a/alebo vystavenia  bude Objednávateľ Zhotoviteľa včas informovať. </w:t>
      </w:r>
    </w:p>
    <w:p w14:paraId="5B5B1FE0" w14:textId="77777777" w:rsidR="0064628F" w:rsidRPr="00755C37" w:rsidRDefault="0064628F" w:rsidP="00202488">
      <w:pPr>
        <w:numPr>
          <w:ilvl w:val="0"/>
          <w:numId w:val="21"/>
        </w:numPr>
        <w:spacing w:after="0" w:line="0" w:lineRule="atLeast"/>
        <w:ind w:left="709" w:hanging="283"/>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Súpis vykonaných prác a dodávok</w:t>
      </w:r>
    </w:p>
    <w:p w14:paraId="51E2BC99" w14:textId="77777777" w:rsidR="0064628F" w:rsidRPr="00755C37" w:rsidRDefault="0064628F" w:rsidP="0064628F">
      <w:pPr>
        <w:spacing w:after="0" w:line="0" w:lineRule="atLeast"/>
        <w:ind w:left="284"/>
        <w:contextualSpacing/>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 </w:t>
      </w:r>
    </w:p>
    <w:p w14:paraId="026A2CD3" w14:textId="77777777" w:rsidR="0064628F" w:rsidRPr="00755C37" w:rsidRDefault="0064628F" w:rsidP="0064628F">
      <w:pPr>
        <w:spacing w:after="0" w:line="0" w:lineRule="atLeast"/>
        <w:ind w:left="284" w:hanging="284"/>
        <w:contextualSpacing/>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4. Ak faktúra nebude obsahovať náležitosti stanovené právnymi predpismi a zmluvnými dojednaniami v tejto zmluve alebo nebude obsahovať prílohy podľa bodu 3, objednávateľ je oprávnený ju pred uplynutím lehoty splatnosti vrátiť zhotoviteľovi bez zaplatenia. Doručením opravenej faktúry objednávateľovi začne plynúť nová lehota  splatnosti. </w:t>
      </w:r>
    </w:p>
    <w:p w14:paraId="3E465C11" w14:textId="77777777" w:rsidR="0064628F" w:rsidRPr="00755C37" w:rsidRDefault="0064628F" w:rsidP="0064628F">
      <w:pPr>
        <w:spacing w:after="0" w:line="0" w:lineRule="atLeast"/>
        <w:ind w:left="720"/>
        <w:contextualSpacing/>
        <w:rPr>
          <w:rFonts w:ascii="Times New Roman" w:eastAsia="Times New Roman" w:hAnsi="Times New Roman" w:cs="Times New Roman"/>
          <w:sz w:val="24"/>
          <w:szCs w:val="24"/>
          <w:lang w:eastAsia="sk-SK"/>
        </w:rPr>
      </w:pPr>
    </w:p>
    <w:p w14:paraId="2C46C19C" w14:textId="77777777" w:rsidR="0064628F" w:rsidRPr="00755C37" w:rsidRDefault="0064628F" w:rsidP="0064628F">
      <w:pPr>
        <w:tabs>
          <w:tab w:val="left" w:pos="284"/>
        </w:tabs>
        <w:spacing w:after="0" w:line="0" w:lineRule="atLeast"/>
        <w:ind w:left="426"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5. </w:t>
      </w:r>
      <w:r w:rsidRPr="00755C37">
        <w:rPr>
          <w:rFonts w:ascii="Times New Roman" w:eastAsia="Times New Roman" w:hAnsi="Times New Roman" w:cs="Times New Roman"/>
          <w:b/>
          <w:sz w:val="24"/>
          <w:szCs w:val="24"/>
        </w:rPr>
        <w:tab/>
      </w:r>
      <w:r w:rsidRPr="00755C37">
        <w:rPr>
          <w:rFonts w:ascii="Times New Roman" w:eastAsia="Times New Roman" w:hAnsi="Times New Roman" w:cs="Times New Roman"/>
          <w:sz w:val="24"/>
          <w:szCs w:val="24"/>
        </w:rPr>
        <w:t>Objednávateľ neposkytne preddavok alebo zálohu na plnenie predmetu tejto zmluvy.</w:t>
      </w:r>
    </w:p>
    <w:p w14:paraId="317E4874" w14:textId="77777777" w:rsidR="0064628F" w:rsidRPr="00755C37" w:rsidRDefault="0064628F" w:rsidP="0064628F">
      <w:pPr>
        <w:tabs>
          <w:tab w:val="left" w:pos="284"/>
        </w:tabs>
        <w:spacing w:after="0" w:line="0" w:lineRule="atLeast"/>
        <w:ind w:right="-287"/>
        <w:jc w:val="both"/>
        <w:rPr>
          <w:rFonts w:ascii="Times New Roman" w:eastAsia="Times New Roman" w:hAnsi="Times New Roman" w:cs="Times New Roman"/>
          <w:sz w:val="24"/>
          <w:szCs w:val="24"/>
          <w:lang w:eastAsia="sk-SK"/>
        </w:rPr>
      </w:pPr>
    </w:p>
    <w:p w14:paraId="54AE4841" w14:textId="77777777" w:rsidR="0064628F" w:rsidRPr="007F651D" w:rsidRDefault="0064628F" w:rsidP="0064628F">
      <w:pPr>
        <w:spacing w:after="0" w:line="0" w:lineRule="atLeast"/>
        <w:ind w:left="284" w:right="-143" w:hanging="284"/>
        <w:jc w:val="both"/>
        <w:rPr>
          <w:rFonts w:ascii="Times New Roman" w:eastAsia="Times New Roman" w:hAnsi="Times New Roman" w:cs="Times New Roman"/>
          <w:sz w:val="24"/>
          <w:szCs w:val="24"/>
          <w:lang w:eastAsia="sk-SK"/>
        </w:rPr>
      </w:pPr>
      <w:r w:rsidRPr="007F651D">
        <w:rPr>
          <w:rFonts w:ascii="Times New Roman" w:eastAsia="Times New Roman" w:hAnsi="Times New Roman" w:cs="Times New Roman"/>
          <w:sz w:val="24"/>
          <w:szCs w:val="24"/>
          <w:lang w:eastAsia="sk-SK"/>
        </w:rPr>
        <w:t>6</w:t>
      </w:r>
      <w:r w:rsidRPr="007F651D">
        <w:rPr>
          <w:rFonts w:ascii="Times New Roman" w:eastAsia="Times New Roman" w:hAnsi="Times New Roman" w:cs="Times New Roman"/>
          <w:b/>
          <w:sz w:val="24"/>
          <w:szCs w:val="24"/>
          <w:lang w:eastAsia="sk-SK"/>
        </w:rPr>
        <w:t xml:space="preserve">.  </w:t>
      </w:r>
      <w:r w:rsidRPr="007F651D">
        <w:rPr>
          <w:rFonts w:ascii="Times New Roman" w:eastAsia="Times New Roman" w:hAnsi="Times New Roman" w:cs="Times New Roman"/>
          <w:sz w:val="24"/>
          <w:szCs w:val="24"/>
          <w:lang w:eastAsia="sk-SK"/>
        </w:rPr>
        <w:t>Splatnosť faktúry je najneskôr do 30 kalendárnych dní od jej doručenia</w:t>
      </w:r>
      <w:r w:rsidRPr="007F651D">
        <w:rPr>
          <w:rFonts w:ascii="Times New Roman" w:eastAsia="Times New Roman" w:hAnsi="Times New Roman" w:cs="Times New Roman"/>
          <w:b/>
          <w:sz w:val="24"/>
          <w:szCs w:val="24"/>
          <w:lang w:eastAsia="sk-SK"/>
        </w:rPr>
        <w:t xml:space="preserve"> </w:t>
      </w:r>
      <w:r w:rsidRPr="007F651D">
        <w:rPr>
          <w:rFonts w:ascii="Times New Roman" w:eastAsia="Times New Roman" w:hAnsi="Times New Roman" w:cs="Times New Roman"/>
          <w:sz w:val="24"/>
          <w:szCs w:val="24"/>
          <w:lang w:eastAsia="sk-SK"/>
        </w:rPr>
        <w:t xml:space="preserve">Objednávateľovi. </w:t>
      </w:r>
    </w:p>
    <w:p w14:paraId="3D16D5B5" w14:textId="77777777" w:rsidR="0064628F" w:rsidRPr="00755C37" w:rsidRDefault="0064628F" w:rsidP="0064628F">
      <w:pPr>
        <w:tabs>
          <w:tab w:val="left" w:pos="284"/>
        </w:tabs>
        <w:spacing w:after="0" w:line="0" w:lineRule="atLeast"/>
        <w:ind w:left="426" w:hanging="426"/>
        <w:jc w:val="both"/>
        <w:rPr>
          <w:rFonts w:ascii="Times New Roman" w:eastAsia="Times New Roman" w:hAnsi="Times New Roman" w:cs="Times New Roman"/>
          <w:sz w:val="24"/>
          <w:szCs w:val="24"/>
        </w:rPr>
      </w:pPr>
    </w:p>
    <w:p w14:paraId="3380029C" w14:textId="57EBAD1C" w:rsidR="0064628F" w:rsidRPr="00F57571" w:rsidRDefault="007F651D" w:rsidP="0064628F">
      <w:pPr>
        <w:pStyle w:val="Zkladntext2"/>
        <w:tabs>
          <w:tab w:val="left" w:pos="142"/>
        </w:tabs>
        <w:snapToGrid w:val="0"/>
        <w:spacing w:after="0" w:line="240" w:lineRule="auto"/>
        <w:ind w:left="142" w:hanging="142"/>
        <w:jc w:val="both"/>
        <w:rPr>
          <w:lang w:val="sk-SK" w:eastAsia="en-US"/>
        </w:rPr>
      </w:pPr>
      <w:r>
        <w:rPr>
          <w:lang w:val="sk-SK" w:eastAsia="en-US"/>
        </w:rPr>
        <w:t xml:space="preserve">7. </w:t>
      </w:r>
      <w:r w:rsidR="0064628F" w:rsidRPr="00F57571">
        <w:rPr>
          <w:lang w:val="sk-SK" w:eastAsia="en-US"/>
        </w:rPr>
        <w:t xml:space="preserve">V prípade, že Zhotoviteľ časť predmetu Zmluvy bude realizovať subdodávateľmi, je povinný  v prípade žiadosti  Objednávateľa, v termíne do 20 dní po zaplatení faktúry Objednávateľom preukázať písomným potvrdením subdodávateľa, že si splnil finančné záväzky voči nemu v rozsahu vykonaných prác a že nemá voči nim žiadne záväzky vyplývajúce z realizácie tohto diela. V prípade, že túto skutočnosť nepreukáže, </w:t>
      </w:r>
      <w:r w:rsidR="00F57571" w:rsidRPr="00F57571">
        <w:rPr>
          <w:lang w:val="sk-SK" w:eastAsia="en-US"/>
        </w:rPr>
        <w:t xml:space="preserve">a zároveň subdodávateľ písomne požiada Objednávateľa o súčinnosť pri riešení pohľadávky voči Zhotoviteľovi, ktorá vznikla pri plnení diela, Objednávateľ uhradí takúto pohľadávku priamo subdodávateľovi. Následne Objednávateľ zníži úhradu prípadne viacero úhrad faktúr, ktoré budú predložené Zhotoviteľom na úhradu o sumu uhradenú priamo </w:t>
      </w:r>
      <w:r w:rsidR="00F57571" w:rsidRPr="00F57571">
        <w:rPr>
          <w:lang w:val="sk-SK" w:eastAsia="en-US"/>
        </w:rPr>
        <w:lastRenderedPageBreak/>
        <w:t xml:space="preserve">subdodávateľovi. O tejto skutočnosti bude Objednávateľ informovať Zhotoviteľa informovať písomne najneskôr v deň úhrady zníženej platby.    </w:t>
      </w:r>
    </w:p>
    <w:p w14:paraId="569720EC" w14:textId="7ED6ED73" w:rsidR="00AE2F7E" w:rsidRPr="00F57571" w:rsidRDefault="00AE2F7E" w:rsidP="0064628F">
      <w:pPr>
        <w:pStyle w:val="Zkladntext2"/>
        <w:tabs>
          <w:tab w:val="left" w:pos="142"/>
        </w:tabs>
        <w:snapToGrid w:val="0"/>
        <w:spacing w:after="0" w:line="240" w:lineRule="auto"/>
        <w:ind w:left="142" w:hanging="142"/>
        <w:jc w:val="both"/>
        <w:rPr>
          <w:lang w:val="sk-SK" w:eastAsia="en-US"/>
        </w:rPr>
      </w:pPr>
    </w:p>
    <w:p w14:paraId="16604E50" w14:textId="6BFCAA29" w:rsidR="00AE2F7E" w:rsidRPr="00755C37" w:rsidRDefault="00AE2F7E" w:rsidP="0064628F">
      <w:pPr>
        <w:pStyle w:val="Zkladntext2"/>
        <w:tabs>
          <w:tab w:val="left" w:pos="142"/>
        </w:tabs>
        <w:snapToGrid w:val="0"/>
        <w:spacing w:after="0" w:line="240" w:lineRule="auto"/>
        <w:ind w:left="142" w:hanging="142"/>
        <w:jc w:val="both"/>
        <w:rPr>
          <w:lang w:val="sk-SK" w:eastAsia="en-US"/>
        </w:rPr>
      </w:pPr>
      <w:r w:rsidRPr="00F57571">
        <w:rPr>
          <w:lang w:val="sk-SK" w:eastAsia="en-US"/>
        </w:rPr>
        <w:t>8. V prípade, ak objednávateľ uskutoční úhradu platby priamo zhotoviteľovi, po splnení podmienok uvedených v tejto zmluve, bude sa takáto platba považovať za úhradu zhotoviteľovi.</w:t>
      </w:r>
      <w:r>
        <w:rPr>
          <w:lang w:val="sk-SK" w:eastAsia="en-US"/>
        </w:rPr>
        <w:t xml:space="preserve"> </w:t>
      </w:r>
    </w:p>
    <w:p w14:paraId="45124C15" w14:textId="48B440F7" w:rsidR="00713E56" w:rsidRDefault="00713E56" w:rsidP="007F651D">
      <w:pPr>
        <w:pStyle w:val="Zkladntext2"/>
        <w:tabs>
          <w:tab w:val="left" w:pos="142"/>
        </w:tabs>
        <w:snapToGrid w:val="0"/>
        <w:spacing w:after="0" w:line="240" w:lineRule="auto"/>
        <w:jc w:val="both"/>
        <w:rPr>
          <w:ins w:id="1" w:author="Silvia Jančová" w:date="2020-08-03T21:56:00Z"/>
          <w:lang w:val="sk-SK" w:eastAsia="en-US"/>
        </w:rPr>
      </w:pPr>
    </w:p>
    <w:p w14:paraId="42E2E983" w14:textId="3F44DFDD" w:rsidR="0064628F" w:rsidRPr="007F651D" w:rsidRDefault="0064628F" w:rsidP="00713E56">
      <w:pPr>
        <w:pStyle w:val="Zkladntext2"/>
        <w:tabs>
          <w:tab w:val="left" w:pos="142"/>
        </w:tabs>
        <w:snapToGrid w:val="0"/>
        <w:spacing w:after="0" w:line="240" w:lineRule="auto"/>
        <w:ind w:left="142" w:hanging="142"/>
        <w:jc w:val="both"/>
        <w:rPr>
          <w:lang w:val="sk-SK" w:eastAsia="en-US"/>
        </w:rPr>
      </w:pPr>
      <w:r w:rsidRPr="00755C37">
        <w:rPr>
          <w:lang w:val="sk-SK" w:eastAsia="en-US"/>
        </w:rPr>
        <w:t xml:space="preserve"> </w:t>
      </w:r>
      <w:r w:rsidR="007F651D">
        <w:rPr>
          <w:lang w:val="sk-SK" w:eastAsia="en-US"/>
        </w:rPr>
        <w:t xml:space="preserve">8. </w:t>
      </w:r>
      <w:r w:rsidRPr="0057542A">
        <w:rPr>
          <w:lang w:val="sk-SK" w:eastAsia="en-US"/>
        </w:rPr>
        <w:t>Zmluvné strany sa dohodli, že Zhotoviteľ  do 5 dní odo dňa účinnosti tejto Zmluvy, uhradí na účet Objednávateľa výkonovú zábezpeku v</w:t>
      </w:r>
      <w:r w:rsidR="007F651D" w:rsidRPr="0057542A">
        <w:rPr>
          <w:lang w:val="sk-SK" w:eastAsia="en-US"/>
        </w:rPr>
        <w:t> </w:t>
      </w:r>
      <w:r w:rsidRPr="0057542A">
        <w:rPr>
          <w:lang w:val="sk-SK" w:eastAsia="en-US"/>
        </w:rPr>
        <w:t>sume</w:t>
      </w:r>
      <w:r w:rsidR="007F651D" w:rsidRPr="0057542A">
        <w:rPr>
          <w:lang w:val="sk-SK" w:eastAsia="en-US"/>
        </w:rPr>
        <w:t xml:space="preserve"> 5</w:t>
      </w:r>
      <w:r w:rsidRPr="0057542A">
        <w:rPr>
          <w:lang w:val="sk-SK" w:eastAsia="en-US"/>
        </w:rPr>
        <w:t xml:space="preserve">0.000,00 € (slovom: </w:t>
      </w:r>
      <w:r w:rsidR="007F651D" w:rsidRPr="0057542A">
        <w:rPr>
          <w:lang w:val="sk-SK" w:eastAsia="en-US"/>
        </w:rPr>
        <w:t xml:space="preserve">päťdesiat </w:t>
      </w:r>
      <w:r w:rsidRPr="0057542A">
        <w:rPr>
          <w:lang w:val="sk-SK" w:eastAsia="en-US"/>
        </w:rPr>
        <w:t xml:space="preserve">tisíc eur) pre prípad, že Zhotoviteľ nebude plniť svoje povinnosti podľa tejto Zmluvy a Objednávateľovi voči nemu vznikne pohľadávka (ďalej len „Výkonová zábezpeka“).Objednávateľ je oprávnený použiť Výkonovú zábezpeku celú v prípade jeho odstúpenia od zmluvy z dôvodu neplnenia zmluvy Zhotoviteľom. Zároveň je Objednávateľ oprávnený ju použiť alebo </w:t>
      </w:r>
      <w:r w:rsidRPr="007F651D">
        <w:rPr>
          <w:lang w:val="sk-SK" w:eastAsia="en-US"/>
        </w:rPr>
        <w:t xml:space="preserve">jej časť v prípade, ak Zhotoviteľ poruší niektorú svoju povinnosť uhradiť peňažné záväzky vrátane zmluvných pokút vyplývajúcich z tejto Zmluvy. V prípade použitia Výkonovej zábezpeky alebo jej časti Objednávateľom bude Zhotoviteľ bez zbytočného odkladu povinný doplniť Výkonovú zábezpeku do plnej výšky, t. j. do </w:t>
      </w:r>
      <w:r w:rsidR="00BC5970">
        <w:rPr>
          <w:lang w:val="sk-SK" w:eastAsia="en-US"/>
        </w:rPr>
        <w:t>5</w:t>
      </w:r>
      <w:r w:rsidRPr="007F651D">
        <w:rPr>
          <w:lang w:val="sk-SK" w:eastAsia="en-US"/>
        </w:rPr>
        <w:t>0.000,00 € (slovom</w:t>
      </w:r>
      <w:r w:rsidR="00BC5970">
        <w:rPr>
          <w:lang w:val="sk-SK" w:eastAsia="en-US"/>
        </w:rPr>
        <w:t xml:space="preserve"> päťdesiattisíc</w:t>
      </w:r>
      <w:r w:rsidRPr="007F651D">
        <w:rPr>
          <w:lang w:val="sk-SK" w:eastAsia="en-US"/>
        </w:rPr>
        <w:t xml:space="preserve"> eur), a to najneskôr do 10 dní od doručenia výzvy Objednávateľa na jej doplnenie. V prípade, ak Zhotoviteľ výkonovú zábezpeku neuhradí alebo nedoplní na účet Objednávateľa, je povinný zaplatiť Objednávateľovi zmluvnú pokutu v sume 100,- € za každý deň omeškania so splnením tejto povinnosti, maximálne do výšky 5 % z Výkonovej zábezpeky. V prípade, ak Zhotoviteľ neuhradí na účet Objednávateľa Výkonovú zábezpeku podľa tohto bodu zmluvy alebo ju nedoplní,  je Objednávateľ oprávnený</w:t>
      </w:r>
      <w:r w:rsidR="00BC5970">
        <w:rPr>
          <w:lang w:val="sk-SK" w:eastAsia="en-US"/>
        </w:rPr>
        <w:t xml:space="preserve"> o</w:t>
      </w:r>
      <w:r w:rsidRPr="007F651D">
        <w:rPr>
          <w:lang w:val="sk-SK" w:eastAsia="en-US"/>
        </w:rPr>
        <w:t xml:space="preserve">d tejto Zmluvy odstúpiť. Objednávateľ sa zaväzuje vrátiť na účet Zhotoviteľa Výkonovú zábezpeku najneskôr do 30 kalendárnych dní od </w:t>
      </w:r>
      <w:r w:rsidR="0057542A">
        <w:rPr>
          <w:lang w:val="sk-SK" w:eastAsia="en-US"/>
        </w:rPr>
        <w:t xml:space="preserve">´po odstránení </w:t>
      </w:r>
      <w:proofErr w:type="spellStart"/>
      <w:r w:rsidR="0057542A">
        <w:rPr>
          <w:lang w:val="sk-SK" w:eastAsia="en-US"/>
        </w:rPr>
        <w:t>závad</w:t>
      </w:r>
      <w:proofErr w:type="spellEnd"/>
      <w:r w:rsidR="0057542A">
        <w:rPr>
          <w:lang w:val="sk-SK" w:eastAsia="en-US"/>
        </w:rPr>
        <w:t xml:space="preserve"> diela</w:t>
      </w:r>
      <w:r w:rsidRPr="007F651D">
        <w:rPr>
          <w:lang w:val="sk-SK" w:eastAsia="en-US"/>
        </w:rPr>
        <w:t xml:space="preserve">. </w:t>
      </w:r>
    </w:p>
    <w:p w14:paraId="06BA2D64" w14:textId="5825BEB4" w:rsidR="00BC5970" w:rsidRPr="007F651D" w:rsidRDefault="0064628F" w:rsidP="00BC5970">
      <w:pPr>
        <w:pStyle w:val="Zkladntext2"/>
        <w:tabs>
          <w:tab w:val="left" w:pos="142"/>
        </w:tabs>
        <w:snapToGrid w:val="0"/>
        <w:spacing w:after="0" w:line="240" w:lineRule="auto"/>
        <w:ind w:left="142" w:hanging="142"/>
        <w:jc w:val="both"/>
        <w:rPr>
          <w:lang w:val="sk-SK" w:eastAsia="en-US"/>
        </w:rPr>
      </w:pPr>
      <w:r w:rsidRPr="007F651D">
        <w:rPr>
          <w:lang w:val="sk-SK" w:eastAsia="en-US"/>
        </w:rPr>
        <w:t xml:space="preserve">   </w:t>
      </w:r>
    </w:p>
    <w:p w14:paraId="2BB87259"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5E07802B"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Čl. VI.</w:t>
      </w:r>
    </w:p>
    <w:p w14:paraId="60CCE888"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Práva a povinnosti zmluvných strán</w:t>
      </w:r>
    </w:p>
    <w:p w14:paraId="30018D5D"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4698E819"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Objednávateľ sa zaväzuje odovzdať Zhotoviteľovi stavenisko tak, aby Zhotoviteľ mohol začať s realizáciou Diela a aby mohol Dielo ukončiť v požadovanom termíne. Objednávateľ písomne vyzve Zhotoviteľa k prevzatiu staveniska minimálne 7 kalendárnych dní vopred.</w:t>
      </w:r>
      <w:r w:rsidRPr="00755C37">
        <w:rPr>
          <w:rFonts w:ascii="Times New Roman" w:eastAsia="Times New Roman" w:hAnsi="Times New Roman" w:cs="Times New Roman"/>
          <w:b/>
          <w:sz w:val="24"/>
          <w:szCs w:val="24"/>
        </w:rPr>
        <w:t xml:space="preserve">  </w:t>
      </w:r>
    </w:p>
    <w:p w14:paraId="730CF393"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52E94F34"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bude vykonávať Dielo vo vlastnom mene a na vlastnú zodpovednosť v súlade s príslušnými právnymi predpismi a technickými normami (STN, EN) a s touto zmluvou. Zhotoviteľ bude pri vykonávaní Diela postupovať s odbornou starostlivosťou a bude sa riadiť východiskovými podkladmi Objednávateľa, pokynmi Objednávateľa, zápismi a dohodami oprávnených osôb zmluvných strán.</w:t>
      </w:r>
    </w:p>
    <w:p w14:paraId="5B906105"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4CE6E292"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je povinný na prevzatom stavenisku udržiavať poriadok a čistotu. Je povinný odstraňovať odpady a nečistoty vzniknuté z jeho práce a odstraňovať nečistoty z pozemných prístupových komunikácií spôsobené jeho činnosťou.</w:t>
      </w:r>
    </w:p>
    <w:p w14:paraId="508EC824"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10A0E366"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znáša nebezpečenstvo škody na stavenisku až do termínu prevzatia vykonaného Diela zo strany Objednávateľa na základe Protokolu o odovzdaní a prevzatí Diela. </w:t>
      </w:r>
    </w:p>
    <w:p w14:paraId="07407D20"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500CE986"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zodpovedá za zabezpečenie bezpečnosti a ochrany zdravia pri práci a požiarnej ochrany svojich zamestnancov, ako aj ďalších osôb, ktoré sa zdržujú oprávnene na stavenisku za účelom realizácie Diela. Zhotoviteľ zabezpečí, aby všetci jeho zamestnanci absolvovali predpísané školenia alebo mali príslušné atesty a osvedčenia. Zhotoviteľ sa zaväzuje vybaviť svojich zamestnancov zodpovedajúcimi osobnými ochrannými pracovnými pomôckami. </w:t>
      </w:r>
    </w:p>
    <w:p w14:paraId="1A679CAA"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13F1D737" w14:textId="77777777" w:rsidR="0064628F"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14:paraId="3FDA07F6" w14:textId="77777777" w:rsidR="004C4D27" w:rsidRDefault="004C4D27" w:rsidP="00BC5970">
      <w:pPr>
        <w:pStyle w:val="Odsekzoznamu"/>
        <w:rPr>
          <w:rFonts w:ascii="Times New Roman" w:eastAsia="Times New Roman" w:hAnsi="Times New Roman" w:cs="Times New Roman"/>
          <w:sz w:val="24"/>
          <w:szCs w:val="24"/>
        </w:rPr>
      </w:pPr>
    </w:p>
    <w:p w14:paraId="2A703DF0" w14:textId="77777777" w:rsidR="004C4D27" w:rsidRPr="007F651D" w:rsidRDefault="004C4D27" w:rsidP="007F651D">
      <w:pPr>
        <w:numPr>
          <w:ilvl w:val="0"/>
          <w:numId w:val="7"/>
        </w:numPr>
        <w:tabs>
          <w:tab w:val="clear" w:pos="2771"/>
        </w:tabs>
        <w:spacing w:after="0" w:line="0" w:lineRule="atLeast"/>
        <w:ind w:left="426" w:hanging="426"/>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Zhotoviteľ bol povinný mať pred uzatvorením tejto zmluvy uzatvorené:</w:t>
      </w:r>
    </w:p>
    <w:p w14:paraId="2F04E44C" w14:textId="77777777" w:rsidR="004C4D27" w:rsidRPr="007F651D" w:rsidRDefault="004C4D27" w:rsidP="007F651D">
      <w:p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w:t>
      </w:r>
      <w:r w:rsidRPr="007F651D">
        <w:rPr>
          <w:rFonts w:ascii="Times New Roman" w:eastAsia="Times New Roman" w:hAnsi="Times New Roman" w:cs="Times New Roman"/>
          <w:sz w:val="24"/>
          <w:szCs w:val="24"/>
        </w:rPr>
        <w:tab/>
        <w:t>poistenie proti poškodeniu diela, s výškou poistného krytia min. vo výške ceny predmetu zákazky s DPH</w:t>
      </w:r>
    </w:p>
    <w:p w14:paraId="69B715B8" w14:textId="77777777" w:rsidR="004C4D27" w:rsidRPr="007F651D" w:rsidRDefault="004C4D27" w:rsidP="004C4D27">
      <w:p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w:t>
      </w:r>
      <w:r w:rsidRPr="007F651D">
        <w:rPr>
          <w:rFonts w:ascii="Times New Roman" w:eastAsia="Times New Roman" w:hAnsi="Times New Roman" w:cs="Times New Roman"/>
          <w:sz w:val="24"/>
          <w:szCs w:val="24"/>
        </w:rPr>
        <w:tab/>
        <w:t>poistenie  proti  všetkým  rizikám,  ktoré  je  poistením  proti  strate  alebo  poškodeniu akéhokoľvek majetku dodaného na stavenisko Zhotoviteľom alebo jeho subdodávateľom, s výškou poistného krytia min.  vo výške ceny predmetu zákazky s DPH.</w:t>
      </w:r>
    </w:p>
    <w:p w14:paraId="2FC91314" w14:textId="77777777" w:rsidR="004C4D27" w:rsidRPr="007F651D" w:rsidRDefault="004C4D27" w:rsidP="00202488">
      <w:pPr>
        <w:pStyle w:val="Odsekzoznamu"/>
        <w:numPr>
          <w:ilvl w:val="3"/>
          <w:numId w:val="21"/>
        </w:numPr>
        <w:spacing w:after="0" w:line="0" w:lineRule="atLeast"/>
        <w:ind w:left="851" w:hanging="851"/>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p>
    <w:p w14:paraId="4FEDBAEF" w14:textId="5B8D4C52" w:rsidR="004C4D27" w:rsidRPr="007F651D" w:rsidRDefault="004C4D27" w:rsidP="004C4D27">
      <w:p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w:t>
      </w:r>
      <w:r w:rsidRPr="007F651D">
        <w:rPr>
          <w:rFonts w:ascii="Times New Roman" w:eastAsia="Times New Roman" w:hAnsi="Times New Roman" w:cs="Times New Roman"/>
          <w:sz w:val="24"/>
          <w:szCs w:val="24"/>
        </w:rPr>
        <w:tab/>
        <w:t xml:space="preserve">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w:t>
      </w:r>
      <w:r w:rsidR="0057542A">
        <w:rPr>
          <w:rFonts w:ascii="Times New Roman" w:eastAsia="Times New Roman" w:hAnsi="Times New Roman" w:cs="Times New Roman"/>
          <w:sz w:val="24"/>
          <w:szCs w:val="24"/>
        </w:rPr>
        <w:t>2</w:t>
      </w:r>
      <w:r w:rsidRPr="007F651D">
        <w:rPr>
          <w:rFonts w:ascii="Times New Roman" w:eastAsia="Times New Roman" w:hAnsi="Times New Roman" w:cs="Times New Roman"/>
          <w:sz w:val="24"/>
          <w:szCs w:val="24"/>
        </w:rPr>
        <w:t>0 000,-EUR .</w:t>
      </w:r>
    </w:p>
    <w:p w14:paraId="6E294667" w14:textId="77777777" w:rsidR="004C4D27" w:rsidRPr="007F651D" w:rsidRDefault="004C4D27" w:rsidP="007F651D">
      <w:p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Tieto poistenia musia byť platné počas celej doby realizácie stavebných prác - diela podľa tejto zmluvy a Zhotoviteľ je povinný to na výzvu Objednávateľa kedykoľvek preukázať. Doklad o uzavretí poistky je zároveň prílohou č. 5 tejto zmluvy</w:t>
      </w:r>
    </w:p>
    <w:p w14:paraId="407EC69E"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593EF547" w14:textId="77777777" w:rsidR="0064628F" w:rsidRPr="00755C37" w:rsidRDefault="0064628F" w:rsidP="0064628F">
      <w:pPr>
        <w:spacing w:after="0" w:line="0" w:lineRule="atLeast"/>
        <w:ind w:left="720"/>
        <w:contextualSpacing/>
        <w:rPr>
          <w:rFonts w:ascii="Times New Roman" w:eastAsia="Times New Roman" w:hAnsi="Times New Roman" w:cs="Times New Roman"/>
          <w:sz w:val="24"/>
          <w:szCs w:val="24"/>
          <w:lang w:eastAsia="sk-SK"/>
        </w:rPr>
      </w:pPr>
    </w:p>
    <w:p w14:paraId="5F549974"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sa zaväzuje, že všetky ním dodané zariadenia budú homologované a akceptované na podmienky a normy platné v SR/EU. Zhotoviteľ zodpovedá Objednávateľovi, že pri realizovaní Diela bude plniť a dodržiavať všetky príslušné ustanovenia právnych a technických predpisov v SR/EU a že po dokončení bude Dielo, ak bude realizované podľa projektovej dokumentácie odovzdanej Objednávateľom, všetky takéto ustanovenia spĺňať.</w:t>
      </w:r>
    </w:p>
    <w:p w14:paraId="4B8FF039"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6BFFA8ED" w14:textId="77777777" w:rsidR="0064628F" w:rsidRPr="00755C37" w:rsidRDefault="0064628F" w:rsidP="0064628F">
      <w:pPr>
        <w:numPr>
          <w:ilvl w:val="0"/>
          <w:numId w:val="7"/>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je výhradne zodpovedný za zaistenie všetkých povolení, stanovísk, súhlasov alebo iných oprávnení, ktoré sa môžu vyžadovať k prevádzkovaniu jeho podnikania a/alebo poskytovaniu predmetu tejto zmluvy v Slovenskej republike. </w:t>
      </w:r>
    </w:p>
    <w:p w14:paraId="4A006D5B" w14:textId="77777777" w:rsidR="0064628F" w:rsidRPr="00755C37" w:rsidRDefault="0064628F" w:rsidP="0064628F">
      <w:pPr>
        <w:spacing w:after="0" w:line="0" w:lineRule="atLeast"/>
        <w:rPr>
          <w:rFonts w:ascii="Times New Roman" w:eastAsia="Times New Roman" w:hAnsi="Times New Roman" w:cs="Times New Roman"/>
          <w:b/>
          <w:sz w:val="24"/>
          <w:szCs w:val="24"/>
          <w:lang w:eastAsia="sk-SK"/>
        </w:rPr>
      </w:pPr>
    </w:p>
    <w:p w14:paraId="0D700D36"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podpisom tejto zmluvy vyhlasuje, že sa podrobne oboznámil s vypracovanou projektovou dokumentáciou (ďalej len „PD“) na Dielo. Na základe predchádzajúcej vety tohto ods. sa Zhotoviteľ zaväzuje prispôsobiť obsahu PD postup pri zhotovení Diela. </w:t>
      </w:r>
    </w:p>
    <w:p w14:paraId="1EB7793B"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7FB29124"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Všetky zmeny, všetky zvýšenia alebo zníženia zmluvnej ceny ocení Zhotoviteľ v zmysle jednotkových cien podľa jednotlivých položiek cenovej ponuky, ktorá je súčasťou tejto zmluvy. Práce podľa druhu nezahrnuté v cenovej ponuke, ocenenie ktorých nie je obsiahnuté v zmluvnej cenovej ponuke, budú ocenené podľa Objednávateľom vopred odsúhlasenej kalkulácie cien. Drobné zmeny rozsahu Diela, ktoré nemajú vplyv na úpravu ceny za vykonanie Diela, budú odsúhlasené zúčastnenými stranami zápisom v stavebnom denníku. Zhotoviteľ sa podpisom tejto zmluvy zaväzuje, že vynaloží potrebné a touto zmluvou požadované úsilie zhotoviť Dielo pokiaľ možno bez potreby prác naviac na Diele so zreteľom na maximálnu cenu Diela podľa Čl. IV. tejto zmluvy. </w:t>
      </w:r>
    </w:p>
    <w:p w14:paraId="00770193"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708422AA"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je povinný chrániť Dielo počas jeho vykonávania tak, aby nedošlo k jeho poškodeniu do doby odovzdania Diela Objednávateľovi.</w:t>
      </w:r>
    </w:p>
    <w:p w14:paraId="1832D1CB" w14:textId="77777777" w:rsidR="0064628F" w:rsidRPr="00755C37" w:rsidRDefault="0064628F" w:rsidP="0064628F">
      <w:pPr>
        <w:spacing w:after="0" w:line="0" w:lineRule="atLeast"/>
        <w:jc w:val="both"/>
        <w:rPr>
          <w:rFonts w:ascii="Times New Roman" w:eastAsia="Times New Roman" w:hAnsi="Times New Roman" w:cs="Times New Roman"/>
          <w:sz w:val="24"/>
          <w:szCs w:val="24"/>
        </w:rPr>
      </w:pPr>
    </w:p>
    <w:p w14:paraId="70A70553" w14:textId="77777777" w:rsidR="0064628F" w:rsidRPr="00755C37" w:rsidRDefault="0064628F" w:rsidP="0064628F">
      <w:pPr>
        <w:numPr>
          <w:ilvl w:val="0"/>
          <w:numId w:val="7"/>
        </w:numPr>
        <w:tabs>
          <w:tab w:val="left" w:pos="284"/>
        </w:tabs>
        <w:spacing w:after="0" w:line="0" w:lineRule="atLeast"/>
        <w:ind w:left="284" w:hanging="426"/>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Zhotoviteľ nie je oprávnený pri vykonávaní diela použiť hmoty a výrobky  nižšej kvality a akosti ako sú zadefinované v projektovej dokumentácii k dielu. Rovnako nie je oprávnený odchýliť sa od podmienok verejného obstarávania, ktoré vykonal Objednávateľ a ktoré sú pre zhotoviteľa záväzné. </w:t>
      </w:r>
    </w:p>
    <w:p w14:paraId="52844447" w14:textId="77777777" w:rsidR="0064628F" w:rsidRPr="00755C37" w:rsidRDefault="0064628F" w:rsidP="0064628F">
      <w:pPr>
        <w:spacing w:after="0" w:line="0" w:lineRule="atLeast"/>
        <w:rPr>
          <w:rFonts w:ascii="Times New Roman" w:eastAsia="Times New Roman" w:hAnsi="Times New Roman" w:cs="Times New Roman"/>
          <w:b/>
          <w:sz w:val="24"/>
          <w:szCs w:val="24"/>
          <w:lang w:eastAsia="sk-SK"/>
        </w:rPr>
      </w:pPr>
    </w:p>
    <w:p w14:paraId="373C2CD6"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Stavebný dozor Objednávateľa na stavbe bude určený dodatočne. Stavebný dozor je oprávnený odovzdať stavenisko, prebrať zrealizované práce a odsúhlasiť súpis skutočne vykonaných prác a dodávok spolu s osobou oprávnenou konať za Objednávateľa v realizačných veciach. Objednávateľ najneskôr pri odovzdávaní staveniska oznámi Zhotoviteľovi, kto bude vykonávať stavebný dozor,</w:t>
      </w:r>
      <w:r>
        <w:rPr>
          <w:rFonts w:ascii="Times New Roman" w:eastAsia="Times New Roman" w:hAnsi="Times New Roman" w:cs="Times New Roman"/>
          <w:sz w:val="24"/>
          <w:szCs w:val="24"/>
        </w:rPr>
        <w:t xml:space="preserve"> a prípadne aj odborný autorský, príp. pamiatkový </w:t>
      </w:r>
      <w:r w:rsidRPr="00755C37">
        <w:rPr>
          <w:rFonts w:ascii="Times New Roman" w:eastAsia="Times New Roman" w:hAnsi="Times New Roman" w:cs="Times New Roman"/>
          <w:sz w:val="24"/>
          <w:szCs w:val="24"/>
        </w:rPr>
        <w:t xml:space="preserve">dohľad, ak sa takýto dozor/dohľad na stavbe bude vykonávať. </w:t>
      </w:r>
    </w:p>
    <w:p w14:paraId="1A90EDCE" w14:textId="77777777" w:rsidR="0064628F" w:rsidRPr="00755C37" w:rsidRDefault="0064628F" w:rsidP="0064628F">
      <w:pPr>
        <w:spacing w:after="0" w:line="0" w:lineRule="atLeast"/>
        <w:rPr>
          <w:rFonts w:ascii="Times New Roman" w:eastAsia="Times New Roman" w:hAnsi="Times New Roman" w:cs="Times New Roman"/>
          <w:b/>
          <w:sz w:val="24"/>
          <w:szCs w:val="24"/>
          <w:lang w:eastAsia="sk-SK"/>
        </w:rPr>
      </w:pPr>
    </w:p>
    <w:p w14:paraId="44FFA611"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pacing w:val="-4"/>
          <w:sz w:val="24"/>
          <w:szCs w:val="24"/>
        </w:rPr>
        <w:t xml:space="preserve">Zmluvné strany sa dohodli, že Objednávateľ môže vykonávať nepravidelné operatívne kontroly. Pri týchto kontrolách sa bude uskutočňovať hodnotenie postupu prác  a ďalších podmienok vykonávania Diela dohodnutých v tejto zmluve. </w:t>
      </w:r>
    </w:p>
    <w:p w14:paraId="1E92B6CA" w14:textId="77777777" w:rsidR="0064628F" w:rsidRPr="00755C37" w:rsidRDefault="0064628F" w:rsidP="0064628F">
      <w:pPr>
        <w:spacing w:after="0" w:line="0" w:lineRule="atLeast"/>
        <w:contextualSpacing/>
        <w:rPr>
          <w:rFonts w:ascii="Times New Roman" w:eastAsia="Times New Roman" w:hAnsi="Times New Roman" w:cs="Times New Roman"/>
          <w:b/>
          <w:spacing w:val="-4"/>
          <w:sz w:val="24"/>
          <w:szCs w:val="24"/>
          <w:lang w:eastAsia="sk-SK"/>
        </w:rPr>
      </w:pPr>
    </w:p>
    <w:p w14:paraId="7D7B2A56" w14:textId="77777777" w:rsidR="0064628F" w:rsidRPr="00755C37" w:rsidRDefault="0064628F" w:rsidP="0064628F">
      <w:pPr>
        <w:numPr>
          <w:ilvl w:val="0"/>
          <w:numId w:val="7"/>
        </w:numPr>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zodpovedá za škody na cudzom majetku, ktoré by vznikli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14:paraId="791425F7"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15017755"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písomne najmenej 10 dní vopred, pred riadnym a včasným ukončením Diela v súlade s  touto zmluvou oznámi Objednávateľovi, kedy bude dielo pripravené na odovzdanie. Objednávateľ na základe  tohto oznámenia do 10-tich  pracovných dní od doručenia tohto oznámenia začne proces odovzdania a preberania Diela.</w:t>
      </w:r>
    </w:p>
    <w:p w14:paraId="744BC26E"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196EEBE7"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V procese odovzdania a preberania Diela podľa tejto Zmluvy sa preverí, či je záväzok Zhotoviteľa splnený tak, ako je stanovené v tejto Zmluve, Objednávateľ spolu so stavbyvedúcim, stavebným dozorom Objednávateľa a odborným autorským dohľadom Objednávateľa (v prípade, ak je OAD na diele - stavbe vykonávaný) vykonajú fyzickú kontrolu vykonaného Diela, jeho súčastí a príslušenstva, overia sa revízne správy, atesty a komplexné skúšky. </w:t>
      </w:r>
    </w:p>
    <w:p w14:paraId="4F5CACCC"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315DEA92"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Riadnym vykonaním Diela a riadnym splnením všetkých záväzkov Zhotoviteľa vyplývajúcich z tejto zmluvy sa rozumie riadne vykonanie Diela v súlade s touto zmluvou tak, aby bolo spôsobilé pre úspešné ukončenie procesu odovzdania a preberania Diela podľa ustanovení tohto článku,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musí byť zo strany Objednávateľa  podpísaný: Objednávateľom, stavebným dozorom Objednávateľa a odborným autorským dohľadom Objednávateľa (v prípade, ak je OAD  na diele – stavbe vykonávaný).   Protokol o odovzdaní a prevzatí Diela musí byť zo strany Zhotoviteľa podpísaný najmä: stavbyvedúcim a osobou oprávnenou konať za Zhotoviteľa v realizačných veciach. </w:t>
      </w:r>
    </w:p>
    <w:p w14:paraId="7AFCC26B"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4DBB8BD7"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lastRenderedPageBreak/>
        <w:t xml:space="preserve">Objednávateľ je povinný poskytnúť Zhotoviteľovi súčinnosť v takej forme a takým spôsobom, ako predpokladá účel tejto zmluvy. </w:t>
      </w:r>
    </w:p>
    <w:p w14:paraId="2EF09272"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5E2EE2FF" w14:textId="77777777" w:rsidR="0064628F" w:rsidRPr="00755C37"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po vykonaní Diela zabezpečí odstránenie objektov a zariadení, ktoré sa nachádzajú na stavenisku, zabezpečí jeho likvidáciu a vypratanie, úpravou terénu staveniska do 10 dní po odovzdaní Diela Objednávateľovi. </w:t>
      </w:r>
    </w:p>
    <w:p w14:paraId="47C74AB2" w14:textId="77777777" w:rsidR="0064628F" w:rsidRPr="00755C37" w:rsidRDefault="0064628F" w:rsidP="0064628F">
      <w:pPr>
        <w:spacing w:after="0" w:line="0" w:lineRule="atLeast"/>
        <w:ind w:left="720"/>
        <w:contextualSpacing/>
        <w:rPr>
          <w:rFonts w:ascii="Times New Roman" w:eastAsia="Times New Roman" w:hAnsi="Times New Roman" w:cs="Times New Roman"/>
          <w:b/>
          <w:sz w:val="24"/>
          <w:szCs w:val="24"/>
          <w:lang w:eastAsia="sk-SK"/>
        </w:rPr>
      </w:pPr>
    </w:p>
    <w:p w14:paraId="43896462" w14:textId="58364C22" w:rsidR="0064628F" w:rsidRDefault="0064628F"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Súpis skutočne vykonaných prác a dodávok potvrdí Objednávateľ v lehote 7 pracovných dní od doručenia. Ak má súpis skutočne vykonaných prác a dodávok chyby, Objednávateľ ho vráti Zhotoviteľovi na prepracovanie s určením chýb.  </w:t>
      </w:r>
    </w:p>
    <w:p w14:paraId="28A16FB2" w14:textId="77777777" w:rsidR="00EF5017" w:rsidRDefault="00EF5017" w:rsidP="00EF5017">
      <w:pPr>
        <w:pStyle w:val="Odsekzoznamu"/>
        <w:rPr>
          <w:rFonts w:ascii="Times New Roman" w:eastAsia="Times New Roman" w:hAnsi="Times New Roman" w:cs="Times New Roman"/>
          <w:sz w:val="24"/>
          <w:szCs w:val="24"/>
        </w:rPr>
      </w:pPr>
    </w:p>
    <w:p w14:paraId="36139755" w14:textId="0E84BF74" w:rsidR="00EF5017" w:rsidRDefault="00EF5017" w:rsidP="0064628F">
      <w:pPr>
        <w:numPr>
          <w:ilvl w:val="0"/>
          <w:numId w:val="7"/>
        </w:numPr>
        <w:tabs>
          <w:tab w:val="num" w:pos="284"/>
        </w:tabs>
        <w:spacing w:after="0" w:line="0" w:lineRule="atLeast"/>
        <w:ind w:left="284" w:hanging="426"/>
        <w:jc w:val="both"/>
        <w:rPr>
          <w:rFonts w:ascii="Times New Roman" w:eastAsia="Times New Roman" w:hAnsi="Times New Roman" w:cs="Times New Roman"/>
          <w:sz w:val="24"/>
          <w:szCs w:val="24"/>
        </w:rPr>
      </w:pPr>
      <w:r w:rsidRPr="00EF5017">
        <w:rPr>
          <w:rFonts w:ascii="Times New Roman" w:eastAsia="Times New Roman" w:hAnsi="Times New Roman" w:cs="Times New Roman"/>
          <w:sz w:val="24"/>
          <w:szCs w:val="24"/>
        </w:rPr>
        <w:t xml:space="preserve">Zhotoviteľ </w:t>
      </w:r>
      <w:r>
        <w:rPr>
          <w:rFonts w:ascii="Times New Roman" w:eastAsia="Times New Roman" w:hAnsi="Times New Roman" w:cs="Times New Roman"/>
          <w:sz w:val="24"/>
          <w:szCs w:val="24"/>
        </w:rPr>
        <w:t xml:space="preserve">sa zaväzuje zabezpečiť, aby </w:t>
      </w:r>
      <w:r w:rsidRPr="00EF5017">
        <w:rPr>
          <w:rFonts w:ascii="Times New Roman" w:eastAsia="Times New Roman" w:hAnsi="Times New Roman" w:cs="Times New Roman"/>
          <w:sz w:val="24"/>
          <w:szCs w:val="24"/>
        </w:rPr>
        <w:t xml:space="preserve">ochranné siete na lešení a na oplotení </w:t>
      </w:r>
      <w:r>
        <w:rPr>
          <w:rFonts w:ascii="Times New Roman" w:eastAsia="Times New Roman" w:hAnsi="Times New Roman" w:cs="Times New Roman"/>
          <w:sz w:val="24"/>
          <w:szCs w:val="24"/>
        </w:rPr>
        <w:t>neobsahovali</w:t>
      </w:r>
      <w:r w:rsidRPr="00EF5017">
        <w:rPr>
          <w:rFonts w:ascii="Times New Roman" w:eastAsia="Times New Roman" w:hAnsi="Times New Roman" w:cs="Times New Roman"/>
          <w:sz w:val="24"/>
          <w:szCs w:val="24"/>
        </w:rPr>
        <w:t xml:space="preserve"> reklamné nápisy ani inú reklamu zhotoviteľa, príp. subdodávateľa ako ani dodávateľa stavebných hmôt, príp. iného subjektu. Objednávateľ môže zhotoviteľovi udeliť</w:t>
      </w:r>
      <w:r>
        <w:rPr>
          <w:rFonts w:ascii="Times New Roman" w:eastAsia="Times New Roman" w:hAnsi="Times New Roman" w:cs="Times New Roman"/>
          <w:sz w:val="24"/>
          <w:szCs w:val="24"/>
        </w:rPr>
        <w:t xml:space="preserve"> súhlas s umiestnením reklamy</w:t>
      </w:r>
      <w:r w:rsidRPr="00EF5017">
        <w:rPr>
          <w:rFonts w:ascii="Times New Roman" w:eastAsia="Times New Roman" w:hAnsi="Times New Roman" w:cs="Times New Roman"/>
          <w:sz w:val="24"/>
          <w:szCs w:val="24"/>
        </w:rPr>
        <w:t xml:space="preserve">, ako aj sám umiestniť reklamu na tieto plochy pri zachovaní potrebných legislatívnych a technických noriem.   </w:t>
      </w:r>
    </w:p>
    <w:p w14:paraId="649D8B2B" w14:textId="77777777" w:rsidR="00AD3ECE" w:rsidRDefault="00AD3ECE" w:rsidP="00AD3ECE">
      <w:pPr>
        <w:pStyle w:val="Odsekzoznamu"/>
        <w:rPr>
          <w:rFonts w:ascii="Times New Roman" w:eastAsia="Times New Roman" w:hAnsi="Times New Roman" w:cs="Times New Roman"/>
          <w:sz w:val="24"/>
          <w:szCs w:val="24"/>
        </w:rPr>
      </w:pPr>
    </w:p>
    <w:p w14:paraId="08DCD5A7" w14:textId="77777777" w:rsidR="0064628F" w:rsidRPr="00755C37" w:rsidRDefault="0064628F" w:rsidP="0064628F">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p>
    <w:p w14:paraId="1AFD172D" w14:textId="77777777" w:rsidR="0064628F" w:rsidRPr="00755C37" w:rsidRDefault="0064628F" w:rsidP="0064628F">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 xml:space="preserve"> Čl.</w:t>
      </w:r>
      <w:r w:rsidRPr="00755C37">
        <w:rPr>
          <w:rFonts w:ascii="Times New Roman" w:eastAsia="Times New Roman" w:hAnsi="Times New Roman" w:cs="Times New Roman"/>
          <w:sz w:val="24"/>
          <w:szCs w:val="24"/>
          <w:lang w:eastAsia="sk-SK"/>
        </w:rPr>
        <w:t xml:space="preserve"> </w:t>
      </w:r>
      <w:r w:rsidRPr="00755C37">
        <w:rPr>
          <w:rFonts w:ascii="Times New Roman" w:eastAsia="Times New Roman" w:hAnsi="Times New Roman" w:cs="Times New Roman"/>
          <w:b/>
          <w:sz w:val="24"/>
          <w:szCs w:val="24"/>
          <w:lang w:eastAsia="sk-SK"/>
        </w:rPr>
        <w:t>VII.</w:t>
      </w:r>
    </w:p>
    <w:p w14:paraId="7A6ED2F7" w14:textId="77777777" w:rsidR="0064628F" w:rsidRPr="00755C37" w:rsidRDefault="0064628F" w:rsidP="0064628F">
      <w:pPr>
        <w:autoSpaceDE w:val="0"/>
        <w:autoSpaceDN w:val="0"/>
        <w:spacing w:after="0" w:line="0" w:lineRule="atLeast"/>
        <w:ind w:left="454" w:hanging="454"/>
        <w:jc w:val="center"/>
        <w:rPr>
          <w:rFonts w:ascii="Times New Roman" w:eastAsia="Times New Roman" w:hAnsi="Times New Roman" w:cs="Times New Roman"/>
          <w:b/>
          <w:sz w:val="24"/>
          <w:szCs w:val="24"/>
          <w:lang w:eastAsia="sk-SK"/>
        </w:rPr>
      </w:pPr>
      <w:r w:rsidRPr="00755C37">
        <w:rPr>
          <w:rFonts w:ascii="Times New Roman" w:eastAsia="Times New Roman" w:hAnsi="Times New Roman" w:cs="Times New Roman"/>
          <w:b/>
          <w:sz w:val="24"/>
          <w:szCs w:val="24"/>
          <w:lang w:eastAsia="sk-SK"/>
        </w:rPr>
        <w:t>Stavebný denník</w:t>
      </w:r>
    </w:p>
    <w:p w14:paraId="08A041B9" w14:textId="77777777" w:rsidR="0064628F" w:rsidRPr="00755C37" w:rsidRDefault="0064628F" w:rsidP="0064628F">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Zhotoviteľ je povinný viesť stavebný denník, do ktorého bude denne zaznamenávať všetky skutočnosti podstatné pre naplnenie tejto zmluvy. Pri vedení stavebného denníka sa budú zmluvné strany riadiť príslušnými ustanoveniami, najmä ustanovením § 46 písm. d) zákona č. 50/1976 Zb. o územnom plánovaní a stavebnom poriadku (stavebný zákon) v znení neskorších predpisov. </w:t>
      </w:r>
    </w:p>
    <w:p w14:paraId="07061094" w14:textId="77777777" w:rsidR="0064628F" w:rsidRPr="00755C37" w:rsidRDefault="0064628F" w:rsidP="0064628F">
      <w:pPr>
        <w:spacing w:after="0" w:line="0" w:lineRule="atLeast"/>
        <w:ind w:left="284" w:hanging="284"/>
        <w:rPr>
          <w:rFonts w:ascii="Times New Roman" w:eastAsia="Times New Roman" w:hAnsi="Times New Roman" w:cs="Times New Roman"/>
          <w:sz w:val="24"/>
          <w:szCs w:val="24"/>
        </w:rPr>
      </w:pPr>
    </w:p>
    <w:p w14:paraId="0EB6C45A" w14:textId="77777777" w:rsidR="0064628F" w:rsidRPr="00755C37" w:rsidRDefault="0064628F" w:rsidP="0064628F">
      <w:pPr>
        <w:numPr>
          <w:ilvl w:val="0"/>
          <w:numId w:val="9"/>
        </w:numPr>
        <w:tabs>
          <w:tab w:val="clear" w:pos="360"/>
        </w:tabs>
        <w:spacing w:after="0" w:line="0" w:lineRule="atLeast"/>
        <w:ind w:left="284" w:hanging="284"/>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Zhotoviteľ začiatok prác oznámi Objednávateľovi najmenej 3 dni vopred.</w:t>
      </w:r>
    </w:p>
    <w:p w14:paraId="14976838" w14:textId="77777777" w:rsidR="0064628F" w:rsidRPr="00755C37" w:rsidRDefault="0064628F" w:rsidP="0064628F">
      <w:pPr>
        <w:spacing w:after="0" w:line="0" w:lineRule="atLeast"/>
        <w:ind w:left="284" w:hanging="284"/>
        <w:rPr>
          <w:rFonts w:ascii="Times New Roman" w:eastAsia="Times New Roman" w:hAnsi="Times New Roman" w:cs="Times New Roman"/>
          <w:sz w:val="24"/>
          <w:szCs w:val="24"/>
        </w:rPr>
      </w:pPr>
    </w:p>
    <w:p w14:paraId="0F85F6AD" w14:textId="77777777" w:rsidR="0064628F" w:rsidRPr="00755C37" w:rsidRDefault="0064628F" w:rsidP="0064628F">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Objednávateľ je povinný sledovať obsah stavebného denníka a k zápisom pripájať svoje stanovisko. Objednávateľ požaduje, aby bol vyzvaný Zhotoviteľom na preverenie prác, ktoré budú v ďalšom postupe zakryté, alebo sa stanú neprístupnými a to cestou stavebného denníka min. 1 pracovný deň vopred;  pokiaľ Zhotoviteľ túto povinnosť poruší,  náklady spojené so sprístupnením zakrytých alebo neprístupných prác bude znášať Zhotoviteľ.</w:t>
      </w:r>
    </w:p>
    <w:p w14:paraId="21550585" w14:textId="77777777" w:rsidR="0064628F" w:rsidRPr="00755C37" w:rsidRDefault="0064628F" w:rsidP="0064628F">
      <w:pPr>
        <w:spacing w:after="0" w:line="0" w:lineRule="atLeast"/>
        <w:ind w:left="284" w:hanging="284"/>
        <w:rPr>
          <w:rFonts w:ascii="Times New Roman" w:eastAsia="Times New Roman" w:hAnsi="Times New Roman" w:cs="Times New Roman"/>
          <w:sz w:val="24"/>
          <w:szCs w:val="24"/>
        </w:rPr>
      </w:pPr>
    </w:p>
    <w:p w14:paraId="55C17B68" w14:textId="77777777" w:rsidR="0064628F" w:rsidRPr="006C7F82" w:rsidRDefault="0064628F" w:rsidP="0064628F">
      <w:pPr>
        <w:numPr>
          <w:ilvl w:val="0"/>
          <w:numId w:val="9"/>
        </w:numPr>
        <w:tabs>
          <w:tab w:val="clear" w:pos="360"/>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Ak Objednávateľ nesúhlasí so záznamom Zhotoviteľa, je povinný najneskôr do 3 pracovných dní pripojiť svoje písomné vyjadrenie, inak sa predpokladá, že s obsahom záznamu súhlasí. Povinnosť viesť stavebný denník končí protokolárnym odovzdaním a prevzatím  riadne vykonaného Diela bez vád a nedorobkov.</w:t>
      </w:r>
    </w:p>
    <w:p w14:paraId="7AA8388B" w14:textId="77777777" w:rsidR="0064628F" w:rsidRDefault="0064628F" w:rsidP="0064628F">
      <w:pPr>
        <w:spacing w:after="0" w:line="0" w:lineRule="atLeast"/>
        <w:jc w:val="center"/>
        <w:rPr>
          <w:rFonts w:ascii="Times New Roman" w:eastAsia="Times New Roman" w:hAnsi="Times New Roman" w:cs="Times New Roman"/>
          <w:b/>
          <w:sz w:val="24"/>
          <w:szCs w:val="24"/>
        </w:rPr>
      </w:pPr>
    </w:p>
    <w:p w14:paraId="228E1EB0"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413C18E2"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Čl. VIII.</w:t>
      </w:r>
    </w:p>
    <w:p w14:paraId="399372DD" w14:textId="77777777" w:rsidR="0064628F" w:rsidRPr="0057542A" w:rsidRDefault="0064628F" w:rsidP="0064628F">
      <w:pPr>
        <w:spacing w:after="0" w:line="0" w:lineRule="atLeast"/>
        <w:jc w:val="center"/>
        <w:rPr>
          <w:rFonts w:ascii="Times New Roman" w:eastAsia="Times New Roman" w:hAnsi="Times New Roman" w:cs="Times New Roman"/>
          <w:b/>
          <w:sz w:val="24"/>
          <w:szCs w:val="24"/>
        </w:rPr>
      </w:pPr>
      <w:r w:rsidRPr="0057542A">
        <w:rPr>
          <w:rFonts w:ascii="Times New Roman" w:eastAsia="Times New Roman" w:hAnsi="Times New Roman" w:cs="Times New Roman"/>
          <w:b/>
          <w:sz w:val="24"/>
          <w:szCs w:val="24"/>
        </w:rPr>
        <w:t>Sankcie a zmluvné pokuty</w:t>
      </w:r>
    </w:p>
    <w:p w14:paraId="68AA5D2D"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35C5EB37" w14:textId="56B5BEF4" w:rsidR="0064628F" w:rsidRDefault="0064628F" w:rsidP="0064628F">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57542A">
        <w:rPr>
          <w:rFonts w:ascii="Times New Roman" w:eastAsia="Times New Roman" w:hAnsi="Times New Roman" w:cs="Times New Roman"/>
          <w:sz w:val="24"/>
          <w:szCs w:val="24"/>
        </w:rPr>
        <w:t xml:space="preserve">V prípade omeškania Zhotoviteľa s riadnym vykonaním a odovzdaním Diela je Objednávateľ oprávnený žiadať od Zhotoviteľa zaplatenie zmluvnej pokuty vo výške </w:t>
      </w:r>
      <w:r w:rsidR="0057542A" w:rsidRPr="0057542A">
        <w:rPr>
          <w:rFonts w:ascii="Times New Roman" w:eastAsia="Times New Roman" w:hAnsi="Times New Roman" w:cs="Times New Roman"/>
          <w:sz w:val="24"/>
          <w:szCs w:val="24"/>
        </w:rPr>
        <w:t>1000 eur</w:t>
      </w:r>
      <w:r w:rsidRPr="0057542A">
        <w:rPr>
          <w:rFonts w:ascii="Times New Roman" w:eastAsia="Times New Roman" w:hAnsi="Times New Roman" w:cs="Times New Roman"/>
          <w:sz w:val="24"/>
          <w:szCs w:val="24"/>
        </w:rPr>
        <w:t xml:space="preserve"> za každý aj začatý deň omeškania. Týmto ustanovením nie je dotknutý nárok objednávateľa na náhradu spôsobnej škody v plnej výške. </w:t>
      </w:r>
    </w:p>
    <w:p w14:paraId="156B7654" w14:textId="77777777" w:rsidR="0057542A" w:rsidRPr="0057542A" w:rsidRDefault="0057542A" w:rsidP="0057542A">
      <w:pPr>
        <w:tabs>
          <w:tab w:val="num" w:pos="284"/>
        </w:tabs>
        <w:spacing w:after="0" w:line="0" w:lineRule="atLeast"/>
        <w:ind w:left="284"/>
        <w:jc w:val="both"/>
        <w:rPr>
          <w:rFonts w:ascii="Times New Roman" w:eastAsia="Times New Roman" w:hAnsi="Times New Roman" w:cs="Times New Roman"/>
          <w:sz w:val="24"/>
          <w:szCs w:val="24"/>
        </w:rPr>
      </w:pPr>
    </w:p>
    <w:p w14:paraId="04DD78EC" w14:textId="46F341A5" w:rsidR="0064628F" w:rsidRPr="00755C37" w:rsidRDefault="0064628F" w:rsidP="0064628F">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V prípade, ak sa Zhotoviteľ omešká s odstránením a likvidáciou staveniska, úpravou terénu staveniska do pôvodného stavu oproti termínu uvedenému v čl. VI. tejto zmluvy, má Objednávateľ </w:t>
      </w:r>
      <w:r w:rsidRPr="00755C37">
        <w:rPr>
          <w:rFonts w:ascii="Times New Roman" w:eastAsia="Times New Roman" w:hAnsi="Times New Roman" w:cs="Times New Roman"/>
          <w:sz w:val="24"/>
          <w:szCs w:val="24"/>
        </w:rPr>
        <w:lastRenderedPageBreak/>
        <w:t xml:space="preserve">právo uplatniť si u Zhotoviteľa nárok na zmluvnú pokutu vo výške </w:t>
      </w:r>
      <w:r w:rsidR="0057542A">
        <w:rPr>
          <w:rFonts w:ascii="Times New Roman" w:eastAsia="Times New Roman" w:hAnsi="Times New Roman" w:cs="Times New Roman"/>
          <w:sz w:val="24"/>
          <w:szCs w:val="24"/>
        </w:rPr>
        <w:t>1000 eur</w:t>
      </w:r>
      <w:r w:rsidRPr="00755C37">
        <w:rPr>
          <w:rFonts w:ascii="Times New Roman" w:eastAsia="Times New Roman" w:hAnsi="Times New Roman" w:cs="Times New Roman"/>
          <w:sz w:val="24"/>
          <w:szCs w:val="24"/>
        </w:rPr>
        <w:t xml:space="preserve"> za každý deň omeškania.</w:t>
      </w:r>
    </w:p>
    <w:p w14:paraId="3F74A457" w14:textId="77777777" w:rsidR="0064628F" w:rsidRPr="00755C37" w:rsidRDefault="0064628F" w:rsidP="0064628F">
      <w:pPr>
        <w:tabs>
          <w:tab w:val="num" w:pos="284"/>
        </w:tabs>
        <w:spacing w:after="0" w:line="0" w:lineRule="atLeast"/>
        <w:ind w:left="284" w:hanging="284"/>
        <w:rPr>
          <w:rFonts w:ascii="Times New Roman" w:eastAsia="Times New Roman" w:hAnsi="Times New Roman" w:cs="Times New Roman"/>
          <w:sz w:val="24"/>
          <w:szCs w:val="24"/>
        </w:rPr>
      </w:pPr>
    </w:p>
    <w:p w14:paraId="78D176B1" w14:textId="77777777" w:rsidR="0064628F" w:rsidRPr="00755C37" w:rsidRDefault="0064628F" w:rsidP="0064628F">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 xml:space="preserve">V prípade omeškania Objednávateľa s úhradou ceny za Dielo má Zhotoviteľ právo uplatniť si u Objednávateľa úroky z omeškania vo výške 0,05% z dlžnej čiastky za každý deň omeškania. </w:t>
      </w:r>
    </w:p>
    <w:p w14:paraId="16C36362" w14:textId="77777777" w:rsidR="0064628F" w:rsidRPr="00755C37" w:rsidRDefault="0064628F" w:rsidP="0064628F">
      <w:pPr>
        <w:tabs>
          <w:tab w:val="num" w:pos="284"/>
        </w:tabs>
        <w:spacing w:after="0" w:line="0" w:lineRule="atLeast"/>
        <w:ind w:left="142"/>
        <w:jc w:val="both"/>
        <w:rPr>
          <w:rFonts w:ascii="Times New Roman" w:eastAsia="Times New Roman" w:hAnsi="Times New Roman" w:cs="Times New Roman"/>
          <w:sz w:val="24"/>
          <w:szCs w:val="24"/>
        </w:rPr>
      </w:pPr>
    </w:p>
    <w:p w14:paraId="60C85C79" w14:textId="656833DA" w:rsidR="0064628F" w:rsidRPr="00755C37" w:rsidRDefault="0064628F" w:rsidP="0064628F">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Zhotoviteľ zaplatí objednávateľovi za omeškanie s odstránením prípadných zjavných vád a nedorobkov v dohodnutých termínoch za každú vadu a nedorobok a každý deň omeškania zmluvnú pokutu </w:t>
      </w:r>
      <w:r w:rsidR="0057542A">
        <w:rPr>
          <w:rFonts w:ascii="Times New Roman" w:eastAsia="Times New Roman" w:hAnsi="Times New Roman" w:cs="Times New Roman"/>
          <w:sz w:val="24"/>
          <w:szCs w:val="24"/>
          <w:lang w:eastAsia="sk-SK"/>
        </w:rPr>
        <w:t>1000 eur</w:t>
      </w:r>
      <w:r w:rsidRPr="00755C37">
        <w:rPr>
          <w:rFonts w:ascii="Times New Roman" w:eastAsia="Times New Roman" w:hAnsi="Times New Roman" w:cs="Times New Roman"/>
          <w:sz w:val="24"/>
          <w:szCs w:val="24"/>
          <w:lang w:eastAsia="sk-SK"/>
        </w:rPr>
        <w:t>,</w:t>
      </w:r>
      <w:r w:rsidRPr="00755C37">
        <w:rPr>
          <w:rFonts w:ascii="Times New Roman" w:eastAsia="Times New Roman" w:hAnsi="Times New Roman" w:cs="Times New Roman"/>
          <w:b/>
          <w:sz w:val="24"/>
          <w:szCs w:val="24"/>
          <w:lang w:eastAsia="sk-SK"/>
        </w:rPr>
        <w:t xml:space="preserve"> </w:t>
      </w:r>
      <w:r w:rsidRPr="00755C37">
        <w:rPr>
          <w:rFonts w:ascii="Times New Roman" w:eastAsia="Times New Roman" w:hAnsi="Times New Roman" w:cs="Times New Roman"/>
          <w:sz w:val="24"/>
          <w:szCs w:val="24"/>
          <w:lang w:eastAsia="sk-SK"/>
        </w:rPr>
        <w:t xml:space="preserve">rovnako zhotoviteľ zaplatí objednávateľovi zmluvnú pokutu vo výške </w:t>
      </w:r>
      <w:r w:rsidR="0057542A">
        <w:rPr>
          <w:rFonts w:ascii="Times New Roman" w:eastAsia="Times New Roman" w:hAnsi="Times New Roman" w:cs="Times New Roman"/>
          <w:sz w:val="24"/>
          <w:szCs w:val="24"/>
          <w:lang w:eastAsia="sk-SK"/>
        </w:rPr>
        <w:t>1000 eur</w:t>
      </w:r>
      <w:r w:rsidRPr="00755C37">
        <w:rPr>
          <w:rFonts w:ascii="Times New Roman" w:eastAsia="Times New Roman" w:hAnsi="Times New Roman" w:cs="Times New Roman"/>
          <w:sz w:val="24"/>
          <w:szCs w:val="24"/>
          <w:lang w:eastAsia="sk-SK"/>
        </w:rPr>
        <w:t xml:space="preserve"> za každý deň neposkytnutia súčinnosti v súvislosti s reklamáciou vád diela.  Týmto ustanovením nie je dotknutý nárok objednávateľa na náhradu škody. </w:t>
      </w:r>
    </w:p>
    <w:p w14:paraId="01907ECE" w14:textId="77777777" w:rsidR="0064628F" w:rsidRPr="00755C37" w:rsidRDefault="0064628F" w:rsidP="0064628F">
      <w:pPr>
        <w:tabs>
          <w:tab w:val="num" w:pos="284"/>
          <w:tab w:val="left" w:pos="720"/>
        </w:tabs>
        <w:spacing w:after="0" w:line="0" w:lineRule="atLeast"/>
        <w:jc w:val="both"/>
        <w:rPr>
          <w:rFonts w:ascii="Times New Roman" w:eastAsia="Times New Roman" w:hAnsi="Times New Roman" w:cs="Times New Roman"/>
          <w:sz w:val="24"/>
          <w:szCs w:val="24"/>
          <w:lang w:eastAsia="sk-SK"/>
        </w:rPr>
      </w:pPr>
    </w:p>
    <w:p w14:paraId="1F5D4715" w14:textId="77777777" w:rsidR="0064628F" w:rsidRPr="00755C37" w:rsidRDefault="0064628F" w:rsidP="0064628F">
      <w:pPr>
        <w:numPr>
          <w:ilvl w:val="0"/>
          <w:numId w:val="10"/>
        </w:numPr>
        <w:tabs>
          <w:tab w:val="num" w:pos="284"/>
        </w:tabs>
        <w:spacing w:after="0" w:line="0" w:lineRule="atLeast"/>
        <w:ind w:left="284"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Zaplatením zmluvnej pokuty sa Zhotoviteľ nezbavuje povinnosti splnenia záväzku zabezpečeného zmluvnou pokutou,  ani povinnosti nahradiť škodu tým spôsobenú.</w:t>
      </w:r>
    </w:p>
    <w:p w14:paraId="587CA47B" w14:textId="77777777" w:rsidR="0064628F" w:rsidRPr="00755C37" w:rsidRDefault="0064628F" w:rsidP="0064628F">
      <w:pPr>
        <w:tabs>
          <w:tab w:val="num" w:pos="284"/>
        </w:tabs>
        <w:spacing w:after="0" w:line="0" w:lineRule="atLeast"/>
        <w:ind w:left="284" w:hanging="284"/>
        <w:jc w:val="both"/>
        <w:rPr>
          <w:rFonts w:ascii="Times New Roman" w:eastAsia="Times New Roman" w:hAnsi="Times New Roman" w:cs="Times New Roman"/>
          <w:sz w:val="24"/>
          <w:szCs w:val="24"/>
        </w:rPr>
      </w:pPr>
    </w:p>
    <w:p w14:paraId="40BEDC56" w14:textId="77777777" w:rsidR="0064628F" w:rsidRPr="0057542A" w:rsidRDefault="0064628F" w:rsidP="0064628F">
      <w:pPr>
        <w:numPr>
          <w:ilvl w:val="0"/>
          <w:numId w:val="10"/>
        </w:numPr>
        <w:tabs>
          <w:tab w:val="num" w:pos="284"/>
        </w:tabs>
        <w:spacing w:after="0" w:line="0" w:lineRule="atLeast"/>
        <w:ind w:left="283" w:hanging="283"/>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 xml:space="preserve">Objednávateľ je oprávnený požadovať od zhotoviteľa zmluvnú pokutu vo výške 0,05% z celkovej ceny diela s DPH podľa tejto zmluvy v prípade ak zhotoviteľ poruší ustanovenie článku VI. ods. </w:t>
      </w:r>
      <w:r w:rsidRPr="0057542A">
        <w:rPr>
          <w:rFonts w:ascii="Times New Roman" w:eastAsia="Times New Roman" w:hAnsi="Times New Roman" w:cs="Times New Roman"/>
          <w:sz w:val="24"/>
          <w:szCs w:val="24"/>
        </w:rPr>
        <w:t>13 tejto. Z tohto istého dôvodu je objednávateľ oprávnený okamžite odstúpiť od tejto zmluvy.</w:t>
      </w:r>
    </w:p>
    <w:p w14:paraId="7517A2B6" w14:textId="77777777" w:rsidR="0064628F" w:rsidRPr="0057542A" w:rsidRDefault="0064628F" w:rsidP="0064628F">
      <w:pPr>
        <w:spacing w:after="0" w:line="0" w:lineRule="atLeast"/>
        <w:ind w:left="283"/>
        <w:jc w:val="both"/>
        <w:rPr>
          <w:rFonts w:ascii="Times New Roman" w:eastAsia="Times New Roman" w:hAnsi="Times New Roman" w:cs="Times New Roman"/>
          <w:sz w:val="24"/>
          <w:szCs w:val="24"/>
          <w:lang w:eastAsia="sk-SK"/>
        </w:rPr>
      </w:pPr>
      <w:r w:rsidRPr="0057542A">
        <w:rPr>
          <w:rFonts w:ascii="Times New Roman" w:eastAsia="Times New Roman" w:hAnsi="Times New Roman" w:cs="Times New Roman"/>
          <w:sz w:val="24"/>
          <w:szCs w:val="24"/>
        </w:rPr>
        <w:t xml:space="preserve"> </w:t>
      </w:r>
    </w:p>
    <w:p w14:paraId="26CA074C" w14:textId="3C4935DD" w:rsidR="0064628F" w:rsidRDefault="0064628F" w:rsidP="0064628F">
      <w:pPr>
        <w:numPr>
          <w:ilvl w:val="0"/>
          <w:numId w:val="10"/>
        </w:numPr>
        <w:tabs>
          <w:tab w:val="num" w:pos="284"/>
        </w:tabs>
        <w:spacing w:after="0" w:line="0" w:lineRule="atLeast"/>
        <w:ind w:left="283" w:hanging="283"/>
        <w:jc w:val="both"/>
        <w:rPr>
          <w:rFonts w:ascii="Times New Roman" w:eastAsia="Times New Roman" w:hAnsi="Times New Roman" w:cs="Times New Roman"/>
          <w:sz w:val="24"/>
          <w:szCs w:val="24"/>
          <w:lang w:eastAsia="sk-SK"/>
        </w:rPr>
      </w:pPr>
      <w:r w:rsidRPr="0057542A">
        <w:rPr>
          <w:rFonts w:ascii="Times New Roman" w:eastAsia="Times New Roman" w:hAnsi="Times New Roman" w:cs="Times New Roman"/>
          <w:sz w:val="24"/>
          <w:szCs w:val="24"/>
          <w:lang w:eastAsia="sk-SK"/>
        </w:rPr>
        <w:t>V prípade, ak by meškanie zo strany Zhotoviteľa alebo iné jeho konanie alebo zanedbanie potrebného malo za následok vrátenie poskytnutej dotácie alebo jej časti MK SR, Zhotoviteľ zodpovedá za takto vzniknutú škodu a je povinný prostriedky Objednávateľovi uhradiť do 30 dní od doručenia výzvy od Objednávateľa.</w:t>
      </w:r>
    </w:p>
    <w:p w14:paraId="3875A637" w14:textId="77777777" w:rsidR="00202488" w:rsidRDefault="00202488" w:rsidP="00202488">
      <w:pPr>
        <w:pStyle w:val="Odsekzoznamu"/>
        <w:rPr>
          <w:rFonts w:ascii="Times New Roman" w:eastAsia="Times New Roman" w:hAnsi="Times New Roman" w:cs="Times New Roman"/>
          <w:sz w:val="24"/>
          <w:szCs w:val="24"/>
          <w:lang w:eastAsia="sk-SK"/>
        </w:rPr>
      </w:pPr>
    </w:p>
    <w:p w14:paraId="667B838F" w14:textId="3BC864FB" w:rsidR="00202488" w:rsidRPr="00202488" w:rsidRDefault="00202488" w:rsidP="00202488">
      <w:pPr>
        <w:numPr>
          <w:ilvl w:val="0"/>
          <w:numId w:val="10"/>
        </w:numPr>
        <w:spacing w:after="0" w:line="0" w:lineRule="atLeast"/>
        <w:jc w:val="both"/>
        <w:rPr>
          <w:rFonts w:ascii="Times New Roman" w:eastAsia="Times New Roman" w:hAnsi="Times New Roman" w:cs="Times New Roman"/>
          <w:sz w:val="24"/>
          <w:szCs w:val="24"/>
          <w:lang w:eastAsia="sk-SK"/>
        </w:rPr>
      </w:pPr>
      <w:r w:rsidRPr="00202488">
        <w:rPr>
          <w:rFonts w:ascii="Times New Roman" w:eastAsia="Times New Roman" w:hAnsi="Times New Roman" w:cs="Times New Roman"/>
          <w:sz w:val="24"/>
          <w:szCs w:val="24"/>
          <w:lang w:eastAsia="sk-SK"/>
        </w:rPr>
        <w:t xml:space="preserve">V prípade ak Zhotoviteľ poruší niektorú, zo svojich zmluvných povinnosti uvedených v bodoch </w:t>
      </w:r>
      <w:r>
        <w:rPr>
          <w:rFonts w:ascii="Times New Roman" w:eastAsia="Times New Roman" w:hAnsi="Times New Roman" w:cs="Times New Roman"/>
          <w:sz w:val="24"/>
          <w:szCs w:val="24"/>
          <w:lang w:eastAsia="sk-SK"/>
        </w:rPr>
        <w:t xml:space="preserve">článku III odsek 9 alebo článku VI odsek 23 </w:t>
      </w:r>
      <w:r w:rsidRPr="00202488">
        <w:rPr>
          <w:rFonts w:ascii="Times New Roman" w:eastAsia="Times New Roman" w:hAnsi="Times New Roman" w:cs="Times New Roman"/>
          <w:sz w:val="24"/>
          <w:szCs w:val="24"/>
          <w:lang w:eastAsia="sk-SK"/>
        </w:rPr>
        <w:t xml:space="preserve">tejto zmluvy, je povinný objednávateľovi zaplatiť zmluvnú pokutu vo výške </w:t>
      </w:r>
      <w:r>
        <w:rPr>
          <w:rFonts w:ascii="Times New Roman" w:eastAsia="Times New Roman" w:hAnsi="Times New Roman" w:cs="Times New Roman"/>
          <w:sz w:val="24"/>
          <w:szCs w:val="24"/>
          <w:lang w:eastAsia="sk-SK"/>
        </w:rPr>
        <w:t>10</w:t>
      </w:r>
      <w:r w:rsidRPr="00202488">
        <w:rPr>
          <w:rFonts w:ascii="Times New Roman" w:eastAsia="Times New Roman" w:hAnsi="Times New Roman" w:cs="Times New Roman"/>
          <w:sz w:val="24"/>
          <w:szCs w:val="24"/>
          <w:lang w:eastAsia="sk-SK"/>
        </w:rPr>
        <w:t>00 EUR za každý jednotlivý prípad porušenia zmluvy.</w:t>
      </w:r>
    </w:p>
    <w:p w14:paraId="2B72E216" w14:textId="77777777" w:rsidR="00202488" w:rsidRPr="00202488" w:rsidRDefault="00202488" w:rsidP="00202488">
      <w:pPr>
        <w:spacing w:after="0" w:line="0" w:lineRule="atLeast"/>
        <w:ind w:left="502"/>
        <w:jc w:val="both"/>
        <w:rPr>
          <w:rFonts w:ascii="Times New Roman" w:eastAsia="Times New Roman" w:hAnsi="Times New Roman" w:cs="Times New Roman"/>
          <w:sz w:val="24"/>
          <w:szCs w:val="24"/>
          <w:lang w:eastAsia="sk-SK"/>
        </w:rPr>
      </w:pPr>
    </w:p>
    <w:p w14:paraId="5FA42D95" w14:textId="77777777" w:rsidR="00202488" w:rsidRPr="0057542A" w:rsidRDefault="00202488" w:rsidP="00202488">
      <w:pPr>
        <w:spacing w:after="0" w:line="0" w:lineRule="atLeast"/>
        <w:ind w:left="283"/>
        <w:jc w:val="both"/>
        <w:rPr>
          <w:rFonts w:ascii="Times New Roman" w:eastAsia="Times New Roman" w:hAnsi="Times New Roman" w:cs="Times New Roman"/>
          <w:sz w:val="24"/>
          <w:szCs w:val="24"/>
          <w:lang w:eastAsia="sk-SK"/>
        </w:rPr>
      </w:pPr>
    </w:p>
    <w:p w14:paraId="2F86A6BB" w14:textId="77777777" w:rsidR="0064628F" w:rsidRPr="00755C37" w:rsidRDefault="0064628F" w:rsidP="0064628F">
      <w:pPr>
        <w:spacing w:after="0" w:line="0" w:lineRule="atLeast"/>
        <w:jc w:val="both"/>
        <w:rPr>
          <w:rFonts w:ascii="Times New Roman" w:eastAsia="Times New Roman" w:hAnsi="Times New Roman" w:cs="Times New Roman"/>
          <w:b/>
          <w:sz w:val="24"/>
          <w:szCs w:val="24"/>
        </w:rPr>
      </w:pPr>
    </w:p>
    <w:p w14:paraId="5BB72FA5"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 xml:space="preserve">Čl. IX. </w:t>
      </w:r>
    </w:p>
    <w:p w14:paraId="1DABB35F"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Zodpovednosť za vady, záruka</w:t>
      </w:r>
    </w:p>
    <w:p w14:paraId="5F0D029A" w14:textId="77777777" w:rsidR="0064628F" w:rsidRPr="00755C37" w:rsidRDefault="0064628F" w:rsidP="0064628F">
      <w:pPr>
        <w:spacing w:after="0" w:line="0" w:lineRule="atLeast"/>
        <w:jc w:val="center"/>
        <w:rPr>
          <w:rFonts w:ascii="Times New Roman" w:eastAsia="Times New Roman" w:hAnsi="Times New Roman" w:cs="Times New Roman"/>
          <w:b/>
          <w:sz w:val="24"/>
          <w:szCs w:val="24"/>
        </w:rPr>
      </w:pPr>
    </w:p>
    <w:p w14:paraId="1129A58A"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pacing w:val="-2"/>
          <w:sz w:val="24"/>
          <w:szCs w:val="24"/>
          <w:lang w:eastAsia="sk-SK"/>
        </w:rPr>
      </w:pPr>
      <w:r w:rsidRPr="00755C37">
        <w:rPr>
          <w:rFonts w:ascii="Times New Roman" w:eastAsia="Times New Roman" w:hAnsi="Times New Roman" w:cs="Times New Roman"/>
          <w:sz w:val="24"/>
          <w:szCs w:val="24"/>
          <w:lang w:eastAsia="sk-SK"/>
        </w:rPr>
        <w:t xml:space="preserve">Zhotoviteľ zodpovedá Objednávateľovi za to, že Dielo bude vykonané podľa podmienok dohodnutých v tejto zmluve a že počas záručnej doby bude mať vlastnosti dohodnuté v tejto zmluve, určené v projektovej dokumentácii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w:t>
      </w:r>
    </w:p>
    <w:p w14:paraId="05C05F93" w14:textId="77777777" w:rsidR="0064628F" w:rsidRPr="00755C37" w:rsidRDefault="0064628F" w:rsidP="0064628F">
      <w:pPr>
        <w:tabs>
          <w:tab w:val="num" w:pos="2160"/>
        </w:tabs>
        <w:autoSpaceDE w:val="0"/>
        <w:autoSpaceDN w:val="0"/>
        <w:spacing w:after="0" w:line="0" w:lineRule="atLeast"/>
        <w:ind w:left="284"/>
        <w:jc w:val="both"/>
        <w:rPr>
          <w:rFonts w:ascii="Times New Roman" w:eastAsia="Times New Roman" w:hAnsi="Times New Roman" w:cs="Times New Roman"/>
          <w:spacing w:val="-2"/>
          <w:sz w:val="24"/>
          <w:szCs w:val="24"/>
          <w:lang w:eastAsia="sk-SK"/>
        </w:rPr>
      </w:pPr>
    </w:p>
    <w:p w14:paraId="401F45F8"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pacing w:val="-2"/>
          <w:sz w:val="24"/>
          <w:szCs w:val="24"/>
          <w:lang w:eastAsia="sk-SK"/>
        </w:rPr>
        <w:t xml:space="preserve">Zhotoviteľ nezodpovedá za 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zápisom v stavebnom denníku alebo osobitným listom. </w:t>
      </w:r>
    </w:p>
    <w:p w14:paraId="0ACC2472"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549EEBBA"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Dĺžka záručnej doby je 60 mesiacov. Záručná doba začína plynúť dňom podpísania Protokolu o odovzdaní a prevzatí Diela, môže však byť skrátená o dobu, po ktorú bude Objednávateľ v </w:t>
      </w:r>
      <w:r w:rsidRPr="00755C37">
        <w:rPr>
          <w:rFonts w:ascii="Times New Roman" w:eastAsia="Times New Roman" w:hAnsi="Times New Roman" w:cs="Times New Roman"/>
          <w:sz w:val="24"/>
          <w:szCs w:val="24"/>
          <w:lang w:eastAsia="sk-SK"/>
        </w:rPr>
        <w:lastRenderedPageBreak/>
        <w:t>omeškaní so začatím procesu preberania Diela, alebo po ktorú neoprávnene odmietol Dielo prevziať. Plynutie záručnej doby na dotknutú časť diela sa preruší dňom uplatnenia práva Objednávateľa na odstránenie vád doručením reklamácie.</w:t>
      </w:r>
    </w:p>
    <w:p w14:paraId="6FC60EE4"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1C36363E"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Prípadnú reklamáciu vady plnenia je Objednávateľ povinný uplatniť do 30 dní po zistení vady v písomnej forme.</w:t>
      </w:r>
    </w:p>
    <w:p w14:paraId="66CBB446"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2FCFD3C6" w14:textId="5F9CF585"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pacing w:val="-2"/>
          <w:sz w:val="24"/>
          <w:szCs w:val="24"/>
          <w:lang w:eastAsia="sk-SK"/>
        </w:rPr>
        <w:t xml:space="preserve">Zhotoviteľ sa zaväzuje začať s odstraňovaním uznaných vád Diela do 48 hodín od uplatnenia oprávnenej reklamácie Objednávateľom, ak sa zmluvné strany písomne alebo e-mailom/telefonicky nedohodnú inak, a uznané vady odstrániť </w:t>
      </w:r>
      <w:r w:rsidR="0057542A">
        <w:rPr>
          <w:rFonts w:ascii="Times New Roman" w:eastAsia="Times New Roman" w:hAnsi="Times New Roman" w:cs="Times New Roman"/>
          <w:spacing w:val="-2"/>
          <w:sz w:val="24"/>
          <w:szCs w:val="24"/>
          <w:lang w:eastAsia="sk-SK"/>
        </w:rPr>
        <w:t>do 3 mesiacov od uplatnenia oprávnenej reklamácie</w:t>
      </w:r>
      <w:r w:rsidRPr="00755C37">
        <w:rPr>
          <w:rFonts w:ascii="Times New Roman" w:eastAsia="Times New Roman" w:hAnsi="Times New Roman" w:cs="Times New Roman"/>
          <w:spacing w:val="-2"/>
          <w:sz w:val="24"/>
          <w:szCs w:val="24"/>
          <w:lang w:eastAsia="sk-SK"/>
        </w:rPr>
        <w:t xml:space="preserve">. V prípade, ak nedôjde zo strany zhotoviteľa k odstráneniu vád </w:t>
      </w:r>
      <w:r w:rsidR="0057542A">
        <w:rPr>
          <w:rFonts w:ascii="Times New Roman" w:eastAsia="Times New Roman" w:hAnsi="Times New Roman" w:cs="Times New Roman"/>
          <w:spacing w:val="-2"/>
          <w:sz w:val="24"/>
          <w:szCs w:val="24"/>
          <w:lang w:eastAsia="sk-SK"/>
        </w:rPr>
        <w:t>do 3 mesiacov, resp.</w:t>
      </w:r>
      <w:r w:rsidRPr="00755C37">
        <w:rPr>
          <w:rFonts w:ascii="Times New Roman" w:eastAsia="Times New Roman" w:hAnsi="Times New Roman" w:cs="Times New Roman"/>
          <w:spacing w:val="-2"/>
          <w:sz w:val="24"/>
          <w:szCs w:val="24"/>
          <w:lang w:eastAsia="sk-SK"/>
        </w:rPr>
        <w:t xml:space="preserve"> v zmysle písomnej dohody podľa vyššie uvedeného v tomto ods</w:t>
      </w:r>
      <w:r w:rsidR="0057542A">
        <w:rPr>
          <w:rFonts w:ascii="Times New Roman" w:eastAsia="Times New Roman" w:hAnsi="Times New Roman" w:cs="Times New Roman"/>
          <w:spacing w:val="-2"/>
          <w:sz w:val="24"/>
          <w:szCs w:val="24"/>
          <w:lang w:eastAsia="sk-SK"/>
        </w:rPr>
        <w:t>eku</w:t>
      </w:r>
      <w:r w:rsidRPr="00755C37">
        <w:rPr>
          <w:rFonts w:ascii="Times New Roman" w:eastAsia="Times New Roman" w:hAnsi="Times New Roman" w:cs="Times New Roman"/>
          <w:spacing w:val="-2"/>
          <w:sz w:val="24"/>
          <w:szCs w:val="24"/>
          <w:lang w:eastAsia="sk-SK"/>
        </w:rPr>
        <w:t xml:space="preserve">., objednávateľ  je oprávnený zabezpečiť odstránenie vád diela na vlastné náklady, ktorých úhradu následne uplatní u zhotoviteľa. Zhotoviteľ je povinný bez zbytočného odkladu takto uplatnené nároky objednávateľa uhradiť. </w:t>
      </w:r>
    </w:p>
    <w:p w14:paraId="52FC0D73"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2A9CC94C"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Zmluvné strany sa dohodli, že v prípade, že sa na Diele vyskytne vada počas záručnej doby, Objednávateľ má právo požadovať od Zhotoviteľa bezodplatné odstránenie vady a Zhotoviteľ je povinný vadu bezodplatne odstrániť. </w:t>
      </w:r>
    </w:p>
    <w:p w14:paraId="5BE33E40"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37D80EB1"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Ak sa ukáže, že reklamovaná vada Diela je neopraviteľná, zaväzuje sa Zhotoviteľ dodať náhradnú časť Diela alebo Objednávateľovi poskytnúť primeranú zľavu z odplaty za vykonanie Diela. Prípadnou zľavou nie je dotknuté právo Objednávateľa na záruku.</w:t>
      </w:r>
    </w:p>
    <w:p w14:paraId="76B87649"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1D9ED47E"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Zhotoviteľ sa zaväzuje odstrániť prípadné vady Diela z kolaudačného konania ním zapríčinené na vlastné náklady a vo vzájomne dohodnutom termíne.</w:t>
      </w:r>
    </w:p>
    <w:p w14:paraId="714AB6EB" w14:textId="77777777" w:rsidR="0064628F" w:rsidRPr="00755C37" w:rsidRDefault="0064628F" w:rsidP="0064628F">
      <w:pPr>
        <w:tabs>
          <w:tab w:val="num" w:pos="794"/>
          <w:tab w:val="num" w:pos="2160"/>
        </w:tabs>
        <w:autoSpaceDE w:val="0"/>
        <w:autoSpaceDN w:val="0"/>
        <w:spacing w:after="0" w:line="0" w:lineRule="atLeast"/>
        <w:jc w:val="both"/>
        <w:rPr>
          <w:rFonts w:ascii="Times New Roman" w:eastAsia="Times New Roman" w:hAnsi="Times New Roman" w:cs="Times New Roman"/>
          <w:sz w:val="24"/>
          <w:szCs w:val="24"/>
          <w:lang w:eastAsia="sk-SK"/>
        </w:rPr>
      </w:pPr>
    </w:p>
    <w:p w14:paraId="5A584AB5" w14:textId="77777777" w:rsidR="0064628F" w:rsidRPr="00755C37" w:rsidRDefault="0064628F" w:rsidP="0064628F">
      <w:pPr>
        <w:numPr>
          <w:ilvl w:val="2"/>
          <w:numId w:val="3"/>
        </w:numPr>
        <w:tabs>
          <w:tab w:val="num" w:pos="284"/>
          <w:tab w:val="num" w:pos="2160"/>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Vadou sa rozumie odchýlka v kvalite, rozsahu a parametroch diela, stanovených v tejto zmluve a v projekte stavby na realizáciu. Nedorobkom sa rozumie nedokončená práca oproti projektu stavby na realizáciu, vrátane prípadných doplnkov. Rozoznávajú sa:</w:t>
      </w:r>
    </w:p>
    <w:p w14:paraId="0836ECFB" w14:textId="77777777" w:rsidR="0064628F" w:rsidRPr="00755C37" w:rsidRDefault="0064628F" w:rsidP="0064628F">
      <w:pPr>
        <w:spacing w:after="0" w:line="0" w:lineRule="atLeast"/>
        <w:ind w:left="426" w:hanging="142"/>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w:t>
      </w:r>
      <w:r w:rsidRPr="00755C37">
        <w:rPr>
          <w:rFonts w:ascii="Times New Roman" w:eastAsia="Times New Roman" w:hAnsi="Times New Roman" w:cs="Times New Roman"/>
          <w:b/>
          <w:sz w:val="24"/>
          <w:szCs w:val="24"/>
          <w:lang w:eastAsia="sk-SK"/>
        </w:rPr>
        <w:t xml:space="preserve"> </w:t>
      </w:r>
      <w:r w:rsidRPr="00755C37">
        <w:rPr>
          <w:rFonts w:ascii="Times New Roman" w:eastAsia="Times New Roman" w:hAnsi="Times New Roman" w:cs="Times New Roman"/>
          <w:sz w:val="24"/>
          <w:szCs w:val="24"/>
          <w:lang w:eastAsia="sk-SK"/>
        </w:rPr>
        <w:t>zjavné vady,</w:t>
      </w:r>
      <w:r w:rsidRPr="00755C37">
        <w:rPr>
          <w:rFonts w:ascii="Times New Roman" w:eastAsia="Times New Roman" w:hAnsi="Times New Roman" w:cs="Times New Roman"/>
          <w:b/>
          <w:sz w:val="24"/>
          <w:szCs w:val="24"/>
          <w:lang w:eastAsia="sk-SK"/>
        </w:rPr>
        <w:t xml:space="preserve"> </w:t>
      </w:r>
      <w:r w:rsidRPr="00755C37">
        <w:rPr>
          <w:rFonts w:ascii="Times New Roman" w:eastAsia="Times New Roman" w:hAnsi="Times New Roman" w:cs="Times New Roman"/>
          <w:sz w:val="24"/>
          <w:szCs w:val="24"/>
          <w:lang w:eastAsia="sk-SK"/>
        </w:rPr>
        <w:t>t. j. vady a nedorobky, ktoré objednávateľ zistil, resp. mohol zistiť odbornou prehliadkou pri preberaní diela. Musia byť reklamované zapísaním v Protokole o odovzdaní a prevzatí diela s uvedením dohodnutých termínov ich odstránenia;</w:t>
      </w:r>
    </w:p>
    <w:p w14:paraId="3E2E09E3" w14:textId="77777777" w:rsidR="0064628F" w:rsidRPr="00755C37" w:rsidRDefault="0064628F" w:rsidP="0064628F">
      <w:pPr>
        <w:tabs>
          <w:tab w:val="left" w:pos="720"/>
        </w:tabs>
        <w:spacing w:after="0" w:line="0" w:lineRule="atLeast"/>
        <w:ind w:left="426" w:hanging="142"/>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skryté vady,</w:t>
      </w:r>
      <w:r w:rsidRPr="00755C37">
        <w:rPr>
          <w:rFonts w:ascii="Times New Roman" w:eastAsia="Times New Roman" w:hAnsi="Times New Roman" w:cs="Times New Roman"/>
          <w:b/>
          <w:sz w:val="24"/>
          <w:szCs w:val="24"/>
          <w:lang w:eastAsia="sk-SK"/>
        </w:rPr>
        <w:t xml:space="preserve"> </w:t>
      </w:r>
      <w:r w:rsidRPr="00755C37">
        <w:rPr>
          <w:rFonts w:ascii="Times New Roman" w:eastAsia="Times New Roman" w:hAnsi="Times New Roman" w:cs="Times New Roman"/>
          <w:sz w:val="24"/>
          <w:szCs w:val="24"/>
          <w:lang w:eastAsia="sk-SK"/>
        </w:rPr>
        <w:t>t. j. vady, ktoré Objednávateľ nemohol zistiť pri prevzatí diela a vyskytnú sa v záručnej dobe. Havarijné stavy je povinný zhotoviteľ odstrániť obratom po ich nahlásení objednávateľom.</w:t>
      </w:r>
    </w:p>
    <w:p w14:paraId="073E25DB" w14:textId="77777777" w:rsidR="0064628F" w:rsidRPr="00755C37" w:rsidRDefault="0064628F" w:rsidP="0064628F">
      <w:pPr>
        <w:tabs>
          <w:tab w:val="left" w:pos="720"/>
        </w:tabs>
        <w:spacing w:after="0" w:line="0" w:lineRule="atLeast"/>
        <w:ind w:left="426" w:hanging="142"/>
        <w:jc w:val="both"/>
        <w:rPr>
          <w:rFonts w:ascii="Times New Roman" w:eastAsia="Times New Roman" w:hAnsi="Times New Roman" w:cs="Times New Roman"/>
          <w:sz w:val="24"/>
          <w:szCs w:val="24"/>
          <w:lang w:eastAsia="sk-SK"/>
        </w:rPr>
      </w:pPr>
    </w:p>
    <w:p w14:paraId="763EF49C" w14:textId="77777777" w:rsidR="0064628F" w:rsidRPr="006C7F82" w:rsidRDefault="0064628F" w:rsidP="0064628F">
      <w:pPr>
        <w:numPr>
          <w:ilvl w:val="2"/>
          <w:numId w:val="3"/>
        </w:numPr>
        <w:tabs>
          <w:tab w:val="num" w:pos="284"/>
          <w:tab w:val="num" w:pos="426"/>
          <w:tab w:val="num" w:pos="2160"/>
        </w:tabs>
        <w:autoSpaceDE w:val="0"/>
        <w:autoSpaceDN w:val="0"/>
        <w:spacing w:after="0" w:line="0" w:lineRule="atLeast"/>
        <w:ind w:left="284" w:hanging="426"/>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Zhotoviteľ je povinný bez zbytočného odkladu odstrániť aj také vady, zodpovednosť za vznik ktorých nenesie, ktorých odstránenie však neznesie odklad. Náklady takto vzniknuté zhotoviteľovi budú uhradené na základe vzájomne dohody. </w:t>
      </w:r>
    </w:p>
    <w:p w14:paraId="683AEB65"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p>
    <w:p w14:paraId="37658318"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 xml:space="preserve"> Čl. X.</w:t>
      </w:r>
    </w:p>
    <w:p w14:paraId="4C62FDCB" w14:textId="77777777" w:rsidR="0064628F" w:rsidRPr="00755C37" w:rsidRDefault="0064628F" w:rsidP="0064628F">
      <w:pPr>
        <w:tabs>
          <w:tab w:val="num" w:pos="284"/>
        </w:tabs>
        <w:autoSpaceDE w:val="0"/>
        <w:autoSpaceDN w:val="0"/>
        <w:spacing w:after="0" w:line="0" w:lineRule="atLeast"/>
        <w:ind w:hanging="284"/>
        <w:jc w:val="center"/>
        <w:rPr>
          <w:rFonts w:ascii="Times New Roman" w:eastAsia="Times New Roman" w:hAnsi="Times New Roman" w:cs="Times New Roman"/>
          <w:b/>
          <w:bCs/>
          <w:sz w:val="24"/>
          <w:szCs w:val="24"/>
          <w:lang w:eastAsia="sk-SK"/>
        </w:rPr>
      </w:pPr>
      <w:r w:rsidRPr="00755C37">
        <w:rPr>
          <w:rFonts w:ascii="Times New Roman" w:eastAsia="Times New Roman" w:hAnsi="Times New Roman" w:cs="Times New Roman"/>
          <w:b/>
          <w:bCs/>
          <w:sz w:val="24"/>
          <w:szCs w:val="24"/>
          <w:lang w:eastAsia="sk-SK"/>
        </w:rPr>
        <w:t>Prechod vlastníckeho práva a nebezpečenstva škody k Dielu</w:t>
      </w:r>
    </w:p>
    <w:p w14:paraId="0CAF38EE"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3927B051" w14:textId="77777777" w:rsidR="0064628F" w:rsidRPr="00755C37" w:rsidRDefault="0064628F" w:rsidP="0064628F">
      <w:pPr>
        <w:numPr>
          <w:ilvl w:val="1"/>
          <w:numId w:val="8"/>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Nebezpečenstvo škody k Dielu znáša Zhotoviteľ až do okamihu protokolárneho odovzdania a prevzatia Diela – na Objednávateľa prechádza až prevzatím</w:t>
      </w:r>
      <w:r w:rsidRPr="00755C37">
        <w:rPr>
          <w:rFonts w:ascii="Times New Roman" w:eastAsia="Times New Roman" w:hAnsi="Times New Roman" w:cs="Times New Roman"/>
          <w:spacing w:val="-2"/>
          <w:sz w:val="24"/>
          <w:szCs w:val="24"/>
          <w:lang w:eastAsia="sk-SK"/>
        </w:rPr>
        <w:t xml:space="preserve"> Diela. </w:t>
      </w:r>
    </w:p>
    <w:p w14:paraId="42A3F38F"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26C39083" w14:textId="77777777" w:rsidR="0064628F" w:rsidRPr="00755C37" w:rsidRDefault="0064628F" w:rsidP="0064628F">
      <w:pPr>
        <w:numPr>
          <w:ilvl w:val="1"/>
          <w:numId w:val="8"/>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Veci potrebné na riadne vykonanie a dodanie Diela, najmä stavebný materiál, zabezpečuje Zhotoviteľ a ich cena je zahrnutá v cene za vykonanie Diela. Zhotoviteľ je vlastníkom týchto vecí až do okamihu, kedy sa stanú súčasťou Diela – zabudovaním alebo namontovaním.</w:t>
      </w:r>
    </w:p>
    <w:p w14:paraId="378BCA15" w14:textId="77777777" w:rsidR="0064628F" w:rsidRPr="00755C37" w:rsidRDefault="0064628F" w:rsidP="0064628F">
      <w:pPr>
        <w:tabs>
          <w:tab w:val="num" w:pos="284"/>
        </w:tabs>
        <w:spacing w:after="0" w:line="0" w:lineRule="atLeast"/>
        <w:ind w:left="284" w:hanging="208"/>
        <w:jc w:val="center"/>
        <w:rPr>
          <w:rFonts w:ascii="Times New Roman" w:eastAsia="Times New Roman" w:hAnsi="Times New Roman" w:cs="Times New Roman"/>
          <w:b/>
          <w:sz w:val="24"/>
          <w:szCs w:val="24"/>
        </w:rPr>
      </w:pPr>
    </w:p>
    <w:p w14:paraId="08D44EF7" w14:textId="77777777" w:rsidR="0064628F" w:rsidRPr="00755C37" w:rsidRDefault="0064628F" w:rsidP="0064628F">
      <w:pPr>
        <w:tabs>
          <w:tab w:val="num" w:pos="284"/>
        </w:tabs>
        <w:spacing w:after="0" w:line="0" w:lineRule="atLeast"/>
        <w:ind w:left="284" w:hanging="208"/>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lastRenderedPageBreak/>
        <w:t>Čl. XI.</w:t>
      </w:r>
    </w:p>
    <w:p w14:paraId="53E60A35"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 xml:space="preserve">     Vyššia moc</w:t>
      </w:r>
    </w:p>
    <w:p w14:paraId="3B228119"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p>
    <w:p w14:paraId="35BF80DD" w14:textId="6BF1F4CC" w:rsidR="0064628F" w:rsidRPr="00755C37" w:rsidRDefault="0064628F" w:rsidP="0064628F">
      <w:pPr>
        <w:numPr>
          <w:ilvl w:val="0"/>
          <w:numId w:val="11"/>
        </w:numPr>
        <w:tabs>
          <w:tab w:val="num" w:pos="284"/>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Zmluvné strany nezodpovedajú za škody, ktorú by mohli spôsobiť, resp. spôsobili druhej strane porušením povinností podľa zmluvy v prípade, ak to bolo spôsobené dôvodmi, za ktoré daná zmluvná strana nenesie zodpovednosť </w:t>
      </w:r>
      <w:r w:rsidRPr="00755C37">
        <w:rPr>
          <w:rFonts w:ascii="Times New Roman" w:eastAsia="Times New Roman" w:hAnsi="Times New Roman" w:cs="Times New Roman"/>
          <w:spacing w:val="-4"/>
          <w:sz w:val="24"/>
          <w:szCs w:val="24"/>
          <w:lang w:eastAsia="sk-SK"/>
        </w:rPr>
        <w:t xml:space="preserve">a ktoré ani pri vynaložení dostupnej starostlivosti nemohla ovplyvniť, najmä z dôvodu vojny, </w:t>
      </w:r>
      <w:r w:rsidR="00202488">
        <w:rPr>
          <w:rFonts w:ascii="Times New Roman" w:eastAsia="Times New Roman" w:hAnsi="Times New Roman" w:cs="Times New Roman"/>
          <w:spacing w:val="-4"/>
          <w:sz w:val="24"/>
          <w:szCs w:val="24"/>
          <w:lang w:eastAsia="sk-SK"/>
        </w:rPr>
        <w:t xml:space="preserve">mimoriadnej situácie v súvislosti so situáciou COVID 19, </w:t>
      </w:r>
      <w:r w:rsidRPr="00755C37">
        <w:rPr>
          <w:rFonts w:ascii="Times New Roman" w:eastAsia="Times New Roman" w:hAnsi="Times New Roman" w:cs="Times New Roman"/>
          <w:spacing w:val="-4"/>
          <w:sz w:val="24"/>
          <w:szCs w:val="24"/>
          <w:lang w:eastAsia="sk-SK"/>
        </w:rPr>
        <w:t>štrajku akéhokoľvek druhu, prerušením dodávok energií, materiálov.</w:t>
      </w:r>
    </w:p>
    <w:p w14:paraId="0EBF5D87" w14:textId="77777777" w:rsidR="0064628F" w:rsidRPr="00755C37" w:rsidRDefault="0064628F" w:rsidP="0064628F">
      <w:pPr>
        <w:autoSpaceDE w:val="0"/>
        <w:autoSpaceDN w:val="0"/>
        <w:spacing w:after="0" w:line="0" w:lineRule="atLeast"/>
        <w:ind w:left="284"/>
        <w:jc w:val="both"/>
        <w:rPr>
          <w:rFonts w:ascii="Times New Roman" w:eastAsia="Times New Roman" w:hAnsi="Times New Roman" w:cs="Times New Roman"/>
          <w:sz w:val="24"/>
          <w:szCs w:val="24"/>
          <w:lang w:eastAsia="sk-SK"/>
        </w:rPr>
      </w:pPr>
    </w:p>
    <w:p w14:paraId="5E73C335" w14:textId="77777777" w:rsidR="0064628F" w:rsidRPr="00755C37" w:rsidRDefault="0064628F" w:rsidP="0064628F">
      <w:pPr>
        <w:numPr>
          <w:ilvl w:val="0"/>
          <w:numId w:val="11"/>
        </w:numPr>
        <w:tabs>
          <w:tab w:val="num" w:pos="284"/>
        </w:tabs>
        <w:autoSpaceDE w:val="0"/>
        <w:autoSpaceDN w:val="0"/>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Dotknutá zmluvná strana, ktorá má vedomosť o okolnostiach popísaných v predchádzajúcom bode, je povinná bezodkladne informovať druhú stranu o ich vzniku a o dôvodoch, pre ktoré nebude schopná plniť si svoje povinnosti podľa zmluvy. V prípade, že tieto dôvody pominú, bude dotknutá zmluvná strana o tom opätovne informovať druhú stranu a zároveň bude pokračovať v plnení povinností podľa zmluvy.</w:t>
      </w:r>
    </w:p>
    <w:p w14:paraId="1A14A6D1"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p>
    <w:p w14:paraId="25505C3F" w14:textId="77777777" w:rsidR="0064628F" w:rsidRPr="00755C37" w:rsidRDefault="0064628F" w:rsidP="0064628F">
      <w:pPr>
        <w:widowControl w:val="0"/>
        <w:tabs>
          <w:tab w:val="left" w:pos="4267"/>
        </w:tabs>
        <w:autoSpaceDE w:val="0"/>
        <w:autoSpaceDN w:val="0"/>
        <w:adjustRightInd w:val="0"/>
        <w:spacing w:after="0"/>
        <w:jc w:val="center"/>
        <w:rPr>
          <w:rFonts w:ascii="Times New Roman" w:hAnsi="Times New Roman" w:cs="Times New Roman"/>
          <w:b/>
          <w:sz w:val="24"/>
          <w:szCs w:val="24"/>
        </w:rPr>
      </w:pPr>
      <w:r w:rsidRPr="00755C37">
        <w:rPr>
          <w:rFonts w:ascii="Times New Roman" w:hAnsi="Times New Roman" w:cs="Times New Roman"/>
          <w:b/>
          <w:sz w:val="24"/>
          <w:szCs w:val="24"/>
        </w:rPr>
        <w:t xml:space="preserve">Čl. XII  </w:t>
      </w:r>
    </w:p>
    <w:p w14:paraId="16EF98D5" w14:textId="7ED1EDD6" w:rsidR="0064628F" w:rsidRPr="00755C37" w:rsidRDefault="0064628F" w:rsidP="0064628F">
      <w:pPr>
        <w:widowControl w:val="0"/>
        <w:tabs>
          <w:tab w:val="left" w:pos="4267"/>
        </w:tabs>
        <w:autoSpaceDE w:val="0"/>
        <w:autoSpaceDN w:val="0"/>
        <w:adjustRightInd w:val="0"/>
        <w:spacing w:after="0"/>
        <w:jc w:val="center"/>
        <w:rPr>
          <w:rFonts w:ascii="Times New Roman" w:hAnsi="Times New Roman" w:cs="Times New Roman"/>
          <w:b/>
          <w:sz w:val="24"/>
          <w:szCs w:val="24"/>
        </w:rPr>
      </w:pPr>
      <w:r w:rsidRPr="00755C37">
        <w:rPr>
          <w:rFonts w:ascii="Times New Roman" w:hAnsi="Times New Roman" w:cs="Times New Roman"/>
          <w:b/>
          <w:sz w:val="24"/>
          <w:szCs w:val="24"/>
        </w:rPr>
        <w:t>Subdodávate</w:t>
      </w:r>
      <w:r w:rsidR="004C4D27">
        <w:rPr>
          <w:rFonts w:ascii="Times New Roman" w:hAnsi="Times New Roman" w:cs="Times New Roman"/>
          <w:b/>
          <w:sz w:val="24"/>
          <w:szCs w:val="24"/>
        </w:rPr>
        <w:t>lia</w:t>
      </w:r>
    </w:p>
    <w:p w14:paraId="00C6E2D9" w14:textId="77777777" w:rsidR="0064628F" w:rsidRPr="00755C37" w:rsidRDefault="0064628F" w:rsidP="0064628F">
      <w:pPr>
        <w:widowControl w:val="0"/>
        <w:tabs>
          <w:tab w:val="left" w:pos="4267"/>
        </w:tabs>
        <w:autoSpaceDE w:val="0"/>
        <w:autoSpaceDN w:val="0"/>
        <w:adjustRightInd w:val="0"/>
        <w:spacing w:after="0"/>
        <w:jc w:val="center"/>
        <w:rPr>
          <w:rFonts w:ascii="Times New Roman" w:hAnsi="Times New Roman" w:cs="Times New Roman"/>
          <w:b/>
          <w:sz w:val="24"/>
          <w:szCs w:val="24"/>
        </w:rPr>
      </w:pPr>
    </w:p>
    <w:p w14:paraId="68F94C89" w14:textId="77777777" w:rsidR="0064628F" w:rsidRPr="00755C37" w:rsidRDefault="0064628F" w:rsidP="0064628F">
      <w:pPr>
        <w:pStyle w:val="Odsekzoznamu"/>
        <w:widowControl w:val="0"/>
        <w:numPr>
          <w:ilvl w:val="1"/>
          <w:numId w:val="14"/>
        </w:numPr>
        <w:tabs>
          <w:tab w:val="left" w:pos="4267"/>
        </w:tabs>
        <w:autoSpaceDE w:val="0"/>
        <w:autoSpaceDN w:val="0"/>
        <w:adjustRightInd w:val="0"/>
        <w:spacing w:after="0"/>
        <w:jc w:val="both"/>
        <w:rPr>
          <w:rFonts w:ascii="Times New Roman" w:hAnsi="Times New Roman" w:cs="Times New Roman"/>
          <w:b/>
          <w:sz w:val="24"/>
          <w:szCs w:val="24"/>
        </w:rPr>
      </w:pPr>
      <w:r w:rsidRPr="00755C37">
        <w:rPr>
          <w:rFonts w:ascii="Times New Roman" w:hAnsi="Times New Roman" w:cs="Times New Roman"/>
          <w:sz w:val="24"/>
          <w:szCs w:val="24"/>
        </w:rPr>
        <w:t xml:space="preserve">Zhotoviteľ je oprávnený zabezpečiť stavebné práce aj  prostredníctvom subdodávateľov. Za zabezpečenie stavebných prác prostredníctvom subdodávateľov má zhotoviteľ zodpovednosť, akoby práce vykonával sám. </w:t>
      </w:r>
    </w:p>
    <w:p w14:paraId="3EFA1C55" w14:textId="77777777" w:rsidR="0064628F" w:rsidRPr="00755C37" w:rsidRDefault="0064628F" w:rsidP="0064628F">
      <w:pPr>
        <w:pStyle w:val="Odsekzoznamu"/>
        <w:widowControl w:val="0"/>
        <w:tabs>
          <w:tab w:val="left" w:pos="4267"/>
        </w:tabs>
        <w:autoSpaceDE w:val="0"/>
        <w:autoSpaceDN w:val="0"/>
        <w:adjustRightInd w:val="0"/>
        <w:spacing w:after="0"/>
        <w:ind w:left="360"/>
        <w:jc w:val="both"/>
        <w:rPr>
          <w:rFonts w:ascii="Times New Roman" w:hAnsi="Times New Roman" w:cs="Times New Roman"/>
          <w:b/>
          <w:sz w:val="24"/>
          <w:szCs w:val="24"/>
        </w:rPr>
      </w:pPr>
    </w:p>
    <w:p w14:paraId="1C1DB1C9" w14:textId="77777777" w:rsidR="0064628F" w:rsidRPr="00755C37" w:rsidRDefault="0064628F" w:rsidP="0064628F">
      <w:pPr>
        <w:pStyle w:val="Zkladntext"/>
        <w:widowControl w:val="0"/>
        <w:numPr>
          <w:ilvl w:val="1"/>
          <w:numId w:val="14"/>
        </w:numPr>
        <w:autoSpaceDE w:val="0"/>
        <w:autoSpaceDN w:val="0"/>
        <w:adjustRightInd w:val="0"/>
        <w:rPr>
          <w:noProof w:val="0"/>
          <w:lang w:eastAsia="en-US"/>
        </w:rPr>
      </w:pPr>
      <w:r w:rsidRPr="00755C37">
        <w:rPr>
          <w:lang w:eastAsia="en-US"/>
        </w:rPr>
        <w:t xml:space="preserve">Subdodávatelia </w:t>
      </w:r>
      <w:r w:rsidRPr="00755C37">
        <w:t>z</w:t>
      </w:r>
      <w:r w:rsidRPr="00755C37">
        <w:rPr>
          <w:lang w:eastAsia="en-US"/>
        </w:rPr>
        <w:t xml:space="preserve">hotoviteľa musia spĺňať </w:t>
      </w:r>
      <w:r w:rsidRPr="00755C37">
        <w:t xml:space="preserve">podmienky účasti týkajúce sa osobného postavenia a neexistovali u neho dôvody na vylúčenie podľa </w:t>
      </w:r>
      <w:hyperlink r:id="rId8" w:anchor="f7430925" w:history="1">
        <w:r w:rsidRPr="00755C37">
          <w:t>§ 40 ods. 6 písm. a) až h)</w:t>
        </w:r>
      </w:hyperlink>
      <w:r w:rsidRPr="00755C37">
        <w:t xml:space="preserve"> a </w:t>
      </w:r>
      <w:hyperlink r:id="rId9" w:anchor="f7430937" w:history="1">
        <w:r w:rsidRPr="00755C37">
          <w:t>ods. 7</w:t>
        </w:r>
      </w:hyperlink>
      <w:r w:rsidRPr="00755C37">
        <w:t xml:space="preserve"> zákona o VO a majú  oprávnenie uskutočňovať stavebné práce vo vzťahu k tej časti predmetu zákazky, ktoré má plniť.</w:t>
      </w:r>
    </w:p>
    <w:p w14:paraId="3A3A3BBE" w14:textId="77777777" w:rsidR="0064628F" w:rsidRPr="00755C37" w:rsidRDefault="0064628F" w:rsidP="0064628F">
      <w:pPr>
        <w:pStyle w:val="Zkladntext"/>
        <w:widowControl w:val="0"/>
        <w:autoSpaceDE w:val="0"/>
        <w:autoSpaceDN w:val="0"/>
        <w:adjustRightInd w:val="0"/>
        <w:rPr>
          <w:noProof w:val="0"/>
          <w:lang w:eastAsia="en-US"/>
        </w:rPr>
      </w:pPr>
    </w:p>
    <w:p w14:paraId="6712CC0D" w14:textId="77777777" w:rsidR="0064628F" w:rsidRPr="00755C37" w:rsidRDefault="0064628F" w:rsidP="0064628F">
      <w:pPr>
        <w:pStyle w:val="Zkladntext"/>
        <w:widowControl w:val="0"/>
        <w:numPr>
          <w:ilvl w:val="1"/>
          <w:numId w:val="14"/>
        </w:numPr>
        <w:autoSpaceDE w:val="0"/>
        <w:autoSpaceDN w:val="0"/>
        <w:adjustRightInd w:val="0"/>
        <w:rPr>
          <w:noProof w:val="0"/>
          <w:lang w:eastAsia="en-US"/>
        </w:rPr>
      </w:pPr>
      <w:r w:rsidRPr="00755C37">
        <w:rPr>
          <w:noProof w:val="0"/>
          <w:lang w:eastAsia="en-US"/>
        </w:rPr>
        <w:t xml:space="preserve">Zhotoviteľ je povinný na vyzvanie objednávateľa do 5 kalendárnych dní preukázať splnenie podmienok podľa predchádzajúcej vety dokladmi v súlade so ZVO. </w:t>
      </w:r>
    </w:p>
    <w:p w14:paraId="572AFB5E" w14:textId="77777777" w:rsidR="0064628F" w:rsidRPr="00755C37" w:rsidRDefault="0064628F" w:rsidP="0064628F">
      <w:pPr>
        <w:pStyle w:val="Zkladntext"/>
        <w:widowControl w:val="0"/>
        <w:autoSpaceDE w:val="0"/>
        <w:autoSpaceDN w:val="0"/>
        <w:adjustRightInd w:val="0"/>
        <w:rPr>
          <w:noProof w:val="0"/>
          <w:lang w:eastAsia="en-US"/>
        </w:rPr>
      </w:pPr>
    </w:p>
    <w:p w14:paraId="26FA2D87" w14:textId="77777777" w:rsidR="0064628F" w:rsidRPr="00755C37" w:rsidRDefault="0064628F" w:rsidP="0064628F">
      <w:pPr>
        <w:pStyle w:val="Zkladntext"/>
        <w:widowControl w:val="0"/>
        <w:numPr>
          <w:ilvl w:val="1"/>
          <w:numId w:val="14"/>
        </w:numPr>
        <w:autoSpaceDE w:val="0"/>
        <w:autoSpaceDN w:val="0"/>
        <w:adjustRightInd w:val="0"/>
        <w:rPr>
          <w:noProof w:val="0"/>
          <w:lang w:eastAsia="en-US"/>
        </w:rPr>
      </w:pPr>
      <w:r w:rsidRPr="00755C37">
        <w:rPr>
          <w:noProof w:val="0"/>
          <w:lang w:eastAsia="en-US"/>
        </w:rPr>
        <w:t xml:space="preserve">Zhotoviteľ je oprávnený zmeniť subdodávateľa za predpokladu, že daný subdodávateľ spĺňa podmienky podľa </w:t>
      </w:r>
      <w:hyperlink r:id="rId10" w:anchor="f7430925" w:history="1">
        <w:r w:rsidRPr="00755C37">
          <w:t>§ 40 ods. 6 písm. a) až h)</w:t>
        </w:r>
      </w:hyperlink>
      <w:r w:rsidRPr="00755C37">
        <w:t xml:space="preserve"> a </w:t>
      </w:r>
      <w:hyperlink r:id="rId11" w:anchor="f7430937" w:history="1">
        <w:r w:rsidRPr="00755C37">
          <w:t>ods. 7</w:t>
        </w:r>
      </w:hyperlink>
      <w:r w:rsidRPr="00755C37">
        <w:t xml:space="preserve"> zákona o VO a má  oprávnenie uskutočňovať stavebné práce vo vzťahu k tej časti predmetu zákazky, ktoré má plniť.</w:t>
      </w:r>
      <w:r w:rsidRPr="00755C37">
        <w:rPr>
          <w:noProof w:val="0"/>
          <w:lang w:eastAsia="en-US"/>
        </w:rPr>
        <w:t xml:space="preserve"> V prípade zmeny subdodávateľa je Zhotoviteľ povinný v lehote 5 kalendárnych dní od zmeny písomne oznámiť objednávateľovi presnú identifikáciu subdodávateľov, ktorých sa uvedená zmena týka.</w:t>
      </w:r>
    </w:p>
    <w:p w14:paraId="66B1487E" w14:textId="77777777" w:rsidR="0064628F" w:rsidRPr="00755C37" w:rsidRDefault="0064628F" w:rsidP="0064628F">
      <w:pPr>
        <w:pStyle w:val="Zkladntext"/>
        <w:widowControl w:val="0"/>
        <w:autoSpaceDE w:val="0"/>
        <w:autoSpaceDN w:val="0"/>
        <w:adjustRightInd w:val="0"/>
        <w:rPr>
          <w:noProof w:val="0"/>
          <w:lang w:eastAsia="en-US"/>
        </w:rPr>
      </w:pPr>
    </w:p>
    <w:p w14:paraId="3A36E94F" w14:textId="77777777" w:rsidR="0064628F" w:rsidRPr="00755C37" w:rsidRDefault="0064628F" w:rsidP="0064628F">
      <w:pPr>
        <w:pStyle w:val="Zkladntext"/>
        <w:widowControl w:val="0"/>
        <w:numPr>
          <w:ilvl w:val="1"/>
          <w:numId w:val="14"/>
        </w:numPr>
        <w:autoSpaceDE w:val="0"/>
        <w:autoSpaceDN w:val="0"/>
        <w:adjustRightInd w:val="0"/>
        <w:rPr>
          <w:noProof w:val="0"/>
          <w:lang w:eastAsia="en-US"/>
        </w:rPr>
      </w:pPr>
      <w:r w:rsidRPr="00755C37">
        <w:rPr>
          <w:noProof w:val="0"/>
          <w:lang w:eastAsia="en-US"/>
        </w:rPr>
        <w:t>Údaje o subdodávateľovi:</w:t>
      </w:r>
    </w:p>
    <w:p w14:paraId="67A145E0" w14:textId="77777777" w:rsidR="0064628F" w:rsidRPr="00755C37" w:rsidRDefault="0064628F" w:rsidP="0064628F">
      <w:pPr>
        <w:pStyle w:val="Zkladntext"/>
        <w:widowControl w:val="0"/>
        <w:autoSpaceDE w:val="0"/>
        <w:autoSpaceDN w:val="0"/>
        <w:adjustRightInd w:val="0"/>
        <w:ind w:left="567"/>
        <w:rPr>
          <w:noProof w:val="0"/>
          <w:lang w:eastAsia="en-US"/>
        </w:rPr>
      </w:pPr>
      <w:r w:rsidRPr="00755C37">
        <w:rPr>
          <w:noProof w:val="0"/>
          <w:lang w:eastAsia="en-US"/>
        </w:rPr>
        <w:t>-  Názov, sídlo, IČO:</w:t>
      </w:r>
    </w:p>
    <w:p w14:paraId="31029BD6" w14:textId="77777777" w:rsidR="0064628F" w:rsidRPr="00755C37" w:rsidRDefault="0064628F" w:rsidP="0064628F">
      <w:pPr>
        <w:pStyle w:val="Zkladntext"/>
        <w:widowControl w:val="0"/>
        <w:autoSpaceDE w:val="0"/>
        <w:autoSpaceDN w:val="0"/>
        <w:adjustRightInd w:val="0"/>
        <w:ind w:left="567"/>
        <w:rPr>
          <w:noProof w:val="0"/>
          <w:lang w:eastAsia="en-US"/>
        </w:rPr>
      </w:pPr>
      <w:r w:rsidRPr="00755C37">
        <w:rPr>
          <w:noProof w:val="0"/>
          <w:lang w:eastAsia="en-US"/>
        </w:rPr>
        <w:t>-  Podiel zákazky:</w:t>
      </w:r>
    </w:p>
    <w:p w14:paraId="4C212514" w14:textId="77777777" w:rsidR="0064628F" w:rsidRPr="00755C37" w:rsidRDefault="0064628F" w:rsidP="0064628F">
      <w:pPr>
        <w:pStyle w:val="Zkladntext"/>
        <w:widowControl w:val="0"/>
        <w:autoSpaceDE w:val="0"/>
        <w:autoSpaceDN w:val="0"/>
        <w:adjustRightInd w:val="0"/>
        <w:ind w:left="567"/>
        <w:rPr>
          <w:noProof w:val="0"/>
          <w:lang w:eastAsia="en-US"/>
        </w:rPr>
      </w:pPr>
      <w:r w:rsidRPr="00755C37">
        <w:rPr>
          <w:noProof w:val="0"/>
          <w:lang w:eastAsia="en-US"/>
        </w:rPr>
        <w:t>-  Predmet subdodávky:</w:t>
      </w:r>
    </w:p>
    <w:p w14:paraId="2E983CEB" w14:textId="77777777" w:rsidR="0064628F" w:rsidRPr="00F57571" w:rsidRDefault="0064628F" w:rsidP="0064628F">
      <w:pPr>
        <w:pStyle w:val="Zkladntext"/>
        <w:widowControl w:val="0"/>
        <w:autoSpaceDE w:val="0"/>
        <w:autoSpaceDN w:val="0"/>
        <w:adjustRightInd w:val="0"/>
        <w:ind w:left="567"/>
        <w:rPr>
          <w:noProof w:val="0"/>
          <w:lang w:eastAsia="en-US"/>
        </w:rPr>
      </w:pPr>
      <w:r w:rsidRPr="00755C37">
        <w:rPr>
          <w:noProof w:val="0"/>
          <w:lang w:eastAsia="en-US"/>
        </w:rPr>
        <w:t xml:space="preserve">-  Údaje o osobe oprávnenej konať za subdodávateľa v rozsahu: meno a priezvisko, adresa pobytu.  dátum  narodenia. (V prípade, že bude viac subdodávateľov zhotoviteľ uvedie údaje o týchto subdodávateľoch  v požadovanom  rozsahu.)  Zoznam subdodávateľov s príslušnými údajmi je Prílohou č. 3 zmluvy. Zhotoviteľ je povinný oznámiť akúkoľvek zmenu ich údajov. </w:t>
      </w:r>
      <w:r w:rsidRPr="00F57571">
        <w:rPr>
          <w:noProof w:val="0"/>
          <w:lang w:eastAsia="en-US"/>
        </w:rPr>
        <w:t xml:space="preserve">Subdodávateľ môže byť nahradený iným len so súhlasom Objednávateľa. </w:t>
      </w:r>
    </w:p>
    <w:p w14:paraId="2165D63E" w14:textId="77777777" w:rsidR="0064628F" w:rsidRPr="00F57571" w:rsidRDefault="0064628F" w:rsidP="0064628F">
      <w:pPr>
        <w:pStyle w:val="Zkladntext"/>
        <w:widowControl w:val="0"/>
        <w:autoSpaceDE w:val="0"/>
        <w:autoSpaceDN w:val="0"/>
        <w:adjustRightInd w:val="0"/>
        <w:ind w:left="567"/>
        <w:rPr>
          <w:noProof w:val="0"/>
          <w:lang w:eastAsia="en-US"/>
        </w:rPr>
      </w:pPr>
    </w:p>
    <w:p w14:paraId="5AD8DE51" w14:textId="161A7B5C" w:rsidR="0064628F" w:rsidRPr="00F57571" w:rsidRDefault="0064628F" w:rsidP="0064628F">
      <w:pPr>
        <w:pStyle w:val="Zkladntext"/>
        <w:widowControl w:val="0"/>
        <w:numPr>
          <w:ilvl w:val="1"/>
          <w:numId w:val="14"/>
        </w:numPr>
        <w:autoSpaceDE w:val="0"/>
        <w:autoSpaceDN w:val="0"/>
        <w:adjustRightInd w:val="0"/>
        <w:rPr>
          <w:noProof w:val="0"/>
          <w:lang w:eastAsia="en-US"/>
        </w:rPr>
      </w:pPr>
      <w:r w:rsidRPr="00F57571">
        <w:rPr>
          <w:noProof w:val="0"/>
          <w:lang w:eastAsia="en-US"/>
        </w:rPr>
        <w:t xml:space="preserve">Objednávateľ  umožňuje, </w:t>
      </w:r>
      <w:r w:rsidRPr="00F57571">
        <w:t xml:space="preserve">že náležité platby za stavebné práce uhradí priamo subdodávateľovi, ktorý uskutočnil stavebné práce, ak o to subdodávateľ požiada v prípade neuhradenia prác v stanovenej lehote splatnosti zhotoviteľom, avšak za predpokladu, že subdodávateľ preukáže oprávnenosť fakturovanej sumy </w:t>
      </w:r>
      <w:r w:rsidR="00202488" w:rsidRPr="00F57571">
        <w:t xml:space="preserve">potvrdeným prebracím protokolom zo </w:t>
      </w:r>
      <w:r w:rsidRPr="00F57571">
        <w:t xml:space="preserve">strany zhotoviteľa. Takto </w:t>
      </w:r>
      <w:r w:rsidRPr="00F57571">
        <w:lastRenderedPageBreak/>
        <w:t xml:space="preserve">realizovaná platba </w:t>
      </w:r>
      <w:r w:rsidR="00202488" w:rsidRPr="00F57571">
        <w:t xml:space="preserve">priamo subdodávateľovi </w:t>
      </w:r>
      <w:r w:rsidRPr="00F57571">
        <w:t>sa považuje za úhradu ceny diela Zhotoviteľo</w:t>
      </w:r>
      <w:r w:rsidR="00202488" w:rsidRPr="00F57571">
        <w:t>vi a bude odpočítaná od ďalšej fakturácie v nasledujúcom kalendárnom mesiaci</w:t>
      </w:r>
      <w:r w:rsidRPr="00F57571">
        <w:t>.</w:t>
      </w:r>
    </w:p>
    <w:p w14:paraId="4CD5A271" w14:textId="77777777" w:rsidR="0064628F" w:rsidRPr="00F57571" w:rsidRDefault="0064628F" w:rsidP="0064628F">
      <w:pPr>
        <w:pStyle w:val="Zkladntext"/>
        <w:widowControl w:val="0"/>
        <w:autoSpaceDE w:val="0"/>
        <w:autoSpaceDN w:val="0"/>
        <w:adjustRightInd w:val="0"/>
        <w:ind w:left="360"/>
        <w:rPr>
          <w:noProof w:val="0"/>
          <w:lang w:eastAsia="en-US"/>
        </w:rPr>
      </w:pPr>
    </w:p>
    <w:p w14:paraId="3AC59ACC" w14:textId="77777777" w:rsidR="0064628F" w:rsidRPr="00F57571" w:rsidRDefault="0064628F" w:rsidP="0064628F">
      <w:pPr>
        <w:pStyle w:val="Zkladntext"/>
        <w:widowControl w:val="0"/>
        <w:numPr>
          <w:ilvl w:val="1"/>
          <w:numId w:val="14"/>
        </w:numPr>
        <w:autoSpaceDE w:val="0"/>
        <w:autoSpaceDN w:val="0"/>
        <w:adjustRightInd w:val="0"/>
        <w:rPr>
          <w:noProof w:val="0"/>
          <w:lang w:eastAsia="en-US"/>
        </w:rPr>
      </w:pPr>
      <w:r w:rsidRPr="00F57571">
        <w:rPr>
          <w:noProof w:val="0"/>
          <w:lang w:eastAsia="en-US"/>
        </w:rPr>
        <w:t>Spôsob platby subdodávateľovi  bude vykonaný spôsobom uvedeným v čl. V. tejto zmluvy  v rozsahu ceny  položiek - rozpočtu (prílohy č. 1 zmluvy) za ukončené stavebné práce podľa predmetu a podielu uvedeného v čl. XII. bode 5 zmluvy.</w:t>
      </w:r>
    </w:p>
    <w:p w14:paraId="49D06478" w14:textId="77777777" w:rsidR="0064628F" w:rsidRPr="00755C37" w:rsidRDefault="0064628F" w:rsidP="0064628F">
      <w:pPr>
        <w:pStyle w:val="Zkladntext"/>
        <w:widowControl w:val="0"/>
        <w:autoSpaceDE w:val="0"/>
        <w:autoSpaceDN w:val="0"/>
        <w:adjustRightInd w:val="0"/>
        <w:rPr>
          <w:noProof w:val="0"/>
          <w:lang w:eastAsia="en-US"/>
        </w:rPr>
      </w:pPr>
    </w:p>
    <w:p w14:paraId="7105B427"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p>
    <w:p w14:paraId="02DD2AFE"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Čl. XIII.</w:t>
      </w:r>
    </w:p>
    <w:p w14:paraId="79C6F842"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r w:rsidRPr="00755C37">
        <w:rPr>
          <w:rFonts w:ascii="Times New Roman" w:eastAsia="Times New Roman" w:hAnsi="Times New Roman" w:cs="Times New Roman"/>
          <w:b/>
          <w:sz w:val="24"/>
          <w:szCs w:val="24"/>
        </w:rPr>
        <w:t>Záverečné ustanovenia</w:t>
      </w:r>
    </w:p>
    <w:p w14:paraId="612EFFB3" w14:textId="77777777" w:rsidR="0064628F" w:rsidRPr="00755C37" w:rsidRDefault="0064628F" w:rsidP="0064628F">
      <w:pPr>
        <w:tabs>
          <w:tab w:val="num" w:pos="284"/>
        </w:tabs>
        <w:spacing w:after="0" w:line="0" w:lineRule="atLeast"/>
        <w:ind w:hanging="284"/>
        <w:jc w:val="center"/>
        <w:rPr>
          <w:rFonts w:ascii="Times New Roman" w:eastAsia="Times New Roman" w:hAnsi="Times New Roman" w:cs="Times New Roman"/>
          <w:b/>
          <w:sz w:val="24"/>
          <w:szCs w:val="24"/>
        </w:rPr>
      </w:pPr>
    </w:p>
    <w:p w14:paraId="63147361" w14:textId="77777777" w:rsidR="004C4D27" w:rsidRPr="007F651D" w:rsidRDefault="004C4D27" w:rsidP="004C4D27">
      <w:pPr>
        <w:numPr>
          <w:ilvl w:val="0"/>
          <w:numId w:val="12"/>
        </w:num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Zoznam osôb, ktorých zdroje a kapacity boli Zhotoviteľom použité na preukázanie splnenia podmienok účasti:.............................. (uvedie sa podľa potreby).</w:t>
      </w:r>
    </w:p>
    <w:p w14:paraId="229B4C06" w14:textId="77777777" w:rsidR="004C4D27" w:rsidRPr="007F651D" w:rsidRDefault="004C4D27" w:rsidP="00872322">
      <w:pPr>
        <w:numPr>
          <w:ilvl w:val="0"/>
          <w:numId w:val="12"/>
        </w:numPr>
        <w:spacing w:after="0" w:line="0" w:lineRule="atLeast"/>
        <w:jc w:val="both"/>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Zoznam   osôb   zodpovedných   za   realizáciu   stavebných   prác:   ...........................................................................(musí  sa   zhodovať   s   osobami,   ktoré   úspešný uchádzač uviedol pri preukazovaní splnenia podmienok účasti technickej a odbornej spôsobilosti.).</w:t>
      </w:r>
    </w:p>
    <w:p w14:paraId="3AC0385A" w14:textId="77777777" w:rsidR="0064628F" w:rsidRPr="007F651D" w:rsidRDefault="0064628F" w:rsidP="0064628F">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rPr>
      </w:pPr>
      <w:r w:rsidRPr="007F651D">
        <w:rPr>
          <w:rFonts w:ascii="Times New Roman" w:eastAsia="Times New Roman" w:hAnsi="Times New Roman" w:cs="Times New Roman"/>
          <w:spacing w:val="-2"/>
          <w:sz w:val="24"/>
          <w:szCs w:val="24"/>
        </w:rPr>
        <w:t>Zmluva nadobudne platnosť dňom jej podpisu štatutármi oboch zmluvných strán a účinnosť  nadobudne dňom nasledujúcim po dni podpísania zmluvy o poskytnutí dotácie zo strany Ministerstva kultúry Slovenskej republiky a objednávateľom.</w:t>
      </w:r>
    </w:p>
    <w:p w14:paraId="7B3EBB0B" w14:textId="77777777" w:rsidR="0064628F" w:rsidRPr="007F651D" w:rsidRDefault="0064628F" w:rsidP="0064628F">
      <w:pPr>
        <w:pStyle w:val="Default"/>
        <w:rPr>
          <w:color w:val="auto"/>
        </w:rPr>
      </w:pPr>
    </w:p>
    <w:p w14:paraId="309A99D8" w14:textId="77777777" w:rsidR="00EC1C4A" w:rsidRPr="00EC1C4A" w:rsidRDefault="00EC1C4A" w:rsidP="007F651D">
      <w:pPr>
        <w:numPr>
          <w:ilvl w:val="0"/>
          <w:numId w:val="12"/>
        </w:numPr>
        <w:tabs>
          <w:tab w:val="num" w:pos="284"/>
        </w:tabs>
        <w:spacing w:after="0" w:line="0" w:lineRule="atLeast"/>
        <w:ind w:left="284" w:hanging="284"/>
        <w:jc w:val="both"/>
        <w:rPr>
          <w:rFonts w:ascii="Times New Roman" w:hAnsi="Times New Roman" w:cs="Times New Roman"/>
          <w:sz w:val="24"/>
          <w:szCs w:val="24"/>
        </w:rPr>
      </w:pPr>
      <w:r w:rsidRPr="00EC1C4A">
        <w:rPr>
          <w:rFonts w:ascii="Times New Roman" w:hAnsi="Times New Roman" w:cs="Times New Roman"/>
          <w:sz w:val="24"/>
          <w:szCs w:val="24"/>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360CCF42" w14:textId="0BD703C4" w:rsidR="00EC1C4A" w:rsidRPr="007F651D" w:rsidRDefault="00EC1C4A" w:rsidP="007F651D">
      <w:pPr>
        <w:pStyle w:val="Odsekzoznamu"/>
        <w:numPr>
          <w:ilvl w:val="0"/>
          <w:numId w:val="18"/>
        </w:numPr>
        <w:spacing w:after="0" w:line="240" w:lineRule="auto"/>
        <w:jc w:val="both"/>
        <w:rPr>
          <w:rFonts w:ascii="Times New Roman" w:hAnsi="Times New Roman" w:cs="Times New Roman"/>
          <w:sz w:val="24"/>
          <w:szCs w:val="24"/>
        </w:rPr>
      </w:pPr>
      <w:r w:rsidRPr="007F651D">
        <w:rPr>
          <w:rFonts w:ascii="Times New Roman" w:hAnsi="Times New Roman" w:cs="Times New Roman"/>
          <w:sz w:val="24"/>
          <w:szCs w:val="24"/>
        </w:rPr>
        <w:t xml:space="preserve">ak Zhotoviteľ preukázateľne nezhotovuje predmet plnenia v požadovanej kvalite a ani po písomnom upozornení zo strany Objednávateľa nedošlo k zjednaniu nápravy v lehote min. </w:t>
      </w:r>
      <w:r>
        <w:rPr>
          <w:rFonts w:ascii="Times New Roman" w:hAnsi="Times New Roman" w:cs="Times New Roman"/>
          <w:sz w:val="24"/>
          <w:szCs w:val="24"/>
        </w:rPr>
        <w:t>30</w:t>
      </w:r>
      <w:r w:rsidRPr="007F651D">
        <w:rPr>
          <w:rFonts w:ascii="Times New Roman" w:hAnsi="Times New Roman" w:cs="Times New Roman"/>
          <w:sz w:val="24"/>
          <w:szCs w:val="24"/>
        </w:rPr>
        <w:t xml:space="preserve"> (</w:t>
      </w:r>
      <w:r w:rsidR="007F651D">
        <w:rPr>
          <w:rFonts w:ascii="Times New Roman" w:hAnsi="Times New Roman" w:cs="Times New Roman"/>
          <w:sz w:val="24"/>
          <w:szCs w:val="24"/>
        </w:rPr>
        <w:t>t</w:t>
      </w:r>
      <w:r>
        <w:rPr>
          <w:rFonts w:ascii="Times New Roman" w:hAnsi="Times New Roman" w:cs="Times New Roman"/>
          <w:sz w:val="24"/>
          <w:szCs w:val="24"/>
        </w:rPr>
        <w:t>ridsať</w:t>
      </w:r>
      <w:r w:rsidRPr="007F651D">
        <w:rPr>
          <w:rFonts w:ascii="Times New Roman" w:hAnsi="Times New Roman" w:cs="Times New Roman"/>
          <w:sz w:val="24"/>
          <w:szCs w:val="24"/>
        </w:rPr>
        <w:t>) dní od doručenia písomného upozornenia;</w:t>
      </w:r>
    </w:p>
    <w:p w14:paraId="2477DE03" w14:textId="77777777" w:rsidR="00EC1C4A" w:rsidRPr="007F651D" w:rsidRDefault="00EC1C4A" w:rsidP="007F651D">
      <w:pPr>
        <w:pStyle w:val="Odsekzoznamu"/>
        <w:numPr>
          <w:ilvl w:val="0"/>
          <w:numId w:val="18"/>
        </w:numPr>
        <w:spacing w:after="0" w:line="240" w:lineRule="auto"/>
        <w:jc w:val="both"/>
        <w:rPr>
          <w:rFonts w:ascii="Times New Roman" w:hAnsi="Times New Roman" w:cs="Times New Roman"/>
          <w:sz w:val="24"/>
          <w:szCs w:val="24"/>
        </w:rPr>
      </w:pPr>
      <w:r w:rsidRPr="007F651D">
        <w:rPr>
          <w:rFonts w:ascii="Times New Roman" w:hAnsi="Times New Roman" w:cs="Times New Roman"/>
          <w:sz w:val="24"/>
          <w:szCs w:val="24"/>
        </w:rPr>
        <w:t>ak Zhotoviteľ inak podstatným spôsobom poruší túto Zmluvu o dielo. Pod podstatným porušením tejto Zmluvy o dielo sa rozumie predovšetkým porušenie povinností Zhotoviteľa ustanovených v</w:t>
      </w:r>
      <w:r>
        <w:rPr>
          <w:rFonts w:ascii="Times New Roman" w:hAnsi="Times New Roman" w:cs="Times New Roman"/>
          <w:sz w:val="24"/>
          <w:szCs w:val="24"/>
        </w:rPr>
        <w:t xml:space="preserve"> článku 3 ods. 6 a článku 8 ods. 6 </w:t>
      </w:r>
      <w:r w:rsidRPr="007F651D">
        <w:rPr>
          <w:rFonts w:ascii="Times New Roman" w:hAnsi="Times New Roman" w:cs="Times New Roman"/>
          <w:sz w:val="24"/>
          <w:szCs w:val="24"/>
        </w:rPr>
        <w:t>a 6.20 a opakované porušenie ďalších povinností Zhotoviteľa podľa tejto Zmluvy o dielo.</w:t>
      </w:r>
    </w:p>
    <w:p w14:paraId="258CD40F" w14:textId="77777777" w:rsidR="00EC1C4A" w:rsidRPr="00EC1C4A" w:rsidRDefault="00EC1C4A" w:rsidP="007F651D">
      <w:pPr>
        <w:numPr>
          <w:ilvl w:val="0"/>
          <w:numId w:val="18"/>
        </w:numPr>
        <w:spacing w:after="0" w:line="240" w:lineRule="auto"/>
        <w:jc w:val="both"/>
        <w:rPr>
          <w:rFonts w:ascii="Times New Roman" w:hAnsi="Times New Roman" w:cs="Times New Roman"/>
          <w:sz w:val="24"/>
          <w:szCs w:val="24"/>
        </w:rPr>
      </w:pPr>
      <w:r w:rsidRPr="00EC1C4A">
        <w:rPr>
          <w:rFonts w:ascii="Times New Roman" w:hAnsi="Times New Roman" w:cs="Times New Roman"/>
          <w:sz w:val="24"/>
          <w:szCs w:val="24"/>
        </w:rPr>
        <w:t>ak na Zhotoviteľa bude vyhlásený konkurz alebo dôjde k jeho likvidácii bez právneho nástupcu</w:t>
      </w:r>
    </w:p>
    <w:p w14:paraId="26B01B6B" w14:textId="77777777" w:rsidR="00EC1C4A" w:rsidRDefault="00EC1C4A" w:rsidP="00EC1C4A">
      <w:pPr>
        <w:numPr>
          <w:ilvl w:val="0"/>
          <w:numId w:val="18"/>
        </w:numPr>
        <w:spacing w:after="0" w:line="240" w:lineRule="auto"/>
        <w:jc w:val="both"/>
        <w:rPr>
          <w:rFonts w:ascii="Times New Roman" w:hAnsi="Times New Roman" w:cs="Times New Roman"/>
          <w:sz w:val="24"/>
          <w:szCs w:val="24"/>
        </w:rPr>
      </w:pPr>
      <w:r w:rsidRPr="00EC1C4A">
        <w:rPr>
          <w:rFonts w:ascii="Times New Roman" w:hAnsi="Times New Roman" w:cs="Times New Roman"/>
          <w:sz w:val="24"/>
          <w:szCs w:val="24"/>
        </w:rPr>
        <w:t>z dôvodov uvedených v  § 19 zákona o verejnom obstarávaní</w:t>
      </w:r>
    </w:p>
    <w:p w14:paraId="4D1894CA" w14:textId="77777777" w:rsidR="0064628F" w:rsidRPr="007F651D" w:rsidRDefault="0064628F" w:rsidP="007F651D">
      <w:pPr>
        <w:numPr>
          <w:ilvl w:val="0"/>
          <w:numId w:val="18"/>
        </w:numPr>
        <w:spacing w:after="0" w:line="240" w:lineRule="auto"/>
        <w:jc w:val="both"/>
        <w:rPr>
          <w:rFonts w:ascii="Times New Roman" w:hAnsi="Times New Roman" w:cs="Times New Roman"/>
          <w:sz w:val="24"/>
          <w:szCs w:val="24"/>
        </w:rPr>
      </w:pPr>
      <w:r w:rsidRPr="00872322">
        <w:rPr>
          <w:rFonts w:ascii="Times New Roman" w:hAnsi="Times New Roman" w:cs="Times New Roman"/>
          <w:sz w:val="24"/>
          <w:szCs w:val="24"/>
        </w:rPr>
        <w:t xml:space="preserve">v prípade, kedy ešte nedošlo k jej plneniu a výsledky administratívnej  kontroly procesu verejného obstarávania zo strany poskytovateľa dotácie neumožňujú financovanie predmetu zmluvy. </w:t>
      </w:r>
    </w:p>
    <w:p w14:paraId="4310D6B5" w14:textId="77777777" w:rsidR="0064628F" w:rsidRPr="00755C37" w:rsidRDefault="0064628F" w:rsidP="0064628F">
      <w:pPr>
        <w:spacing w:after="0" w:line="0" w:lineRule="atLeast"/>
        <w:ind w:left="284"/>
        <w:jc w:val="both"/>
        <w:rPr>
          <w:rFonts w:ascii="Times New Roman" w:eastAsia="Times New Roman" w:hAnsi="Times New Roman" w:cs="Times New Roman"/>
          <w:sz w:val="24"/>
          <w:szCs w:val="24"/>
        </w:rPr>
      </w:pPr>
    </w:p>
    <w:p w14:paraId="7809C8F9" w14:textId="75DBA727" w:rsidR="0064628F" w:rsidRPr="007F651D" w:rsidRDefault="0064628F" w:rsidP="007F651D">
      <w:pPr>
        <w:pStyle w:val="Odsekzoznamu"/>
        <w:numPr>
          <w:ilvl w:val="0"/>
          <w:numId w:val="12"/>
        </w:numPr>
        <w:spacing w:after="0" w:line="0" w:lineRule="atLeast"/>
        <w:jc w:val="both"/>
        <w:rPr>
          <w:rFonts w:ascii="Times New Roman" w:eastAsia="Times New Roman" w:hAnsi="Times New Roman" w:cs="Times New Roman"/>
          <w:sz w:val="24"/>
          <w:szCs w:val="24"/>
          <w:lang w:eastAsia="sk-SK"/>
        </w:rPr>
      </w:pPr>
      <w:r w:rsidRPr="007F651D">
        <w:rPr>
          <w:rFonts w:ascii="Times New Roman" w:eastAsia="Times New Roman" w:hAnsi="Times New Roman" w:cs="Times New Roman"/>
          <w:sz w:val="24"/>
          <w:szCs w:val="24"/>
        </w:rPr>
        <w:t>Každá zo zmluvných strán bude oprávnená odstúpiť od tejto zmluvy, len ak druhá zmluvná strana nesplní svoju povinnosť vyplývajúcu pre ňu z tejto zmluvy (podstatne poruší zmluvu podľa § 344 a </w:t>
      </w:r>
      <w:proofErr w:type="spellStart"/>
      <w:r w:rsidRPr="007F651D">
        <w:rPr>
          <w:rFonts w:ascii="Times New Roman" w:eastAsia="Times New Roman" w:hAnsi="Times New Roman" w:cs="Times New Roman"/>
          <w:sz w:val="24"/>
          <w:szCs w:val="24"/>
        </w:rPr>
        <w:t>nasl</w:t>
      </w:r>
      <w:proofErr w:type="spellEnd"/>
      <w:r w:rsidRPr="007F651D">
        <w:rPr>
          <w:rFonts w:ascii="Times New Roman" w:eastAsia="Times New Roman" w:hAnsi="Times New Roman" w:cs="Times New Roman"/>
          <w:sz w:val="24"/>
          <w:szCs w:val="24"/>
        </w:rPr>
        <w:t xml:space="preserve">. Obchodného zákonníka) ani v lehote 30 dní odo dňa, v ktorom po márnom uplynutí lehoty na dohodnuté plnenie bola druhou zmluvnou stranou k tomu písomne vyzvaná. Odstúpením od zmluvy nie je dotknuté právo odstupujúceho na náhradu škody spôsobenú v dôsledku odstúpenia od zmluvy. </w:t>
      </w:r>
    </w:p>
    <w:p w14:paraId="2438E201" w14:textId="7B62B3B5" w:rsidR="0064628F" w:rsidRPr="00755C37" w:rsidRDefault="0064628F" w:rsidP="00872322">
      <w:pPr>
        <w:numPr>
          <w:ilvl w:val="0"/>
          <w:numId w:val="12"/>
        </w:numPr>
        <w:tabs>
          <w:tab w:val="num" w:pos="284"/>
        </w:tabs>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Pre odstúpenie od tejto zmluvy a práva a povinnosti zmluvných strán s tým súvisiace sa použijú ustanovenia § 344 až § 351 Obchodného zákonníka.</w:t>
      </w:r>
    </w:p>
    <w:p w14:paraId="3543005A"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66715B2E" w14:textId="52B836CA" w:rsidR="00EC1C4A" w:rsidRPr="007F651D" w:rsidRDefault="00EC1C4A" w:rsidP="00872322">
      <w:pPr>
        <w:pStyle w:val="Odsekzoznamu"/>
        <w:numPr>
          <w:ilvl w:val="0"/>
          <w:numId w:val="12"/>
        </w:numPr>
        <w:rPr>
          <w:rFonts w:ascii="Times New Roman" w:eastAsia="Times New Roman" w:hAnsi="Times New Roman" w:cs="Times New Roman"/>
          <w:sz w:val="24"/>
          <w:szCs w:val="24"/>
        </w:rPr>
      </w:pPr>
      <w:r w:rsidRPr="007F651D">
        <w:rPr>
          <w:rFonts w:ascii="Times New Roman" w:eastAsia="Times New Roman" w:hAnsi="Times New Roman" w:cs="Times New Roman"/>
          <w:sz w:val="24"/>
          <w:szCs w:val="24"/>
        </w:rPr>
        <w:t xml:space="preserve">Akékoľvek dohody, zmeny, alebo doplnenia k tejto Zmluve o dielo sú pre strany záväzné len vtedy, keď sú obojstranne podpísané a nadobudnú účinnosť. Návrhy dodatkov k tejto Zmluve o </w:t>
      </w:r>
      <w:r w:rsidRPr="007F651D">
        <w:rPr>
          <w:rFonts w:ascii="Times New Roman" w:eastAsia="Times New Roman" w:hAnsi="Times New Roman" w:cs="Times New Roman"/>
          <w:sz w:val="24"/>
          <w:szCs w:val="24"/>
        </w:rPr>
        <w:lastRenderedPageBreak/>
        <w:t xml:space="preserve">dielo môže predkladať ktorákoľvek zo zmluvných strán. Na zmeny zmluvy sa primerane vzťahujú ustanovenia  § 18 zákona o verejnom obstarávaní. </w:t>
      </w:r>
    </w:p>
    <w:p w14:paraId="63F948A9"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6D6560D8" w14:textId="77777777" w:rsidR="0064628F" w:rsidRPr="00755C37" w:rsidRDefault="0064628F" w:rsidP="00EC1C4A">
      <w:pPr>
        <w:numPr>
          <w:ilvl w:val="0"/>
          <w:numId w:val="12"/>
        </w:numPr>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pacing w:val="-2"/>
          <w:sz w:val="24"/>
          <w:szCs w:val="24"/>
          <w:lang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14:paraId="65413C6C"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12B7E21D" w14:textId="77777777" w:rsidR="0064628F" w:rsidRPr="00755C37" w:rsidRDefault="0064628F" w:rsidP="00BC5970">
      <w:pPr>
        <w:numPr>
          <w:ilvl w:val="0"/>
          <w:numId w:val="12"/>
        </w:numPr>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V prípade, že niektoré z ustanovení tejto zmluvy sa stane neplatným, zostáva platnosť ostatných ustanovení nedotknutá. Ak nastane takáto situácia, zmluvné strany sa písomne dohodnú na riešení, ktoré zachová kontext a účel daného ustanovenia.</w:t>
      </w:r>
    </w:p>
    <w:p w14:paraId="336A3513"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0C82D8C5" w14:textId="77777777" w:rsidR="0064628F" w:rsidRPr="00755C37" w:rsidRDefault="0064628F" w:rsidP="00BC5970">
      <w:pPr>
        <w:numPr>
          <w:ilvl w:val="0"/>
          <w:numId w:val="12"/>
        </w:numPr>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Vzťahy neupravené touto zmluvou sa riadia príslušnými ustanoveniami Obchodného zákonníka.</w:t>
      </w:r>
    </w:p>
    <w:p w14:paraId="12C2C041" w14:textId="77777777" w:rsidR="0064628F" w:rsidRPr="00755C37" w:rsidRDefault="0064628F" w:rsidP="0064628F">
      <w:pPr>
        <w:spacing w:after="0" w:line="0" w:lineRule="atLeast"/>
        <w:jc w:val="both"/>
        <w:rPr>
          <w:rFonts w:ascii="Times New Roman" w:eastAsia="Times New Roman" w:hAnsi="Times New Roman" w:cs="Times New Roman"/>
          <w:sz w:val="24"/>
          <w:szCs w:val="24"/>
          <w:lang w:eastAsia="sk-SK"/>
        </w:rPr>
      </w:pPr>
    </w:p>
    <w:p w14:paraId="54564A6A" w14:textId="77777777" w:rsidR="0064628F" w:rsidRPr="00755C37" w:rsidRDefault="0064628F" w:rsidP="00BC5970">
      <w:pPr>
        <w:numPr>
          <w:ilvl w:val="0"/>
          <w:numId w:val="12"/>
        </w:numPr>
        <w:spacing w:after="0" w:line="0" w:lineRule="atLeast"/>
        <w:ind w:left="284"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Táto zmluva je vyhotovená v 6 vyhotoveniach, 4 vyhotovenia určené pre Objednávateľa a 2 pre Zhotoviteľa.</w:t>
      </w:r>
    </w:p>
    <w:p w14:paraId="0D71A552" w14:textId="77777777" w:rsidR="0064628F" w:rsidRPr="00755C37" w:rsidRDefault="0064628F" w:rsidP="0064628F">
      <w:pPr>
        <w:spacing w:after="0" w:line="240" w:lineRule="auto"/>
        <w:ind w:left="720"/>
        <w:contextualSpacing/>
        <w:rPr>
          <w:rFonts w:ascii="Times New Roman" w:eastAsia="Times New Roman" w:hAnsi="Times New Roman" w:cs="Times New Roman"/>
          <w:b/>
          <w:sz w:val="24"/>
          <w:szCs w:val="24"/>
          <w:lang w:eastAsia="sk-SK"/>
        </w:rPr>
      </w:pPr>
    </w:p>
    <w:p w14:paraId="5BDFE1FA" w14:textId="77777777" w:rsidR="0064628F" w:rsidRPr="00755C37" w:rsidRDefault="0064628F" w:rsidP="00EC1C4A">
      <w:pPr>
        <w:numPr>
          <w:ilvl w:val="0"/>
          <w:numId w:val="12"/>
        </w:numPr>
        <w:spacing w:after="0" w:line="0" w:lineRule="atLeast"/>
        <w:ind w:left="284" w:hanging="426"/>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rPr>
        <w:t>Neoddeliteľnými prílohami tejto zmluvy sú:</w:t>
      </w:r>
    </w:p>
    <w:p w14:paraId="36ED0D96" w14:textId="77777777" w:rsidR="0064628F" w:rsidRPr="00755C37"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Príloha č. 1: ocenený výkaz výmer</w:t>
      </w:r>
    </w:p>
    <w:p w14:paraId="3F2EFE32" w14:textId="77777777" w:rsidR="0064628F" w:rsidRPr="00755C37"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Príloha č. 2: harmonogram postupu prác vypracovaný zhotoviteľom</w:t>
      </w:r>
    </w:p>
    <w:p w14:paraId="08DAA1AE" w14:textId="77777777" w:rsidR="0064628F"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Príloha č. 3: Zoznam  subdodávateľov</w:t>
      </w:r>
    </w:p>
    <w:p w14:paraId="467937B3" w14:textId="149517F9" w:rsidR="0064628F"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 Rozhodnutia Krajského pamiatkového úradu v</w:t>
      </w:r>
      <w:r w:rsidR="004C4D2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Žiline</w:t>
      </w:r>
    </w:p>
    <w:p w14:paraId="335A9D4D" w14:textId="77777777" w:rsidR="004C4D27" w:rsidRPr="00755C37" w:rsidRDefault="004C4D27" w:rsidP="0064628F">
      <w:pPr>
        <w:tabs>
          <w:tab w:val="num" w:pos="284"/>
        </w:tabs>
        <w:spacing w:after="0" w:line="0" w:lineRule="atLeast"/>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5 Dôkaz o uzavretí poistenia zodpovednosti za škodu</w:t>
      </w:r>
    </w:p>
    <w:p w14:paraId="3651738E" w14:textId="77777777" w:rsidR="0064628F" w:rsidRPr="00755C37"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p>
    <w:p w14:paraId="6DCAED98" w14:textId="77777777" w:rsidR="0064628F" w:rsidRPr="00755C37"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p>
    <w:p w14:paraId="1D09C659" w14:textId="77777777" w:rsidR="0064628F" w:rsidRPr="00755C37" w:rsidRDefault="0064628F" w:rsidP="0064628F">
      <w:pPr>
        <w:tabs>
          <w:tab w:val="num" w:pos="284"/>
        </w:tabs>
        <w:spacing w:after="0" w:line="0" w:lineRule="atLeast"/>
        <w:ind w:left="284"/>
        <w:jc w:val="both"/>
        <w:rPr>
          <w:rFonts w:ascii="Times New Roman" w:eastAsia="Times New Roman" w:hAnsi="Times New Roman" w:cs="Times New Roman"/>
          <w:sz w:val="24"/>
          <w:szCs w:val="24"/>
          <w:lang w:eastAsia="sk-SK"/>
        </w:rPr>
      </w:pPr>
    </w:p>
    <w:p w14:paraId="1B0B0DFD"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V .....................  dňa ...................                              V Žiline  dňa ........................</w:t>
      </w:r>
    </w:p>
    <w:p w14:paraId="12246B98"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14:paraId="1A40610A"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Za zhotoviteľa:                                                               Za objednávateľa: </w:t>
      </w:r>
    </w:p>
    <w:p w14:paraId="32D786AA"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14:paraId="1155ECEB" w14:textId="77777777" w:rsidR="0064628F" w:rsidRPr="00755C37" w:rsidRDefault="0064628F" w:rsidP="00872322">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r w:rsidRPr="00755C37">
        <w:rPr>
          <w:rFonts w:ascii="Times New Roman" w:eastAsia="Times New Roman" w:hAnsi="Times New Roman" w:cs="Times New Roman"/>
          <w:sz w:val="24"/>
          <w:szCs w:val="24"/>
          <w:lang w:eastAsia="sk-SK"/>
        </w:rPr>
        <w:t xml:space="preserve">                                                                                     </w:t>
      </w:r>
      <w:r w:rsidRPr="00755C37">
        <w:rPr>
          <w:rFonts w:ascii="Times New Roman" w:eastAsia="Times New Roman" w:hAnsi="Times New Roman" w:cs="Times New Roman"/>
          <w:sz w:val="24"/>
          <w:szCs w:val="24"/>
          <w:lang w:eastAsia="sk-SK"/>
        </w:rPr>
        <w:tab/>
      </w:r>
    </w:p>
    <w:p w14:paraId="286EBFF3"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14:paraId="3BC6992E" w14:textId="77777777" w:rsidR="0064628F" w:rsidRPr="00755C37" w:rsidRDefault="0064628F" w:rsidP="0064628F">
      <w:pPr>
        <w:tabs>
          <w:tab w:val="num" w:pos="284"/>
        </w:tabs>
        <w:autoSpaceDE w:val="0"/>
        <w:autoSpaceDN w:val="0"/>
        <w:spacing w:after="0" w:line="0" w:lineRule="atLeast"/>
        <w:ind w:hanging="284"/>
        <w:jc w:val="both"/>
        <w:rPr>
          <w:rFonts w:ascii="Times New Roman" w:eastAsia="Times New Roman" w:hAnsi="Times New Roman" w:cs="Times New Roman"/>
          <w:sz w:val="24"/>
          <w:szCs w:val="24"/>
          <w:lang w:eastAsia="sk-SK"/>
        </w:rPr>
      </w:pPr>
    </w:p>
    <w:p w14:paraId="4CEF53A0" w14:textId="77777777" w:rsidR="0064628F" w:rsidRPr="00755C37" w:rsidRDefault="0064628F" w:rsidP="0064628F">
      <w:pPr>
        <w:tabs>
          <w:tab w:val="num" w:pos="284"/>
        </w:tabs>
        <w:spacing w:after="0" w:line="0" w:lineRule="atLeast"/>
        <w:ind w:hanging="284"/>
        <w:jc w:val="both"/>
        <w:rPr>
          <w:rFonts w:ascii="Times New Roman" w:eastAsia="Times New Roman" w:hAnsi="Times New Roman" w:cs="Times New Roman"/>
          <w:sz w:val="24"/>
          <w:szCs w:val="24"/>
        </w:rPr>
      </w:pPr>
      <w:r w:rsidRPr="00755C37">
        <w:rPr>
          <w:rFonts w:ascii="Times New Roman" w:eastAsia="Times New Roman" w:hAnsi="Times New Roman" w:cs="Times New Roman"/>
          <w:sz w:val="24"/>
          <w:szCs w:val="24"/>
        </w:rPr>
        <w:t>......................................................</w:t>
      </w:r>
      <w:r w:rsidRPr="00755C37">
        <w:rPr>
          <w:rFonts w:ascii="Times New Roman" w:eastAsia="Times New Roman" w:hAnsi="Times New Roman" w:cs="Times New Roman"/>
          <w:sz w:val="24"/>
          <w:szCs w:val="24"/>
        </w:rPr>
        <w:tab/>
      </w:r>
      <w:r w:rsidRPr="00755C37">
        <w:rPr>
          <w:rFonts w:ascii="Times New Roman" w:eastAsia="Times New Roman" w:hAnsi="Times New Roman" w:cs="Times New Roman"/>
          <w:sz w:val="24"/>
          <w:szCs w:val="24"/>
        </w:rPr>
        <w:tab/>
        <w:t xml:space="preserve">         ......................................................</w:t>
      </w:r>
    </w:p>
    <w:p w14:paraId="1467F9C5" w14:textId="77777777" w:rsidR="0064628F" w:rsidRPr="00755C37" w:rsidRDefault="0064628F" w:rsidP="0064628F">
      <w:pPr>
        <w:spacing w:after="0" w:line="360" w:lineRule="auto"/>
        <w:jc w:val="both"/>
        <w:rPr>
          <w:rFonts w:ascii="Times New Roman" w:eastAsia="Times New Roman" w:hAnsi="Times New Roman" w:cs="Times New Roman"/>
          <w:sz w:val="24"/>
          <w:szCs w:val="24"/>
          <w:lang w:eastAsia="sk-SK"/>
        </w:rPr>
      </w:pPr>
    </w:p>
    <w:p w14:paraId="73E5A978" w14:textId="77777777" w:rsidR="0064628F" w:rsidRPr="00755C37" w:rsidRDefault="0064628F" w:rsidP="0064628F">
      <w:pPr>
        <w:spacing w:after="0" w:line="240" w:lineRule="auto"/>
        <w:jc w:val="right"/>
        <w:rPr>
          <w:rFonts w:ascii="Times New Roman" w:eastAsia="Times New Roman" w:hAnsi="Times New Roman" w:cs="Times New Roman"/>
          <w:i/>
          <w:sz w:val="24"/>
          <w:szCs w:val="24"/>
          <w:lang w:eastAsia="sk-SK"/>
        </w:rPr>
      </w:pPr>
    </w:p>
    <w:p w14:paraId="5EB4CEC5" w14:textId="77777777" w:rsidR="0064628F" w:rsidRDefault="0064628F" w:rsidP="0064628F">
      <w:pPr>
        <w:spacing w:after="0" w:line="240" w:lineRule="auto"/>
        <w:jc w:val="both"/>
        <w:rPr>
          <w:rFonts w:ascii="Times New Roman" w:eastAsia="Times New Roman" w:hAnsi="Times New Roman" w:cs="Times New Roman"/>
          <w:b/>
          <w:sz w:val="24"/>
          <w:szCs w:val="24"/>
          <w:lang w:eastAsia="sk-SK"/>
        </w:rPr>
      </w:pPr>
    </w:p>
    <w:p w14:paraId="596D4810" w14:textId="77777777" w:rsidR="0064628F" w:rsidRDefault="0064628F" w:rsidP="0064628F">
      <w:pPr>
        <w:spacing w:after="0" w:line="240" w:lineRule="auto"/>
        <w:jc w:val="both"/>
        <w:rPr>
          <w:rFonts w:ascii="Times New Roman" w:eastAsia="Times New Roman" w:hAnsi="Times New Roman" w:cs="Times New Roman"/>
          <w:b/>
          <w:sz w:val="24"/>
          <w:szCs w:val="24"/>
          <w:lang w:eastAsia="sk-SK"/>
        </w:rPr>
      </w:pPr>
    </w:p>
    <w:p w14:paraId="52E30A7B" w14:textId="77777777" w:rsidR="00D8099E" w:rsidRDefault="00D8099E"/>
    <w:sectPr w:rsidR="00D8099E" w:rsidSect="0091490A">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BCB9D" w14:textId="77777777" w:rsidR="005E4660" w:rsidRDefault="005E4660" w:rsidP="00A70811">
      <w:pPr>
        <w:spacing w:after="0" w:line="240" w:lineRule="auto"/>
      </w:pPr>
      <w:r>
        <w:separator/>
      </w:r>
    </w:p>
  </w:endnote>
  <w:endnote w:type="continuationSeparator" w:id="0">
    <w:p w14:paraId="43D6C728" w14:textId="77777777" w:rsidR="005E4660" w:rsidRDefault="005E4660" w:rsidP="00A7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 w:author="Silvia Jančová" w:date="2020-08-14T12:51:00Z"/>
  <w:sdt>
    <w:sdtPr>
      <w:id w:val="-1215583188"/>
      <w:docPartObj>
        <w:docPartGallery w:val="Page Numbers (Bottom of Page)"/>
        <w:docPartUnique/>
      </w:docPartObj>
    </w:sdtPr>
    <w:sdtEndPr/>
    <w:sdtContent>
      <w:customXmlInsRangeEnd w:id="2"/>
      <w:p w14:paraId="1D105E7F" w14:textId="35BB498D" w:rsidR="00A70811" w:rsidRDefault="00A70811">
        <w:pPr>
          <w:pStyle w:val="Pta"/>
          <w:jc w:val="right"/>
          <w:rPr>
            <w:ins w:id="3" w:author="Silvia Jančová" w:date="2020-08-14T12:51:00Z"/>
          </w:rPr>
        </w:pPr>
        <w:ins w:id="4" w:author="Silvia Jančová" w:date="2020-08-14T12:51:00Z">
          <w:r>
            <w:fldChar w:fldCharType="begin"/>
          </w:r>
          <w:r>
            <w:instrText>PAGE   \* MERGEFORMAT</w:instrText>
          </w:r>
          <w:r>
            <w:fldChar w:fldCharType="separate"/>
          </w:r>
          <w:r>
            <w:t>2</w:t>
          </w:r>
          <w:r>
            <w:fldChar w:fldCharType="end"/>
          </w:r>
        </w:ins>
      </w:p>
      <w:customXmlInsRangeStart w:id="5" w:author="Silvia Jančová" w:date="2020-08-14T12:51:00Z"/>
    </w:sdtContent>
  </w:sdt>
  <w:customXmlInsRangeEnd w:id="5"/>
  <w:p w14:paraId="6F0FE027" w14:textId="77777777" w:rsidR="00A70811" w:rsidRDefault="00A7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FD08" w14:textId="77777777" w:rsidR="005E4660" w:rsidRDefault="005E4660" w:rsidP="00A70811">
      <w:pPr>
        <w:spacing w:after="0" w:line="240" w:lineRule="auto"/>
      </w:pPr>
      <w:r>
        <w:separator/>
      </w:r>
    </w:p>
  </w:footnote>
  <w:footnote w:type="continuationSeparator" w:id="0">
    <w:p w14:paraId="4FCE13AF" w14:textId="77777777" w:rsidR="005E4660" w:rsidRDefault="005E4660" w:rsidP="00A7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D0D"/>
    <w:multiLevelType w:val="hybridMultilevel"/>
    <w:tmpl w:val="5CB03144"/>
    <w:lvl w:ilvl="0" w:tplc="581472CE">
      <w:start w:val="2"/>
      <w:numFmt w:val="decimal"/>
      <w:lvlText w:val="%1."/>
      <w:lvlJc w:val="left"/>
      <w:pPr>
        <w:ind w:left="1070" w:hanging="360"/>
      </w:pPr>
      <w:rPr>
        <w:rFonts w:cs="Times New Roman"/>
        <w:b w:val="0"/>
        <w:color w:val="auto"/>
      </w:rPr>
    </w:lvl>
    <w:lvl w:ilvl="1" w:tplc="041B0019">
      <w:start w:val="1"/>
      <w:numFmt w:val="decimal"/>
      <w:lvlText w:val="%2."/>
      <w:lvlJc w:val="left"/>
      <w:pPr>
        <w:tabs>
          <w:tab w:val="num" w:pos="1790"/>
        </w:tabs>
        <w:ind w:left="1790" w:hanging="360"/>
      </w:pPr>
      <w:rPr>
        <w:rFonts w:cs="Times New Roman"/>
      </w:rPr>
    </w:lvl>
    <w:lvl w:ilvl="2" w:tplc="041B001B">
      <w:start w:val="1"/>
      <w:numFmt w:val="decimal"/>
      <w:lvlText w:val="%3."/>
      <w:lvlJc w:val="left"/>
      <w:pPr>
        <w:tabs>
          <w:tab w:val="num" w:pos="2510"/>
        </w:tabs>
        <w:ind w:left="2510" w:hanging="360"/>
      </w:pPr>
      <w:rPr>
        <w:rFonts w:cs="Times New Roman"/>
      </w:rPr>
    </w:lvl>
    <w:lvl w:ilvl="3" w:tplc="041B000F">
      <w:start w:val="1"/>
      <w:numFmt w:val="decimal"/>
      <w:lvlText w:val="%4."/>
      <w:lvlJc w:val="left"/>
      <w:pPr>
        <w:tabs>
          <w:tab w:val="num" w:pos="3230"/>
        </w:tabs>
        <w:ind w:left="3230" w:hanging="360"/>
      </w:pPr>
      <w:rPr>
        <w:rFonts w:cs="Times New Roman"/>
      </w:rPr>
    </w:lvl>
    <w:lvl w:ilvl="4" w:tplc="041B0019">
      <w:start w:val="1"/>
      <w:numFmt w:val="decimal"/>
      <w:lvlText w:val="%5."/>
      <w:lvlJc w:val="left"/>
      <w:pPr>
        <w:tabs>
          <w:tab w:val="num" w:pos="3950"/>
        </w:tabs>
        <w:ind w:left="3950" w:hanging="360"/>
      </w:pPr>
      <w:rPr>
        <w:rFonts w:cs="Times New Roman"/>
      </w:rPr>
    </w:lvl>
    <w:lvl w:ilvl="5" w:tplc="041B001B">
      <w:start w:val="1"/>
      <w:numFmt w:val="decimal"/>
      <w:lvlText w:val="%6."/>
      <w:lvlJc w:val="left"/>
      <w:pPr>
        <w:tabs>
          <w:tab w:val="num" w:pos="4670"/>
        </w:tabs>
        <w:ind w:left="4670" w:hanging="360"/>
      </w:pPr>
      <w:rPr>
        <w:rFonts w:cs="Times New Roman"/>
      </w:rPr>
    </w:lvl>
    <w:lvl w:ilvl="6" w:tplc="041B000F">
      <w:start w:val="1"/>
      <w:numFmt w:val="decimal"/>
      <w:lvlText w:val="%7."/>
      <w:lvlJc w:val="left"/>
      <w:pPr>
        <w:tabs>
          <w:tab w:val="num" w:pos="5390"/>
        </w:tabs>
        <w:ind w:left="5390" w:hanging="360"/>
      </w:pPr>
      <w:rPr>
        <w:rFonts w:cs="Times New Roman"/>
      </w:rPr>
    </w:lvl>
    <w:lvl w:ilvl="7" w:tplc="041B0019">
      <w:start w:val="1"/>
      <w:numFmt w:val="decimal"/>
      <w:lvlText w:val="%8."/>
      <w:lvlJc w:val="left"/>
      <w:pPr>
        <w:tabs>
          <w:tab w:val="num" w:pos="6110"/>
        </w:tabs>
        <w:ind w:left="6110" w:hanging="360"/>
      </w:pPr>
      <w:rPr>
        <w:rFonts w:cs="Times New Roman"/>
      </w:rPr>
    </w:lvl>
    <w:lvl w:ilvl="8" w:tplc="041B001B">
      <w:start w:val="1"/>
      <w:numFmt w:val="decimal"/>
      <w:lvlText w:val="%9."/>
      <w:lvlJc w:val="left"/>
      <w:pPr>
        <w:tabs>
          <w:tab w:val="num" w:pos="6830"/>
        </w:tabs>
        <w:ind w:left="6830" w:hanging="360"/>
      </w:pPr>
      <w:rPr>
        <w:rFonts w:cs="Times New Roman"/>
      </w:rPr>
    </w:lvl>
  </w:abstractNum>
  <w:abstractNum w:abstractNumId="1" w15:restartNumberingAfterBreak="0">
    <w:nsid w:val="0A3304E9"/>
    <w:multiLevelType w:val="hybridMultilevel"/>
    <w:tmpl w:val="6182159C"/>
    <w:lvl w:ilvl="0" w:tplc="89669852">
      <w:start w:val="1"/>
      <w:numFmt w:val="decimal"/>
      <w:lvlText w:val="%1."/>
      <w:lvlJc w:val="left"/>
      <w:pPr>
        <w:tabs>
          <w:tab w:val="num" w:pos="502"/>
        </w:tabs>
        <w:ind w:left="502" w:hanging="360"/>
      </w:pPr>
      <w:rPr>
        <w:rFonts w:cs="Times New Roman"/>
        <w:b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E5B7DE4"/>
    <w:multiLevelType w:val="hybridMultilevel"/>
    <w:tmpl w:val="0E6EE2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2E645F5"/>
    <w:multiLevelType w:val="hybridMultilevel"/>
    <w:tmpl w:val="25A80B54"/>
    <w:lvl w:ilvl="0" w:tplc="81B209FA">
      <w:start w:val="1"/>
      <w:numFmt w:val="decimal"/>
      <w:lvlText w:val="%1."/>
      <w:lvlJc w:val="left"/>
      <w:pPr>
        <w:tabs>
          <w:tab w:val="num" w:pos="360"/>
        </w:tabs>
        <w:ind w:left="36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182D1A8A"/>
    <w:multiLevelType w:val="hybridMultilevel"/>
    <w:tmpl w:val="FB6C03CA"/>
    <w:lvl w:ilvl="0" w:tplc="422857AA">
      <w:start w:val="5"/>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360" w:hanging="360"/>
      </w:pPr>
      <w:rPr>
        <w:rFonts w:ascii="Wingdings" w:hAnsi="Wingdings" w:hint="default"/>
      </w:rPr>
    </w:lvl>
    <w:lvl w:ilvl="2" w:tplc="F32C9302">
      <w:start w:val="1"/>
      <w:numFmt w:val="decimal"/>
      <w:lvlText w:val="%3."/>
      <w:lvlJc w:val="left"/>
      <w:pPr>
        <w:tabs>
          <w:tab w:val="num" w:pos="794"/>
        </w:tabs>
        <w:ind w:left="794" w:hanging="368"/>
      </w:pPr>
      <w:rPr>
        <w:rFonts w:cs="Times New Roman"/>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15:restartNumberingAfterBreak="0">
    <w:nsid w:val="1BA7196F"/>
    <w:multiLevelType w:val="hybridMultilevel"/>
    <w:tmpl w:val="F89AB8BC"/>
    <w:lvl w:ilvl="0" w:tplc="D1403524">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FB50D44"/>
    <w:multiLevelType w:val="hybridMultilevel"/>
    <w:tmpl w:val="6542F4BA"/>
    <w:lvl w:ilvl="0" w:tplc="18ACF88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1237D9F"/>
    <w:multiLevelType w:val="hybridMultilevel"/>
    <w:tmpl w:val="FE688B12"/>
    <w:lvl w:ilvl="0" w:tplc="DF32404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5531264"/>
    <w:multiLevelType w:val="hybridMultilevel"/>
    <w:tmpl w:val="B0FE8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0961D9"/>
    <w:multiLevelType w:val="hybridMultilevel"/>
    <w:tmpl w:val="349A7D64"/>
    <w:lvl w:ilvl="0" w:tplc="CB7E1F9E">
      <w:start w:val="1"/>
      <w:numFmt w:val="decimal"/>
      <w:lvlText w:val="%1."/>
      <w:lvlJc w:val="left"/>
      <w:pPr>
        <w:tabs>
          <w:tab w:val="num" w:pos="2771"/>
        </w:tabs>
        <w:ind w:left="2771" w:hanging="360"/>
      </w:pPr>
      <w:rPr>
        <w:rFonts w:cs="Times New Roman"/>
        <w:b w:val="0"/>
        <w:color w:val="000000"/>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1623711"/>
    <w:multiLevelType w:val="hybridMultilevel"/>
    <w:tmpl w:val="26946A64"/>
    <w:lvl w:ilvl="0" w:tplc="FDD687F2">
      <w:start w:val="1"/>
      <w:numFmt w:val="decimal"/>
      <w:lvlText w:val="%1."/>
      <w:lvlJc w:val="left"/>
      <w:pPr>
        <w:ind w:left="360" w:hanging="360"/>
      </w:pPr>
      <w:rPr>
        <w:b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33BB4978"/>
    <w:multiLevelType w:val="hybridMultilevel"/>
    <w:tmpl w:val="BC1E8358"/>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7C1102"/>
    <w:multiLevelType w:val="hybridMultilevel"/>
    <w:tmpl w:val="586A4B1E"/>
    <w:lvl w:ilvl="0" w:tplc="0405000F">
      <w:start w:val="1"/>
      <w:numFmt w:val="decimal"/>
      <w:lvlText w:val="%1."/>
      <w:lvlJc w:val="left"/>
      <w:pPr>
        <w:tabs>
          <w:tab w:val="num" w:pos="189"/>
        </w:tabs>
        <w:ind w:left="189"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4A072594"/>
    <w:multiLevelType w:val="hybridMultilevel"/>
    <w:tmpl w:val="28884F7E"/>
    <w:lvl w:ilvl="0" w:tplc="2D7C63EC">
      <w:start w:val="1"/>
      <w:numFmt w:val="decimal"/>
      <w:lvlText w:val="%1."/>
      <w:lvlJc w:val="left"/>
      <w:pPr>
        <w:ind w:left="720" w:hanging="360"/>
      </w:pPr>
      <w:rPr>
        <w:rFonts w:cs="Times New Roman"/>
        <w:b w:val="0"/>
      </w:rPr>
    </w:lvl>
    <w:lvl w:ilvl="1" w:tplc="041B0019">
      <w:start w:val="1"/>
      <w:numFmt w:val="decimal"/>
      <w:lvlText w:val="%2."/>
      <w:lvlJc w:val="left"/>
      <w:pPr>
        <w:tabs>
          <w:tab w:val="num" w:pos="360"/>
        </w:tabs>
        <w:ind w:left="36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5D8D3E6B"/>
    <w:multiLevelType w:val="hybridMultilevel"/>
    <w:tmpl w:val="5AD62D26"/>
    <w:lvl w:ilvl="0" w:tplc="42FA009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317363A"/>
    <w:multiLevelType w:val="multilevel"/>
    <w:tmpl w:val="1A70AA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C80472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7AB30713"/>
    <w:multiLevelType w:val="multilevel"/>
    <w:tmpl w:val="DE76DF04"/>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b w:val="0"/>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8"/>
  </w:num>
  <w:num w:numId="16">
    <w:abstractNumId w:val="0"/>
  </w:num>
  <w:num w:numId="17">
    <w:abstractNumId w:val="2"/>
  </w:num>
  <w:num w:numId="18">
    <w:abstractNumId w:val="5"/>
  </w:num>
  <w:num w:numId="19">
    <w:abstractNumId w:val="7"/>
  </w:num>
  <w:num w:numId="20">
    <w:abstractNumId w:val="11"/>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via Jančová">
    <w15:presenceInfo w15:providerId="None" w15:userId="Silvia Janč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8F"/>
    <w:rsid w:val="000043F6"/>
    <w:rsid w:val="00177C13"/>
    <w:rsid w:val="001F0113"/>
    <w:rsid w:val="00202488"/>
    <w:rsid w:val="003148AE"/>
    <w:rsid w:val="003E2C1B"/>
    <w:rsid w:val="004C4D27"/>
    <w:rsid w:val="0057542A"/>
    <w:rsid w:val="00575E2F"/>
    <w:rsid w:val="005E4660"/>
    <w:rsid w:val="00612451"/>
    <w:rsid w:val="0064628F"/>
    <w:rsid w:val="00713E56"/>
    <w:rsid w:val="007F651D"/>
    <w:rsid w:val="00872322"/>
    <w:rsid w:val="00A70811"/>
    <w:rsid w:val="00A71389"/>
    <w:rsid w:val="00AD3ECE"/>
    <w:rsid w:val="00AE2F7E"/>
    <w:rsid w:val="00BC5970"/>
    <w:rsid w:val="00D8099E"/>
    <w:rsid w:val="00E43AB3"/>
    <w:rsid w:val="00EC1C4A"/>
    <w:rsid w:val="00EF5017"/>
    <w:rsid w:val="00F57571"/>
    <w:rsid w:val="00FA20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615"/>
  <w15:chartTrackingRefBased/>
  <w15:docId w15:val="{367FE4E2-5F6B-4CD5-BBA9-BDB2CB52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62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4628F"/>
    <w:pPr>
      <w:autoSpaceDE w:val="0"/>
      <w:autoSpaceDN w:val="0"/>
      <w:adjustRightInd w:val="0"/>
      <w:spacing w:after="0" w:line="240" w:lineRule="auto"/>
    </w:pPr>
    <w:rPr>
      <w:rFonts w:ascii="Arial" w:eastAsia="Times New Roman" w:hAnsi="Arial" w:cs="Arial"/>
      <w:color w:val="000000"/>
      <w:sz w:val="24"/>
      <w:szCs w:val="24"/>
    </w:rPr>
  </w:style>
  <w:style w:type="paragraph" w:styleId="Odsekzoznamu">
    <w:name w:val="List Paragraph"/>
    <w:basedOn w:val="Normlny"/>
    <w:uiPriority w:val="34"/>
    <w:qFormat/>
    <w:rsid w:val="0064628F"/>
    <w:pPr>
      <w:ind w:left="720"/>
      <w:contextualSpacing/>
    </w:pPr>
  </w:style>
  <w:style w:type="paragraph" w:customStyle="1" w:styleId="Identifikcia1">
    <w:name w:val="Identifikácia1"/>
    <w:basedOn w:val="Normlny"/>
    <w:rsid w:val="0064628F"/>
    <w:pPr>
      <w:tabs>
        <w:tab w:val="left" w:pos="2835"/>
      </w:tabs>
      <w:suppressAutoHyphens/>
      <w:spacing w:before="120" w:after="120" w:line="240" w:lineRule="auto"/>
      <w:ind w:left="2832" w:hanging="2832"/>
    </w:pPr>
    <w:rPr>
      <w:rFonts w:ascii="Arial" w:eastAsia="Times New Roman" w:hAnsi="Arial" w:cs="Calibri"/>
      <w:bCs/>
      <w:sz w:val="20"/>
      <w:szCs w:val="24"/>
      <w:lang w:eastAsia="ar-SA"/>
    </w:rPr>
  </w:style>
  <w:style w:type="character" w:customStyle="1" w:styleId="ra">
    <w:name w:val="ra"/>
    <w:rsid w:val="0064628F"/>
  </w:style>
  <w:style w:type="paragraph" w:styleId="Zkladntext">
    <w:name w:val="Body Text"/>
    <w:basedOn w:val="Normlny"/>
    <w:link w:val="ZkladntextChar"/>
    <w:semiHidden/>
    <w:rsid w:val="0064628F"/>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ý text Char"/>
    <w:basedOn w:val="Predvolenpsmoodseku"/>
    <w:link w:val="Zkladntext"/>
    <w:semiHidden/>
    <w:rsid w:val="0064628F"/>
    <w:rPr>
      <w:rFonts w:ascii="Times New Roman" w:eastAsia="Times New Roman" w:hAnsi="Times New Roman" w:cs="Times New Roman"/>
      <w:noProof/>
      <w:sz w:val="24"/>
      <w:szCs w:val="24"/>
      <w:lang w:eastAsia="sk-SK"/>
    </w:rPr>
  </w:style>
  <w:style w:type="paragraph" w:styleId="Zkladntext2">
    <w:name w:val="Body Text 2"/>
    <w:basedOn w:val="Normlny"/>
    <w:link w:val="Zkladntext2Char"/>
    <w:rsid w:val="0064628F"/>
    <w:pPr>
      <w:spacing w:after="120" w:line="480" w:lineRule="auto"/>
    </w:pPr>
    <w:rPr>
      <w:rFonts w:ascii="Times New Roman" w:eastAsia="Times New Roman" w:hAnsi="Times New Roman" w:cs="Times New Roman"/>
      <w:sz w:val="24"/>
      <w:szCs w:val="24"/>
      <w:lang w:val="cs-CZ" w:eastAsia="cs-CZ"/>
    </w:rPr>
  </w:style>
  <w:style w:type="character" w:customStyle="1" w:styleId="Zkladntext2Char">
    <w:name w:val="Základný text 2 Char"/>
    <w:basedOn w:val="Predvolenpsmoodseku"/>
    <w:link w:val="Zkladntext2"/>
    <w:rsid w:val="0064628F"/>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6462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628F"/>
    <w:rPr>
      <w:rFonts w:ascii="Segoe UI" w:hAnsi="Segoe UI" w:cs="Segoe UI"/>
      <w:sz w:val="18"/>
      <w:szCs w:val="18"/>
    </w:rPr>
  </w:style>
  <w:style w:type="character" w:styleId="Odkaznakomentr">
    <w:name w:val="annotation reference"/>
    <w:basedOn w:val="Predvolenpsmoodseku"/>
    <w:uiPriority w:val="99"/>
    <w:semiHidden/>
    <w:unhideWhenUsed/>
    <w:rsid w:val="003E2C1B"/>
    <w:rPr>
      <w:sz w:val="16"/>
      <w:szCs w:val="16"/>
    </w:rPr>
  </w:style>
  <w:style w:type="paragraph" w:styleId="Textkomentra">
    <w:name w:val="annotation text"/>
    <w:basedOn w:val="Normlny"/>
    <w:link w:val="TextkomentraChar"/>
    <w:uiPriority w:val="99"/>
    <w:semiHidden/>
    <w:unhideWhenUsed/>
    <w:rsid w:val="003E2C1B"/>
    <w:pPr>
      <w:spacing w:line="240" w:lineRule="auto"/>
    </w:pPr>
    <w:rPr>
      <w:sz w:val="20"/>
      <w:szCs w:val="20"/>
    </w:rPr>
  </w:style>
  <w:style w:type="character" w:customStyle="1" w:styleId="TextkomentraChar">
    <w:name w:val="Text komentára Char"/>
    <w:basedOn w:val="Predvolenpsmoodseku"/>
    <w:link w:val="Textkomentra"/>
    <w:uiPriority w:val="99"/>
    <w:semiHidden/>
    <w:rsid w:val="003E2C1B"/>
    <w:rPr>
      <w:sz w:val="20"/>
      <w:szCs w:val="20"/>
    </w:rPr>
  </w:style>
  <w:style w:type="paragraph" w:styleId="Predmetkomentra">
    <w:name w:val="annotation subject"/>
    <w:basedOn w:val="Textkomentra"/>
    <w:next w:val="Textkomentra"/>
    <w:link w:val="PredmetkomentraChar"/>
    <w:uiPriority w:val="99"/>
    <w:semiHidden/>
    <w:unhideWhenUsed/>
    <w:rsid w:val="003E2C1B"/>
    <w:rPr>
      <w:b/>
      <w:bCs/>
    </w:rPr>
  </w:style>
  <w:style w:type="character" w:customStyle="1" w:styleId="PredmetkomentraChar">
    <w:name w:val="Predmet komentára Char"/>
    <w:basedOn w:val="TextkomentraChar"/>
    <w:link w:val="Predmetkomentra"/>
    <w:uiPriority w:val="99"/>
    <w:semiHidden/>
    <w:rsid w:val="003E2C1B"/>
    <w:rPr>
      <w:b/>
      <w:bCs/>
      <w:sz w:val="20"/>
      <w:szCs w:val="20"/>
    </w:rPr>
  </w:style>
  <w:style w:type="paragraph" w:styleId="Hlavika">
    <w:name w:val="header"/>
    <w:basedOn w:val="Normlny"/>
    <w:link w:val="HlavikaChar"/>
    <w:uiPriority w:val="99"/>
    <w:unhideWhenUsed/>
    <w:rsid w:val="00A708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0811"/>
  </w:style>
  <w:style w:type="paragraph" w:styleId="Pta">
    <w:name w:val="footer"/>
    <w:basedOn w:val="Normlny"/>
    <w:link w:val="PtaChar"/>
    <w:uiPriority w:val="99"/>
    <w:unhideWhenUsed/>
    <w:rsid w:val="00A70811"/>
    <w:pPr>
      <w:tabs>
        <w:tab w:val="center" w:pos="4536"/>
        <w:tab w:val="right" w:pos="9072"/>
      </w:tabs>
      <w:spacing w:after="0" w:line="240" w:lineRule="auto"/>
    </w:pPr>
  </w:style>
  <w:style w:type="character" w:customStyle="1" w:styleId="PtaChar">
    <w:name w:val="Päta Char"/>
    <w:basedOn w:val="Predvolenpsmoodseku"/>
    <w:link w:val="Pta"/>
    <w:uiPriority w:val="99"/>
    <w:rsid w:val="00A7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5-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15-3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ypreludi.sk/zz/2015-343" TargetMode="External"/><Relationship Id="rId4" Type="http://schemas.openxmlformats.org/officeDocument/2006/relationships/settings" Target="settings.xml"/><Relationship Id="rId9" Type="http://schemas.openxmlformats.org/officeDocument/2006/relationships/hyperlink" Target="http://www.zakonypreludi.sk/zz/2015-343"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C45A-FD76-4BA7-919E-68F1577F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5616</Words>
  <Characters>32016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cp:lastPrinted>2020-08-14T10:51:00Z</cp:lastPrinted>
  <dcterms:created xsi:type="dcterms:W3CDTF">2020-09-11T06:51:00Z</dcterms:created>
  <dcterms:modified xsi:type="dcterms:W3CDTF">2020-09-11T06:51:00Z</dcterms:modified>
</cp:coreProperties>
</file>