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591AC41F" w14:textId="77777777" w:rsidR="00B50737" w:rsidRPr="00CA76D1" w:rsidRDefault="00B50737" w:rsidP="001F1467">
      <w:pPr>
        <w:jc w:val="both"/>
        <w:rPr>
          <w:rFonts w:ascii="Calibri" w:hAnsi="Calibri"/>
          <w:sz w:val="22"/>
          <w:szCs w:val="22"/>
        </w:rPr>
      </w:pPr>
    </w:p>
    <w:p w14:paraId="7E7F184B" w14:textId="31A0018B"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p>
    <w:p w14:paraId="6CD3FB71" w14:textId="6267F11C"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p>
    <w:p w14:paraId="1B62042E" w14:textId="4899A12E"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p>
    <w:p w14:paraId="1A47225E" w14:textId="48C92BAA"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p>
    <w:p w14:paraId="35FE38D4" w14:textId="689CFD4F"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p>
    <w:p w14:paraId="74D6FE32" w14:textId="69AEB6C2"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p>
    <w:p w14:paraId="7235971B" w14:textId="6EA6225D" w:rsidR="004826F8" w:rsidRPr="0063184E" w:rsidRDefault="000739A9" w:rsidP="00C747F4">
      <w:pPr>
        <w:autoSpaceDE w:val="0"/>
        <w:autoSpaceDN w:val="0"/>
        <w:adjustRightInd w:val="0"/>
        <w:rPr>
          <w:rFonts w:ascii="Calibri" w:hAnsi="Calibri"/>
          <w:b/>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p>
    <w:p w14:paraId="0CF2D9D4" w14:textId="76814D95"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6E501EB7" w14:textId="77777777" w:rsidR="00CA76D1" w:rsidRPr="00CA76D1" w:rsidRDefault="00CA76D1"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06DCD0BD" w14:textId="24F04AE4"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w:t>
      </w:r>
      <w:proofErr w:type="spellStart"/>
      <w:r w:rsidRPr="009012F9">
        <w:rPr>
          <w:rFonts w:ascii="Calibri" w:hAnsi="Calibri" w:cs="Calibri"/>
          <w:sz w:val="22"/>
          <w:szCs w:val="22"/>
        </w:rPr>
        <w:t>ust</w:t>
      </w:r>
      <w:proofErr w:type="spellEnd"/>
      <w:r w:rsidRPr="009012F9">
        <w:rPr>
          <w:rFonts w:ascii="Calibri" w:hAnsi="Calibri" w:cs="Calibri"/>
          <w:sz w:val="22"/>
          <w:szCs w:val="22"/>
        </w:rPr>
        <w:t xml:space="preserve">.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C747F4">
        <w:rPr>
          <w:rFonts w:ascii="Calibri" w:hAnsi="Calibri" w:cs="Calibri"/>
          <w:b/>
          <w:sz w:val="22"/>
          <w:szCs w:val="22"/>
        </w:rPr>
        <w:t>.................................................</w:t>
      </w:r>
      <w:r w:rsidR="00296AA6" w:rsidRPr="009012F9">
        <w:rPr>
          <w:rFonts w:ascii="Calibri" w:hAnsi="Calibri" w:cs="Calibri"/>
          <w:b/>
          <w:bCs/>
          <w:sz w:val="22"/>
          <w:szCs w:val="22"/>
        </w:rPr>
        <w:t>,</w:t>
      </w:r>
      <w:r w:rsidR="00296AA6" w:rsidRPr="009012F9">
        <w:rPr>
          <w:rFonts w:ascii="Calibri" w:hAnsi="Calibri" w:cs="Calibri"/>
          <w:sz w:val="22"/>
          <w:szCs w:val="22"/>
        </w:rPr>
        <w:t xml:space="preserve"> </w:t>
      </w:r>
      <w:r w:rsidR="0063184E">
        <w:rPr>
          <w:rFonts w:ascii="Calibri" w:hAnsi="Calibri" w:cs="Calibri"/>
          <w:sz w:val="22"/>
          <w:szCs w:val="22"/>
        </w:rPr>
        <w:t>Č</w:t>
      </w:r>
      <w:r w:rsidR="0011296B">
        <w:rPr>
          <w:rFonts w:ascii="Calibri" w:hAnsi="Calibri" w:cs="Calibri"/>
          <w:sz w:val="22"/>
          <w:szCs w:val="22"/>
        </w:rPr>
        <w:t xml:space="preserve">asť </w:t>
      </w:r>
      <w:r w:rsidR="00684410">
        <w:rPr>
          <w:rStyle w:val="Odkaznapoznmkupodiarou"/>
          <w:rFonts w:ascii="Calibri" w:hAnsi="Calibri" w:cs="Calibri"/>
          <w:sz w:val="22"/>
          <w:szCs w:val="22"/>
        </w:rPr>
        <w:footnoteReference w:id="1"/>
      </w:r>
      <w:r w:rsidR="0063184E">
        <w:rPr>
          <w:rFonts w:ascii="Calibri" w:hAnsi="Calibri" w:cs="Calibri"/>
          <w:sz w:val="22"/>
          <w:szCs w:val="22"/>
        </w:rPr>
        <w:t xml:space="preserve">. </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235D6E1E" w14:textId="77777777" w:rsidR="003620FF" w:rsidRDefault="003620FF"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807"/>
        <w:gridCol w:w="1803"/>
        <w:gridCol w:w="4128"/>
      </w:tblGrid>
      <w:tr w:rsidR="0063184E" w:rsidRPr="00282EFE" w14:paraId="1ADFBF86" w14:textId="77777777" w:rsidTr="0063184E">
        <w:trPr>
          <w:trHeight w:val="841"/>
        </w:trPr>
        <w:tc>
          <w:tcPr>
            <w:tcW w:w="681" w:type="pct"/>
            <w:shd w:val="clear" w:color="auto" w:fill="BFBFBF"/>
          </w:tcPr>
          <w:p w14:paraId="44CD1AA8" w14:textId="77777777" w:rsidR="0063184E" w:rsidRPr="0063184E" w:rsidRDefault="0063184E" w:rsidP="0063184E">
            <w:pPr>
              <w:tabs>
                <w:tab w:val="left" w:pos="720"/>
              </w:tabs>
              <w:ind w:left="705"/>
              <w:jc w:val="both"/>
              <w:rPr>
                <w:rFonts w:ascii="Calibri" w:hAnsi="Calibri"/>
                <w:bCs/>
                <w:sz w:val="22"/>
                <w:szCs w:val="22"/>
              </w:rPr>
            </w:pPr>
            <w:proofErr w:type="spellStart"/>
            <w:r w:rsidRPr="0063184E">
              <w:rPr>
                <w:rFonts w:ascii="Calibri" w:hAnsi="Calibri"/>
                <w:bCs/>
                <w:sz w:val="22"/>
                <w:szCs w:val="22"/>
              </w:rPr>
              <w:t>Č.p</w:t>
            </w:r>
            <w:proofErr w:type="spellEnd"/>
            <w:r w:rsidRPr="0063184E">
              <w:rPr>
                <w:rFonts w:ascii="Calibri" w:hAnsi="Calibri"/>
                <w:bCs/>
                <w:sz w:val="22"/>
                <w:szCs w:val="22"/>
              </w:rPr>
              <w:t>.</w:t>
            </w:r>
          </w:p>
        </w:tc>
        <w:tc>
          <w:tcPr>
            <w:tcW w:w="1148"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734" w:type="pct"/>
            <w:shd w:val="clear" w:color="auto" w:fill="BFBFBF"/>
          </w:tcPr>
          <w:p w14:paraId="76A49795"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437" w:type="pct"/>
            <w:shd w:val="clear" w:color="auto" w:fill="BFBFBF"/>
          </w:tcPr>
          <w:p w14:paraId="2358285D"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63184E">
        <w:trPr>
          <w:trHeight w:val="957"/>
        </w:trPr>
        <w:tc>
          <w:tcPr>
            <w:tcW w:w="681" w:type="pct"/>
          </w:tcPr>
          <w:p w14:paraId="14C34130" w14:textId="12EB7CFF" w:rsidR="0063184E" w:rsidRPr="0063184E" w:rsidRDefault="0011296B" w:rsidP="0063184E">
            <w:pPr>
              <w:tabs>
                <w:tab w:val="left" w:pos="720"/>
              </w:tabs>
              <w:jc w:val="both"/>
              <w:rPr>
                <w:rFonts w:ascii="Calibri" w:hAnsi="Calibri"/>
                <w:bCs/>
                <w:sz w:val="22"/>
                <w:szCs w:val="22"/>
              </w:rPr>
            </w:pPr>
            <w:r>
              <w:rPr>
                <w:rFonts w:ascii="Calibri" w:hAnsi="Calibri"/>
                <w:bCs/>
                <w:sz w:val="22"/>
                <w:szCs w:val="22"/>
              </w:rPr>
              <w:t xml:space="preserve">Časť </w:t>
            </w:r>
            <w:r w:rsidR="00684410">
              <w:rPr>
                <w:rStyle w:val="Odkaznapoznmkupodiarou"/>
                <w:rFonts w:ascii="Calibri" w:hAnsi="Calibri"/>
                <w:bCs/>
                <w:sz w:val="22"/>
                <w:szCs w:val="22"/>
              </w:rPr>
              <w:footnoteReference w:id="2"/>
            </w:r>
          </w:p>
        </w:tc>
        <w:tc>
          <w:tcPr>
            <w:tcW w:w="1148" w:type="pct"/>
          </w:tcPr>
          <w:p w14:paraId="21A8892F" w14:textId="0A819D0F" w:rsidR="0063184E" w:rsidRPr="0063184E" w:rsidRDefault="0063184E" w:rsidP="0063184E">
            <w:pPr>
              <w:tabs>
                <w:tab w:val="left" w:pos="720"/>
              </w:tabs>
              <w:jc w:val="both"/>
              <w:rPr>
                <w:rFonts w:ascii="Calibri" w:hAnsi="Calibri"/>
                <w:bCs/>
                <w:sz w:val="22"/>
                <w:szCs w:val="22"/>
              </w:rPr>
            </w:pPr>
          </w:p>
        </w:tc>
        <w:tc>
          <w:tcPr>
            <w:tcW w:w="734" w:type="pct"/>
          </w:tcPr>
          <w:p w14:paraId="59A39322"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1 ks</w:t>
            </w:r>
          </w:p>
        </w:tc>
        <w:tc>
          <w:tcPr>
            <w:tcW w:w="2437"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39B4A8CE" w14:textId="77777777" w:rsidR="00B50737" w:rsidRPr="00CA76D1" w:rsidRDefault="00B50737" w:rsidP="001F1467">
      <w:pPr>
        <w:ind w:left="1440"/>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5651C93B"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lastRenderedPageBreak/>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w:t>
      </w:r>
      <w:proofErr w:type="spellStart"/>
      <w:r w:rsidRPr="00CA76D1">
        <w:rPr>
          <w:rFonts w:ascii="Calibri" w:hAnsi="Calibri" w:cs="Times New Roman"/>
          <w:sz w:val="22"/>
          <w:szCs w:val="22"/>
        </w:rPr>
        <w:t>vady</w:t>
      </w:r>
      <w:proofErr w:type="spellEnd"/>
      <w:r w:rsidRPr="00CA76D1">
        <w:rPr>
          <w:rFonts w:ascii="Calibri" w:hAnsi="Calibri" w:cs="Times New Roman"/>
          <w:sz w:val="22"/>
          <w:szCs w:val="22"/>
        </w:rPr>
        <w:t xml:space="preserve"> tovaru, na ktoré by mal kupujúceho osobitne upozorniť.</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2E8045D" w14:textId="77777777" w:rsidR="00BF6522" w:rsidRPr="00CA76D1" w:rsidRDefault="00BF6522" w:rsidP="00BF6522">
      <w:pPr>
        <w:ind w:left="720"/>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5D05EF0A" w14:textId="01EF0F83" w:rsidR="000036BB" w:rsidRPr="00110C2A" w:rsidRDefault="001F1467" w:rsidP="000036BB">
      <w:pPr>
        <w:numPr>
          <w:ilvl w:val="1"/>
          <w:numId w:val="16"/>
        </w:numPr>
        <w:ind w:left="709" w:hanging="709"/>
        <w:jc w:val="both"/>
        <w:rPr>
          <w:rFonts w:ascii="Calibri" w:hAnsi="Calibri"/>
          <w:b/>
          <w:bCs/>
          <w:sz w:val="22"/>
          <w:szCs w:val="22"/>
        </w:rPr>
      </w:pPr>
      <w:bookmarkStart w:id="2" w:name="_Ref158395892"/>
      <w:r w:rsidRPr="00110C2A">
        <w:rPr>
          <w:rFonts w:ascii="Calibri" w:hAnsi="Calibri"/>
          <w:bCs/>
          <w:sz w:val="22"/>
          <w:szCs w:val="22"/>
        </w:rPr>
        <w:t>Miestom dodania tovaru podľa tejto zmluvy</w:t>
      </w:r>
      <w:r w:rsidR="00A409B6" w:rsidRPr="00110C2A">
        <w:rPr>
          <w:rFonts w:ascii="Calibri" w:hAnsi="Calibri"/>
          <w:bCs/>
          <w:sz w:val="22"/>
          <w:szCs w:val="22"/>
        </w:rPr>
        <w:t xml:space="preserve"> </w:t>
      </w:r>
      <w:bookmarkEnd w:id="2"/>
      <w:r w:rsidR="00FC218F">
        <w:rPr>
          <w:rFonts w:ascii="Calibri" w:hAnsi="Calibri"/>
          <w:bCs/>
          <w:sz w:val="22"/>
          <w:szCs w:val="22"/>
        </w:rPr>
        <w:t xml:space="preserve">Strojnícka 9, Prešov, dielenské priestory </w:t>
      </w:r>
      <w:r w:rsidR="00FC218F" w:rsidRPr="00FC218F">
        <w:rPr>
          <w:rFonts w:ascii="Calibri" w:hAnsi="Calibri"/>
          <w:bCs/>
          <w:sz w:val="22"/>
          <w:szCs w:val="22"/>
        </w:rPr>
        <w:t xml:space="preserve">na parcele č. 3185,3187 v budove </w:t>
      </w:r>
      <w:proofErr w:type="spellStart"/>
      <w:r w:rsidR="00FC218F" w:rsidRPr="00FC218F">
        <w:rPr>
          <w:rFonts w:ascii="Calibri" w:hAnsi="Calibri"/>
          <w:bCs/>
          <w:sz w:val="22"/>
          <w:szCs w:val="22"/>
        </w:rPr>
        <w:t>súp</w:t>
      </w:r>
      <w:proofErr w:type="spellEnd"/>
      <w:r w:rsidR="00FC218F" w:rsidRPr="00FC218F">
        <w:rPr>
          <w:rFonts w:ascii="Calibri" w:hAnsi="Calibri"/>
          <w:bCs/>
          <w:sz w:val="22"/>
          <w:szCs w:val="22"/>
        </w:rPr>
        <w:t>. č. 7829, zapísanej na LV 1183, nachádzajúci sa v Správe katastra Prešov, katastrálne územie Nižná Šebastová, okres Prešov, obec Prešov.</w:t>
      </w:r>
    </w:p>
    <w:p w14:paraId="47B048B8" w14:textId="77777777" w:rsidR="00110C2A" w:rsidRPr="00110C2A" w:rsidRDefault="00110C2A" w:rsidP="00110C2A">
      <w:pPr>
        <w:ind w:left="709"/>
        <w:jc w:val="both"/>
        <w:rPr>
          <w:rFonts w:ascii="Calibri" w:hAnsi="Calibri"/>
          <w:b/>
          <w:bCs/>
          <w:sz w:val="22"/>
          <w:szCs w:val="22"/>
        </w:rPr>
      </w:pPr>
    </w:p>
    <w:p w14:paraId="50E29EDF" w14:textId="4B32C897"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FC218F">
        <w:rPr>
          <w:rFonts w:ascii="Calibri" w:hAnsi="Calibri"/>
          <w:b/>
          <w:sz w:val="22"/>
          <w:szCs w:val="22"/>
        </w:rPr>
        <w:t xml:space="preserve">90 dní </w:t>
      </w:r>
      <w:r w:rsidR="00110C2A">
        <w:rPr>
          <w:rFonts w:ascii="Calibri" w:hAnsi="Calibri"/>
          <w:b/>
          <w:sz w:val="22"/>
          <w:szCs w:val="22"/>
        </w:rPr>
        <w:t>( vrátane trojdňovej skúšobnej prevádzky)</w:t>
      </w:r>
      <w:r w:rsidR="000D0A84">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7C042B75"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w:t>
      </w:r>
      <w:r w:rsidR="00FC218F">
        <w:rPr>
          <w:rFonts w:ascii="Calibri" w:hAnsi="Calibri"/>
          <w:bCs/>
          <w:sz w:val="22"/>
          <w:szCs w:val="22"/>
        </w:rPr>
        <w:t>sedem</w:t>
      </w:r>
      <w:r w:rsidR="00FC218F" w:rsidRPr="00CA76D1">
        <w:rPr>
          <w:rFonts w:ascii="Calibri" w:hAnsi="Calibri"/>
          <w:bCs/>
          <w:sz w:val="22"/>
          <w:szCs w:val="22"/>
        </w:rPr>
        <w:t xml:space="preserve"> </w:t>
      </w:r>
      <w:r w:rsidR="005141FC" w:rsidRPr="00CA76D1">
        <w:rPr>
          <w:rFonts w:ascii="Calibri" w:hAnsi="Calibri"/>
          <w:bCs/>
          <w:sz w:val="22"/>
          <w:szCs w:val="22"/>
        </w:rPr>
        <w:t>(</w:t>
      </w:r>
      <w:r w:rsidR="00FC218F">
        <w:rPr>
          <w:rFonts w:ascii="Calibri" w:hAnsi="Calibri"/>
          <w:bCs/>
          <w:sz w:val="22"/>
          <w:szCs w:val="22"/>
        </w:rPr>
        <w:t>7</w:t>
      </w:r>
      <w:r w:rsidR="005141FC" w:rsidRPr="00CA76D1">
        <w:rPr>
          <w:rFonts w:ascii="Calibri" w:hAnsi="Calibri"/>
          <w:bCs/>
          <w:sz w:val="22"/>
          <w:szCs w:val="22"/>
        </w:rPr>
        <w:t xml:space="preserve">)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470415B9"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w:t>
      </w:r>
      <w:r w:rsidR="00FC218F">
        <w:rPr>
          <w:rFonts w:ascii="Calibri" w:hAnsi="Calibri"/>
          <w:sz w:val="22"/>
          <w:szCs w:val="22"/>
        </w:rPr>
        <w:t>min</w:t>
      </w:r>
      <w:r w:rsidRPr="00DF2D02">
        <w:rPr>
          <w:rFonts w:ascii="Calibri" w:hAnsi="Calibri"/>
          <w:sz w:val="22"/>
          <w:szCs w:val="22"/>
        </w:rPr>
        <w:t xml:space="preserve">.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0B5B236" w14:textId="5DEF1B1C" w:rsidR="00DF2D02" w:rsidRPr="00DF2D02" w:rsidRDefault="001F1467" w:rsidP="00DF2D02">
      <w:pPr>
        <w:numPr>
          <w:ilvl w:val="1"/>
          <w:numId w:val="16"/>
        </w:numPr>
        <w:ind w:left="709" w:hanging="709"/>
        <w:jc w:val="both"/>
        <w:rPr>
          <w:rFonts w:ascii="Calibri" w:hAnsi="Calibri"/>
          <w:b/>
          <w:bCs/>
          <w:sz w:val="22"/>
          <w:szCs w:val="22"/>
        </w:rPr>
      </w:pPr>
      <w:r w:rsidRPr="008C3ADA">
        <w:rPr>
          <w:rFonts w:ascii="Calibri" w:hAnsi="Calibri"/>
          <w:sz w:val="22"/>
          <w:szCs w:val="22"/>
        </w:rPr>
        <w:t>Predávajúci je povinný odovzdať kupujúcemu aj všetky doklady vzťahujúce</w:t>
      </w:r>
      <w:r w:rsidR="00684410">
        <w:rPr>
          <w:rFonts w:ascii="Calibri" w:hAnsi="Calibri"/>
          <w:sz w:val="22"/>
          <w:szCs w:val="22"/>
        </w:rPr>
        <w:t xml:space="preserve"> sa k predmetu kúpnej zmluvy. </w:t>
      </w:r>
      <w:r w:rsidRPr="008C3ADA">
        <w:rPr>
          <w:rFonts w:ascii="Calibri" w:hAnsi="Calibri"/>
          <w:sz w:val="22"/>
          <w:szCs w:val="22"/>
        </w:rPr>
        <w:t xml:space="preserv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FC218F">
        <w:rPr>
          <w:rFonts w:ascii="Calibri" w:hAnsi="Calibri"/>
          <w:color w:val="1F497D"/>
          <w:sz w:val="22"/>
          <w:szCs w:val="22"/>
        </w:rPr>
        <w:t>.</w:t>
      </w:r>
    </w:p>
    <w:p w14:paraId="1582A832" w14:textId="77777777" w:rsidR="000036BB" w:rsidRPr="00CA76D1" w:rsidRDefault="000036BB" w:rsidP="000036BB">
      <w:pPr>
        <w:ind w:left="709"/>
        <w:jc w:val="both"/>
        <w:rPr>
          <w:rFonts w:ascii="Calibri" w:hAnsi="Calibri"/>
          <w:b/>
          <w:bCs/>
          <w:sz w:val="22"/>
          <w:szCs w:val="22"/>
        </w:rPr>
      </w:pPr>
    </w:p>
    <w:p w14:paraId="507B5331"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3B88DDEF" w14:textId="77777777" w:rsidR="001F1467" w:rsidRPr="00CA76D1" w:rsidRDefault="001F1467" w:rsidP="001F1467">
      <w:pPr>
        <w:jc w:val="both"/>
        <w:rPr>
          <w:rFonts w:ascii="Calibri" w:hAnsi="Calibri"/>
          <w:sz w:val="22"/>
          <w:szCs w:val="22"/>
        </w:rPr>
      </w:pPr>
    </w:p>
    <w:p w14:paraId="5DEE7D9F" w14:textId="77777777" w:rsidR="00B30EB1" w:rsidRPr="00CA76D1" w:rsidRDefault="00B30EB1" w:rsidP="00B30EB1">
      <w:pPr>
        <w:ind w:left="709"/>
        <w:jc w:val="both"/>
        <w:rPr>
          <w:rFonts w:ascii="Calibri" w:hAnsi="Calibri"/>
          <w:sz w:val="22"/>
          <w:szCs w:val="22"/>
        </w:rPr>
      </w:pPr>
    </w:p>
    <w:p w14:paraId="215637DF" w14:textId="692FA007"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 xml:space="preserve">Na základe dohody zmluvných strán sa na dodaný tovar vzťahuje záruka so záručnou dobou </w:t>
      </w:r>
      <w:r w:rsidR="00FC218F">
        <w:rPr>
          <w:rFonts w:ascii="Calibri" w:hAnsi="Calibri"/>
          <w:sz w:val="22"/>
          <w:szCs w:val="22"/>
        </w:rPr>
        <w:t>12</w:t>
      </w:r>
      <w:r w:rsidR="00FC218F">
        <w:rPr>
          <w:rFonts w:ascii="Calibri" w:hAnsi="Calibri"/>
          <w:b/>
          <w:bCs/>
          <w:sz w:val="22"/>
          <w:szCs w:val="22"/>
        </w:rPr>
        <w:t xml:space="preserve"> </w:t>
      </w:r>
      <w:r>
        <w:rPr>
          <w:rFonts w:ascii="Calibri" w:hAnsi="Calibri"/>
          <w:sz w:val="22"/>
          <w:szCs w:val="22"/>
        </w:rPr>
        <w:t>mesiacov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 xml:space="preserve">V prípade výskytu </w:t>
      </w:r>
      <w:proofErr w:type="spellStart"/>
      <w:r w:rsidRPr="00CA76D1">
        <w:rPr>
          <w:rFonts w:ascii="Calibri" w:hAnsi="Calibri"/>
          <w:bCs/>
          <w:sz w:val="22"/>
          <w:szCs w:val="22"/>
        </w:rPr>
        <w:t>vád</w:t>
      </w:r>
      <w:proofErr w:type="spellEnd"/>
      <w:r w:rsidRPr="00CA76D1">
        <w:rPr>
          <w:rFonts w:ascii="Calibri" w:hAnsi="Calibri"/>
          <w:bCs/>
          <w:sz w:val="22"/>
          <w:szCs w:val="22"/>
        </w:rPr>
        <w:t xml:space="preserve">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w:t>
      </w:r>
      <w:proofErr w:type="spellStart"/>
      <w:r w:rsidRPr="00CA76D1">
        <w:rPr>
          <w:rFonts w:ascii="Calibri" w:hAnsi="Calibri"/>
          <w:sz w:val="22"/>
          <w:szCs w:val="22"/>
        </w:rPr>
        <w:t>vád</w:t>
      </w:r>
      <w:proofErr w:type="spellEnd"/>
      <w:r w:rsidRPr="00CA76D1">
        <w:rPr>
          <w:rFonts w:ascii="Calibri" w:hAnsi="Calibri"/>
          <w:sz w:val="22"/>
          <w:szCs w:val="22"/>
        </w:rPr>
        <w:t xml:space="preserve"> tovaru je predávajúci povinný </w:t>
      </w:r>
      <w:proofErr w:type="spellStart"/>
      <w:r w:rsidRPr="00CA76D1">
        <w:rPr>
          <w:rFonts w:ascii="Calibri" w:hAnsi="Calibri"/>
          <w:sz w:val="22"/>
          <w:szCs w:val="22"/>
        </w:rPr>
        <w:t>vady</w:t>
      </w:r>
      <w:proofErr w:type="spellEnd"/>
      <w:r w:rsidRPr="00CA76D1">
        <w:rPr>
          <w:rFonts w:ascii="Calibri" w:hAnsi="Calibri"/>
          <w:sz w:val="22"/>
          <w:szCs w:val="22"/>
        </w:rPr>
        <w:t xml:space="preserve"> na vlastný účet odstrániť v primeranej lehote, najneskôr však do </w:t>
      </w:r>
      <w:r w:rsidRPr="008A1D7B">
        <w:rPr>
          <w:rFonts w:ascii="Calibri" w:hAnsi="Calibri"/>
          <w:color w:val="1F497D"/>
          <w:sz w:val="22"/>
          <w:szCs w:val="22"/>
        </w:rPr>
        <w:t>5</w:t>
      </w:r>
      <w:r w:rsidRPr="00CA76D1">
        <w:rPr>
          <w:rFonts w:ascii="Calibri" w:hAnsi="Calibri"/>
          <w:sz w:val="22"/>
          <w:szCs w:val="22"/>
        </w:rPr>
        <w:t xml:space="preserve"> dní od doručenia písomnej reklamácie, pokiaľ sa zmluvné strany nedohodnú písomne inak. Po márnom uplynutí tejto lehoty sa </w:t>
      </w:r>
      <w:proofErr w:type="spellStart"/>
      <w:r w:rsidRPr="00CA76D1">
        <w:rPr>
          <w:rFonts w:ascii="Calibri" w:hAnsi="Calibri"/>
          <w:sz w:val="22"/>
          <w:szCs w:val="22"/>
        </w:rPr>
        <w:t>vada</w:t>
      </w:r>
      <w:proofErr w:type="spellEnd"/>
      <w:r w:rsidRPr="00CA76D1">
        <w:rPr>
          <w:rFonts w:ascii="Calibri" w:hAnsi="Calibri"/>
          <w:sz w:val="22"/>
          <w:szCs w:val="22"/>
        </w:rPr>
        <w:t xml:space="preserve">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w:t>
      </w:r>
      <w:proofErr w:type="spellStart"/>
      <w:r w:rsidR="001E33F8" w:rsidRPr="00CA76D1">
        <w:rPr>
          <w:rFonts w:ascii="Calibri" w:hAnsi="Calibri"/>
          <w:bCs/>
          <w:sz w:val="22"/>
          <w:szCs w:val="22"/>
        </w:rPr>
        <w:t>vád</w:t>
      </w:r>
      <w:proofErr w:type="spellEnd"/>
      <w:r w:rsidR="001E33F8" w:rsidRPr="00CA76D1">
        <w:rPr>
          <w:rFonts w:ascii="Calibri" w:hAnsi="Calibri"/>
          <w:bCs/>
          <w:sz w:val="22"/>
          <w:szCs w:val="22"/>
        </w:rPr>
        <w:t xml:space="preserve"> tovaru opravou po dobu dlhšiu ako 5 dní, má </w:t>
      </w:r>
      <w:r w:rsidRPr="00CA76D1">
        <w:rPr>
          <w:rFonts w:ascii="Calibri" w:hAnsi="Calibri"/>
          <w:bCs/>
          <w:sz w:val="22"/>
          <w:szCs w:val="22"/>
        </w:rPr>
        <w:t xml:space="preserve">kupujúci právo opraviť alebo zabezpečiť opravu </w:t>
      </w:r>
      <w:proofErr w:type="spellStart"/>
      <w:r w:rsidRPr="00CA76D1">
        <w:rPr>
          <w:rFonts w:ascii="Calibri" w:hAnsi="Calibri"/>
          <w:bCs/>
          <w:sz w:val="22"/>
          <w:szCs w:val="22"/>
        </w:rPr>
        <w:t>vady</w:t>
      </w:r>
      <w:proofErr w:type="spellEnd"/>
      <w:r w:rsidRPr="00CA76D1">
        <w:rPr>
          <w:rFonts w:ascii="Calibri" w:hAnsi="Calibri"/>
          <w:bCs/>
          <w:sz w:val="22"/>
          <w:szCs w:val="22"/>
        </w:rPr>
        <w:t xml:space="preserve">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w:t>
      </w:r>
      <w:proofErr w:type="spellStart"/>
      <w:r w:rsidRPr="00CA76D1">
        <w:rPr>
          <w:rFonts w:ascii="Calibri" w:hAnsi="Calibri"/>
          <w:bCs/>
          <w:sz w:val="22"/>
          <w:szCs w:val="22"/>
        </w:rPr>
        <w:t>vady</w:t>
      </w:r>
      <w:proofErr w:type="spellEnd"/>
      <w:r w:rsidRPr="00CA76D1">
        <w:rPr>
          <w:rFonts w:ascii="Calibri" w:hAnsi="Calibri"/>
          <w:bCs/>
          <w:sz w:val="22"/>
          <w:szCs w:val="22"/>
        </w:rPr>
        <w:t xml:space="preserve">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w:t>
      </w:r>
      <w:proofErr w:type="spellStart"/>
      <w:r w:rsidRPr="00CA76D1">
        <w:rPr>
          <w:rFonts w:ascii="Calibri" w:hAnsi="Calibri"/>
          <w:sz w:val="22"/>
          <w:szCs w:val="22"/>
        </w:rPr>
        <w:t>vady</w:t>
      </w:r>
      <w:proofErr w:type="spellEnd"/>
      <w:r w:rsidRPr="00CA76D1">
        <w:rPr>
          <w:rFonts w:ascii="Calibri" w:hAnsi="Calibri"/>
          <w:sz w:val="22"/>
          <w:szCs w:val="22"/>
        </w:rPr>
        <w:t xml:space="preserve"> nie je dotknutá tým, že kupujúci neoznámil predávajúcemu </w:t>
      </w:r>
      <w:proofErr w:type="spellStart"/>
      <w:r w:rsidRPr="00CA76D1">
        <w:rPr>
          <w:rFonts w:ascii="Calibri" w:hAnsi="Calibri"/>
          <w:sz w:val="22"/>
          <w:szCs w:val="22"/>
        </w:rPr>
        <w:t>vady</w:t>
      </w:r>
      <w:proofErr w:type="spellEnd"/>
      <w:r w:rsidRPr="00CA76D1">
        <w:rPr>
          <w:rFonts w:ascii="Calibri" w:hAnsi="Calibri"/>
          <w:sz w:val="22"/>
          <w:szCs w:val="22"/>
        </w:rPr>
        <w:t xml:space="preserve"> tovaru bez zbytočného odkladu potom, čo ich zistiť mal pri vynaložení odbornej starostlivosti pri prehliadke alebo kedykoľvek neskôr. Kupujúci teda môže reklamovať </w:t>
      </w:r>
      <w:proofErr w:type="spellStart"/>
      <w:r w:rsidRPr="00CA76D1">
        <w:rPr>
          <w:rFonts w:ascii="Calibri" w:hAnsi="Calibri"/>
          <w:sz w:val="22"/>
          <w:szCs w:val="22"/>
        </w:rPr>
        <w:t>vady</w:t>
      </w:r>
      <w:proofErr w:type="spellEnd"/>
      <w:r w:rsidRPr="00CA76D1">
        <w:rPr>
          <w:rFonts w:ascii="Calibri" w:hAnsi="Calibri"/>
          <w:sz w:val="22"/>
          <w:szCs w:val="22"/>
        </w:rPr>
        <w:t xml:space="preserve"> tovaru bez obmedzenia času počas celej záručnej doby. Prípadné reklamácie je kupujúci povinný uplatniť u predávajúceho písomne najneskôr do 14 pracovných dní odo dňa, keď </w:t>
      </w:r>
      <w:proofErr w:type="spellStart"/>
      <w:r w:rsidRPr="00CA76D1">
        <w:rPr>
          <w:rFonts w:ascii="Calibri" w:hAnsi="Calibri"/>
          <w:sz w:val="22"/>
          <w:szCs w:val="22"/>
        </w:rPr>
        <w:t>vadu</w:t>
      </w:r>
      <w:proofErr w:type="spellEnd"/>
      <w:r w:rsidRPr="00CA76D1">
        <w:rPr>
          <w:rFonts w:ascii="Calibri" w:hAnsi="Calibri"/>
          <w:sz w:val="22"/>
          <w:szCs w:val="22"/>
        </w:rPr>
        <w:t xml:space="preserve"> skutočne zistil, najneskôr však počas trvania záručnej doby. </w:t>
      </w:r>
      <w:r w:rsidRPr="00CA76D1">
        <w:rPr>
          <w:rFonts w:ascii="Calibri" w:hAnsi="Calibri"/>
          <w:color w:val="000000"/>
          <w:sz w:val="22"/>
          <w:szCs w:val="22"/>
        </w:rPr>
        <w:t xml:space="preserve">Uplatnenie </w:t>
      </w:r>
      <w:proofErr w:type="spellStart"/>
      <w:r w:rsidRPr="00CA76D1">
        <w:rPr>
          <w:rFonts w:ascii="Calibri" w:hAnsi="Calibri"/>
          <w:color w:val="000000"/>
          <w:sz w:val="22"/>
          <w:szCs w:val="22"/>
        </w:rPr>
        <w:t>vád</w:t>
      </w:r>
      <w:proofErr w:type="spellEnd"/>
      <w:r w:rsidRPr="00CA76D1">
        <w:rPr>
          <w:rFonts w:ascii="Calibri" w:hAnsi="Calibri"/>
          <w:color w:val="000000"/>
          <w:sz w:val="22"/>
          <w:szCs w:val="22"/>
        </w:rPr>
        <w:t xml:space="preserve"> tovaru a nárokov zo zodpovednosti za </w:t>
      </w:r>
      <w:proofErr w:type="spellStart"/>
      <w:r w:rsidRPr="00CA76D1">
        <w:rPr>
          <w:rFonts w:ascii="Calibri" w:hAnsi="Calibri"/>
          <w:color w:val="000000"/>
          <w:sz w:val="22"/>
          <w:szCs w:val="22"/>
        </w:rPr>
        <w:t>vady</w:t>
      </w:r>
      <w:proofErr w:type="spellEnd"/>
      <w:r w:rsidRPr="00CA76D1">
        <w:rPr>
          <w:rFonts w:ascii="Calibri" w:hAnsi="Calibri"/>
          <w:color w:val="000000"/>
          <w:sz w:val="22"/>
          <w:szCs w:val="22"/>
        </w:rPr>
        <w:t xml:space="preserve"> tovaru musí kupujúci uskutočniť písomne, inak sa naň neprihliada. Uplatnenie </w:t>
      </w:r>
      <w:proofErr w:type="spellStart"/>
      <w:r w:rsidRPr="00CA76D1">
        <w:rPr>
          <w:rFonts w:ascii="Calibri" w:hAnsi="Calibri"/>
          <w:color w:val="000000"/>
          <w:sz w:val="22"/>
          <w:szCs w:val="22"/>
        </w:rPr>
        <w:t>vady</w:t>
      </w:r>
      <w:proofErr w:type="spellEnd"/>
      <w:r w:rsidRPr="00CA76D1">
        <w:rPr>
          <w:rFonts w:ascii="Calibri" w:hAnsi="Calibri"/>
          <w:color w:val="000000"/>
          <w:sz w:val="22"/>
          <w:szCs w:val="22"/>
        </w:rPr>
        <w:t xml:space="preserve"> tovaru musí obsahovať stručný opis </w:t>
      </w:r>
      <w:proofErr w:type="spellStart"/>
      <w:r w:rsidRPr="00CA76D1">
        <w:rPr>
          <w:rFonts w:ascii="Calibri" w:hAnsi="Calibri"/>
          <w:color w:val="000000"/>
          <w:sz w:val="22"/>
          <w:szCs w:val="22"/>
        </w:rPr>
        <w:t>vady</w:t>
      </w:r>
      <w:proofErr w:type="spellEnd"/>
      <w:r w:rsidRPr="00CA76D1">
        <w:rPr>
          <w:rFonts w:ascii="Calibri" w:hAnsi="Calibri"/>
          <w:color w:val="000000"/>
          <w:sz w:val="22"/>
          <w:szCs w:val="22"/>
        </w:rPr>
        <w:t xml:space="preserve"> alebo toho, ako sa </w:t>
      </w:r>
      <w:proofErr w:type="spellStart"/>
      <w:r w:rsidRPr="00CA76D1">
        <w:rPr>
          <w:rFonts w:ascii="Calibri" w:hAnsi="Calibri"/>
          <w:color w:val="000000"/>
          <w:sz w:val="22"/>
          <w:szCs w:val="22"/>
        </w:rPr>
        <w:t>vada</w:t>
      </w:r>
      <w:proofErr w:type="spellEnd"/>
      <w:r w:rsidRPr="00CA76D1">
        <w:rPr>
          <w:rFonts w:ascii="Calibri" w:hAnsi="Calibri"/>
          <w:color w:val="000000"/>
          <w:sz w:val="22"/>
          <w:szCs w:val="22"/>
        </w:rPr>
        <w:t xml:space="preserve"> prejavuje.</w:t>
      </w:r>
    </w:p>
    <w:p w14:paraId="02BDFE3E" w14:textId="77777777" w:rsidR="001F1467" w:rsidRPr="00CA76D1" w:rsidRDefault="001F1467" w:rsidP="001F1467">
      <w:pPr>
        <w:ind w:left="720" w:hanging="720"/>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3" w:name="_Ref160512027"/>
      <w:bookmarkStart w:id="4"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w:t>
      </w:r>
      <w:proofErr w:type="spellStart"/>
      <w:r w:rsidRPr="00CE3577">
        <w:rPr>
          <w:rFonts w:ascii="Calibri" w:hAnsi="Calibri"/>
          <w:sz w:val="22"/>
          <w:szCs w:val="22"/>
        </w:rPr>
        <w:t>vád</w:t>
      </w:r>
      <w:proofErr w:type="spellEnd"/>
      <w:r w:rsidRPr="00CE3577">
        <w:rPr>
          <w:rFonts w:ascii="Calibri" w:hAnsi="Calibri"/>
          <w:sz w:val="22"/>
          <w:szCs w:val="22"/>
        </w:rPr>
        <w:t xml:space="preserve">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72ABF65F" w14:textId="77777777" w:rsidR="001E096D" w:rsidRDefault="001E096D" w:rsidP="001E096D">
      <w:pPr>
        <w:ind w:left="709"/>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3"/>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5" w:name="_Ref158396556"/>
      <w:bookmarkEnd w:id="4"/>
    </w:p>
    <w:bookmarkEnd w:id="5"/>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Default="00D430E0" w:rsidP="00D430E0">
      <w:pPr>
        <w:ind w:left="709"/>
        <w:jc w:val="both"/>
        <w:rPr>
          <w:rFonts w:ascii="Calibri" w:hAnsi="Calibri"/>
          <w:sz w:val="22"/>
          <w:szCs w:val="22"/>
        </w:rPr>
      </w:pPr>
      <w:r>
        <w:rPr>
          <w:rFonts w:ascii="Calibri" w:hAnsi="Calibri"/>
          <w:sz w:val="22"/>
          <w:szCs w:val="22"/>
        </w:rPr>
        <w:t>Cena bez DPH v EUR: ..................,- slovom: .................................................................... EUR</w:t>
      </w:r>
    </w:p>
    <w:p w14:paraId="7A91D9D7" w14:textId="77777777" w:rsidR="00D430E0" w:rsidRDefault="00D430E0" w:rsidP="00D430E0">
      <w:pPr>
        <w:ind w:left="709"/>
        <w:jc w:val="both"/>
        <w:rPr>
          <w:rFonts w:ascii="Calibri" w:hAnsi="Calibri"/>
          <w:sz w:val="22"/>
          <w:szCs w:val="22"/>
        </w:rPr>
      </w:pPr>
      <w:r>
        <w:rPr>
          <w:rFonts w:ascii="Calibri" w:hAnsi="Calibri"/>
          <w:sz w:val="22"/>
          <w:szCs w:val="22"/>
        </w:rPr>
        <w:t>DPH......% v EUR:        ..................,- slovom:  ....................................................................EUR</w:t>
      </w:r>
    </w:p>
    <w:p w14:paraId="485F0D9B" w14:textId="77777777" w:rsidR="00D430E0" w:rsidRDefault="00D430E0" w:rsidP="00D430E0">
      <w:pPr>
        <w:ind w:left="709"/>
        <w:jc w:val="both"/>
        <w:rPr>
          <w:rFonts w:ascii="Calibri" w:hAnsi="Calibri"/>
          <w:sz w:val="22"/>
          <w:szCs w:val="22"/>
        </w:rPr>
      </w:pPr>
      <w:r>
        <w:rPr>
          <w:rFonts w:ascii="Calibri" w:hAnsi="Calibri"/>
          <w:sz w:val="22"/>
          <w:szCs w:val="22"/>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57A14213"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w:t>
      </w:r>
      <w:r w:rsidR="00805EE2">
        <w:rPr>
          <w:rFonts w:ascii="Calibri" w:hAnsi="Calibri" w:cs="Calibri"/>
          <w:sz w:val="22"/>
          <w:szCs w:val="22"/>
        </w:rPr>
        <w:t xml:space="preserve">, sprevádzkovaním, montážnym materiálom , </w:t>
      </w:r>
      <w:del w:id="6" w:author="Michal Kožár" w:date="2020-08-20T17:50:00Z">
        <w:r w:rsidDel="00805EE2">
          <w:rPr>
            <w:rFonts w:ascii="Calibri" w:hAnsi="Calibri" w:cs="Calibri"/>
            <w:sz w:val="22"/>
            <w:szCs w:val="22"/>
          </w:rPr>
          <w:delText> </w:delText>
        </w:r>
      </w:del>
      <w:r>
        <w:rPr>
          <w:rFonts w:ascii="Calibri" w:hAnsi="Calibri" w:cs="Calibri"/>
          <w:sz w:val="22"/>
          <w:szCs w:val="22"/>
        </w:rPr>
        <w:t>zaškolením obsluhy</w:t>
      </w:r>
      <w:r w:rsidR="00805EE2">
        <w:rPr>
          <w:rFonts w:ascii="Calibri" w:hAnsi="Calibri" w:cs="Calibri"/>
          <w:sz w:val="22"/>
          <w:szCs w:val="22"/>
        </w:rPr>
        <w:t xml:space="preserve"> a prvotnou revíziou,</w:t>
      </w:r>
      <w:r>
        <w:rPr>
          <w:rFonts w:ascii="Calibri" w:hAnsi="Calibri" w:cs="Calibri"/>
          <w:sz w:val="22"/>
          <w:szCs w:val="22"/>
        </w:rPr>
        <w:t xml:space="preserve">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631B2D7E"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 xml:space="preserve">Kúpna cena podľa ods. 7.1 tohto článku zmluvy je splatná po riadnej dodávke tovaru podľa článku 4. tejto zmluvy na základe faktúry vystavenej predávajúcim v lehote do </w:t>
      </w:r>
      <w:r w:rsidR="00805EE2">
        <w:rPr>
          <w:rFonts w:ascii="Calibri" w:hAnsi="Calibri" w:cs="Calibri"/>
          <w:sz w:val="22"/>
          <w:szCs w:val="22"/>
        </w:rPr>
        <w:t xml:space="preserve">40 </w:t>
      </w:r>
      <w:r>
        <w:rPr>
          <w:rFonts w:ascii="Calibri" w:hAnsi="Calibri" w:cs="Calibri"/>
          <w:sz w:val="22"/>
          <w:szCs w:val="22"/>
        </w:rPr>
        <w:t>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 xml:space="preserve">Predávajúci má povinnosť uvádzať na faktúrach názov a ITMS kód projektu (kód </w:t>
      </w:r>
      <w:proofErr w:type="spellStart"/>
      <w:r w:rsidRPr="00CE3577">
        <w:rPr>
          <w:rFonts w:ascii="Calibri" w:hAnsi="Calibri" w:cs="Calibri"/>
          <w:sz w:val="22"/>
          <w:szCs w:val="22"/>
        </w:rPr>
        <w:t>ŽoNFP</w:t>
      </w:r>
      <w:proofErr w:type="spellEnd"/>
      <w:r w:rsidRPr="00CE3577">
        <w:rPr>
          <w:rFonts w:ascii="Calibri" w:hAnsi="Calibri" w:cs="Calibri"/>
          <w:sz w:val="22"/>
          <w:szCs w:val="22"/>
        </w:rPr>
        <w:t xml:space="preserve">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 xml:space="preserve">V prípade reklamácie </w:t>
      </w:r>
      <w:proofErr w:type="spellStart"/>
      <w:r>
        <w:rPr>
          <w:rFonts w:ascii="Calibri" w:hAnsi="Calibri"/>
          <w:bCs/>
          <w:iCs/>
          <w:sz w:val="22"/>
          <w:szCs w:val="22"/>
        </w:rPr>
        <w:t>vád</w:t>
      </w:r>
      <w:proofErr w:type="spellEnd"/>
      <w:r>
        <w:rPr>
          <w:rFonts w:ascii="Calibri" w:hAnsi="Calibri"/>
          <w:bCs/>
          <w:iCs/>
          <w:sz w:val="22"/>
          <w:szCs w:val="22"/>
        </w:rPr>
        <w:t xml:space="preserve"> dodávky tovaru až do vyriešenia reklamácie pre zmluvné strany záväzným spôsobom (právoplatné ukončenie reklamačného konania) kupujúci nie je v omeškaní s úhradou kúpnej ceny za reklamovanú dodávku tovaru alebo akúkoľvek jej časť.</w:t>
      </w:r>
    </w:p>
    <w:p w14:paraId="554DAE0E" w14:textId="77777777" w:rsidR="00D430E0" w:rsidRDefault="00D430E0" w:rsidP="00D430E0">
      <w:pPr>
        <w:ind w:left="709"/>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5FB1DD9C" w14:textId="315CF532" w:rsidR="00D430E0" w:rsidRPr="00805EE2" w:rsidRDefault="001F1467" w:rsidP="00684410">
      <w:pPr>
        <w:numPr>
          <w:ilvl w:val="1"/>
          <w:numId w:val="20"/>
        </w:numPr>
        <w:ind w:left="709" w:hanging="709"/>
        <w:jc w:val="both"/>
        <w:rPr>
          <w:rFonts w:ascii="Calibri" w:hAnsi="Calibri"/>
          <w:bCs/>
          <w:sz w:val="22"/>
          <w:szCs w:val="22"/>
        </w:rPr>
      </w:pPr>
      <w:r w:rsidRPr="00805EE2">
        <w:rPr>
          <w:rFonts w:ascii="Calibri" w:hAnsi="Calibri"/>
          <w:bCs/>
          <w:sz w:val="22"/>
          <w:szCs w:val="22"/>
        </w:rPr>
        <w:t>V</w:t>
      </w:r>
      <w:r w:rsidRPr="00805EE2">
        <w:rPr>
          <w:rFonts w:ascii="Calibri" w:hAnsi="Calibri"/>
          <w:color w:val="000000"/>
          <w:sz w:val="22"/>
          <w:szCs w:val="22"/>
        </w:rPr>
        <w:t>šetky listiny, objednávky, do</w:t>
      </w:r>
      <w:r w:rsidR="008C1FEA" w:rsidRPr="00805EE2">
        <w:rPr>
          <w:rFonts w:ascii="Calibri" w:hAnsi="Calibri"/>
          <w:color w:val="000000"/>
          <w:sz w:val="22"/>
          <w:szCs w:val="22"/>
        </w:rPr>
        <w:t xml:space="preserve">kumenty, požiadavky a oznámenia vrátane tých, ktoré vyvolávajú právne účinky </w:t>
      </w:r>
      <w:r w:rsidRPr="00805EE2">
        <w:rPr>
          <w:rFonts w:ascii="Calibri" w:hAnsi="Calibri"/>
          <w:color w:val="000000"/>
          <w:sz w:val="22"/>
          <w:szCs w:val="22"/>
        </w:rPr>
        <w:t xml:space="preserve">(ďalej len </w:t>
      </w:r>
      <w:r w:rsidRPr="00805EE2">
        <w:rPr>
          <w:rFonts w:ascii="Calibri" w:hAnsi="Calibri"/>
          <w:b/>
          <w:color w:val="000000"/>
          <w:sz w:val="22"/>
          <w:szCs w:val="22"/>
        </w:rPr>
        <w:t>„oznámenia</w:t>
      </w:r>
      <w:r w:rsidRPr="00805EE2">
        <w:rPr>
          <w:rFonts w:ascii="Calibri" w:hAnsi="Calibri"/>
          <w:color w:val="000000"/>
          <w:sz w:val="22"/>
          <w:szCs w:val="22"/>
        </w:rPr>
        <w:t xml:space="preserve">“) budú medzi zmluvnými stranami zabezpečované listami doručenými poštou. Ak bolo oznámenie zasielané poštou, sa považuje za doručené dňom, v ktorom ho adresát prevzal alebo odmietol prevziať, alebo </w:t>
      </w:r>
      <w:r w:rsidRPr="00805EE2">
        <w:rPr>
          <w:rFonts w:ascii="Calibri" w:hAnsi="Calibri"/>
          <w:sz w:val="22"/>
          <w:szCs w:val="22"/>
        </w:rPr>
        <w:t xml:space="preserve">na tretí deň odo dňa podania zásielky na pošte, ak sa uložená zásielka zaslaná na adresu podľa </w:t>
      </w:r>
      <w:r w:rsidR="00BB3C73" w:rsidRPr="00805EE2">
        <w:rPr>
          <w:rFonts w:ascii="Calibri" w:hAnsi="Calibri"/>
          <w:sz w:val="22"/>
          <w:szCs w:val="22"/>
        </w:rPr>
        <w:t xml:space="preserve">ods. </w:t>
      </w:r>
      <w:r w:rsidR="00A32235" w:rsidRPr="00805EE2">
        <w:rPr>
          <w:rFonts w:ascii="Calibri" w:hAnsi="Calibri"/>
          <w:sz w:val="22"/>
          <w:szCs w:val="22"/>
        </w:rPr>
        <w:t>8</w:t>
      </w:r>
      <w:r w:rsidR="003A484C" w:rsidRPr="00805EE2">
        <w:rPr>
          <w:rFonts w:ascii="Calibri" w:hAnsi="Calibri"/>
          <w:sz w:val="22"/>
          <w:szCs w:val="22"/>
        </w:rPr>
        <w:t>.</w:t>
      </w:r>
      <w:r w:rsidR="00BB3C73" w:rsidRPr="00805EE2">
        <w:rPr>
          <w:rFonts w:ascii="Calibri" w:hAnsi="Calibri"/>
          <w:sz w:val="22"/>
          <w:szCs w:val="22"/>
        </w:rPr>
        <w:t>2</w:t>
      </w:r>
      <w:r w:rsidRPr="00805EE2">
        <w:rPr>
          <w:rFonts w:ascii="Calibri" w:hAnsi="Calibri"/>
          <w:sz w:val="22"/>
          <w:szCs w:val="22"/>
        </w:rPr>
        <w:t xml:space="preserve"> vrátila späť odosielateľovi</w:t>
      </w:r>
      <w:r w:rsidRPr="00805EE2">
        <w:rPr>
          <w:rFonts w:ascii="Calibri" w:hAnsi="Calibri"/>
          <w:color w:val="000000"/>
          <w:sz w:val="22"/>
          <w:szCs w:val="22"/>
        </w:rPr>
        <w:t xml:space="preserve">. </w:t>
      </w:r>
    </w:p>
    <w:p w14:paraId="458F998A"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3102243E" w14:textId="77777777" w:rsidR="00142120" w:rsidRPr="00CA76D1" w:rsidRDefault="00142120" w:rsidP="001F1467">
      <w:pPr>
        <w:ind w:left="709"/>
        <w:jc w:val="both"/>
        <w:rPr>
          <w:rFonts w:ascii="Calibri" w:hAnsi="Calibri"/>
          <w:color w:val="000000"/>
          <w:sz w:val="22"/>
          <w:szCs w:val="22"/>
        </w:rPr>
      </w:pPr>
    </w:p>
    <w:p w14:paraId="3A352196" w14:textId="24A06A10"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805EE2">
        <w:rPr>
          <w:rFonts w:ascii="Calibri" w:hAnsi="Calibri"/>
          <w:color w:val="000000"/>
          <w:sz w:val="22"/>
          <w:szCs w:val="22"/>
        </w:rPr>
        <w:t>Doprava a mechanizácia, a.s. Prešov, Strojnícka 9, 080 06 Prešov</w:t>
      </w:r>
    </w:p>
    <w:p w14:paraId="235640C6" w14:textId="3911AF25"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805EE2">
        <w:rPr>
          <w:rFonts w:ascii="Calibri" w:hAnsi="Calibri"/>
          <w:sz w:val="22"/>
          <w:szCs w:val="22"/>
        </w:rPr>
        <w:t>Martin Múdry</w:t>
      </w:r>
    </w:p>
    <w:p w14:paraId="2294FD73" w14:textId="77777777" w:rsidR="001F1467" w:rsidRPr="00CA76D1" w:rsidRDefault="001F1467" w:rsidP="00513579">
      <w:pPr>
        <w:ind w:left="2125" w:firstLine="707"/>
        <w:jc w:val="both"/>
        <w:rPr>
          <w:rFonts w:ascii="Calibri" w:hAnsi="Calibri"/>
          <w:sz w:val="22"/>
          <w:szCs w:val="22"/>
        </w:rPr>
      </w:pPr>
    </w:p>
    <w:p w14:paraId="48CBFB9E" w14:textId="77777777" w:rsidR="007876F2" w:rsidRPr="00CA76D1" w:rsidRDefault="007876F2" w:rsidP="00142120">
      <w:pPr>
        <w:tabs>
          <w:tab w:val="left" w:pos="-2160"/>
        </w:tabs>
        <w:suppressAutoHyphens/>
        <w:jc w:val="both"/>
        <w:rPr>
          <w:rFonts w:ascii="Calibri" w:hAnsi="Calibri"/>
          <w:color w:val="000000"/>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0BEF18EF"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CA76D1">
        <w:rPr>
          <w:rFonts w:ascii="Calibri" w:hAnsi="Calibri"/>
          <w:sz w:val="22"/>
          <w:szCs w:val="22"/>
        </w:rPr>
        <w:t>neobdržala</w:t>
      </w:r>
      <w:proofErr w:type="spellEnd"/>
      <w:r w:rsidRPr="00CA76D1">
        <w:rPr>
          <w:rFonts w:ascii="Calibri" w:hAnsi="Calibri"/>
          <w:sz w:val="22"/>
          <w:szCs w:val="22"/>
        </w:rPr>
        <w:t xml:space="preserve">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6E1CED11" w14:textId="77777777" w:rsidR="00D430E0" w:rsidRDefault="00D430E0"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24558B91"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14:paraId="00D8026F" w14:textId="77777777" w:rsidR="00D430E0" w:rsidRDefault="00D430E0" w:rsidP="00D430E0">
      <w:pPr>
        <w:pStyle w:val="Default"/>
        <w:ind w:left="360"/>
        <w:jc w:val="both"/>
        <w:rPr>
          <w:sz w:val="22"/>
          <w:szCs w:val="22"/>
        </w:rPr>
      </w:pP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7F795A8F" w14:textId="77777777" w:rsidR="00D430E0" w:rsidRDefault="00D430E0" w:rsidP="00D430E0">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6D94155C" w14:textId="77777777" w:rsidR="00323152" w:rsidRDefault="00323152" w:rsidP="00323152">
      <w:pPr>
        <w:pStyle w:val="Odsekzoznamu"/>
        <w:jc w:val="both"/>
      </w:pPr>
    </w:p>
    <w:p w14:paraId="65045C89" w14:textId="77777777" w:rsidR="00323152" w:rsidRDefault="00323152" w:rsidP="00323152">
      <w:pPr>
        <w:numPr>
          <w:ilvl w:val="0"/>
          <w:numId w:val="28"/>
        </w:numPr>
        <w:ind w:left="709" w:hanging="709"/>
        <w:jc w:val="both"/>
        <w:rPr>
          <w:rFonts w:ascii="Calibri" w:hAnsi="Calibri"/>
          <w:b/>
          <w:sz w:val="22"/>
          <w:szCs w:val="22"/>
        </w:rPr>
      </w:pPr>
      <w:r w:rsidRPr="00323152">
        <w:rPr>
          <w:rFonts w:ascii="Calibri" w:hAnsi="Calibri"/>
          <w:b/>
          <w:sz w:val="22"/>
          <w:szCs w:val="22"/>
        </w:rPr>
        <w:t>Práva a povinnosti zmluvných strán a osobitné dojednania</w:t>
      </w:r>
    </w:p>
    <w:p w14:paraId="735EE62F" w14:textId="77777777" w:rsidR="00323152" w:rsidRDefault="00323152" w:rsidP="00323152">
      <w:pPr>
        <w:ind w:left="709"/>
        <w:jc w:val="both"/>
        <w:rPr>
          <w:rFonts w:ascii="Calibri" w:hAnsi="Calibri"/>
          <w:b/>
          <w:sz w:val="22"/>
          <w:szCs w:val="22"/>
        </w:rPr>
      </w:pPr>
    </w:p>
    <w:p w14:paraId="1AB180ED" w14:textId="77777777" w:rsidR="0063184E" w:rsidRPr="0063184E" w:rsidRDefault="0063184E" w:rsidP="0063184E">
      <w:pPr>
        <w:pStyle w:val="Odsekzoznamu"/>
        <w:numPr>
          <w:ilvl w:val="1"/>
          <w:numId w:val="28"/>
        </w:numPr>
        <w:ind w:left="720" w:hanging="720"/>
        <w:jc w:val="both"/>
      </w:pPr>
      <w:r w:rsidRPr="0063184E">
        <w:t xml:space="preserve">Predávajúci sa zaväzuje Predmet kúpy dodať Kupujúcemu do miesta dodania v termíne podľa Čl. III tejto Zmluvy. </w:t>
      </w:r>
    </w:p>
    <w:p w14:paraId="26ABD4A6" w14:textId="77777777" w:rsidR="0063184E" w:rsidRPr="0063184E" w:rsidRDefault="0063184E" w:rsidP="0063184E">
      <w:pPr>
        <w:pStyle w:val="Odsekzoznamu"/>
        <w:numPr>
          <w:ilvl w:val="1"/>
          <w:numId w:val="28"/>
        </w:numPr>
        <w:ind w:left="720" w:hanging="720"/>
        <w:jc w:val="both"/>
      </w:pPr>
      <w:r w:rsidRPr="0063184E">
        <w:t>Spolu s Predmetom kúpy Predávajúci Kupujúcemu dodá faktúru a všetky doklady vzťahujúce sa na Predmet kúpy, najmä dodací list, inštalačnú dokumentáciu, pracovné manuály, záručné listy, kópie certifikátov alebo iných obdobných dokumentov, ktorými je schválené uvedenie Predmetu kúpy do prevádzky a jeho užívanie v zmysle príslušných právnych predpisov, doklad preukazujúci nadobudnutie licencie alebo iného práva duševného vlastníctva v prípade, že v Predmete kúpy je predmet takéhoto duševného vlastníctva vyjadrený (napr. software)..</w:t>
      </w:r>
    </w:p>
    <w:p w14:paraId="2909A1E6" w14:textId="77777777" w:rsidR="0063184E" w:rsidRPr="0063184E" w:rsidRDefault="0063184E" w:rsidP="0063184E">
      <w:pPr>
        <w:pStyle w:val="Odsekzoznamu"/>
        <w:numPr>
          <w:ilvl w:val="1"/>
          <w:numId w:val="28"/>
        </w:numPr>
        <w:ind w:left="720" w:hanging="720"/>
        <w:jc w:val="both"/>
      </w:pPr>
      <w:r w:rsidRPr="0063184E">
        <w:t xml:space="preserve">Súčasťou dodania Predmetu kúpy sú všetky náklady vynaložené Predávajúcim, najmä na poistenie, clo, iné poplatky súvisiace s dodaním Predmetu kúpy, dopravou, poplatky súvisiace s certifikáciou Predmetu kúpy a správne a obdobné poplatky vyberané akýmkoľvek orgánom verejnej moci, ako aj cena dokumentácie a návodu na obsluhu Predmetu kúpy, ktoré sú nevyhnutné na riadne užívanie Predmetu kúpy alebo s ním súvisia, kompletná inštalácia Predmetu kúpy, vykonanie predpísaných testov, skúšok (vrátane trojdňovej skúšobnej prevádzky), kompletného zaškolenia obsluhy Predmetu kúpy po jeho nainštalovaní, záruka za </w:t>
      </w:r>
      <w:proofErr w:type="spellStart"/>
      <w:r w:rsidRPr="0063184E">
        <w:t>vady</w:t>
      </w:r>
      <w:proofErr w:type="spellEnd"/>
      <w:r w:rsidRPr="0063184E">
        <w:t xml:space="preserve"> a pozáručná technická podpora.</w:t>
      </w:r>
    </w:p>
    <w:p w14:paraId="7194B3DE" w14:textId="77777777" w:rsidR="0063184E" w:rsidRPr="0063184E" w:rsidRDefault="0063184E" w:rsidP="0063184E">
      <w:pPr>
        <w:pStyle w:val="Odsekzoznamu"/>
        <w:numPr>
          <w:ilvl w:val="1"/>
          <w:numId w:val="28"/>
        </w:numPr>
        <w:ind w:left="720" w:hanging="720"/>
        <w:jc w:val="both"/>
      </w:pPr>
      <w:r w:rsidRPr="0063184E">
        <w:t>Kupujúci písomne potvrdí Predávajúcemu prevzatie Predmetu kúpy v preberacom protokole o odovzdaní a prebratí, ktorý obe zmluvné strany podpíšu.</w:t>
      </w:r>
    </w:p>
    <w:p w14:paraId="70C53824" w14:textId="77777777" w:rsidR="0063184E" w:rsidRPr="0063184E" w:rsidRDefault="0063184E" w:rsidP="0063184E">
      <w:pPr>
        <w:pStyle w:val="Odsekzoznamu"/>
        <w:numPr>
          <w:ilvl w:val="1"/>
          <w:numId w:val="28"/>
        </w:numPr>
        <w:ind w:left="720" w:hanging="720"/>
        <w:jc w:val="both"/>
      </w:pPr>
      <w:r w:rsidRPr="0063184E">
        <w:t>Nebezpečenstvo škody na Predmete kúpy prechádza na Kupujúceho v čase, keď prevezme Predmet kúpy od Predávajúceho.</w:t>
      </w:r>
    </w:p>
    <w:p w14:paraId="5907BDE1" w14:textId="77777777" w:rsidR="0063184E" w:rsidRPr="0063184E" w:rsidRDefault="0063184E" w:rsidP="0063184E">
      <w:pPr>
        <w:pStyle w:val="Odsekzoznamu"/>
        <w:numPr>
          <w:ilvl w:val="1"/>
          <w:numId w:val="28"/>
        </w:numPr>
        <w:ind w:left="720" w:hanging="720"/>
        <w:jc w:val="both"/>
      </w:pPr>
      <w:r w:rsidRPr="0063184E">
        <w:t xml:space="preserve">Predávajúci poskytuje Kupujúcemu záruku za akosť Predmetu kúpy a jej častí, tzn. preberá záväzok, že Predmet kúpy bude v záručnej dobe spôsobilý na použitie na dohodnutý účel. </w:t>
      </w:r>
    </w:p>
    <w:p w14:paraId="190C43DF" w14:textId="6070BD13" w:rsidR="0063184E" w:rsidRPr="0063184E" w:rsidRDefault="0063184E" w:rsidP="0063184E">
      <w:pPr>
        <w:pStyle w:val="Odsekzoznamu"/>
        <w:numPr>
          <w:ilvl w:val="1"/>
          <w:numId w:val="28"/>
        </w:numPr>
        <w:ind w:left="720" w:hanging="720"/>
        <w:jc w:val="both"/>
      </w:pPr>
      <w:r w:rsidRPr="0063184E">
        <w:t xml:space="preserve">Zmluvné strany si dojednali </w:t>
      </w:r>
      <w:r w:rsidR="00805EE2">
        <w:t>dvanásťmesačnú</w:t>
      </w:r>
      <w:r w:rsidR="00805EE2" w:rsidRPr="0063184E">
        <w:t xml:space="preserve"> </w:t>
      </w:r>
      <w:r w:rsidRPr="0063184E">
        <w:t>záručnú dobu, ktorá začína plynúť odo dňa odovzdania Predmetu kúpy Kupujúcemu (vrátane inštalácie a uvedenia do prevádzky).</w:t>
      </w:r>
    </w:p>
    <w:p w14:paraId="06948168" w14:textId="77777777" w:rsidR="0063184E" w:rsidRPr="0063184E" w:rsidRDefault="0063184E" w:rsidP="0063184E">
      <w:pPr>
        <w:pStyle w:val="Odsekzoznamu"/>
        <w:numPr>
          <w:ilvl w:val="1"/>
          <w:numId w:val="28"/>
        </w:numPr>
        <w:ind w:left="720" w:hanging="720"/>
        <w:jc w:val="both"/>
      </w:pPr>
      <w:r w:rsidRPr="0063184E">
        <w:t xml:space="preserve">Kupujúci je povinný podať Predávajúcemu správu o zistenej faktickej alebo právnej </w:t>
      </w:r>
      <w:proofErr w:type="spellStart"/>
      <w:r w:rsidRPr="0063184E">
        <w:t>vade</w:t>
      </w:r>
      <w:proofErr w:type="spellEnd"/>
      <w:r w:rsidRPr="0063184E">
        <w:t xml:space="preserve"> Predmetu kúpy bez zbytočného odkladu po tom, čo </w:t>
      </w:r>
      <w:proofErr w:type="spellStart"/>
      <w:r w:rsidRPr="0063184E">
        <w:t>vadu</w:t>
      </w:r>
      <w:proofErr w:type="spellEnd"/>
      <w:r w:rsidRPr="0063184E">
        <w:t xml:space="preserve"> zistí po vykonaní prvej prehliadky Predmetu kúpy, inak vždy bez zbytočného odkladu po tom, čo </w:t>
      </w:r>
      <w:proofErr w:type="spellStart"/>
      <w:r w:rsidRPr="0063184E">
        <w:t>vada</w:t>
      </w:r>
      <w:proofErr w:type="spellEnd"/>
      <w:r w:rsidRPr="0063184E">
        <w:t xml:space="preserve"> môže byť zistená.</w:t>
      </w:r>
    </w:p>
    <w:p w14:paraId="0A351986" w14:textId="77777777" w:rsidR="0063184E" w:rsidRPr="0063184E" w:rsidRDefault="0063184E" w:rsidP="0063184E">
      <w:pPr>
        <w:pStyle w:val="Odsekzoznamu"/>
        <w:numPr>
          <w:ilvl w:val="1"/>
          <w:numId w:val="28"/>
        </w:numPr>
        <w:ind w:left="720" w:hanging="720"/>
        <w:jc w:val="both"/>
      </w:pPr>
      <w:r w:rsidRPr="0063184E">
        <w:t>Ak si Kupujúci nároky z </w:t>
      </w:r>
      <w:proofErr w:type="spellStart"/>
      <w:r w:rsidRPr="0063184E">
        <w:t>vád</w:t>
      </w:r>
      <w:proofErr w:type="spellEnd"/>
      <w:r w:rsidRPr="0063184E">
        <w:t xml:space="preserve"> Predmetu kúpy uplatní počas záručnej doby, Predávajúci je povinný bez zbytočného odkladu, najneskôr do 48 hodín po ich uplatnení Kupujúcim </w:t>
      </w:r>
      <w:proofErr w:type="spellStart"/>
      <w:r w:rsidRPr="0063184E">
        <w:t>vady</w:t>
      </w:r>
      <w:proofErr w:type="spellEnd"/>
      <w:r w:rsidRPr="0063184E">
        <w:t xml:space="preserve"> bezplatne odstrániť.</w:t>
      </w:r>
    </w:p>
    <w:p w14:paraId="3220D9A3" w14:textId="77777777" w:rsidR="0063184E" w:rsidRPr="0063184E" w:rsidRDefault="0063184E" w:rsidP="0063184E">
      <w:pPr>
        <w:pStyle w:val="Odsekzoznamu"/>
        <w:numPr>
          <w:ilvl w:val="1"/>
          <w:numId w:val="28"/>
        </w:numPr>
        <w:ind w:left="720" w:hanging="720"/>
        <w:jc w:val="both"/>
      </w:pPr>
      <w:r w:rsidRPr="0063184E">
        <w:t>Predávajúci poskytuje Kupujúcemu pozáručný servis v dĺžke minimálne 5 rokov od uplynutia záruky. Poskytnutie pozáručného servisu nie je predmetom tejto Zmluvy.</w:t>
      </w:r>
    </w:p>
    <w:p w14:paraId="3149FF48" w14:textId="77777777" w:rsidR="00323152" w:rsidRDefault="00323152" w:rsidP="00323152">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77777777" w:rsidR="00D430E0" w:rsidRPr="00D430E0" w:rsidRDefault="001F1467" w:rsidP="0063184E">
      <w:pPr>
        <w:numPr>
          <w:ilvl w:val="1"/>
          <w:numId w:val="29"/>
        </w:numPr>
        <w:ind w:left="384"/>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D430E0">
      <w:pPr>
        <w:numPr>
          <w:ilvl w:val="1"/>
          <w:numId w:val="29"/>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D430E0">
      <w:pPr>
        <w:numPr>
          <w:ilvl w:val="1"/>
          <w:numId w:val="29"/>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18E42ABB" w14:textId="572D65BC" w:rsidR="00D430E0" w:rsidRPr="00D430E0" w:rsidRDefault="00BD6A25" w:rsidP="00D430E0">
      <w:pPr>
        <w:numPr>
          <w:ilvl w:val="1"/>
          <w:numId w:val="29"/>
        </w:numPr>
        <w:ind w:left="709" w:hanging="709"/>
        <w:jc w:val="both"/>
        <w:textAlignment w:val="baseline"/>
        <w:rPr>
          <w:rFonts w:ascii="Calibri" w:hAnsi="Calibri" w:cs="Calibri"/>
          <w:color w:val="000000"/>
          <w:sz w:val="22"/>
          <w:szCs w:val="22"/>
        </w:rPr>
      </w:pPr>
      <w:bookmarkStart w:id="7" w:name="_GoBack"/>
      <w:r w:rsidRPr="00D430E0">
        <w:rPr>
          <w:rFonts w:ascii="Calibri" w:hAnsi="Calibri"/>
          <w:sz w:val="22"/>
          <w:szCs w:val="22"/>
        </w:rPr>
        <w:t>Táto zmluva nadobúda platnosť dňom jej podpisu oboma zmluvnými stranami. Zmluva nadobúda účinnosť dňom nasledujúcim po dni jej zverejnenia na webovom sídle kupujúceho</w:t>
      </w:r>
      <w:r w:rsidR="00323152" w:rsidRPr="00775770">
        <w:rPr>
          <w:rFonts w:ascii="Calibri" w:hAnsi="Calibri"/>
          <w:sz w:val="22"/>
          <w:szCs w:val="22"/>
        </w:rPr>
        <w:t xml:space="preserve">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sidR="00323152">
        <w:rPr>
          <w:rFonts w:ascii="Calibri" w:hAnsi="Calibri"/>
          <w:sz w:val="22"/>
          <w:szCs w:val="22"/>
        </w:rPr>
        <w:t>.</w:t>
      </w:r>
    </w:p>
    <w:bookmarkEnd w:id="7"/>
    <w:p w14:paraId="0447F68B" w14:textId="77777777" w:rsidR="00D430E0" w:rsidRDefault="00D430E0" w:rsidP="00D430E0">
      <w:pPr>
        <w:jc w:val="both"/>
        <w:textAlignment w:val="baseline"/>
        <w:rPr>
          <w:rFonts w:ascii="Calibri" w:hAnsi="Calibri" w:cs="Calibri"/>
          <w:color w:val="000000"/>
          <w:sz w:val="22"/>
          <w:szCs w:val="22"/>
        </w:rPr>
      </w:pPr>
    </w:p>
    <w:p w14:paraId="57C9E539"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5B35E9AB" w:rsidR="00D430E0" w:rsidRPr="00BB675E" w:rsidRDefault="001F1467" w:rsidP="00D430E0">
      <w:pPr>
        <w:numPr>
          <w:ilvl w:val="1"/>
          <w:numId w:val="29"/>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F13A3A">
        <w:rPr>
          <w:rFonts w:ascii="Calibri" w:hAnsi="Calibri"/>
          <w:bCs/>
          <w:sz w:val="22"/>
          <w:szCs w:val="22"/>
        </w:rPr>
        <w:t xml:space="preserve">minimálna technická </w:t>
      </w:r>
      <w:proofErr w:type="spellStart"/>
      <w:r w:rsidR="00F13A3A">
        <w:rPr>
          <w:rFonts w:ascii="Calibri" w:hAnsi="Calibri"/>
          <w:bCs/>
          <w:sz w:val="22"/>
          <w:szCs w:val="22"/>
        </w:rPr>
        <w:t>špecifikáci</w:t>
      </w:r>
      <w:proofErr w:type="spellEnd"/>
      <w:r w:rsidR="00F13A3A">
        <w:rPr>
          <w:rFonts w:ascii="Calibri" w:hAnsi="Calibri"/>
          <w:bCs/>
          <w:sz w:val="22"/>
          <w:szCs w:val="22"/>
        </w:rPr>
        <w:t>,</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6FEA16E1"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081F61F3"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3B30BB2F" w14:textId="77777777"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proofErr w:type="spellStart"/>
            <w:r w:rsidRPr="0052306F">
              <w:rPr>
                <w:rFonts w:ascii="Calibri" w:hAnsi="Calibri" w:cs="Calibri"/>
                <w:b/>
                <w:sz w:val="22"/>
                <w:szCs w:val="22"/>
                <w:lang w:eastAsia="en-US"/>
              </w:rPr>
              <w:t>P.č</w:t>
            </w:r>
            <w:proofErr w:type="spellEnd"/>
            <w:r w:rsidRPr="0052306F">
              <w:rPr>
                <w:rFonts w:ascii="Calibri" w:hAnsi="Calibri" w:cs="Calibri"/>
                <w:b/>
                <w:sz w:val="22"/>
                <w:szCs w:val="22"/>
                <w:lang w:eastAsia="en-US"/>
              </w:rPr>
              <w:t>.</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(Meno a Priezvisko, </w:t>
            </w:r>
            <w:proofErr w:type="spellStart"/>
            <w:r w:rsidRPr="0052306F">
              <w:rPr>
                <w:rFonts w:ascii="Calibri" w:hAnsi="Calibri" w:cs="Calibri"/>
                <w:sz w:val="22"/>
                <w:szCs w:val="22"/>
                <w:lang w:eastAsia="en-US"/>
              </w:rPr>
              <w:t>tel.číslo</w:t>
            </w:r>
            <w:proofErr w:type="spellEnd"/>
            <w:r w:rsidRPr="0052306F">
              <w:rPr>
                <w:rFonts w:ascii="Calibri" w:hAnsi="Calibri" w:cs="Calibri"/>
                <w:sz w:val="22"/>
                <w:szCs w:val="22"/>
                <w:lang w:eastAsia="en-US"/>
              </w:rPr>
              <w:t>,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w:t>
            </w:r>
            <w:proofErr w:type="spellStart"/>
            <w:r w:rsidRPr="0052306F">
              <w:rPr>
                <w:rFonts w:ascii="Calibri" w:hAnsi="Calibri" w:cs="Calibri"/>
                <w:sz w:val="22"/>
                <w:szCs w:val="22"/>
                <w:lang w:eastAsia="en-US"/>
              </w:rPr>
              <w:t>finan</w:t>
            </w:r>
            <w:proofErr w:type="spellEnd"/>
            <w:r w:rsidRPr="0052306F">
              <w:rPr>
                <w:rFonts w:ascii="Calibri" w:hAnsi="Calibri" w:cs="Calibri"/>
                <w:sz w:val="22"/>
                <w:szCs w:val="22"/>
                <w:lang w:eastAsia="en-US"/>
              </w:rPr>
              <w:t>.</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EF50FE" w15:done="0"/>
  <w15:commentEx w15:paraId="55359C3F" w15:done="0"/>
  <w15:commentEx w15:paraId="0E7A6BBB" w15:done="0"/>
  <w15:commentEx w15:paraId="43244521" w15:done="0"/>
  <w15:commentEx w15:paraId="0ABA94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934BF" w16cex:dateUtc="2020-08-20T15:43:00Z"/>
  <w16cex:commentExtensible w16cex:durableId="22E93522" w16cex:dateUtc="2020-08-20T15:45:00Z"/>
  <w16cex:commentExtensible w16cex:durableId="22E937F5" w16cex:dateUtc="2020-08-20T15:57:00Z"/>
  <w16cex:commentExtensible w16cex:durableId="22E93909" w16cex:dateUtc="2020-08-20T16:01:00Z"/>
  <w16cex:commentExtensible w16cex:durableId="22E939A2" w16cex:dateUtc="2020-08-20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EF50FE" w16cid:durableId="22E934BF"/>
  <w16cid:commentId w16cid:paraId="55359C3F" w16cid:durableId="22E93522"/>
  <w16cid:commentId w16cid:paraId="0E7A6BBB" w16cid:durableId="22E937F5"/>
  <w16cid:commentId w16cid:paraId="43244521" w16cid:durableId="22E93909"/>
  <w16cid:commentId w16cid:paraId="0ABA947F" w16cid:durableId="22E939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8477D" w14:textId="77777777" w:rsidR="008A1D7B" w:rsidRDefault="008A1D7B" w:rsidP="007717A9">
      <w:r>
        <w:separator/>
      </w:r>
    </w:p>
  </w:endnote>
  <w:endnote w:type="continuationSeparator" w:id="0">
    <w:p w14:paraId="141C2BF5" w14:textId="77777777" w:rsidR="008A1D7B" w:rsidRDefault="008A1D7B"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AE4DC6">
      <w:rPr>
        <w:rFonts w:ascii="Calibri" w:hAnsi="Calibri"/>
        <w:noProof/>
        <w:sz w:val="18"/>
        <w:szCs w:val="18"/>
      </w:rPr>
      <w:t>8</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AF06" w14:textId="77777777" w:rsidR="008A1D7B" w:rsidRDefault="008A1D7B" w:rsidP="007717A9">
      <w:r>
        <w:separator/>
      </w:r>
    </w:p>
  </w:footnote>
  <w:footnote w:type="continuationSeparator" w:id="0">
    <w:p w14:paraId="0CD05E41" w14:textId="77777777" w:rsidR="008A1D7B" w:rsidRDefault="008A1D7B" w:rsidP="007717A9">
      <w:r>
        <w:continuationSeparator/>
      </w:r>
    </w:p>
  </w:footnote>
  <w:footnote w:id="1">
    <w:p w14:paraId="3175DB6E" w14:textId="105B4D72" w:rsidR="00684410" w:rsidRDefault="00684410">
      <w:pPr>
        <w:pStyle w:val="Textpoznmkypodiarou"/>
      </w:pPr>
      <w:r>
        <w:rPr>
          <w:rStyle w:val="Odkaznapoznmkupodiarou"/>
        </w:rPr>
        <w:footnoteRef/>
      </w:r>
      <w:r>
        <w:t xml:space="preserve"> Doplniť konkrétnu Časť v rámci ktorej sa predkladá cenová ponuka</w:t>
      </w:r>
    </w:p>
  </w:footnote>
  <w:footnote w:id="2">
    <w:p w14:paraId="6F26F1D7" w14:textId="6A689B63" w:rsidR="00684410" w:rsidRDefault="00684410">
      <w:pPr>
        <w:pStyle w:val="Textpoznmkypodiarou"/>
      </w:pPr>
      <w:r>
        <w:rPr>
          <w:rStyle w:val="Odkaznapoznmkupodiarou"/>
        </w:rPr>
        <w:footnoteRef/>
      </w:r>
      <w:r>
        <w:t xml:space="preserve"> </w:t>
      </w:r>
      <w:r>
        <w:t>Doplniť konkrétnu Časť v rámci ktorej sa predkladá cenová ponuka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6"/>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l Kožár">
    <w15:presenceInfo w15:providerId="AD" w15:userId="S-1-5-21-3813030903-697962328-2211954654-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67"/>
    <w:rsid w:val="000036BB"/>
    <w:rsid w:val="00035E33"/>
    <w:rsid w:val="00040ED9"/>
    <w:rsid w:val="000442B8"/>
    <w:rsid w:val="000478DE"/>
    <w:rsid w:val="000739A9"/>
    <w:rsid w:val="0008785B"/>
    <w:rsid w:val="00087D8F"/>
    <w:rsid w:val="000936F6"/>
    <w:rsid w:val="00097977"/>
    <w:rsid w:val="000C5E1C"/>
    <w:rsid w:val="000D0072"/>
    <w:rsid w:val="000D0A84"/>
    <w:rsid w:val="000D3E97"/>
    <w:rsid w:val="00110C2A"/>
    <w:rsid w:val="0011296B"/>
    <w:rsid w:val="00122AFF"/>
    <w:rsid w:val="00137541"/>
    <w:rsid w:val="00142120"/>
    <w:rsid w:val="00146C16"/>
    <w:rsid w:val="00146F2C"/>
    <w:rsid w:val="00151BFD"/>
    <w:rsid w:val="0016218B"/>
    <w:rsid w:val="0017263F"/>
    <w:rsid w:val="00177FC0"/>
    <w:rsid w:val="00182538"/>
    <w:rsid w:val="00182D5E"/>
    <w:rsid w:val="001A4A7D"/>
    <w:rsid w:val="001C5274"/>
    <w:rsid w:val="001E096D"/>
    <w:rsid w:val="001E198D"/>
    <w:rsid w:val="001E33F8"/>
    <w:rsid w:val="001F1467"/>
    <w:rsid w:val="001F5783"/>
    <w:rsid w:val="002131BA"/>
    <w:rsid w:val="00253238"/>
    <w:rsid w:val="00283457"/>
    <w:rsid w:val="00295FE9"/>
    <w:rsid w:val="00296AA6"/>
    <w:rsid w:val="002B58FD"/>
    <w:rsid w:val="002F7848"/>
    <w:rsid w:val="00302C58"/>
    <w:rsid w:val="00306B1E"/>
    <w:rsid w:val="003130F4"/>
    <w:rsid w:val="00323152"/>
    <w:rsid w:val="0033157F"/>
    <w:rsid w:val="003340BE"/>
    <w:rsid w:val="003620FF"/>
    <w:rsid w:val="00364276"/>
    <w:rsid w:val="003703A4"/>
    <w:rsid w:val="00372209"/>
    <w:rsid w:val="00372619"/>
    <w:rsid w:val="003776F0"/>
    <w:rsid w:val="00392EAB"/>
    <w:rsid w:val="003A484C"/>
    <w:rsid w:val="003B7DCD"/>
    <w:rsid w:val="003C4CFA"/>
    <w:rsid w:val="00401E9B"/>
    <w:rsid w:val="00402BC4"/>
    <w:rsid w:val="00403429"/>
    <w:rsid w:val="00407046"/>
    <w:rsid w:val="00415621"/>
    <w:rsid w:val="004252C6"/>
    <w:rsid w:val="0042577C"/>
    <w:rsid w:val="00425EE0"/>
    <w:rsid w:val="0042683C"/>
    <w:rsid w:val="00456EC9"/>
    <w:rsid w:val="00462FE9"/>
    <w:rsid w:val="004631C5"/>
    <w:rsid w:val="004826F8"/>
    <w:rsid w:val="00495261"/>
    <w:rsid w:val="004B50BC"/>
    <w:rsid w:val="005111C4"/>
    <w:rsid w:val="00511D2D"/>
    <w:rsid w:val="00513579"/>
    <w:rsid w:val="005141FC"/>
    <w:rsid w:val="00516BDB"/>
    <w:rsid w:val="0052306F"/>
    <w:rsid w:val="0052418D"/>
    <w:rsid w:val="0053375D"/>
    <w:rsid w:val="00533979"/>
    <w:rsid w:val="0055261B"/>
    <w:rsid w:val="0057555D"/>
    <w:rsid w:val="005A1FE0"/>
    <w:rsid w:val="005E1A55"/>
    <w:rsid w:val="00606E6E"/>
    <w:rsid w:val="0063184E"/>
    <w:rsid w:val="0063343A"/>
    <w:rsid w:val="006470C4"/>
    <w:rsid w:val="006733A6"/>
    <w:rsid w:val="00675634"/>
    <w:rsid w:val="00684410"/>
    <w:rsid w:val="006F1C1F"/>
    <w:rsid w:val="00714BC4"/>
    <w:rsid w:val="00750F03"/>
    <w:rsid w:val="00751414"/>
    <w:rsid w:val="007717A9"/>
    <w:rsid w:val="00775E0B"/>
    <w:rsid w:val="007876F2"/>
    <w:rsid w:val="00794D43"/>
    <w:rsid w:val="007C49E5"/>
    <w:rsid w:val="00803BCD"/>
    <w:rsid w:val="00805EE2"/>
    <w:rsid w:val="00866C67"/>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E0956"/>
    <w:rsid w:val="00A00B60"/>
    <w:rsid w:val="00A0579D"/>
    <w:rsid w:val="00A0731C"/>
    <w:rsid w:val="00A2012D"/>
    <w:rsid w:val="00A32235"/>
    <w:rsid w:val="00A409B6"/>
    <w:rsid w:val="00A45EA8"/>
    <w:rsid w:val="00A65721"/>
    <w:rsid w:val="00A8225B"/>
    <w:rsid w:val="00A824CE"/>
    <w:rsid w:val="00A951C1"/>
    <w:rsid w:val="00AA2740"/>
    <w:rsid w:val="00AE4DC6"/>
    <w:rsid w:val="00AF7608"/>
    <w:rsid w:val="00B22BB6"/>
    <w:rsid w:val="00B30EB1"/>
    <w:rsid w:val="00B50737"/>
    <w:rsid w:val="00B6022C"/>
    <w:rsid w:val="00B73719"/>
    <w:rsid w:val="00B74B42"/>
    <w:rsid w:val="00B7621D"/>
    <w:rsid w:val="00B76A84"/>
    <w:rsid w:val="00B92A94"/>
    <w:rsid w:val="00B9464A"/>
    <w:rsid w:val="00BB3C73"/>
    <w:rsid w:val="00BB675E"/>
    <w:rsid w:val="00BD0474"/>
    <w:rsid w:val="00BD6A25"/>
    <w:rsid w:val="00BE1F08"/>
    <w:rsid w:val="00BF6522"/>
    <w:rsid w:val="00C05452"/>
    <w:rsid w:val="00C37160"/>
    <w:rsid w:val="00C52C30"/>
    <w:rsid w:val="00C56EDF"/>
    <w:rsid w:val="00C6100C"/>
    <w:rsid w:val="00C72B61"/>
    <w:rsid w:val="00C747F4"/>
    <w:rsid w:val="00C85DBC"/>
    <w:rsid w:val="00C92A84"/>
    <w:rsid w:val="00CA76D1"/>
    <w:rsid w:val="00CB3973"/>
    <w:rsid w:val="00CD12A6"/>
    <w:rsid w:val="00CD7082"/>
    <w:rsid w:val="00CE3577"/>
    <w:rsid w:val="00CE79BD"/>
    <w:rsid w:val="00D0367E"/>
    <w:rsid w:val="00D12D7B"/>
    <w:rsid w:val="00D20C6A"/>
    <w:rsid w:val="00D33A6F"/>
    <w:rsid w:val="00D430E0"/>
    <w:rsid w:val="00DF2D02"/>
    <w:rsid w:val="00E43E59"/>
    <w:rsid w:val="00E7296E"/>
    <w:rsid w:val="00E84A95"/>
    <w:rsid w:val="00EC23FA"/>
    <w:rsid w:val="00ED765B"/>
    <w:rsid w:val="00F11AE0"/>
    <w:rsid w:val="00F13A3A"/>
    <w:rsid w:val="00F22016"/>
    <w:rsid w:val="00F352DB"/>
    <w:rsid w:val="00F42918"/>
    <w:rsid w:val="00F46995"/>
    <w:rsid w:val="00F761FC"/>
    <w:rsid w:val="00F94090"/>
    <w:rsid w:val="00FC218F"/>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B7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514C-AA2F-44DF-B285-F58C76E8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3658</Words>
  <Characters>20855</Characters>
  <Application>Microsoft Office Word</Application>
  <DocSecurity>0</DocSecurity>
  <Lines>173</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2020-04-08T20:58:00Z</cp:lastPrinted>
  <dcterms:created xsi:type="dcterms:W3CDTF">2020-09-09T19:17:00Z</dcterms:created>
  <dcterms:modified xsi:type="dcterms:W3CDTF">2020-09-09T19:17:00Z</dcterms:modified>
</cp:coreProperties>
</file>