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7330AE" w:rsidRDefault="00B25AA5">
      <w:pPr>
        <w:spacing w:after="120"/>
        <w:jc w:val="center"/>
        <w:rPr>
          <w:rStyle w:val="iadne"/>
          <w:b/>
          <w:bCs/>
          <w:smallCaps/>
          <w:sz w:val="40"/>
          <w:szCs w:val="40"/>
        </w:rPr>
      </w:pPr>
      <w:r w:rsidRPr="007330AE">
        <w:rPr>
          <w:rStyle w:val="iadne"/>
          <w:b/>
          <w:bCs/>
          <w:smallCaps/>
          <w:sz w:val="40"/>
          <w:szCs w:val="40"/>
        </w:rPr>
        <w:t>Súťažné podklady</w:t>
      </w:r>
    </w:p>
    <w:p w14:paraId="7A02AAF4" w14:textId="77777777" w:rsidR="00622CEC" w:rsidRPr="007330AE" w:rsidRDefault="00B25AA5">
      <w:pPr>
        <w:spacing w:after="120"/>
        <w:jc w:val="center"/>
        <w:rPr>
          <w:rStyle w:val="iadne"/>
          <w:b/>
          <w:bCs/>
          <w:smallCaps/>
          <w:sz w:val="28"/>
          <w:szCs w:val="28"/>
        </w:rPr>
      </w:pPr>
      <w:r w:rsidRPr="007330AE">
        <w:rPr>
          <w:rStyle w:val="iadne"/>
          <w:b/>
          <w:bCs/>
          <w:smallCaps/>
          <w:sz w:val="28"/>
          <w:szCs w:val="28"/>
        </w:rPr>
        <w:t>Zadanie a podmienky súťaže</w:t>
      </w:r>
    </w:p>
    <w:p w14:paraId="53654834" w14:textId="77777777" w:rsidR="00622CEC" w:rsidRPr="007330AE" w:rsidRDefault="00622CEC">
      <w:pPr>
        <w:spacing w:after="120"/>
        <w:jc w:val="center"/>
        <w:rPr>
          <w:rStyle w:val="iadne"/>
          <w:b/>
          <w:bCs/>
          <w:smallCaps/>
          <w:sz w:val="20"/>
          <w:szCs w:val="20"/>
        </w:rPr>
      </w:pPr>
    </w:p>
    <w:p w14:paraId="6F8FCC94" w14:textId="77777777" w:rsidR="00622CEC" w:rsidRPr="007330AE" w:rsidRDefault="00B25AA5">
      <w:pPr>
        <w:spacing w:after="120"/>
        <w:jc w:val="both"/>
        <w:rPr>
          <w:rStyle w:val="iadne"/>
          <w:b/>
          <w:bCs/>
          <w:smallCaps/>
        </w:rPr>
      </w:pPr>
      <w:r w:rsidRPr="007330AE">
        <w:rPr>
          <w:rStyle w:val="iadne"/>
          <w:b/>
          <w:bCs/>
          <w:smallCaps/>
        </w:rPr>
        <w:t>Identifikácia zákazky a postupu zadávania:</w:t>
      </w:r>
    </w:p>
    <w:p w14:paraId="7AA833DC" w14:textId="20551CC5" w:rsidR="00622CEC" w:rsidRPr="007330AE" w:rsidRDefault="00B25AA5" w:rsidP="00544FAF">
      <w:pPr>
        <w:spacing w:after="120"/>
        <w:jc w:val="both"/>
        <w:rPr>
          <w:rStyle w:val="iadne"/>
          <w:b/>
          <w:bCs/>
          <w:smallCaps/>
          <w:sz w:val="20"/>
          <w:szCs w:val="20"/>
        </w:rPr>
      </w:pPr>
      <w:r w:rsidRPr="007330AE">
        <w:rPr>
          <w:rStyle w:val="iadne"/>
          <w:sz w:val="20"/>
          <w:szCs w:val="20"/>
        </w:rPr>
        <w:t xml:space="preserve">Nadlimitná zákazka - verejná súťaž podľa § 66 </w:t>
      </w:r>
      <w:r w:rsidR="00D303D9" w:rsidRPr="007330AE">
        <w:rPr>
          <w:rStyle w:val="iadne"/>
          <w:sz w:val="20"/>
          <w:szCs w:val="20"/>
        </w:rPr>
        <w:t xml:space="preserve">ods. 7 druhej vety </w:t>
      </w:r>
      <w:r w:rsidRPr="007330AE">
        <w:rPr>
          <w:rStyle w:val="iadne"/>
          <w:sz w:val="20"/>
          <w:szCs w:val="20"/>
        </w:rPr>
        <w:t>zákona č. 343/2015 Z. z. o verejnom obstarávaní a o zmene a doplnení niektorých zákonov v platnom znení (ďalej len "ZVO") s pre</w:t>
      </w:r>
      <w:r w:rsidR="00D303D9" w:rsidRPr="007330AE">
        <w:rPr>
          <w:rStyle w:val="iadne"/>
          <w:sz w:val="20"/>
          <w:szCs w:val="20"/>
        </w:rPr>
        <w:t xml:space="preserve">dpokladanou hodnotou zákazky vo </w:t>
      </w:r>
      <w:r w:rsidRPr="007330AE">
        <w:rPr>
          <w:rStyle w:val="iadne"/>
          <w:sz w:val="20"/>
          <w:szCs w:val="20"/>
        </w:rPr>
        <w:t>výške</w:t>
      </w:r>
      <w:r w:rsidR="00CA554F" w:rsidRPr="007330AE">
        <w:rPr>
          <w:rStyle w:val="iadne"/>
          <w:sz w:val="20"/>
          <w:szCs w:val="20"/>
        </w:rPr>
        <w:t xml:space="preserve"> </w:t>
      </w:r>
      <w:r w:rsidR="00A072DC">
        <w:rPr>
          <w:rFonts w:cstheme="minorHAnsi"/>
          <w:b/>
          <w:sz w:val="20"/>
          <w:szCs w:val="20"/>
        </w:rPr>
        <w:t>415 000</w:t>
      </w:r>
      <w:r w:rsidR="005E17F9" w:rsidRPr="007330AE">
        <w:rPr>
          <w:rStyle w:val="iadne"/>
          <w:sz w:val="20"/>
          <w:szCs w:val="20"/>
        </w:rPr>
        <w:t xml:space="preserve"> </w:t>
      </w:r>
      <w:r w:rsidR="00CA554F" w:rsidRPr="007330AE">
        <w:rPr>
          <w:rStyle w:val="iadne"/>
          <w:sz w:val="20"/>
          <w:szCs w:val="20"/>
        </w:rPr>
        <w:t>EUR</w:t>
      </w:r>
      <w:r w:rsidR="005E17F9" w:rsidRPr="007330AE">
        <w:rPr>
          <w:rStyle w:val="iadne"/>
          <w:sz w:val="20"/>
          <w:szCs w:val="20"/>
        </w:rPr>
        <w:t xml:space="preserve"> bez DPH</w:t>
      </w:r>
      <w:r w:rsidR="005C36B6" w:rsidRPr="007330AE">
        <w:rPr>
          <w:rStyle w:val="iadne"/>
          <w:sz w:val="20"/>
          <w:szCs w:val="20"/>
        </w:rPr>
        <w:t xml:space="preserve">. Zákazka </w:t>
      </w:r>
      <w:r w:rsidR="005E17F9" w:rsidRPr="007330AE">
        <w:rPr>
          <w:rStyle w:val="iadne"/>
          <w:color w:val="auto"/>
          <w:sz w:val="20"/>
          <w:szCs w:val="20"/>
        </w:rPr>
        <w:t>nie je</w:t>
      </w:r>
      <w:r w:rsidR="005C36B6" w:rsidRPr="007330AE">
        <w:rPr>
          <w:rStyle w:val="iadne"/>
          <w:color w:val="auto"/>
          <w:sz w:val="20"/>
          <w:szCs w:val="20"/>
        </w:rPr>
        <w:t xml:space="preserve"> rozdelená na časti</w:t>
      </w:r>
      <w:r w:rsidR="005C36B6" w:rsidRPr="007330AE">
        <w:rPr>
          <w:rStyle w:val="iadne"/>
          <w:sz w:val="20"/>
          <w:szCs w:val="20"/>
        </w:rPr>
        <w:t>.</w:t>
      </w:r>
    </w:p>
    <w:p w14:paraId="21DA86EB" w14:textId="77777777" w:rsidR="00F00D7C" w:rsidRPr="007330AE" w:rsidRDefault="00F00D7C">
      <w:pPr>
        <w:spacing w:after="120"/>
        <w:jc w:val="both"/>
        <w:rPr>
          <w:rStyle w:val="iadne"/>
          <w:b/>
          <w:bCs/>
          <w:smallCaps/>
        </w:rPr>
      </w:pPr>
    </w:p>
    <w:p w14:paraId="368E8990" w14:textId="78AE77EB" w:rsidR="00766CA7" w:rsidRPr="007330AE" w:rsidRDefault="00B25AA5">
      <w:pPr>
        <w:spacing w:after="120"/>
        <w:jc w:val="both"/>
        <w:rPr>
          <w:rStyle w:val="iadne"/>
          <w:b/>
          <w:bCs/>
        </w:rPr>
      </w:pPr>
      <w:r w:rsidRPr="007330AE">
        <w:rPr>
          <w:rStyle w:val="iadne"/>
          <w:b/>
          <w:bCs/>
          <w:smallCaps/>
        </w:rPr>
        <w:t>Názov zákazky:</w:t>
      </w:r>
      <w:r w:rsidRPr="007330AE">
        <w:rPr>
          <w:rStyle w:val="iadne"/>
          <w:b/>
          <w:bCs/>
          <w:smallCaps/>
        </w:rPr>
        <w:tab/>
      </w:r>
      <w:r w:rsidR="008B40D6" w:rsidRPr="007330AE">
        <w:rPr>
          <w:rStyle w:val="iadne"/>
          <w:b/>
          <w:bCs/>
          <w:smallCaps/>
        </w:rPr>
        <w:t xml:space="preserve">   </w:t>
      </w:r>
      <w:r w:rsidR="006E2CA7" w:rsidRPr="007330AE">
        <w:rPr>
          <w:rStyle w:val="iadne"/>
          <w:b/>
          <w:bCs/>
          <w:smallCaps/>
        </w:rPr>
        <w:t>Združená d</w:t>
      </w:r>
      <w:r w:rsidR="00A6088A" w:rsidRPr="007330AE">
        <w:rPr>
          <w:rStyle w:val="iadne"/>
          <w:b/>
          <w:bCs/>
          <w:smallCaps/>
        </w:rPr>
        <w:t xml:space="preserve">odávka zemného plynu </w:t>
      </w:r>
    </w:p>
    <w:p w14:paraId="51FBF99D" w14:textId="77777777" w:rsidR="00CF1BED" w:rsidRPr="007330AE" w:rsidRDefault="00CF1BED">
      <w:pPr>
        <w:spacing w:after="120"/>
        <w:jc w:val="both"/>
        <w:rPr>
          <w:rStyle w:val="iadne"/>
          <w:b/>
          <w:bCs/>
          <w:smallCaps/>
        </w:rPr>
      </w:pPr>
    </w:p>
    <w:p w14:paraId="7FBAE17F" w14:textId="60E48376" w:rsidR="00622CEC" w:rsidRPr="007330AE" w:rsidRDefault="00B25AA5">
      <w:pPr>
        <w:spacing w:after="120"/>
        <w:jc w:val="both"/>
        <w:rPr>
          <w:rStyle w:val="iadne"/>
          <w:b/>
          <w:bCs/>
          <w:smallCaps/>
        </w:rPr>
      </w:pPr>
      <w:r w:rsidRPr="007330AE">
        <w:rPr>
          <w:rStyle w:val="iadne"/>
          <w:b/>
          <w:bCs/>
          <w:smallCaps/>
        </w:rPr>
        <w:t>Identif</w:t>
      </w:r>
      <w:r w:rsidR="00F00D7C" w:rsidRPr="007330AE">
        <w:rPr>
          <w:rStyle w:val="iadne"/>
          <w:b/>
          <w:bCs/>
          <w:smallCaps/>
        </w:rPr>
        <w:t>ikácia verejného obstarávateľa</w:t>
      </w:r>
      <w:r w:rsidR="00817F4D">
        <w:rPr>
          <w:rStyle w:val="iadne"/>
          <w:b/>
          <w:bCs/>
          <w:smallCaps/>
        </w:rPr>
        <w:t>/Centrálnej obstarávacej organizácie</w:t>
      </w:r>
      <w:r w:rsidRPr="007330AE">
        <w:rPr>
          <w:rStyle w:val="iadne"/>
          <w:b/>
          <w:bCs/>
          <w:smallCaps/>
        </w:rPr>
        <w:t>:</w:t>
      </w:r>
    </w:p>
    <w:p w14:paraId="3F69B634" w14:textId="351E05ED" w:rsidR="00622CEC" w:rsidRPr="007330AE" w:rsidRDefault="00B25AA5">
      <w:pPr>
        <w:spacing w:after="120"/>
        <w:jc w:val="both"/>
      </w:pPr>
      <w:r w:rsidRPr="007330AE">
        <w:t xml:space="preserve">Názov: </w:t>
      </w:r>
      <w:r w:rsidRPr="007330AE">
        <w:tab/>
      </w:r>
      <w:r w:rsidRPr="007330AE">
        <w:tab/>
      </w:r>
      <w:r w:rsidRPr="007330AE">
        <w:tab/>
      </w:r>
      <w:r w:rsidR="00766CA7" w:rsidRPr="007330AE">
        <w:t>mesto Trnava</w:t>
      </w:r>
      <w:r w:rsidRPr="007330AE">
        <w:tab/>
      </w:r>
    </w:p>
    <w:p w14:paraId="557FC67A" w14:textId="59334E10" w:rsidR="00622CEC" w:rsidRPr="007330AE" w:rsidRDefault="00B25AA5">
      <w:pPr>
        <w:spacing w:after="120"/>
        <w:jc w:val="both"/>
      </w:pPr>
      <w:r w:rsidRPr="007330AE">
        <w:t xml:space="preserve">Sídlo: </w:t>
      </w:r>
      <w:r w:rsidRPr="007330AE">
        <w:tab/>
      </w:r>
      <w:r w:rsidRPr="007330AE">
        <w:tab/>
      </w:r>
      <w:r w:rsidRPr="007330AE">
        <w:tab/>
      </w:r>
      <w:r w:rsidR="00766CA7" w:rsidRPr="007330AE">
        <w:t>Hlavná 1, 917 71 Trnava</w:t>
      </w:r>
      <w:r w:rsidRPr="007330AE">
        <w:tab/>
      </w:r>
      <w:r w:rsidRPr="007330AE">
        <w:tab/>
      </w:r>
    </w:p>
    <w:p w14:paraId="442E2F3B" w14:textId="0D31F539" w:rsidR="00622CEC" w:rsidRPr="007330AE" w:rsidRDefault="00766CA7">
      <w:pPr>
        <w:spacing w:after="120"/>
        <w:jc w:val="both"/>
      </w:pPr>
      <w:r w:rsidRPr="007330AE">
        <w:t>U</w:t>
      </w:r>
      <w:r w:rsidR="00B25AA5" w:rsidRPr="007330AE">
        <w:t>RL:</w:t>
      </w:r>
      <w:r w:rsidR="00B25AA5" w:rsidRPr="007330AE">
        <w:tab/>
      </w:r>
      <w:r w:rsidR="00B25AA5" w:rsidRPr="007330AE">
        <w:tab/>
      </w:r>
      <w:r w:rsidR="00B25AA5" w:rsidRPr="007330AE">
        <w:tab/>
        <w:t>www.</w:t>
      </w:r>
      <w:r w:rsidRPr="007330AE">
        <w:t>trnava</w:t>
      </w:r>
      <w:r w:rsidR="00B25AA5" w:rsidRPr="007330AE">
        <w:t>.sk</w:t>
      </w:r>
      <w:r w:rsidR="00B25AA5" w:rsidRPr="007330AE">
        <w:tab/>
      </w:r>
      <w:r w:rsidR="00B25AA5" w:rsidRPr="007330AE">
        <w:tab/>
      </w:r>
      <w:r w:rsidR="00B25AA5" w:rsidRPr="007330AE">
        <w:tab/>
      </w:r>
    </w:p>
    <w:p w14:paraId="3AD6CB64" w14:textId="77777777" w:rsidR="00622CEC" w:rsidRPr="007330AE" w:rsidRDefault="00622CEC">
      <w:pPr>
        <w:spacing w:before="60"/>
        <w:jc w:val="both"/>
        <w:rPr>
          <w:sz w:val="6"/>
          <w:szCs w:val="6"/>
        </w:rPr>
      </w:pPr>
    </w:p>
    <w:p w14:paraId="4412A1E7" w14:textId="3D9ECC5B" w:rsidR="00622CEC" w:rsidRPr="007330AE" w:rsidRDefault="00B25AA5">
      <w:pPr>
        <w:spacing w:before="60"/>
        <w:jc w:val="both"/>
      </w:pPr>
      <w:r w:rsidRPr="007330AE">
        <w:tab/>
      </w:r>
      <w:r w:rsidRPr="007330AE">
        <w:tab/>
      </w:r>
    </w:p>
    <w:p w14:paraId="19D9E5ED" w14:textId="77777777" w:rsidR="00622CEC" w:rsidRPr="007330AE"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7330A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Pr="007330AE"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7330AE">
        <w:rPr>
          <w:color w:val="auto"/>
          <w:bdr w:val="none" w:sz="0" w:space="0" w:color="auto"/>
          <w:lang w:eastAsia="en-US"/>
        </w:rPr>
        <w:t>Tento dokument je vypracovaný v súlade so ZVO a s ostatnými platnými právnymi predpismi Slovenskej republiky</w:t>
      </w:r>
    </w:p>
    <w:p w14:paraId="27F10CD8" w14:textId="77777777" w:rsidR="008B40D6" w:rsidRPr="007330AE"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rsidRPr="007330AE" w14:paraId="543C8655" w14:textId="77777777" w:rsidTr="008B40D6">
        <w:tc>
          <w:tcPr>
            <w:tcW w:w="4598" w:type="dxa"/>
          </w:tcPr>
          <w:p w14:paraId="65868B3D" w14:textId="6DECFDF3" w:rsidR="008B40D6" w:rsidRPr="007330AE" w:rsidRDefault="00BA7763" w:rsidP="000C6793">
            <w:pPr>
              <w:jc w:val="both"/>
              <w:rPr>
                <w:color w:val="auto"/>
                <w:lang w:eastAsia="en-US"/>
              </w:rPr>
            </w:pPr>
            <w:r w:rsidRPr="007330AE">
              <w:rPr>
                <w:rFonts w:eastAsia="Times New Roman" w:cs="Arial"/>
              </w:rPr>
              <w:t>Za správne a úplné zadefinovanie technickej špecifikácie:</w:t>
            </w:r>
          </w:p>
        </w:tc>
        <w:tc>
          <w:tcPr>
            <w:tcW w:w="4598" w:type="dxa"/>
          </w:tcPr>
          <w:p w14:paraId="75989C04" w14:textId="77777777" w:rsidR="008B40D6" w:rsidRPr="007330AE" w:rsidRDefault="008B40D6" w:rsidP="000C6793">
            <w:pPr>
              <w:jc w:val="both"/>
              <w:rPr>
                <w:color w:val="auto"/>
                <w:lang w:eastAsia="en-US"/>
              </w:rPr>
            </w:pPr>
          </w:p>
          <w:p w14:paraId="58CD3CE6" w14:textId="77777777" w:rsidR="00BA7763" w:rsidRPr="007330AE" w:rsidRDefault="00BA7763" w:rsidP="008B40D6">
            <w:pPr>
              <w:jc w:val="both"/>
              <w:rPr>
                <w:color w:val="auto"/>
                <w:lang w:eastAsia="en-US"/>
              </w:rPr>
            </w:pPr>
          </w:p>
          <w:p w14:paraId="7AA64521" w14:textId="4F5F4C1E" w:rsidR="008B40D6" w:rsidRPr="007330AE" w:rsidRDefault="008B40D6" w:rsidP="008B40D6">
            <w:pPr>
              <w:jc w:val="both"/>
              <w:rPr>
                <w:color w:val="auto"/>
                <w:lang w:eastAsia="en-US"/>
              </w:rPr>
            </w:pPr>
            <w:r w:rsidRPr="007330AE">
              <w:rPr>
                <w:color w:val="auto"/>
                <w:lang w:eastAsia="en-US"/>
              </w:rPr>
              <w:t xml:space="preserve">............................................. </w:t>
            </w:r>
            <w:r w:rsidRPr="007330AE">
              <w:rPr>
                <w:color w:val="auto"/>
                <w:lang w:eastAsia="en-US"/>
              </w:rPr>
              <w:br/>
            </w:r>
            <w:r w:rsidR="0036513D" w:rsidRPr="007330AE">
              <w:rPr>
                <w:color w:val="auto"/>
                <w:lang w:eastAsia="en-US"/>
              </w:rPr>
              <w:t xml:space="preserve">Ing. </w:t>
            </w:r>
            <w:r w:rsidR="00CF1BED" w:rsidRPr="007330AE">
              <w:rPr>
                <w:color w:val="auto"/>
                <w:lang w:eastAsia="en-US"/>
              </w:rPr>
              <w:t>František Drgoň</w:t>
            </w:r>
            <w:r w:rsidR="0036513D" w:rsidRPr="007330AE">
              <w:rPr>
                <w:color w:val="auto"/>
                <w:lang w:eastAsia="en-US"/>
              </w:rPr>
              <w:t xml:space="preserve">, </w:t>
            </w:r>
            <w:r w:rsidR="00115A97" w:rsidRPr="007330AE">
              <w:rPr>
                <w:color w:val="auto"/>
                <w:lang w:eastAsia="en-US"/>
              </w:rPr>
              <w:t>úsek vnútornej správy</w:t>
            </w:r>
          </w:p>
          <w:p w14:paraId="6721ACAA" w14:textId="11E9F3CA" w:rsidR="00766CA7" w:rsidRPr="007330AE" w:rsidRDefault="00766CA7" w:rsidP="008B40D6">
            <w:pPr>
              <w:jc w:val="both"/>
              <w:rPr>
                <w:color w:val="auto"/>
                <w:lang w:eastAsia="en-US"/>
              </w:rPr>
            </w:pPr>
          </w:p>
          <w:p w14:paraId="6B867178" w14:textId="77777777" w:rsidR="00BA7763" w:rsidRPr="007330AE" w:rsidRDefault="00BA7763" w:rsidP="008B40D6">
            <w:pPr>
              <w:jc w:val="both"/>
              <w:rPr>
                <w:color w:val="auto"/>
                <w:lang w:eastAsia="en-US"/>
              </w:rPr>
            </w:pPr>
          </w:p>
          <w:p w14:paraId="573A53CA" w14:textId="0153162D" w:rsidR="00766CA7" w:rsidRPr="007330AE" w:rsidRDefault="00766CA7" w:rsidP="008B40D6">
            <w:pPr>
              <w:jc w:val="both"/>
              <w:rPr>
                <w:color w:val="auto"/>
                <w:lang w:eastAsia="en-US"/>
              </w:rPr>
            </w:pPr>
            <w:r w:rsidRPr="007330AE">
              <w:rPr>
                <w:color w:val="auto"/>
                <w:lang w:eastAsia="en-US"/>
              </w:rPr>
              <w:t>.............................................</w:t>
            </w:r>
          </w:p>
          <w:p w14:paraId="57B6F09B" w14:textId="11246488" w:rsidR="008B40D6" w:rsidRPr="007330AE" w:rsidRDefault="0036513D" w:rsidP="008B40D6">
            <w:pPr>
              <w:jc w:val="both"/>
              <w:rPr>
                <w:color w:val="auto"/>
                <w:lang w:eastAsia="en-US"/>
              </w:rPr>
            </w:pPr>
            <w:r w:rsidRPr="007330AE">
              <w:rPr>
                <w:color w:val="auto"/>
                <w:lang w:eastAsia="en-US"/>
              </w:rPr>
              <w:t xml:space="preserve">Ing. </w:t>
            </w:r>
            <w:r w:rsidR="00115A97" w:rsidRPr="007330AE">
              <w:rPr>
                <w:color w:val="auto"/>
                <w:lang w:eastAsia="en-US"/>
              </w:rPr>
              <w:t>Jaroslava Šipkovská</w:t>
            </w:r>
            <w:r w:rsidRPr="007330AE">
              <w:rPr>
                <w:color w:val="auto"/>
                <w:lang w:eastAsia="en-US"/>
              </w:rPr>
              <w:t>, vedúc</w:t>
            </w:r>
            <w:r w:rsidR="00115A97" w:rsidRPr="007330AE">
              <w:rPr>
                <w:color w:val="auto"/>
                <w:lang w:eastAsia="en-US"/>
              </w:rPr>
              <w:t>a</w:t>
            </w:r>
            <w:r w:rsidRPr="007330AE">
              <w:rPr>
                <w:color w:val="auto"/>
                <w:lang w:eastAsia="en-US"/>
              </w:rPr>
              <w:t xml:space="preserve"> </w:t>
            </w:r>
            <w:r w:rsidR="00115A97" w:rsidRPr="007330AE">
              <w:rPr>
                <w:color w:val="auto"/>
                <w:lang w:eastAsia="en-US"/>
              </w:rPr>
              <w:t>úseku vnútornej správy</w:t>
            </w:r>
          </w:p>
          <w:p w14:paraId="2039609F" w14:textId="77777777" w:rsidR="008B40D6" w:rsidRPr="007330AE" w:rsidRDefault="008B40D6" w:rsidP="008B40D6">
            <w:pPr>
              <w:jc w:val="both"/>
              <w:rPr>
                <w:color w:val="auto"/>
                <w:lang w:eastAsia="en-US"/>
              </w:rPr>
            </w:pPr>
            <w:r w:rsidRPr="007330AE">
              <w:rPr>
                <w:color w:val="auto"/>
                <w:lang w:eastAsia="en-US"/>
              </w:rPr>
              <w:t xml:space="preserve"> </w:t>
            </w:r>
          </w:p>
        </w:tc>
      </w:tr>
      <w:tr w:rsidR="008B40D6" w:rsidRPr="007330AE" w14:paraId="3B54CACD" w14:textId="77777777" w:rsidTr="008B40D6">
        <w:tc>
          <w:tcPr>
            <w:tcW w:w="4598" w:type="dxa"/>
          </w:tcPr>
          <w:p w14:paraId="30FA4B2A" w14:textId="7E4F1E4F" w:rsidR="008B40D6" w:rsidRPr="007330AE" w:rsidRDefault="008B40D6" w:rsidP="000C6793">
            <w:pPr>
              <w:jc w:val="both"/>
              <w:rPr>
                <w:color w:val="auto"/>
                <w:lang w:eastAsia="en-US"/>
              </w:rPr>
            </w:pPr>
          </w:p>
        </w:tc>
        <w:tc>
          <w:tcPr>
            <w:tcW w:w="4598" w:type="dxa"/>
          </w:tcPr>
          <w:p w14:paraId="300B44A2" w14:textId="77777777" w:rsidR="008B40D6" w:rsidRPr="007330AE" w:rsidRDefault="008B40D6" w:rsidP="000C6793">
            <w:pPr>
              <w:jc w:val="both"/>
              <w:rPr>
                <w:color w:val="auto"/>
                <w:lang w:eastAsia="en-US"/>
              </w:rPr>
            </w:pPr>
          </w:p>
        </w:tc>
      </w:tr>
      <w:tr w:rsidR="008B40D6" w:rsidRPr="007330AE" w14:paraId="227C626E" w14:textId="77777777" w:rsidTr="008B40D6">
        <w:tc>
          <w:tcPr>
            <w:tcW w:w="4598" w:type="dxa"/>
          </w:tcPr>
          <w:p w14:paraId="4DDA1D7E" w14:textId="6BD78DE0" w:rsidR="008B40D6" w:rsidRPr="007330AE" w:rsidRDefault="007330AE" w:rsidP="000C6793">
            <w:pPr>
              <w:jc w:val="both"/>
              <w:rPr>
                <w:color w:val="auto"/>
                <w:lang w:eastAsia="en-US"/>
              </w:rPr>
            </w:pPr>
            <w:r w:rsidRPr="007330AE">
              <w:rPr>
                <w:rFonts w:eastAsia="Times New Roman" w:cs="Arial"/>
              </w:rPr>
              <w:t>Za súlad súťažných podkladov so zákonom o verejnom obstarávaní:</w:t>
            </w:r>
          </w:p>
        </w:tc>
        <w:tc>
          <w:tcPr>
            <w:tcW w:w="4598" w:type="dxa"/>
          </w:tcPr>
          <w:p w14:paraId="62F31513" w14:textId="66360883" w:rsidR="008B40D6" w:rsidRPr="007330AE" w:rsidRDefault="008B40D6" w:rsidP="008B40D6">
            <w:pPr>
              <w:tabs>
                <w:tab w:val="left" w:pos="2228"/>
                <w:tab w:val="left" w:pos="4924"/>
                <w:tab w:val="left" w:pos="5104"/>
                <w:tab w:val="left" w:pos="6317"/>
              </w:tabs>
              <w:rPr>
                <w:color w:val="auto"/>
                <w:lang w:eastAsia="en-US"/>
              </w:rPr>
            </w:pPr>
            <w:r w:rsidRPr="007330AE">
              <w:rPr>
                <w:color w:val="auto"/>
                <w:lang w:eastAsia="en-US"/>
              </w:rPr>
              <w:t>.............................................</w:t>
            </w:r>
            <w:r w:rsidRPr="007330AE">
              <w:rPr>
                <w:color w:val="auto"/>
                <w:lang w:eastAsia="en-US"/>
              </w:rPr>
              <w:br/>
            </w:r>
            <w:r w:rsidR="007330AE">
              <w:rPr>
                <w:color w:val="auto"/>
                <w:lang w:eastAsia="en-US"/>
              </w:rPr>
              <w:t>Ing. Miroslav Lalík</w:t>
            </w:r>
            <w:r w:rsidRPr="007330AE">
              <w:rPr>
                <w:color w:val="auto"/>
                <w:lang w:eastAsia="en-US"/>
              </w:rPr>
              <w:t>, odbor verejného</w:t>
            </w:r>
            <w:r w:rsidR="007330AE">
              <w:rPr>
                <w:color w:val="auto"/>
                <w:lang w:eastAsia="en-US"/>
              </w:rPr>
              <w:t xml:space="preserve"> </w:t>
            </w:r>
            <w:r w:rsidR="004A470F">
              <w:rPr>
                <w:color w:val="auto"/>
                <w:lang w:eastAsia="en-US"/>
              </w:rPr>
              <w:t>o</w:t>
            </w:r>
            <w:r w:rsidRPr="007330AE">
              <w:rPr>
                <w:color w:val="auto"/>
                <w:lang w:eastAsia="en-US"/>
              </w:rPr>
              <w:t>bstarávania</w:t>
            </w:r>
          </w:p>
        </w:tc>
      </w:tr>
      <w:tr w:rsidR="008B40D6" w:rsidRPr="007330AE" w14:paraId="007E95A2" w14:textId="77777777" w:rsidTr="008B40D6">
        <w:tc>
          <w:tcPr>
            <w:tcW w:w="4598" w:type="dxa"/>
          </w:tcPr>
          <w:p w14:paraId="18D8D85A" w14:textId="77777777" w:rsidR="008B40D6" w:rsidRPr="007330AE" w:rsidRDefault="008B40D6" w:rsidP="008B40D6">
            <w:pPr>
              <w:jc w:val="both"/>
              <w:rPr>
                <w:color w:val="auto"/>
                <w:lang w:eastAsia="en-US"/>
              </w:rPr>
            </w:pPr>
          </w:p>
          <w:p w14:paraId="51F0A59F" w14:textId="77777777" w:rsidR="008B40D6" w:rsidRPr="007330AE" w:rsidRDefault="008B40D6" w:rsidP="008B40D6">
            <w:pPr>
              <w:jc w:val="both"/>
              <w:rPr>
                <w:color w:val="auto"/>
                <w:lang w:eastAsia="en-US"/>
              </w:rPr>
            </w:pPr>
          </w:p>
          <w:p w14:paraId="402F39D2" w14:textId="77777777" w:rsidR="00766CA7" w:rsidRPr="007330AE" w:rsidRDefault="00766CA7" w:rsidP="008B40D6">
            <w:pPr>
              <w:jc w:val="both"/>
              <w:rPr>
                <w:color w:val="auto"/>
                <w:lang w:eastAsia="en-US"/>
              </w:rPr>
            </w:pPr>
          </w:p>
          <w:p w14:paraId="5469D239" w14:textId="77777777" w:rsidR="00766CA7" w:rsidRPr="007330AE" w:rsidRDefault="00766CA7" w:rsidP="008B40D6">
            <w:pPr>
              <w:jc w:val="both"/>
              <w:rPr>
                <w:color w:val="auto"/>
                <w:lang w:eastAsia="en-US"/>
              </w:rPr>
            </w:pPr>
          </w:p>
          <w:p w14:paraId="75E0E23D" w14:textId="77777777" w:rsidR="007330AE" w:rsidRDefault="007330AE" w:rsidP="008B40D6">
            <w:pPr>
              <w:jc w:val="both"/>
              <w:rPr>
                <w:color w:val="auto"/>
                <w:lang w:eastAsia="en-US"/>
              </w:rPr>
            </w:pPr>
          </w:p>
          <w:p w14:paraId="6A1DB33E" w14:textId="77777777" w:rsidR="007330AE" w:rsidRDefault="007330AE" w:rsidP="008B40D6">
            <w:pPr>
              <w:jc w:val="both"/>
              <w:rPr>
                <w:color w:val="auto"/>
                <w:lang w:eastAsia="en-US"/>
              </w:rPr>
            </w:pPr>
          </w:p>
          <w:p w14:paraId="180EB60E" w14:textId="1848FE9F" w:rsidR="008B40D6" w:rsidRPr="007330AE" w:rsidDel="00D11D15" w:rsidRDefault="00BA7763" w:rsidP="008B40D6">
            <w:pPr>
              <w:jc w:val="both"/>
              <w:rPr>
                <w:del w:id="0" w:author="Ing. Miroslav Lalík" w:date="2020-09-07T11:40:00Z"/>
                <w:color w:val="auto"/>
                <w:lang w:eastAsia="en-US"/>
              </w:rPr>
            </w:pPr>
            <w:r w:rsidRPr="007330AE">
              <w:rPr>
                <w:color w:val="auto"/>
                <w:lang w:eastAsia="en-US"/>
              </w:rPr>
              <w:t>S</w:t>
            </w:r>
            <w:r w:rsidR="008B40D6" w:rsidRPr="007330AE">
              <w:rPr>
                <w:color w:val="auto"/>
                <w:lang w:eastAsia="en-US"/>
              </w:rPr>
              <w:t>chválil:</w:t>
            </w:r>
          </w:p>
          <w:p w14:paraId="076B0324" w14:textId="24B5600A" w:rsidR="00D11D15" w:rsidRPr="00D11D15" w:rsidRDefault="00D11D15" w:rsidP="00D11D15">
            <w:pPr>
              <w:jc w:val="both"/>
              <w:rPr>
                <w:lang w:eastAsia="en-US"/>
              </w:rPr>
            </w:pPr>
          </w:p>
        </w:tc>
        <w:tc>
          <w:tcPr>
            <w:tcW w:w="4598" w:type="dxa"/>
          </w:tcPr>
          <w:p w14:paraId="35BC6746" w14:textId="77777777" w:rsidR="007330AE" w:rsidRDefault="007330AE" w:rsidP="008B40D6">
            <w:pPr>
              <w:jc w:val="both"/>
              <w:rPr>
                <w:color w:val="auto"/>
                <w:lang w:eastAsia="en-US"/>
              </w:rPr>
            </w:pPr>
          </w:p>
          <w:p w14:paraId="02398C62" w14:textId="41358B38" w:rsidR="007330AE" w:rsidRPr="007330AE" w:rsidRDefault="007330AE" w:rsidP="008B40D6">
            <w:pPr>
              <w:jc w:val="both"/>
              <w:rPr>
                <w:color w:val="auto"/>
                <w:lang w:eastAsia="en-US"/>
              </w:rPr>
            </w:pPr>
            <w:r>
              <w:rPr>
                <w:color w:val="auto"/>
                <w:lang w:eastAsia="en-US"/>
              </w:rPr>
              <w:t>.............................................</w:t>
            </w:r>
          </w:p>
          <w:p w14:paraId="755149B9" w14:textId="549E01DF" w:rsidR="00766CA7" w:rsidRPr="007330AE" w:rsidRDefault="007330AE" w:rsidP="008B40D6">
            <w:pPr>
              <w:jc w:val="both"/>
              <w:rPr>
                <w:color w:val="auto"/>
                <w:lang w:eastAsia="en-US"/>
              </w:rPr>
            </w:pPr>
            <w:r w:rsidRPr="007330AE">
              <w:rPr>
                <w:color w:val="auto"/>
                <w:lang w:eastAsia="en-US"/>
              </w:rPr>
              <w:t>Mgr. Marek Motyka, vedúci odboru verejného obstarávania</w:t>
            </w:r>
          </w:p>
          <w:p w14:paraId="1C3486F6" w14:textId="77777777" w:rsidR="00766CA7" w:rsidRPr="007330AE" w:rsidRDefault="00766CA7" w:rsidP="008B40D6">
            <w:pPr>
              <w:jc w:val="both"/>
              <w:rPr>
                <w:color w:val="auto"/>
                <w:lang w:eastAsia="en-US"/>
              </w:rPr>
            </w:pPr>
          </w:p>
          <w:p w14:paraId="339AB413" w14:textId="77777777" w:rsidR="008B40D6" w:rsidRPr="007330AE" w:rsidRDefault="008B40D6" w:rsidP="008B40D6">
            <w:pPr>
              <w:jc w:val="both"/>
              <w:rPr>
                <w:color w:val="auto"/>
                <w:lang w:eastAsia="en-US"/>
              </w:rPr>
            </w:pPr>
          </w:p>
          <w:p w14:paraId="56E73BD0" w14:textId="2F0E4129" w:rsidR="00766CA7" w:rsidRPr="007330AE" w:rsidRDefault="008B40D6" w:rsidP="008B40D6">
            <w:pPr>
              <w:jc w:val="both"/>
              <w:rPr>
                <w:rFonts w:eastAsia="Times New Roman" w:cstheme="minorHAnsi"/>
              </w:rPr>
            </w:pPr>
            <w:r w:rsidRPr="007330AE">
              <w:rPr>
                <w:color w:val="auto"/>
                <w:lang w:eastAsia="en-US"/>
              </w:rPr>
              <w:t>.............................................</w:t>
            </w:r>
            <w:r w:rsidRPr="007330AE">
              <w:rPr>
                <w:color w:val="auto"/>
                <w:lang w:eastAsia="en-US"/>
              </w:rPr>
              <w:br/>
            </w:r>
            <w:r w:rsidR="00766CA7" w:rsidRPr="007330AE">
              <w:rPr>
                <w:rFonts w:eastAsia="Times New Roman" w:cstheme="minorHAnsi"/>
              </w:rPr>
              <w:t>JUDr. Peter Bročka, LLM.</w:t>
            </w:r>
            <w:r w:rsidR="005D50FA" w:rsidRPr="007330AE">
              <w:rPr>
                <w:rFonts w:eastAsia="Times New Roman" w:cstheme="minorHAnsi"/>
              </w:rPr>
              <w:t>.</w:t>
            </w:r>
          </w:p>
          <w:p w14:paraId="0A7751F9" w14:textId="77777777" w:rsidR="00CD0145" w:rsidRDefault="00766CA7" w:rsidP="00CD3DF7">
            <w:pPr>
              <w:jc w:val="both"/>
              <w:rPr>
                <w:color w:val="auto"/>
                <w:lang w:eastAsia="en-US"/>
              </w:rPr>
            </w:pPr>
            <w:r w:rsidRPr="007330AE">
              <w:rPr>
                <w:color w:val="auto"/>
                <w:lang w:eastAsia="en-US"/>
              </w:rPr>
              <w:t>Primátor mesta</w:t>
            </w:r>
          </w:p>
          <w:p w14:paraId="4B11AF4A" w14:textId="2E9A57A1" w:rsidR="007E3F3D" w:rsidRPr="007330AE" w:rsidRDefault="007E3F3D" w:rsidP="00CD3DF7">
            <w:pPr>
              <w:jc w:val="both"/>
              <w:rPr>
                <w:color w:val="auto"/>
                <w:lang w:eastAsia="en-US"/>
              </w:rPr>
            </w:pPr>
          </w:p>
        </w:tc>
      </w:tr>
    </w:tbl>
    <w:p w14:paraId="133F22F9" w14:textId="77777777" w:rsidR="00622CEC" w:rsidRPr="007330AE" w:rsidRDefault="00B25AA5">
      <w:pPr>
        <w:pageBreakBefore/>
        <w:spacing w:after="160" w:line="259" w:lineRule="auto"/>
      </w:pPr>
      <w:r w:rsidRPr="007330AE">
        <w:lastRenderedPageBreak/>
        <w:t>OBSAH</w:t>
      </w:r>
    </w:p>
    <w:p w14:paraId="782D69FF" w14:textId="77777777" w:rsidR="00622CEC" w:rsidRPr="007330AE" w:rsidRDefault="00622CEC"/>
    <w:p w14:paraId="308BB73F" w14:textId="6099131D" w:rsidR="00C72E74" w:rsidRDefault="00E106F6">
      <w:pPr>
        <w:pStyle w:val="Obsah1"/>
        <w:rPr>
          <w:rFonts w:asciiTheme="minorHAnsi" w:eastAsiaTheme="minorEastAsia" w:hAnsiTheme="minorHAnsi" w:cstheme="minorBidi"/>
          <w:noProof/>
          <w:color w:val="auto"/>
          <w:sz w:val="22"/>
          <w:szCs w:val="22"/>
          <w:bdr w:val="none" w:sz="0" w:space="0" w:color="auto"/>
        </w:rPr>
      </w:pPr>
      <w:r w:rsidRPr="00C72E74">
        <w:rPr>
          <w:rStyle w:val="Hypertextovprepojenie"/>
          <w:color w:val="0563C1"/>
          <w:szCs w:val="20"/>
          <w:bdr w:val="none" w:sz="0" w:space="0" w:color="auto"/>
        </w:rPr>
        <w:fldChar w:fldCharType="begin"/>
      </w:r>
      <w:r w:rsidRPr="00C72E74">
        <w:rPr>
          <w:rStyle w:val="Hypertextovprepojenie"/>
          <w:color w:val="0563C1"/>
          <w:szCs w:val="20"/>
          <w:bdr w:val="none" w:sz="0" w:space="0" w:color="auto"/>
        </w:rPr>
        <w:instrText xml:space="preserve"> TOC \o "1-2" \h \z \t "Cislo-1-nadpis;3" </w:instrText>
      </w:r>
      <w:r w:rsidRPr="00C72E74">
        <w:rPr>
          <w:rStyle w:val="Hypertextovprepojenie"/>
          <w:color w:val="0563C1"/>
          <w:szCs w:val="20"/>
          <w:bdr w:val="none" w:sz="0" w:space="0" w:color="auto"/>
        </w:rPr>
        <w:fldChar w:fldCharType="separate"/>
      </w:r>
      <w:hyperlink w:anchor="_Toc50380440" w:history="1">
        <w:r w:rsidR="00C72E74" w:rsidRPr="00FB7B3F">
          <w:rPr>
            <w:rStyle w:val="Hypertextovprepojenie"/>
            <w:rFonts w:ascii="Trebuchet MS" w:eastAsia="Trebuchet MS" w:hAnsi="Trebuchet MS" w:cs="Trebuchet MS"/>
            <w:noProof/>
          </w:rPr>
          <w:t>A.</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Podmienky súťaže</w:t>
        </w:r>
        <w:r w:rsidR="00C72E74">
          <w:rPr>
            <w:noProof/>
            <w:webHidden/>
          </w:rPr>
          <w:tab/>
        </w:r>
        <w:r w:rsidR="00C72E74">
          <w:rPr>
            <w:noProof/>
            <w:webHidden/>
          </w:rPr>
          <w:fldChar w:fldCharType="begin"/>
        </w:r>
        <w:r w:rsidR="00C72E74">
          <w:rPr>
            <w:noProof/>
            <w:webHidden/>
          </w:rPr>
          <w:instrText xml:space="preserve"> PAGEREF _Toc50380440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7B01C37A" w14:textId="13399009" w:rsidR="00C72E74" w:rsidRDefault="00E70BFF">
      <w:pPr>
        <w:pStyle w:val="Obsah2"/>
        <w:rPr>
          <w:rFonts w:asciiTheme="minorHAnsi" w:eastAsiaTheme="minorEastAsia" w:hAnsiTheme="minorHAnsi" w:cstheme="minorBidi"/>
          <w:noProof/>
          <w:color w:val="auto"/>
          <w:sz w:val="22"/>
          <w:szCs w:val="22"/>
          <w:bdr w:val="none" w:sz="0" w:space="0" w:color="auto"/>
        </w:rPr>
      </w:pPr>
      <w:hyperlink w:anchor="_Toc50380441" w:history="1">
        <w:r w:rsidR="00C72E74" w:rsidRPr="00FB7B3F">
          <w:rPr>
            <w:rStyle w:val="Hypertextovprepojenie"/>
            <w:noProof/>
          </w:rPr>
          <w:t>A.1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Komunikácia</w:t>
        </w:r>
        <w:r w:rsidR="00C72E74">
          <w:rPr>
            <w:noProof/>
            <w:webHidden/>
          </w:rPr>
          <w:tab/>
        </w:r>
        <w:r w:rsidR="00C72E74">
          <w:rPr>
            <w:noProof/>
            <w:webHidden/>
          </w:rPr>
          <w:fldChar w:fldCharType="begin"/>
        </w:r>
        <w:r w:rsidR="00C72E74">
          <w:rPr>
            <w:noProof/>
            <w:webHidden/>
          </w:rPr>
          <w:instrText xml:space="preserve"> PAGEREF _Toc50380441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0DB50620" w14:textId="0C8DDD10"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2" w:history="1">
        <w:r w:rsidR="00C72E74" w:rsidRPr="00FB7B3F">
          <w:rPr>
            <w:rStyle w:val="Hypertextovprepojenie"/>
            <w:rFonts w:ascii="Trebuchet MS" w:eastAsia="Trebuchet MS" w:hAnsi="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Komunikácia medzi verejným obstarávateľom a záujemcami/uchádzačmi</w:t>
        </w:r>
        <w:r w:rsidR="00C72E74">
          <w:rPr>
            <w:noProof/>
            <w:webHidden/>
          </w:rPr>
          <w:tab/>
        </w:r>
        <w:r w:rsidR="00C72E74">
          <w:rPr>
            <w:noProof/>
            <w:webHidden/>
          </w:rPr>
          <w:fldChar w:fldCharType="begin"/>
        </w:r>
        <w:r w:rsidR="00C72E74">
          <w:rPr>
            <w:noProof/>
            <w:webHidden/>
          </w:rPr>
          <w:instrText xml:space="preserve"> PAGEREF _Toc50380442 \h </w:instrText>
        </w:r>
        <w:r w:rsidR="00C72E74">
          <w:rPr>
            <w:noProof/>
            <w:webHidden/>
          </w:rPr>
        </w:r>
        <w:r w:rsidR="00C72E74">
          <w:rPr>
            <w:noProof/>
            <w:webHidden/>
          </w:rPr>
          <w:fldChar w:fldCharType="separate"/>
        </w:r>
        <w:r w:rsidR="0069098C">
          <w:rPr>
            <w:noProof/>
            <w:webHidden/>
          </w:rPr>
          <w:t>3</w:t>
        </w:r>
        <w:r w:rsidR="00C72E74">
          <w:rPr>
            <w:noProof/>
            <w:webHidden/>
          </w:rPr>
          <w:fldChar w:fldCharType="end"/>
        </w:r>
      </w:hyperlink>
    </w:p>
    <w:p w14:paraId="74B8B531" w14:textId="27C44355" w:rsidR="00C72E74" w:rsidRDefault="00E70BFF">
      <w:pPr>
        <w:pStyle w:val="Obsah2"/>
        <w:rPr>
          <w:rFonts w:asciiTheme="minorHAnsi" w:eastAsiaTheme="minorEastAsia" w:hAnsiTheme="minorHAnsi" w:cstheme="minorBidi"/>
          <w:noProof/>
          <w:color w:val="auto"/>
          <w:sz w:val="22"/>
          <w:szCs w:val="22"/>
          <w:bdr w:val="none" w:sz="0" w:space="0" w:color="auto"/>
        </w:rPr>
      </w:pPr>
      <w:hyperlink w:anchor="_Toc50380443" w:history="1">
        <w:r w:rsidR="00C72E74" w:rsidRPr="00FB7B3F">
          <w:rPr>
            <w:rStyle w:val="Hypertextovprepojenie"/>
            <w:noProof/>
          </w:rPr>
          <w:t>A.2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Predkladanie ponuky a jej obsah</w:t>
        </w:r>
        <w:r w:rsidR="00C72E74">
          <w:rPr>
            <w:noProof/>
            <w:webHidden/>
          </w:rPr>
          <w:tab/>
        </w:r>
        <w:r w:rsidR="00C72E74">
          <w:rPr>
            <w:noProof/>
            <w:webHidden/>
          </w:rPr>
          <w:fldChar w:fldCharType="begin"/>
        </w:r>
        <w:r w:rsidR="00C72E74">
          <w:rPr>
            <w:noProof/>
            <w:webHidden/>
          </w:rPr>
          <w:instrText xml:space="preserve"> PAGEREF _Toc50380443 \h </w:instrText>
        </w:r>
        <w:r w:rsidR="00C72E74">
          <w:rPr>
            <w:noProof/>
            <w:webHidden/>
          </w:rPr>
        </w:r>
        <w:r w:rsidR="00C72E74">
          <w:rPr>
            <w:noProof/>
            <w:webHidden/>
          </w:rPr>
          <w:fldChar w:fldCharType="separate"/>
        </w:r>
        <w:r w:rsidR="0069098C">
          <w:rPr>
            <w:noProof/>
            <w:webHidden/>
          </w:rPr>
          <w:t>4</w:t>
        </w:r>
        <w:r w:rsidR="00C72E74">
          <w:rPr>
            <w:noProof/>
            <w:webHidden/>
          </w:rPr>
          <w:fldChar w:fldCharType="end"/>
        </w:r>
      </w:hyperlink>
    </w:p>
    <w:p w14:paraId="6D0C0226" w14:textId="592B15D4"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4" w:history="1">
        <w:r w:rsidR="00C72E74" w:rsidRPr="00FB7B3F">
          <w:rPr>
            <w:rStyle w:val="Hypertextovprepojenie"/>
            <w:rFonts w:ascii="Trebuchet MS" w:eastAsia="Trebuchet MS" w:hAnsi="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Predkladanie ponuky</w:t>
        </w:r>
        <w:r w:rsidR="00C72E74">
          <w:rPr>
            <w:noProof/>
            <w:webHidden/>
          </w:rPr>
          <w:tab/>
        </w:r>
        <w:r w:rsidR="00C72E74">
          <w:rPr>
            <w:noProof/>
            <w:webHidden/>
          </w:rPr>
          <w:fldChar w:fldCharType="begin"/>
        </w:r>
        <w:r w:rsidR="00C72E74">
          <w:rPr>
            <w:noProof/>
            <w:webHidden/>
          </w:rPr>
          <w:instrText xml:space="preserve"> PAGEREF _Toc50380444 \h </w:instrText>
        </w:r>
        <w:r w:rsidR="00C72E74">
          <w:rPr>
            <w:noProof/>
            <w:webHidden/>
          </w:rPr>
        </w:r>
        <w:r w:rsidR="00C72E74">
          <w:rPr>
            <w:noProof/>
            <w:webHidden/>
          </w:rPr>
          <w:fldChar w:fldCharType="separate"/>
        </w:r>
        <w:r w:rsidR="0069098C">
          <w:rPr>
            <w:noProof/>
            <w:webHidden/>
          </w:rPr>
          <w:t>4</w:t>
        </w:r>
        <w:r w:rsidR="00C72E74">
          <w:rPr>
            <w:noProof/>
            <w:webHidden/>
          </w:rPr>
          <w:fldChar w:fldCharType="end"/>
        </w:r>
      </w:hyperlink>
    </w:p>
    <w:p w14:paraId="00BB54A2" w14:textId="1739BA14"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5" w:history="1">
        <w:r w:rsidR="00C72E74" w:rsidRPr="00FB7B3F">
          <w:rPr>
            <w:rStyle w:val="Hypertextovprepojenie"/>
            <w:rFonts w:ascii="Trebuchet MS" w:eastAsia="Trebuchet MS" w:hAnsi="Trebuchet MS" w:cs="Trebuchet MS"/>
            <w:noProof/>
          </w:rPr>
          <w:t>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Obsah ponuky</w:t>
        </w:r>
        <w:r w:rsidR="00C72E74">
          <w:rPr>
            <w:noProof/>
            <w:webHidden/>
          </w:rPr>
          <w:tab/>
        </w:r>
        <w:r w:rsidR="00C72E74">
          <w:rPr>
            <w:noProof/>
            <w:webHidden/>
          </w:rPr>
          <w:fldChar w:fldCharType="begin"/>
        </w:r>
        <w:r w:rsidR="00C72E74">
          <w:rPr>
            <w:noProof/>
            <w:webHidden/>
          </w:rPr>
          <w:instrText xml:space="preserve"> PAGEREF _Toc50380445 \h </w:instrText>
        </w:r>
        <w:r w:rsidR="00C72E74">
          <w:rPr>
            <w:noProof/>
            <w:webHidden/>
          </w:rPr>
        </w:r>
        <w:r w:rsidR="00C72E74">
          <w:rPr>
            <w:noProof/>
            <w:webHidden/>
          </w:rPr>
          <w:fldChar w:fldCharType="separate"/>
        </w:r>
        <w:r w:rsidR="0069098C">
          <w:rPr>
            <w:noProof/>
            <w:webHidden/>
          </w:rPr>
          <w:t>5</w:t>
        </w:r>
        <w:r w:rsidR="00C72E74">
          <w:rPr>
            <w:noProof/>
            <w:webHidden/>
          </w:rPr>
          <w:fldChar w:fldCharType="end"/>
        </w:r>
      </w:hyperlink>
    </w:p>
    <w:p w14:paraId="2DAA82D3" w14:textId="644D05F0"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6" w:history="1">
        <w:r w:rsidR="00C72E74" w:rsidRPr="00FB7B3F">
          <w:rPr>
            <w:rStyle w:val="Hypertextovprepojenie"/>
            <w:rFonts w:ascii="Trebuchet MS" w:eastAsia="Trebuchet MS" w:hAnsi="Trebuchet MS" w:cs="Trebuchet MS"/>
            <w:noProof/>
          </w:rPr>
          <w:t>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Rozdelenie zákazky na časti</w:t>
        </w:r>
        <w:r w:rsidR="00C72E74">
          <w:rPr>
            <w:noProof/>
            <w:webHidden/>
          </w:rPr>
          <w:tab/>
        </w:r>
        <w:r w:rsidR="00C72E74">
          <w:rPr>
            <w:noProof/>
            <w:webHidden/>
          </w:rPr>
          <w:fldChar w:fldCharType="begin"/>
        </w:r>
        <w:r w:rsidR="00C72E74">
          <w:rPr>
            <w:noProof/>
            <w:webHidden/>
          </w:rPr>
          <w:instrText xml:space="preserve"> PAGEREF _Toc50380446 \h </w:instrText>
        </w:r>
        <w:r w:rsidR="00C72E74">
          <w:rPr>
            <w:noProof/>
            <w:webHidden/>
          </w:rPr>
        </w:r>
        <w:r w:rsidR="00C72E74">
          <w:rPr>
            <w:noProof/>
            <w:webHidden/>
          </w:rPr>
          <w:fldChar w:fldCharType="separate"/>
        </w:r>
        <w:r w:rsidR="0069098C">
          <w:rPr>
            <w:noProof/>
            <w:webHidden/>
          </w:rPr>
          <w:t>6</w:t>
        </w:r>
        <w:r w:rsidR="00C72E74">
          <w:rPr>
            <w:noProof/>
            <w:webHidden/>
          </w:rPr>
          <w:fldChar w:fldCharType="end"/>
        </w:r>
      </w:hyperlink>
    </w:p>
    <w:p w14:paraId="0169A66F" w14:textId="12FF77F6"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7" w:history="1">
        <w:r w:rsidR="00C72E74" w:rsidRPr="00FB7B3F">
          <w:rPr>
            <w:rStyle w:val="Hypertextovprepojenie"/>
            <w:rFonts w:ascii="Trebuchet MS" w:eastAsia="Trebuchet MS" w:hAnsi="Trebuchet MS" w:cs="Trebuchet MS"/>
            <w:noProof/>
          </w:rPr>
          <w:t>5.</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Zábezpeka</w:t>
        </w:r>
        <w:r w:rsidR="00C72E74">
          <w:rPr>
            <w:noProof/>
            <w:webHidden/>
          </w:rPr>
          <w:tab/>
        </w:r>
        <w:r w:rsidR="00C72E74">
          <w:rPr>
            <w:noProof/>
            <w:webHidden/>
          </w:rPr>
          <w:fldChar w:fldCharType="begin"/>
        </w:r>
        <w:r w:rsidR="00C72E74">
          <w:rPr>
            <w:noProof/>
            <w:webHidden/>
          </w:rPr>
          <w:instrText xml:space="preserve"> PAGEREF _Toc50380447 \h </w:instrText>
        </w:r>
        <w:r w:rsidR="00C72E74">
          <w:rPr>
            <w:noProof/>
            <w:webHidden/>
          </w:rPr>
        </w:r>
        <w:r w:rsidR="00C72E74">
          <w:rPr>
            <w:noProof/>
            <w:webHidden/>
          </w:rPr>
          <w:fldChar w:fldCharType="separate"/>
        </w:r>
        <w:r w:rsidR="0069098C">
          <w:rPr>
            <w:noProof/>
            <w:webHidden/>
          </w:rPr>
          <w:t>6</w:t>
        </w:r>
        <w:r w:rsidR="00C72E74">
          <w:rPr>
            <w:noProof/>
            <w:webHidden/>
          </w:rPr>
          <w:fldChar w:fldCharType="end"/>
        </w:r>
      </w:hyperlink>
    </w:p>
    <w:p w14:paraId="4D229DC5" w14:textId="24B07E25" w:rsidR="00C72E74" w:rsidRDefault="00E70BFF">
      <w:pPr>
        <w:pStyle w:val="Obsah2"/>
        <w:rPr>
          <w:rFonts w:asciiTheme="minorHAnsi" w:eastAsiaTheme="minorEastAsia" w:hAnsiTheme="minorHAnsi" w:cstheme="minorBidi"/>
          <w:noProof/>
          <w:color w:val="auto"/>
          <w:sz w:val="22"/>
          <w:szCs w:val="22"/>
          <w:bdr w:val="none" w:sz="0" w:space="0" w:color="auto"/>
        </w:rPr>
      </w:pPr>
      <w:hyperlink w:anchor="_Toc50380448" w:history="1">
        <w:r w:rsidR="00C72E74" w:rsidRPr="00FB7B3F">
          <w:rPr>
            <w:rStyle w:val="Hypertextovprepojenie"/>
            <w:noProof/>
          </w:rPr>
          <w:t>A.3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Otváranie a vyhodnocovanie ponúk</w:t>
        </w:r>
        <w:r w:rsidR="00C72E74">
          <w:rPr>
            <w:noProof/>
            <w:webHidden/>
          </w:rPr>
          <w:tab/>
        </w:r>
        <w:r w:rsidR="00C72E74">
          <w:rPr>
            <w:noProof/>
            <w:webHidden/>
          </w:rPr>
          <w:fldChar w:fldCharType="begin"/>
        </w:r>
        <w:r w:rsidR="00C72E74">
          <w:rPr>
            <w:noProof/>
            <w:webHidden/>
          </w:rPr>
          <w:instrText xml:space="preserve"> PAGEREF _Toc50380448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440B5B8E" w14:textId="46385F0A"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49" w:history="1">
        <w:r w:rsidR="00C72E74" w:rsidRPr="00FB7B3F">
          <w:rPr>
            <w:rStyle w:val="Hypertextovprepojenie"/>
            <w:rFonts w:ascii="Trebuchet MS" w:eastAsia="Trebuchet MS" w:hAnsi="Trebuchet MS" w:cs="Trebuchet MS"/>
            <w:noProof/>
          </w:rPr>
          <w:t>6.</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Otváranie ponúk</w:t>
        </w:r>
        <w:r w:rsidR="00C72E74">
          <w:rPr>
            <w:noProof/>
            <w:webHidden/>
          </w:rPr>
          <w:tab/>
        </w:r>
        <w:r w:rsidR="00C72E74">
          <w:rPr>
            <w:noProof/>
            <w:webHidden/>
          </w:rPr>
          <w:fldChar w:fldCharType="begin"/>
        </w:r>
        <w:r w:rsidR="00C72E74">
          <w:rPr>
            <w:noProof/>
            <w:webHidden/>
          </w:rPr>
          <w:instrText xml:space="preserve"> PAGEREF _Toc50380449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02C44123" w14:textId="32529B3C"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0" w:history="1">
        <w:r w:rsidR="00C72E74" w:rsidRPr="00FB7B3F">
          <w:rPr>
            <w:rStyle w:val="Hypertextovprepojenie"/>
            <w:rFonts w:ascii="Trebuchet MS" w:eastAsia="Trebuchet MS" w:hAnsi="Trebuchet MS" w:cs="Trebuchet MS"/>
            <w:noProof/>
          </w:rPr>
          <w:t>7.</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Vyhodnotenie splnenia podmienok účasti a vyhodnocovanie ponúk</w:t>
        </w:r>
        <w:r w:rsidR="00C72E74">
          <w:rPr>
            <w:noProof/>
            <w:webHidden/>
          </w:rPr>
          <w:tab/>
        </w:r>
        <w:r w:rsidR="00C72E74">
          <w:rPr>
            <w:noProof/>
            <w:webHidden/>
          </w:rPr>
          <w:fldChar w:fldCharType="begin"/>
        </w:r>
        <w:r w:rsidR="00C72E74">
          <w:rPr>
            <w:noProof/>
            <w:webHidden/>
          </w:rPr>
          <w:instrText xml:space="preserve"> PAGEREF _Toc50380450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3E039A6E" w14:textId="5077B8DB" w:rsidR="00C72E74" w:rsidRDefault="00E70BFF">
      <w:pPr>
        <w:pStyle w:val="Obsah2"/>
        <w:rPr>
          <w:rFonts w:asciiTheme="minorHAnsi" w:eastAsiaTheme="minorEastAsia" w:hAnsiTheme="minorHAnsi" w:cstheme="minorBidi"/>
          <w:noProof/>
          <w:color w:val="auto"/>
          <w:sz w:val="22"/>
          <w:szCs w:val="22"/>
          <w:bdr w:val="none" w:sz="0" w:space="0" w:color="auto"/>
        </w:rPr>
      </w:pPr>
      <w:hyperlink w:anchor="_Toc50380451" w:history="1">
        <w:r w:rsidR="00C72E74" w:rsidRPr="00FB7B3F">
          <w:rPr>
            <w:rStyle w:val="Hypertextovprepojenie"/>
            <w:noProof/>
          </w:rPr>
          <w:t>A.4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Ukončenie súťaže</w:t>
        </w:r>
        <w:r w:rsidR="00C72E74">
          <w:rPr>
            <w:noProof/>
            <w:webHidden/>
          </w:rPr>
          <w:tab/>
        </w:r>
        <w:r w:rsidR="00C72E74">
          <w:rPr>
            <w:noProof/>
            <w:webHidden/>
          </w:rPr>
          <w:fldChar w:fldCharType="begin"/>
        </w:r>
        <w:r w:rsidR="00C72E74">
          <w:rPr>
            <w:noProof/>
            <w:webHidden/>
          </w:rPr>
          <w:instrText xml:space="preserve"> PAGEREF _Toc50380451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2B484914" w14:textId="1DDDCFD8"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2" w:history="1">
        <w:r w:rsidR="00C72E74" w:rsidRPr="00FB7B3F">
          <w:rPr>
            <w:rStyle w:val="Hypertextovprepojenie"/>
            <w:rFonts w:ascii="Trebuchet MS" w:eastAsia="Trebuchet MS" w:hAnsi="Trebuchet MS" w:cs="Trebuchet MS"/>
            <w:noProof/>
          </w:rPr>
          <w:t>8.</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Informácia o výsledku vyhodnotenia ponúk</w:t>
        </w:r>
        <w:r w:rsidR="00C72E74">
          <w:rPr>
            <w:noProof/>
            <w:webHidden/>
          </w:rPr>
          <w:tab/>
        </w:r>
        <w:r w:rsidR="00C72E74">
          <w:rPr>
            <w:noProof/>
            <w:webHidden/>
          </w:rPr>
          <w:fldChar w:fldCharType="begin"/>
        </w:r>
        <w:r w:rsidR="00C72E74">
          <w:rPr>
            <w:noProof/>
            <w:webHidden/>
          </w:rPr>
          <w:instrText xml:space="preserve"> PAGEREF _Toc50380452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0F2849F4" w14:textId="55EA91B7"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3" w:history="1">
        <w:r w:rsidR="00C72E74" w:rsidRPr="00FB7B3F">
          <w:rPr>
            <w:rStyle w:val="Hypertextovprepojenie"/>
            <w:rFonts w:ascii="Trebuchet MS" w:eastAsia="Trebuchet MS" w:hAnsi="Trebuchet MS" w:cs="Trebuchet MS"/>
            <w:noProof/>
          </w:rPr>
          <w:t>9.</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Súčinnosť úspešného uchádzača potrebná na uzavretie zmluvy/rámcovej dohody</w:t>
        </w:r>
        <w:r w:rsidR="00C72E74">
          <w:rPr>
            <w:noProof/>
            <w:webHidden/>
          </w:rPr>
          <w:tab/>
        </w:r>
        <w:r w:rsidR="00C72E74">
          <w:rPr>
            <w:noProof/>
            <w:webHidden/>
          </w:rPr>
          <w:fldChar w:fldCharType="begin"/>
        </w:r>
        <w:r w:rsidR="00C72E74">
          <w:rPr>
            <w:noProof/>
            <w:webHidden/>
          </w:rPr>
          <w:instrText xml:space="preserve"> PAGEREF _Toc50380453 \h </w:instrText>
        </w:r>
        <w:r w:rsidR="00C72E74">
          <w:rPr>
            <w:noProof/>
            <w:webHidden/>
          </w:rPr>
        </w:r>
        <w:r w:rsidR="00C72E74">
          <w:rPr>
            <w:noProof/>
            <w:webHidden/>
          </w:rPr>
          <w:fldChar w:fldCharType="separate"/>
        </w:r>
        <w:r w:rsidR="0069098C">
          <w:rPr>
            <w:noProof/>
            <w:webHidden/>
          </w:rPr>
          <w:t>7</w:t>
        </w:r>
        <w:r w:rsidR="00C72E74">
          <w:rPr>
            <w:noProof/>
            <w:webHidden/>
          </w:rPr>
          <w:fldChar w:fldCharType="end"/>
        </w:r>
      </w:hyperlink>
    </w:p>
    <w:p w14:paraId="17A9C646" w14:textId="47AFFBEC"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4" w:history="1">
        <w:r w:rsidR="00C72E74" w:rsidRPr="00FB7B3F">
          <w:rPr>
            <w:rStyle w:val="Hypertextovprepojenie"/>
            <w:rFonts w:ascii="Trebuchet MS" w:eastAsia="Trebuchet MS" w:hAnsi="Trebuchet MS" w:cs="Trebuchet MS"/>
            <w:noProof/>
          </w:rPr>
          <w:t>10.</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Uzavretie zmluvy/ rámcovej dohody</w:t>
        </w:r>
        <w:r w:rsidR="00C72E74">
          <w:rPr>
            <w:noProof/>
            <w:webHidden/>
          </w:rPr>
          <w:tab/>
        </w:r>
        <w:r w:rsidR="00C72E74">
          <w:rPr>
            <w:noProof/>
            <w:webHidden/>
          </w:rPr>
          <w:fldChar w:fldCharType="begin"/>
        </w:r>
        <w:r w:rsidR="00C72E74">
          <w:rPr>
            <w:noProof/>
            <w:webHidden/>
          </w:rPr>
          <w:instrText xml:space="preserve"> PAGEREF _Toc50380454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67281A7C" w14:textId="1E2968A1" w:rsidR="00C72E74" w:rsidRDefault="00E70BFF">
      <w:pPr>
        <w:pStyle w:val="Obsah2"/>
        <w:rPr>
          <w:rFonts w:asciiTheme="minorHAnsi" w:eastAsiaTheme="minorEastAsia" w:hAnsiTheme="minorHAnsi" w:cstheme="minorBidi"/>
          <w:noProof/>
          <w:color w:val="auto"/>
          <w:sz w:val="22"/>
          <w:szCs w:val="22"/>
          <w:bdr w:val="none" w:sz="0" w:space="0" w:color="auto"/>
        </w:rPr>
      </w:pPr>
      <w:hyperlink w:anchor="_Toc50380455" w:history="1">
        <w:r w:rsidR="00C72E74" w:rsidRPr="00FB7B3F">
          <w:rPr>
            <w:rStyle w:val="Hypertextovprepojenie"/>
            <w:noProof/>
          </w:rPr>
          <w:t>A.5</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Ostatné</w:t>
        </w:r>
        <w:r w:rsidR="00C72E74">
          <w:rPr>
            <w:noProof/>
            <w:webHidden/>
          </w:rPr>
          <w:tab/>
        </w:r>
        <w:r w:rsidR="00C72E74">
          <w:rPr>
            <w:noProof/>
            <w:webHidden/>
          </w:rPr>
          <w:fldChar w:fldCharType="begin"/>
        </w:r>
        <w:r w:rsidR="00C72E74">
          <w:rPr>
            <w:noProof/>
            <w:webHidden/>
          </w:rPr>
          <w:instrText xml:space="preserve"> PAGEREF _Toc50380455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088CE396" w14:textId="48C7520A"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6" w:history="1">
        <w:r w:rsidR="00C72E74" w:rsidRPr="00FB7B3F">
          <w:rPr>
            <w:rStyle w:val="Hypertextovprepojenie"/>
            <w:rFonts w:ascii="Trebuchet MS" w:eastAsia="Trebuchet MS" w:hAnsi="Trebuchet MS" w:cs="Trebuchet MS"/>
            <w:noProof/>
          </w:rPr>
          <w:t>11.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Zdroj finančných prostriedkov</w:t>
        </w:r>
        <w:r w:rsidR="00C72E74">
          <w:rPr>
            <w:noProof/>
            <w:webHidden/>
          </w:rPr>
          <w:tab/>
        </w:r>
        <w:r w:rsidR="00C72E74">
          <w:rPr>
            <w:noProof/>
            <w:webHidden/>
          </w:rPr>
          <w:fldChar w:fldCharType="begin"/>
        </w:r>
        <w:r w:rsidR="00C72E74">
          <w:rPr>
            <w:noProof/>
            <w:webHidden/>
          </w:rPr>
          <w:instrText xml:space="preserve"> PAGEREF _Toc50380456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2003B17C" w14:textId="090DBC39"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7" w:history="1">
        <w:r w:rsidR="00C72E74" w:rsidRPr="00FB7B3F">
          <w:rPr>
            <w:rStyle w:val="Hypertextovprepojenie"/>
            <w:rFonts w:ascii="Trebuchet MS" w:eastAsia="Trebuchet MS" w:hAnsi="Trebuchet MS" w:cs="Trebuchet MS"/>
            <w:noProof/>
          </w:rPr>
          <w:t>12.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Skupina dodávateľov</w:t>
        </w:r>
        <w:r w:rsidR="00C72E74">
          <w:rPr>
            <w:noProof/>
            <w:webHidden/>
          </w:rPr>
          <w:tab/>
        </w:r>
        <w:r w:rsidR="00C72E74">
          <w:rPr>
            <w:noProof/>
            <w:webHidden/>
          </w:rPr>
          <w:fldChar w:fldCharType="begin"/>
        </w:r>
        <w:r w:rsidR="00C72E74">
          <w:rPr>
            <w:noProof/>
            <w:webHidden/>
          </w:rPr>
          <w:instrText xml:space="preserve"> PAGEREF _Toc50380457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48BC9A2B" w14:textId="1A43D964"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8" w:history="1">
        <w:r w:rsidR="00C72E74" w:rsidRPr="00FB7B3F">
          <w:rPr>
            <w:rStyle w:val="Hypertextovprepojenie"/>
            <w:rFonts w:ascii="Trebuchet MS" w:eastAsia="Trebuchet MS" w:hAnsi="Trebuchet MS" w:cs="Trebuchet MS"/>
            <w:noProof/>
          </w:rPr>
          <w:t>13.</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Variantné riešenie</w:t>
        </w:r>
        <w:r w:rsidR="00C72E74">
          <w:rPr>
            <w:noProof/>
            <w:webHidden/>
          </w:rPr>
          <w:tab/>
        </w:r>
        <w:r w:rsidR="00C72E74">
          <w:rPr>
            <w:noProof/>
            <w:webHidden/>
          </w:rPr>
          <w:fldChar w:fldCharType="begin"/>
        </w:r>
        <w:r w:rsidR="00C72E74">
          <w:rPr>
            <w:noProof/>
            <w:webHidden/>
          </w:rPr>
          <w:instrText xml:space="preserve"> PAGEREF _Toc50380458 \h </w:instrText>
        </w:r>
        <w:r w:rsidR="00C72E74">
          <w:rPr>
            <w:noProof/>
            <w:webHidden/>
          </w:rPr>
        </w:r>
        <w:r w:rsidR="00C72E74">
          <w:rPr>
            <w:noProof/>
            <w:webHidden/>
          </w:rPr>
          <w:fldChar w:fldCharType="separate"/>
        </w:r>
        <w:r w:rsidR="0069098C">
          <w:rPr>
            <w:noProof/>
            <w:webHidden/>
          </w:rPr>
          <w:t>8</w:t>
        </w:r>
        <w:r w:rsidR="00C72E74">
          <w:rPr>
            <w:noProof/>
            <w:webHidden/>
          </w:rPr>
          <w:fldChar w:fldCharType="end"/>
        </w:r>
      </w:hyperlink>
    </w:p>
    <w:p w14:paraId="06733F56" w14:textId="2E5B1CC0"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59" w:history="1">
        <w:r w:rsidR="00C72E74" w:rsidRPr="00FB7B3F">
          <w:rPr>
            <w:rStyle w:val="Hypertextovprepojenie"/>
            <w:rFonts w:ascii="Trebuchet MS" w:eastAsia="Trebuchet MS" w:hAnsi="Trebuchet MS" w:cs="Trebuchet MS"/>
            <w:noProof/>
          </w:rPr>
          <w:t>14.</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Zoznam verejných obstarávateľov/odberateľov</w:t>
        </w:r>
        <w:r w:rsidR="00C72E74">
          <w:rPr>
            <w:noProof/>
            <w:webHidden/>
          </w:rPr>
          <w:tab/>
        </w:r>
        <w:r w:rsidR="00C72E74">
          <w:rPr>
            <w:noProof/>
            <w:webHidden/>
          </w:rPr>
          <w:fldChar w:fldCharType="begin"/>
        </w:r>
        <w:r w:rsidR="00C72E74">
          <w:rPr>
            <w:noProof/>
            <w:webHidden/>
          </w:rPr>
          <w:instrText xml:space="preserve"> PAGEREF _Toc50380459 \h </w:instrText>
        </w:r>
        <w:r w:rsidR="00C72E74">
          <w:rPr>
            <w:noProof/>
            <w:webHidden/>
          </w:rPr>
        </w:r>
        <w:r w:rsidR="00C72E74">
          <w:rPr>
            <w:noProof/>
            <w:webHidden/>
          </w:rPr>
          <w:fldChar w:fldCharType="separate"/>
        </w:r>
        <w:r w:rsidR="0069098C">
          <w:rPr>
            <w:noProof/>
            <w:webHidden/>
          </w:rPr>
          <w:t>9</w:t>
        </w:r>
        <w:r w:rsidR="00C72E74">
          <w:rPr>
            <w:noProof/>
            <w:webHidden/>
          </w:rPr>
          <w:fldChar w:fldCharType="end"/>
        </w:r>
      </w:hyperlink>
    </w:p>
    <w:p w14:paraId="0E51864F" w14:textId="31708FCA"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60" w:history="1">
        <w:r w:rsidR="00C72E74" w:rsidRPr="00FB7B3F">
          <w:rPr>
            <w:rStyle w:val="Hypertextovprepojenie"/>
            <w:rFonts w:ascii="Trebuchet MS" w:eastAsia="Trebuchet MS" w:hAnsi="Trebuchet MS" w:cs="Trebuchet MS"/>
            <w:noProof/>
          </w:rPr>
          <w:t>B.</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Návrh rámcovej zmluvy</w:t>
        </w:r>
        <w:r w:rsidR="00C72E74">
          <w:rPr>
            <w:noProof/>
            <w:webHidden/>
          </w:rPr>
          <w:tab/>
        </w:r>
        <w:r w:rsidR="00C72E74">
          <w:rPr>
            <w:noProof/>
            <w:webHidden/>
          </w:rPr>
          <w:fldChar w:fldCharType="begin"/>
        </w:r>
        <w:r w:rsidR="00C72E74">
          <w:rPr>
            <w:noProof/>
            <w:webHidden/>
          </w:rPr>
          <w:instrText xml:space="preserve"> PAGEREF _Toc50380460 \h </w:instrText>
        </w:r>
        <w:r w:rsidR="00C72E74">
          <w:rPr>
            <w:noProof/>
            <w:webHidden/>
          </w:rPr>
        </w:r>
        <w:r w:rsidR="00C72E74">
          <w:rPr>
            <w:noProof/>
            <w:webHidden/>
          </w:rPr>
          <w:fldChar w:fldCharType="separate"/>
        </w:r>
        <w:r w:rsidR="0069098C">
          <w:rPr>
            <w:noProof/>
            <w:webHidden/>
          </w:rPr>
          <w:t>10</w:t>
        </w:r>
        <w:r w:rsidR="00C72E74">
          <w:rPr>
            <w:noProof/>
            <w:webHidden/>
          </w:rPr>
          <w:fldChar w:fldCharType="end"/>
        </w:r>
      </w:hyperlink>
    </w:p>
    <w:p w14:paraId="689A43C9" w14:textId="7D04DE19"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61" w:history="1">
        <w:r w:rsidR="00C72E74" w:rsidRPr="00FB7B3F">
          <w:rPr>
            <w:rStyle w:val="Hypertextovprepojenie"/>
            <w:rFonts w:ascii="Trebuchet MS" w:eastAsia="Trebuchet MS" w:hAnsi="Trebuchet MS" w:cs="Trebuchet MS"/>
            <w:noProof/>
          </w:rPr>
          <w:t>C.</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Opis predmetu zákazky</w:t>
        </w:r>
        <w:r w:rsidR="00C72E74">
          <w:rPr>
            <w:noProof/>
            <w:webHidden/>
          </w:rPr>
          <w:tab/>
        </w:r>
        <w:r w:rsidR="00C72E74">
          <w:rPr>
            <w:noProof/>
            <w:webHidden/>
          </w:rPr>
          <w:fldChar w:fldCharType="begin"/>
        </w:r>
        <w:r w:rsidR="00C72E74">
          <w:rPr>
            <w:noProof/>
            <w:webHidden/>
          </w:rPr>
          <w:instrText xml:space="preserve"> PAGEREF _Toc50380461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012773FA" w14:textId="4FE62BC4"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62" w:history="1">
        <w:r w:rsidR="00C72E74" w:rsidRPr="00FB7B3F">
          <w:rPr>
            <w:rStyle w:val="Hypertextovprepojenie"/>
            <w:rFonts w:eastAsia="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Názov predmetu záka</w:t>
        </w:r>
        <w:r w:rsidR="00C72E74" w:rsidRPr="00FB7B3F">
          <w:rPr>
            <w:rStyle w:val="Hypertextovprepojenie"/>
            <w:noProof/>
          </w:rPr>
          <w:t>z</w:t>
        </w:r>
        <w:r w:rsidR="00C72E74" w:rsidRPr="00FB7B3F">
          <w:rPr>
            <w:rStyle w:val="Hypertextovprepojenie"/>
            <w:noProof/>
          </w:rPr>
          <w:t>ky</w:t>
        </w:r>
        <w:r w:rsidR="00C72E74">
          <w:rPr>
            <w:noProof/>
            <w:webHidden/>
          </w:rPr>
          <w:tab/>
        </w:r>
        <w:r w:rsidR="00C72E74">
          <w:rPr>
            <w:noProof/>
            <w:webHidden/>
          </w:rPr>
          <w:fldChar w:fldCharType="begin"/>
        </w:r>
        <w:r w:rsidR="00C72E74">
          <w:rPr>
            <w:noProof/>
            <w:webHidden/>
          </w:rPr>
          <w:instrText xml:space="preserve"> PAGEREF _Toc50380462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6198FE42" w14:textId="7BF8D3AC"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63" w:history="1">
        <w:r w:rsidR="00C72E74" w:rsidRPr="00FB7B3F">
          <w:rPr>
            <w:rStyle w:val="Hypertextovprepojenie"/>
            <w:rFonts w:eastAsia="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Opis predmetu zákazky</w:t>
        </w:r>
        <w:r w:rsidR="00C72E74">
          <w:rPr>
            <w:noProof/>
            <w:webHidden/>
          </w:rPr>
          <w:tab/>
        </w:r>
        <w:r w:rsidR="00C72E74">
          <w:rPr>
            <w:noProof/>
            <w:webHidden/>
          </w:rPr>
          <w:fldChar w:fldCharType="begin"/>
        </w:r>
        <w:r w:rsidR="00C72E74">
          <w:rPr>
            <w:noProof/>
            <w:webHidden/>
          </w:rPr>
          <w:instrText xml:space="preserve"> PAGEREF _Toc50380463 \h </w:instrText>
        </w:r>
        <w:r w:rsidR="00C72E74">
          <w:rPr>
            <w:noProof/>
            <w:webHidden/>
          </w:rPr>
        </w:r>
        <w:r w:rsidR="00C72E74">
          <w:rPr>
            <w:noProof/>
            <w:webHidden/>
          </w:rPr>
          <w:fldChar w:fldCharType="separate"/>
        </w:r>
        <w:r w:rsidR="0069098C">
          <w:rPr>
            <w:noProof/>
            <w:webHidden/>
          </w:rPr>
          <w:t>28</w:t>
        </w:r>
        <w:r w:rsidR="00C72E74">
          <w:rPr>
            <w:noProof/>
            <w:webHidden/>
          </w:rPr>
          <w:fldChar w:fldCharType="end"/>
        </w:r>
      </w:hyperlink>
    </w:p>
    <w:p w14:paraId="455F0BE9" w14:textId="329A55AE"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64" w:history="1">
        <w:r w:rsidR="00C72E74" w:rsidRPr="00FB7B3F">
          <w:rPr>
            <w:rStyle w:val="Hypertextovprepojenie"/>
            <w:rFonts w:eastAsia="Trebuchet MS" w:cs="Trebuchet MS"/>
            <w:noProof/>
          </w:rPr>
          <w:t>D.</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Kritériá na vyhodnotenie ponúk a spôsob ich uplatnenia</w:t>
        </w:r>
        <w:r w:rsidR="00C72E74">
          <w:rPr>
            <w:noProof/>
            <w:webHidden/>
          </w:rPr>
          <w:tab/>
        </w:r>
        <w:r w:rsidR="00C72E74">
          <w:rPr>
            <w:noProof/>
            <w:webHidden/>
          </w:rPr>
          <w:fldChar w:fldCharType="begin"/>
        </w:r>
        <w:r w:rsidR="00C72E74">
          <w:rPr>
            <w:noProof/>
            <w:webHidden/>
          </w:rPr>
          <w:instrText xml:space="preserve"> PAGEREF _Toc50380464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6A58B818" w14:textId="5565C4DE"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65" w:history="1">
        <w:r w:rsidR="00C72E74" w:rsidRPr="00FB7B3F">
          <w:rPr>
            <w:rStyle w:val="Hypertextovprepojenie"/>
            <w:rFonts w:eastAsia="Trebuchet MS" w:cs="Trebuchet MS"/>
            <w:noProof/>
          </w:rPr>
          <w:t>1.</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Kritériá na vyhodnotenie ponúk</w:t>
        </w:r>
        <w:r w:rsidR="00C72E74">
          <w:rPr>
            <w:noProof/>
            <w:webHidden/>
          </w:rPr>
          <w:tab/>
        </w:r>
        <w:r w:rsidR="00C72E74">
          <w:rPr>
            <w:noProof/>
            <w:webHidden/>
          </w:rPr>
          <w:fldChar w:fldCharType="begin"/>
        </w:r>
        <w:r w:rsidR="00C72E74">
          <w:rPr>
            <w:noProof/>
            <w:webHidden/>
          </w:rPr>
          <w:instrText xml:space="preserve"> PAGEREF _Toc50380465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298DB5DB" w14:textId="41E6096E" w:rsidR="00C72E74" w:rsidRDefault="00E70BFF">
      <w:pPr>
        <w:pStyle w:val="Obsah3"/>
        <w:rPr>
          <w:rFonts w:asciiTheme="minorHAnsi" w:eastAsiaTheme="minorEastAsia" w:hAnsiTheme="minorHAnsi" w:cstheme="minorBidi"/>
          <w:noProof/>
          <w:color w:val="auto"/>
          <w:sz w:val="22"/>
          <w:szCs w:val="22"/>
          <w:bdr w:val="none" w:sz="0" w:space="0" w:color="auto"/>
        </w:rPr>
      </w:pPr>
      <w:hyperlink w:anchor="_Toc50380467" w:history="1">
        <w:r w:rsidR="00C72E74" w:rsidRPr="00FB7B3F">
          <w:rPr>
            <w:rStyle w:val="Hypertextovprepojenie"/>
            <w:rFonts w:eastAsia="Trebuchet MS" w:cs="Trebuchet MS"/>
            <w:noProof/>
          </w:rPr>
          <w:t>2.</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Spôsob uplatnenia kritérií</w:t>
        </w:r>
        <w:r w:rsidR="00C72E74">
          <w:rPr>
            <w:noProof/>
            <w:webHidden/>
          </w:rPr>
          <w:tab/>
        </w:r>
        <w:r w:rsidR="00C72E74">
          <w:rPr>
            <w:noProof/>
            <w:webHidden/>
          </w:rPr>
          <w:fldChar w:fldCharType="begin"/>
        </w:r>
        <w:r w:rsidR="00C72E74">
          <w:rPr>
            <w:noProof/>
            <w:webHidden/>
          </w:rPr>
          <w:instrText xml:space="preserve"> PAGEREF _Toc50380467 \h </w:instrText>
        </w:r>
        <w:r w:rsidR="00C72E74">
          <w:rPr>
            <w:noProof/>
            <w:webHidden/>
          </w:rPr>
        </w:r>
        <w:r w:rsidR="00C72E74">
          <w:rPr>
            <w:noProof/>
            <w:webHidden/>
          </w:rPr>
          <w:fldChar w:fldCharType="separate"/>
        </w:r>
        <w:r w:rsidR="0069098C">
          <w:rPr>
            <w:noProof/>
            <w:webHidden/>
          </w:rPr>
          <w:t>30</w:t>
        </w:r>
        <w:r w:rsidR="00C72E74">
          <w:rPr>
            <w:noProof/>
            <w:webHidden/>
          </w:rPr>
          <w:fldChar w:fldCharType="end"/>
        </w:r>
      </w:hyperlink>
    </w:p>
    <w:p w14:paraId="3C864E34" w14:textId="1918179F"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68" w:history="1">
        <w:r w:rsidR="00C72E74" w:rsidRPr="00FB7B3F">
          <w:rPr>
            <w:rStyle w:val="Hypertextovprepojenie"/>
            <w:rFonts w:ascii="Trebuchet MS" w:eastAsia="Trebuchet MS" w:hAnsi="Trebuchet MS" w:cs="Trebuchet MS"/>
            <w:noProof/>
          </w:rPr>
          <w:t>E.</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Návrh na plnenie kritéria</w:t>
        </w:r>
        <w:r w:rsidR="00C72E74">
          <w:rPr>
            <w:noProof/>
            <w:webHidden/>
          </w:rPr>
          <w:tab/>
        </w:r>
        <w:r w:rsidR="00C72E74">
          <w:rPr>
            <w:noProof/>
            <w:webHidden/>
          </w:rPr>
          <w:fldChar w:fldCharType="begin"/>
        </w:r>
        <w:r w:rsidR="00C72E74">
          <w:rPr>
            <w:noProof/>
            <w:webHidden/>
          </w:rPr>
          <w:instrText xml:space="preserve"> PAGEREF _Toc50380468 \h </w:instrText>
        </w:r>
        <w:r w:rsidR="00C72E74">
          <w:rPr>
            <w:noProof/>
            <w:webHidden/>
          </w:rPr>
        </w:r>
        <w:r w:rsidR="00C72E74">
          <w:rPr>
            <w:noProof/>
            <w:webHidden/>
          </w:rPr>
          <w:fldChar w:fldCharType="separate"/>
        </w:r>
        <w:r w:rsidR="0069098C">
          <w:rPr>
            <w:noProof/>
            <w:webHidden/>
          </w:rPr>
          <w:t>31</w:t>
        </w:r>
        <w:r w:rsidR="00C72E74">
          <w:rPr>
            <w:noProof/>
            <w:webHidden/>
          </w:rPr>
          <w:fldChar w:fldCharType="end"/>
        </w:r>
      </w:hyperlink>
    </w:p>
    <w:p w14:paraId="0772EAD9" w14:textId="0A9A60B4"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69" w:history="1">
        <w:r w:rsidR="00C72E74" w:rsidRPr="00FB7B3F">
          <w:rPr>
            <w:rStyle w:val="Hypertextovprepojenie"/>
            <w:rFonts w:ascii="Trebuchet MS" w:eastAsia="Trebuchet MS" w:hAnsi="Trebuchet MS" w:cs="Trebuchet MS"/>
            <w:noProof/>
          </w:rPr>
          <w:t>F.</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Súhlas uchádzača s obsahom návrhu rá</w:t>
        </w:r>
        <w:r w:rsidR="00C72E74" w:rsidRPr="00FB7B3F">
          <w:rPr>
            <w:rStyle w:val="Hypertextovprepojenie"/>
            <w:noProof/>
          </w:rPr>
          <w:t>m</w:t>
        </w:r>
        <w:r w:rsidR="00C72E74" w:rsidRPr="00FB7B3F">
          <w:rPr>
            <w:rStyle w:val="Hypertextovprepojenie"/>
            <w:noProof/>
          </w:rPr>
          <w:t>covej dohody</w:t>
        </w:r>
        <w:r w:rsidR="00C72E74">
          <w:rPr>
            <w:noProof/>
            <w:webHidden/>
          </w:rPr>
          <w:tab/>
        </w:r>
        <w:r w:rsidR="00C72E74">
          <w:rPr>
            <w:noProof/>
            <w:webHidden/>
          </w:rPr>
          <w:fldChar w:fldCharType="begin"/>
        </w:r>
        <w:r w:rsidR="00C72E74">
          <w:rPr>
            <w:noProof/>
            <w:webHidden/>
          </w:rPr>
          <w:instrText xml:space="preserve"> PAGEREF _Toc50380469 \h </w:instrText>
        </w:r>
        <w:r w:rsidR="00C72E74">
          <w:rPr>
            <w:noProof/>
            <w:webHidden/>
          </w:rPr>
        </w:r>
        <w:r w:rsidR="00C72E74">
          <w:rPr>
            <w:noProof/>
            <w:webHidden/>
          </w:rPr>
          <w:fldChar w:fldCharType="separate"/>
        </w:r>
        <w:r w:rsidR="0069098C">
          <w:rPr>
            <w:noProof/>
            <w:webHidden/>
          </w:rPr>
          <w:t>32</w:t>
        </w:r>
        <w:r w:rsidR="00C72E74">
          <w:rPr>
            <w:noProof/>
            <w:webHidden/>
          </w:rPr>
          <w:fldChar w:fldCharType="end"/>
        </w:r>
      </w:hyperlink>
    </w:p>
    <w:p w14:paraId="5EA84505" w14:textId="4A9EF684" w:rsidR="00C72E74" w:rsidRDefault="00E70BFF">
      <w:pPr>
        <w:pStyle w:val="Obsah1"/>
        <w:rPr>
          <w:rFonts w:asciiTheme="minorHAnsi" w:eastAsiaTheme="minorEastAsia" w:hAnsiTheme="minorHAnsi" w:cstheme="minorBidi"/>
          <w:noProof/>
          <w:color w:val="auto"/>
          <w:sz w:val="22"/>
          <w:szCs w:val="22"/>
          <w:bdr w:val="none" w:sz="0" w:space="0" w:color="auto"/>
        </w:rPr>
      </w:pPr>
      <w:hyperlink w:anchor="_Toc50380470" w:history="1">
        <w:r w:rsidR="00C72E74" w:rsidRPr="00FB7B3F">
          <w:rPr>
            <w:rStyle w:val="Hypertextovprepojenie"/>
            <w:rFonts w:ascii="Trebuchet MS" w:eastAsia="Trebuchet MS" w:hAnsi="Trebuchet MS" w:cs="Trebuchet MS"/>
            <w:noProof/>
          </w:rPr>
          <w:t>G.</w:t>
        </w:r>
        <w:r w:rsidR="00C72E74">
          <w:rPr>
            <w:rFonts w:asciiTheme="minorHAnsi" w:eastAsiaTheme="minorEastAsia" w:hAnsiTheme="minorHAnsi" w:cstheme="minorBidi"/>
            <w:noProof/>
            <w:color w:val="auto"/>
            <w:sz w:val="22"/>
            <w:szCs w:val="22"/>
            <w:bdr w:val="none" w:sz="0" w:space="0" w:color="auto"/>
          </w:rPr>
          <w:tab/>
        </w:r>
        <w:r w:rsidR="00C72E74" w:rsidRPr="00FB7B3F">
          <w:rPr>
            <w:rStyle w:val="Hypertextovprepojenie"/>
            <w:noProof/>
          </w:rPr>
          <w:t>Podiel zákazky zadaný subdodávateľom</w:t>
        </w:r>
        <w:r w:rsidR="00C72E74">
          <w:rPr>
            <w:noProof/>
            <w:webHidden/>
          </w:rPr>
          <w:tab/>
        </w:r>
        <w:r w:rsidR="00C72E74">
          <w:rPr>
            <w:noProof/>
            <w:webHidden/>
          </w:rPr>
          <w:fldChar w:fldCharType="begin"/>
        </w:r>
        <w:r w:rsidR="00C72E74">
          <w:rPr>
            <w:noProof/>
            <w:webHidden/>
          </w:rPr>
          <w:instrText xml:space="preserve"> PAGEREF _Toc50380470 \h </w:instrText>
        </w:r>
        <w:r w:rsidR="00C72E74">
          <w:rPr>
            <w:noProof/>
            <w:webHidden/>
          </w:rPr>
        </w:r>
        <w:r w:rsidR="00C72E74">
          <w:rPr>
            <w:noProof/>
            <w:webHidden/>
          </w:rPr>
          <w:fldChar w:fldCharType="separate"/>
        </w:r>
        <w:r w:rsidR="0069098C">
          <w:rPr>
            <w:noProof/>
            <w:webHidden/>
          </w:rPr>
          <w:t>33</w:t>
        </w:r>
        <w:r w:rsidR="00C72E74">
          <w:rPr>
            <w:noProof/>
            <w:webHidden/>
          </w:rPr>
          <w:fldChar w:fldCharType="end"/>
        </w:r>
      </w:hyperlink>
    </w:p>
    <w:p w14:paraId="325E6134" w14:textId="193942F5" w:rsidR="00450E6B" w:rsidRPr="00C72E74"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color w:val="0563C1"/>
          <w:szCs w:val="20"/>
          <w:bdr w:val="none" w:sz="0" w:space="0" w:color="auto"/>
        </w:rPr>
      </w:pPr>
      <w:r w:rsidRPr="00C72E74">
        <w:rPr>
          <w:rStyle w:val="Hypertextovprepojenie"/>
          <w:color w:val="0563C1"/>
          <w:szCs w:val="20"/>
          <w:bdr w:val="none" w:sz="0" w:space="0" w:color="auto"/>
        </w:rPr>
        <w:fldChar w:fldCharType="end"/>
      </w:r>
    </w:p>
    <w:p w14:paraId="69C3C867" w14:textId="77777777" w:rsidR="008E52B8" w:rsidRPr="007330AE"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7330AE" w:rsidRDefault="00450E6B">
      <w:pPr>
        <w:pStyle w:val="novastrana"/>
        <w:sectPr w:rsidR="00450E6B" w:rsidRPr="007330AE" w:rsidSect="00544FAF">
          <w:footerReference w:type="default" r:id="rId8"/>
          <w:headerReference w:type="first" r:id="rId9"/>
          <w:footerReference w:type="first" r:id="rId10"/>
          <w:pgSz w:w="11900" w:h="16840"/>
          <w:pgMar w:top="962" w:right="1418" w:bottom="1276" w:left="1276" w:header="284" w:footer="567" w:gutter="0"/>
          <w:cols w:space="708"/>
          <w:titlePg/>
        </w:sectPr>
      </w:pPr>
      <w:bookmarkStart w:id="1" w:name="_GoBack"/>
      <w:bookmarkEnd w:id="1"/>
    </w:p>
    <w:p w14:paraId="76D508A7" w14:textId="77777777" w:rsidR="00622CEC" w:rsidRPr="007330AE" w:rsidRDefault="00B25AA5" w:rsidP="00973FED">
      <w:pPr>
        <w:pStyle w:val="Nadpis1"/>
        <w:numPr>
          <w:ilvl w:val="0"/>
          <w:numId w:val="2"/>
        </w:numPr>
        <w:rPr>
          <w:sz w:val="22"/>
          <w:szCs w:val="22"/>
        </w:rPr>
      </w:pPr>
      <w:bookmarkStart w:id="2" w:name="_Ref448848361"/>
      <w:bookmarkStart w:id="3" w:name="_Toc"/>
      <w:bookmarkStart w:id="4" w:name="_Toc50380440"/>
      <w:r w:rsidRPr="007330AE">
        <w:rPr>
          <w:sz w:val="22"/>
          <w:szCs w:val="22"/>
        </w:rPr>
        <w:lastRenderedPageBreak/>
        <w:t>Po</w:t>
      </w:r>
      <w:bookmarkEnd w:id="2"/>
      <w:r w:rsidRPr="007330AE">
        <w:rPr>
          <w:sz w:val="22"/>
          <w:szCs w:val="22"/>
        </w:rPr>
        <w:t>dmienky súťaže</w:t>
      </w:r>
      <w:bookmarkEnd w:id="3"/>
      <w:bookmarkEnd w:id="4"/>
    </w:p>
    <w:p w14:paraId="65B9D7B7" w14:textId="77777777" w:rsidR="00622CEC" w:rsidRPr="007330AE" w:rsidRDefault="00622CEC">
      <w:pPr>
        <w:pStyle w:val="Cislo-2-text"/>
      </w:pPr>
    </w:p>
    <w:p w14:paraId="25957ACC" w14:textId="77777777" w:rsidR="00622CEC" w:rsidRPr="007330AE" w:rsidRDefault="00B25AA5">
      <w:pPr>
        <w:pStyle w:val="Nadpis2"/>
        <w:rPr>
          <w:rStyle w:val="iadne"/>
          <w:sz w:val="22"/>
          <w:szCs w:val="22"/>
        </w:rPr>
      </w:pPr>
      <w:bookmarkStart w:id="5" w:name="_Toc50380441"/>
      <w:bookmarkStart w:id="6" w:name="_Toc1"/>
      <w:r w:rsidRPr="007330AE">
        <w:rPr>
          <w:rStyle w:val="iadne"/>
          <w:sz w:val="22"/>
          <w:szCs w:val="22"/>
        </w:rPr>
        <w:t>Komunikácia</w:t>
      </w:r>
      <w:bookmarkEnd w:id="5"/>
      <w:r w:rsidRPr="007330AE">
        <w:rPr>
          <w:rStyle w:val="iadne"/>
          <w:sz w:val="22"/>
          <w:szCs w:val="22"/>
        </w:rPr>
        <w:t xml:space="preserve"> </w:t>
      </w:r>
      <w:bookmarkEnd w:id="6"/>
    </w:p>
    <w:p w14:paraId="7294AC7D" w14:textId="77777777" w:rsidR="00622CEC" w:rsidRPr="007330AE" w:rsidRDefault="00B25AA5" w:rsidP="00973FED">
      <w:pPr>
        <w:pStyle w:val="Cislo-1-nadpis"/>
        <w:numPr>
          <w:ilvl w:val="2"/>
          <w:numId w:val="2"/>
        </w:numPr>
      </w:pPr>
      <w:bookmarkStart w:id="7" w:name="_Toc2"/>
      <w:bookmarkStart w:id="8" w:name="_Toc50380442"/>
      <w:r w:rsidRPr="007330AE">
        <w:t>Komunikácia medzi verejným obstarávateľom a záujemcami/uchádzačmi</w:t>
      </w:r>
      <w:bookmarkEnd w:id="7"/>
      <w:bookmarkEnd w:id="8"/>
    </w:p>
    <w:p w14:paraId="4CAA2315" w14:textId="77777777" w:rsidR="00622CEC" w:rsidRPr="007330AE" w:rsidRDefault="00B25AA5" w:rsidP="00973FED">
      <w:pPr>
        <w:pStyle w:val="Cislo-2-text"/>
        <w:numPr>
          <w:ilvl w:val="3"/>
          <w:numId w:val="2"/>
        </w:numPr>
      </w:pPr>
      <w:r w:rsidRPr="007330AE">
        <w:t xml:space="preserve">Verejný obstarávateľ pri komunikácii s uchádzačmi resp. záujemcami postupuje v zmysle § 20 ZVO prostredníctvom komunikačného rozhrania systému JOSEPHINE. </w:t>
      </w:r>
      <w:r w:rsidRPr="007330AE">
        <w:rPr>
          <w:rStyle w:val="iadne"/>
          <w:b/>
          <w:bCs/>
          <w:u w:val="single"/>
        </w:rPr>
        <w:t>Tento spôsob komunikácie sa týka akejkoľvek komunikácie a podaní medzi verejným obstarávateľom a záujemcami, resp. uchádzačmi, a to vrátane uplatňovania revíznych postupov podľa ZVO</w:t>
      </w:r>
      <w:r w:rsidRPr="007330AE">
        <w:t>.</w:t>
      </w:r>
    </w:p>
    <w:p w14:paraId="3610B738" w14:textId="77777777" w:rsidR="00622CEC" w:rsidRPr="007330AE" w:rsidRDefault="00B25AA5" w:rsidP="00973FED">
      <w:pPr>
        <w:pStyle w:val="Cislo-2-text"/>
        <w:numPr>
          <w:ilvl w:val="3"/>
          <w:numId w:val="2"/>
        </w:numPr>
      </w:pPr>
      <w:r w:rsidRPr="007330A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7330AE" w:rsidRDefault="007D3596" w:rsidP="00973FED">
      <w:pPr>
        <w:pStyle w:val="Cislo-2-text"/>
        <w:numPr>
          <w:ilvl w:val="3"/>
          <w:numId w:val="2"/>
        </w:numPr>
      </w:pPr>
      <w:r w:rsidRPr="007330AE">
        <w:t xml:space="preserve">Systém </w:t>
      </w:r>
      <w:r w:rsidR="00B25AA5" w:rsidRPr="007330AE">
        <w:t xml:space="preserve">JOSEPHINE je na účely tohto verejného obstarávania softvér na elektronizáciu zadávania verejných zákaziek. </w:t>
      </w:r>
      <w:r w:rsidR="00592566" w:rsidRPr="007330AE">
        <w:t xml:space="preserve">Systém </w:t>
      </w:r>
      <w:r w:rsidR="00B25AA5" w:rsidRPr="007330AE">
        <w:t xml:space="preserve">JOSEPHINE je webová aplikácia na doméne </w:t>
      </w:r>
      <w:hyperlink r:id="rId11" w:history="1">
        <w:r w:rsidR="00B25AA5" w:rsidRPr="007330AE">
          <w:rPr>
            <w:rStyle w:val="Hyperlink0"/>
          </w:rPr>
          <w:t>https://josephine.proebiz.com</w:t>
        </w:r>
      </w:hyperlink>
      <w:r w:rsidR="00B25AA5" w:rsidRPr="007330AE">
        <w:t>.</w:t>
      </w:r>
    </w:p>
    <w:p w14:paraId="69F28BFF" w14:textId="77777777" w:rsidR="00622CEC" w:rsidRPr="007330AE" w:rsidRDefault="00B25AA5" w:rsidP="00973FED">
      <w:pPr>
        <w:pStyle w:val="Cislo-2-text"/>
        <w:numPr>
          <w:ilvl w:val="3"/>
          <w:numId w:val="2"/>
        </w:numPr>
      </w:pPr>
      <w:r w:rsidRPr="007330AE">
        <w:t>Na bezproblémové používanie systému JOSEPHINE je nutné používať jeden z podporovaných internetových prehliadačov:</w:t>
      </w:r>
    </w:p>
    <w:p w14:paraId="18F1ADF9" w14:textId="77777777" w:rsidR="00622CEC" w:rsidRPr="007330AE" w:rsidRDefault="00B25AA5">
      <w:pPr>
        <w:tabs>
          <w:tab w:val="left" w:pos="284"/>
        </w:tabs>
        <w:ind w:left="567" w:hanging="567"/>
        <w:jc w:val="both"/>
      </w:pPr>
      <w:r w:rsidRPr="007330AE">
        <w:tab/>
      </w:r>
      <w:r w:rsidRPr="007330AE">
        <w:tab/>
        <w:t xml:space="preserve">- Microsoft Internet Explorer verzia 11.0 a vyššia, </w:t>
      </w:r>
    </w:p>
    <w:p w14:paraId="0AABF85C" w14:textId="77777777" w:rsidR="00622CEC" w:rsidRPr="007330AE" w:rsidRDefault="00B25AA5">
      <w:pPr>
        <w:tabs>
          <w:tab w:val="left" w:pos="284"/>
        </w:tabs>
        <w:ind w:left="567" w:hanging="567"/>
        <w:jc w:val="both"/>
      </w:pPr>
      <w:r w:rsidRPr="007330AE">
        <w:tab/>
      </w:r>
      <w:r w:rsidRPr="007330AE">
        <w:tab/>
        <w:t xml:space="preserve">- </w:t>
      </w:r>
      <w:proofErr w:type="spellStart"/>
      <w:r w:rsidRPr="007330AE">
        <w:t>Mozilla</w:t>
      </w:r>
      <w:proofErr w:type="spellEnd"/>
      <w:r w:rsidRPr="007330AE">
        <w:t xml:space="preserve"> Firefox verzia 13.0 a vyššia alebo </w:t>
      </w:r>
    </w:p>
    <w:p w14:paraId="02639F2B" w14:textId="77777777" w:rsidR="00622CEC" w:rsidRPr="007330AE" w:rsidRDefault="00B25AA5">
      <w:pPr>
        <w:tabs>
          <w:tab w:val="left" w:pos="284"/>
          <w:tab w:val="left" w:pos="567"/>
        </w:tabs>
        <w:ind w:left="567" w:hanging="567"/>
        <w:jc w:val="both"/>
      </w:pPr>
      <w:r w:rsidRPr="007330AE">
        <w:tab/>
      </w:r>
      <w:r w:rsidRPr="007330AE">
        <w:tab/>
        <w:t>- Google Chrome</w:t>
      </w:r>
    </w:p>
    <w:p w14:paraId="42DDDB82" w14:textId="77777777" w:rsidR="00622CEC" w:rsidRPr="007330AE" w:rsidRDefault="00B25AA5">
      <w:pPr>
        <w:tabs>
          <w:tab w:val="left" w:pos="284"/>
          <w:tab w:val="left" w:pos="567"/>
        </w:tabs>
        <w:ind w:left="567" w:hanging="567"/>
        <w:jc w:val="both"/>
      </w:pPr>
      <w:r w:rsidRPr="007330AE">
        <w:tab/>
      </w:r>
      <w:r w:rsidRPr="007330AE">
        <w:tab/>
        <w:t xml:space="preserve">- Microsoft </w:t>
      </w:r>
      <w:proofErr w:type="spellStart"/>
      <w:r w:rsidRPr="007330AE">
        <w:t>Edge</w:t>
      </w:r>
      <w:proofErr w:type="spellEnd"/>
      <w:r w:rsidRPr="007330AE">
        <w:t>.</w:t>
      </w:r>
    </w:p>
    <w:p w14:paraId="543AEE7B" w14:textId="7C30E894" w:rsidR="00622CEC" w:rsidRPr="007330AE" w:rsidRDefault="00B25AA5" w:rsidP="00973FED">
      <w:pPr>
        <w:pStyle w:val="Cislo-2-text"/>
        <w:numPr>
          <w:ilvl w:val="3"/>
          <w:numId w:val="2"/>
        </w:numPr>
      </w:pPr>
      <w:r w:rsidRPr="007330AE">
        <w:rPr>
          <w:rStyle w:val="iadne"/>
          <w:b/>
          <w:bCs/>
        </w:rPr>
        <w:t>Pravidlá pre doručovanie</w:t>
      </w:r>
      <w:r w:rsidRPr="007330AE">
        <w:t xml:space="preserve"> – zásielka sa považuje za doručenú záujemcovi/uchádzačovi</w:t>
      </w:r>
      <w:r w:rsidR="00405E7B" w:rsidRPr="007330AE">
        <w:t>,</w:t>
      </w:r>
      <w:r w:rsidRPr="007330A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7330AE">
        <w:t>,</w:t>
      </w:r>
      <w:r w:rsidRPr="007330AE">
        <w:t xml:space="preserve"> a to v súlade s funkcionalitou systému.</w:t>
      </w:r>
    </w:p>
    <w:p w14:paraId="73DBD6DF" w14:textId="77777777" w:rsidR="00622CEC" w:rsidRPr="007330AE" w:rsidRDefault="00B25AA5" w:rsidP="00973FED">
      <w:pPr>
        <w:pStyle w:val="Cislo-2-text"/>
        <w:numPr>
          <w:ilvl w:val="3"/>
          <w:numId w:val="2"/>
        </w:numPr>
      </w:pPr>
      <w:r w:rsidRPr="007330A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7330AE">
        <w:t xml:space="preserve"> JOSEPHINE</w:t>
      </w:r>
      <w:r w:rsidRPr="007330AE">
        <w:t xml:space="preserve"> a v komunikačnom rozhraní zákazky bude mať zobrazený obsah komunikácie – zásielky, správy. Záujemca resp. uchádzač si môže v komunikačnom rozhraní zobraziť celú históriu o svojej komunikácii s verejným obstarávateľom.</w:t>
      </w:r>
      <w:r w:rsidRPr="007330AE">
        <w:rPr>
          <w:rStyle w:val="iadne"/>
          <w:smallCaps/>
        </w:rPr>
        <w:t xml:space="preserve"> </w:t>
      </w:r>
    </w:p>
    <w:p w14:paraId="53CF2252" w14:textId="77777777" w:rsidR="00622CEC" w:rsidRPr="007330AE" w:rsidRDefault="00B25AA5" w:rsidP="00973FED">
      <w:pPr>
        <w:pStyle w:val="Cislo-2-text"/>
        <w:numPr>
          <w:ilvl w:val="3"/>
          <w:numId w:val="2"/>
        </w:numPr>
      </w:pPr>
      <w:r w:rsidRPr="007330AE">
        <w:t xml:space="preserve">Ak je odosielateľom zásielky záujemca resp. uchádzač, tak po prihlásení do systému </w:t>
      </w:r>
      <w:r w:rsidR="00592566" w:rsidRPr="007330AE">
        <w:t xml:space="preserve">JOSEPHINE </w:t>
      </w:r>
      <w:r w:rsidRPr="007330A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7330AE" w:rsidRDefault="00B25AA5" w:rsidP="00973FED">
      <w:pPr>
        <w:pStyle w:val="Cislo-2-text"/>
        <w:numPr>
          <w:ilvl w:val="3"/>
          <w:numId w:val="2"/>
        </w:numPr>
      </w:pPr>
      <w:r w:rsidRPr="007330A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7330AE" w:rsidRDefault="00B25AA5" w:rsidP="00973FED">
      <w:pPr>
        <w:pStyle w:val="Cislo-2-text"/>
        <w:numPr>
          <w:ilvl w:val="3"/>
          <w:numId w:val="2"/>
        </w:numPr>
      </w:pPr>
      <w:r w:rsidRPr="007330A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7330AE">
        <w:rPr>
          <w:rStyle w:val="iadne"/>
        </w:rPr>
        <w:t xml:space="preserve">časti zákazky v systéme JOSEPHINE. </w:t>
      </w:r>
    </w:p>
    <w:p w14:paraId="1C9A98EA" w14:textId="77777777" w:rsidR="00622CEC" w:rsidRPr="007330AE" w:rsidRDefault="00B25AA5" w:rsidP="00973FED">
      <w:pPr>
        <w:pStyle w:val="Cislo-2-text"/>
        <w:numPr>
          <w:ilvl w:val="3"/>
          <w:numId w:val="2"/>
        </w:numPr>
      </w:pPr>
      <w:r w:rsidRPr="007330AE">
        <w:rPr>
          <w:rStyle w:val="iadne"/>
          <w:b/>
          <w:bCs/>
        </w:rPr>
        <w:lastRenderedPageBreak/>
        <w:t>Registrácia</w:t>
      </w:r>
      <w:r w:rsidRPr="007330AE">
        <w:rPr>
          <w:rStyle w:val="iadne"/>
        </w:rPr>
        <w:t xml:space="preserve">. </w:t>
      </w:r>
      <w:r w:rsidRPr="007330AE">
        <w:t>Uchádzač má možnosť sa registrovať do systému JOSEPHINE pomocou hesla alebo aj pomocou občianskeho preukazom s elektronickým čipom a bezpečnostným osobnostným kódom (</w:t>
      </w:r>
      <w:proofErr w:type="spellStart"/>
      <w:r w:rsidRPr="007330AE">
        <w:t>eID</w:t>
      </w:r>
      <w:proofErr w:type="spellEnd"/>
      <w:r w:rsidRPr="007330AE">
        <w:t>).</w:t>
      </w:r>
    </w:p>
    <w:p w14:paraId="71E8FFDA" w14:textId="02C75545" w:rsidR="00622CEC" w:rsidRPr="007330AE" w:rsidRDefault="00B25AA5" w:rsidP="00973FED">
      <w:pPr>
        <w:pStyle w:val="Cislo-2-text"/>
        <w:numPr>
          <w:ilvl w:val="3"/>
          <w:numId w:val="2"/>
        </w:numPr>
      </w:pPr>
      <w:r w:rsidRPr="007330AE">
        <w:rPr>
          <w:rStyle w:val="iadne"/>
          <w:b/>
          <w:bCs/>
        </w:rPr>
        <w:t>Aute</w:t>
      </w:r>
      <w:r w:rsidR="0036513D" w:rsidRPr="007330AE">
        <w:rPr>
          <w:rStyle w:val="iadne"/>
          <w:b/>
          <w:bCs/>
        </w:rPr>
        <w:t>n</w:t>
      </w:r>
      <w:r w:rsidRPr="007330AE">
        <w:rPr>
          <w:rStyle w:val="iadne"/>
          <w:b/>
          <w:bCs/>
        </w:rPr>
        <w:t>tifikácia</w:t>
      </w:r>
      <w:r w:rsidRPr="007330AE">
        <w:t xml:space="preserve">. Predkladanie ponúk je umožnené iba autentifikovaným uchádzačom. Autentifikáciu je možné vykonať týmito spôsobmi: </w:t>
      </w:r>
    </w:p>
    <w:p w14:paraId="12AC4CE7" w14:textId="77777777" w:rsidR="00622CEC" w:rsidRPr="007330AE" w:rsidRDefault="00B25AA5" w:rsidP="00973FED">
      <w:pPr>
        <w:pStyle w:val="Cislo-4-a-text"/>
        <w:numPr>
          <w:ilvl w:val="5"/>
          <w:numId w:val="4"/>
        </w:numPr>
      </w:pPr>
      <w:r w:rsidRPr="007330AE">
        <w:t>v systéme JOSEPHINE registráciou a prihlásením pomocou občianskeho preukazu s elektronickým čipom a bezpečnostným osobnostným kódom (</w:t>
      </w:r>
      <w:proofErr w:type="spellStart"/>
      <w:r w:rsidRPr="007330AE">
        <w:t>eID</w:t>
      </w:r>
      <w:proofErr w:type="spellEnd"/>
      <w:r w:rsidRPr="007330AE">
        <w:t xml:space="preserve">). V systéme </w:t>
      </w:r>
      <w:r w:rsidR="00A4021C" w:rsidRPr="007330AE">
        <w:t xml:space="preserve">JOSEPHINE </w:t>
      </w:r>
      <w:r w:rsidRPr="007330AE">
        <w:t xml:space="preserve">je autentifikovaná spoločnosť, ktorú pomocou </w:t>
      </w:r>
      <w:proofErr w:type="spellStart"/>
      <w:r w:rsidRPr="007330AE">
        <w:t>eID</w:t>
      </w:r>
      <w:proofErr w:type="spellEnd"/>
      <w:r w:rsidRPr="007330AE">
        <w:t xml:space="preserve"> registruje štatutár danej spoločnosti. Autentifikáciu vykonáva poskytovateľ systému JOSEPHINE a to v pracovných dňoch v čase 8.00 – 16.00 hod. </w:t>
      </w:r>
    </w:p>
    <w:p w14:paraId="770EF363" w14:textId="4E33DE66" w:rsidR="00622CEC" w:rsidRPr="007330AE" w:rsidRDefault="00B25AA5" w:rsidP="00973FED">
      <w:pPr>
        <w:pStyle w:val="Cislo-4-a-text"/>
        <w:numPr>
          <w:ilvl w:val="5"/>
          <w:numId w:val="4"/>
        </w:numPr>
      </w:pPr>
      <w:r w:rsidRPr="007330AE">
        <w:t xml:space="preserve">nahraním kvalifikovaného elektronického podpisu (napríklad podpisu </w:t>
      </w:r>
      <w:proofErr w:type="spellStart"/>
      <w:r w:rsidRPr="007330AE">
        <w:t>eID</w:t>
      </w:r>
      <w:proofErr w:type="spellEnd"/>
      <w:r w:rsidRPr="007330A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7330AE" w:rsidRDefault="00B25AA5" w:rsidP="00973FED">
      <w:pPr>
        <w:pStyle w:val="Cislo-4-a-text"/>
        <w:numPr>
          <w:ilvl w:val="5"/>
          <w:numId w:val="4"/>
        </w:numPr>
      </w:pPr>
      <w:r w:rsidRPr="007330A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7330AE" w:rsidRDefault="00B25AA5" w:rsidP="00973FED">
      <w:pPr>
        <w:pStyle w:val="Cislo-4-a-text"/>
        <w:numPr>
          <w:ilvl w:val="5"/>
          <w:numId w:val="4"/>
        </w:numPr>
      </w:pPr>
      <w:r w:rsidRPr="007330A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7330AE">
        <w:rPr>
          <w:rStyle w:val="iadne"/>
        </w:rPr>
        <w:t xml:space="preserve"> </w:t>
      </w:r>
      <w:r w:rsidRPr="007330AE">
        <w:t xml:space="preserve"> </w:t>
      </w:r>
    </w:p>
    <w:p w14:paraId="410C9689" w14:textId="77777777" w:rsidR="00622CEC" w:rsidRPr="007330AE" w:rsidRDefault="00622CEC">
      <w:pPr>
        <w:pStyle w:val="Cislo-2-text"/>
        <w:ind w:left="709"/>
      </w:pPr>
    </w:p>
    <w:p w14:paraId="1AF7E275" w14:textId="77777777" w:rsidR="00622CEC" w:rsidRPr="007330AE" w:rsidRDefault="00B25AA5">
      <w:pPr>
        <w:pStyle w:val="Nadpis2"/>
        <w:rPr>
          <w:rStyle w:val="iadne"/>
          <w:sz w:val="22"/>
          <w:szCs w:val="22"/>
        </w:rPr>
      </w:pPr>
      <w:bookmarkStart w:id="9" w:name="_Toc3"/>
      <w:bookmarkStart w:id="10" w:name="_Toc50380443"/>
      <w:r w:rsidRPr="007330AE">
        <w:rPr>
          <w:rStyle w:val="iadne"/>
          <w:sz w:val="22"/>
          <w:szCs w:val="22"/>
        </w:rPr>
        <w:t>Predkladanie ponuky a jej obsah</w:t>
      </w:r>
      <w:bookmarkEnd w:id="9"/>
      <w:bookmarkEnd w:id="10"/>
    </w:p>
    <w:p w14:paraId="32B7706E" w14:textId="77777777" w:rsidR="00622CEC" w:rsidRPr="007330AE" w:rsidRDefault="00B25AA5" w:rsidP="00973FED">
      <w:pPr>
        <w:pStyle w:val="Cislo-1-nadpis"/>
        <w:numPr>
          <w:ilvl w:val="2"/>
          <w:numId w:val="5"/>
        </w:numPr>
      </w:pPr>
      <w:bookmarkStart w:id="11" w:name="_Toc4"/>
      <w:bookmarkStart w:id="12" w:name="_Toc50380444"/>
      <w:r w:rsidRPr="007330AE">
        <w:t>Predkladanie ponuky</w:t>
      </w:r>
      <w:bookmarkEnd w:id="11"/>
      <w:bookmarkEnd w:id="12"/>
    </w:p>
    <w:p w14:paraId="42610234" w14:textId="77777777" w:rsidR="00622CEC" w:rsidRPr="007330AE" w:rsidRDefault="00B25AA5" w:rsidP="00973FED">
      <w:pPr>
        <w:pStyle w:val="Cislo-2-text"/>
        <w:numPr>
          <w:ilvl w:val="3"/>
          <w:numId w:val="2"/>
        </w:numPr>
      </w:pPr>
      <w:r w:rsidRPr="007330A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07102F9D" w:rsidR="00622CEC" w:rsidRPr="007330AE" w:rsidRDefault="00B25AA5" w:rsidP="00973FED">
      <w:pPr>
        <w:pStyle w:val="Cislo-2-text"/>
        <w:numPr>
          <w:ilvl w:val="3"/>
          <w:numId w:val="2"/>
        </w:numPr>
        <w:rPr>
          <w:b/>
          <w:bCs/>
        </w:rPr>
      </w:pPr>
      <w:r w:rsidRPr="007330AE">
        <w:rPr>
          <w:rStyle w:val="iadne"/>
        </w:rPr>
        <w:t>Uchádzač predkladá ponuku v elektronickej podobe v lehote na predkladanie ponúk</w:t>
      </w:r>
      <w:r w:rsidRPr="007330AE">
        <w:rPr>
          <w:b/>
          <w:bCs/>
        </w:rPr>
        <w:t xml:space="preserve">. Lehota na predkladanie ponúk je do </w:t>
      </w:r>
      <w:r w:rsidR="009C4042">
        <w:rPr>
          <w:rStyle w:val="iadne"/>
          <w:b/>
          <w:bCs/>
          <w:color w:val="FF0000"/>
          <w:shd w:val="clear" w:color="auto" w:fill="FFFF00"/>
        </w:rPr>
        <w:t>19</w:t>
      </w:r>
      <w:r w:rsidR="0012773A" w:rsidRPr="007330AE">
        <w:rPr>
          <w:rStyle w:val="iadne"/>
          <w:b/>
          <w:bCs/>
          <w:color w:val="FF0000"/>
          <w:shd w:val="clear" w:color="auto" w:fill="FFFF00"/>
        </w:rPr>
        <w:t>.</w:t>
      </w:r>
      <w:r w:rsidR="009C3499">
        <w:rPr>
          <w:rStyle w:val="iadne"/>
          <w:b/>
          <w:bCs/>
          <w:color w:val="FF0000"/>
          <w:shd w:val="clear" w:color="auto" w:fill="FFFF00"/>
        </w:rPr>
        <w:t>10</w:t>
      </w:r>
      <w:r w:rsidRPr="007330AE">
        <w:rPr>
          <w:rStyle w:val="iadne"/>
          <w:b/>
          <w:bCs/>
          <w:color w:val="FF0000"/>
          <w:shd w:val="clear" w:color="auto" w:fill="FFFF00"/>
        </w:rPr>
        <w:t>.20</w:t>
      </w:r>
      <w:r w:rsidR="0036513D" w:rsidRPr="007330AE">
        <w:rPr>
          <w:rStyle w:val="iadne"/>
          <w:b/>
          <w:bCs/>
          <w:color w:val="FF0000"/>
          <w:shd w:val="clear" w:color="auto" w:fill="FFFF00"/>
        </w:rPr>
        <w:t>20</w:t>
      </w:r>
      <w:r w:rsidRPr="007330AE">
        <w:rPr>
          <w:b/>
          <w:bCs/>
          <w:color w:val="FF0000"/>
        </w:rPr>
        <w:t xml:space="preserve"> do </w:t>
      </w:r>
      <w:r w:rsidR="00670374" w:rsidRPr="007330AE">
        <w:rPr>
          <w:rStyle w:val="iadne"/>
          <w:b/>
          <w:bCs/>
          <w:color w:val="FF0000"/>
          <w:shd w:val="clear" w:color="auto" w:fill="FFFF00"/>
        </w:rPr>
        <w:t>0</w:t>
      </w:r>
      <w:r w:rsidR="00E91A4C" w:rsidRPr="007330AE">
        <w:rPr>
          <w:rStyle w:val="iadne"/>
          <w:b/>
          <w:bCs/>
          <w:color w:val="FF0000"/>
          <w:shd w:val="clear" w:color="auto" w:fill="FFFF00"/>
        </w:rPr>
        <w:t>8</w:t>
      </w:r>
      <w:r w:rsidRPr="007330AE">
        <w:rPr>
          <w:rStyle w:val="iadne"/>
          <w:b/>
          <w:bCs/>
          <w:color w:val="FF0000"/>
          <w:shd w:val="clear" w:color="auto" w:fill="FFFF00"/>
        </w:rPr>
        <w:t>.</w:t>
      </w:r>
      <w:r w:rsidR="00E91A4C" w:rsidRPr="007330AE">
        <w:rPr>
          <w:rStyle w:val="iadne"/>
          <w:b/>
          <w:bCs/>
          <w:color w:val="FF0000"/>
          <w:shd w:val="clear" w:color="auto" w:fill="FFFF00"/>
        </w:rPr>
        <w:t>3</w:t>
      </w:r>
      <w:r w:rsidR="00670374" w:rsidRPr="007330AE">
        <w:rPr>
          <w:rStyle w:val="iadne"/>
          <w:b/>
          <w:bCs/>
          <w:color w:val="FF0000"/>
          <w:shd w:val="clear" w:color="auto" w:fill="FFFF00"/>
        </w:rPr>
        <w:t>0</w:t>
      </w:r>
      <w:r w:rsidRPr="007330AE">
        <w:rPr>
          <w:b/>
          <w:bCs/>
          <w:color w:val="FF0000"/>
        </w:rPr>
        <w:t xml:space="preserve"> hod</w:t>
      </w:r>
      <w:r w:rsidRPr="007330AE">
        <w:rPr>
          <w:rStyle w:val="iadne"/>
        </w:rPr>
        <w:t xml:space="preserve">. Ponuka je vyhotovená elektronicky v zmysle § 49 ods. 1 písm. a) zákona o verejnom obstarávaní a vložená do systému JOSEPHINE umiestnenom na webovej adrese </w:t>
      </w:r>
      <w:hyperlink r:id="rId12" w:history="1">
        <w:r w:rsidRPr="007330AE">
          <w:rPr>
            <w:rStyle w:val="Hyperlink1"/>
          </w:rPr>
          <w:t>https://josephine.proebiz.com/</w:t>
        </w:r>
      </w:hyperlink>
      <w:r w:rsidRPr="007330AE">
        <w:rPr>
          <w:rStyle w:val="iadne"/>
        </w:rPr>
        <w:t>.</w:t>
      </w:r>
    </w:p>
    <w:p w14:paraId="3D099914" w14:textId="77777777" w:rsidR="00622CEC" w:rsidRPr="007330AE" w:rsidRDefault="00B25AA5" w:rsidP="00973FED">
      <w:pPr>
        <w:pStyle w:val="Cislo-2-text"/>
        <w:numPr>
          <w:ilvl w:val="3"/>
          <w:numId w:val="2"/>
        </w:numPr>
        <w:rPr>
          <w:b/>
          <w:bCs/>
        </w:rPr>
      </w:pPr>
      <w:r w:rsidRPr="007330AE">
        <w:rPr>
          <w:rStyle w:val="iadne"/>
        </w:rPr>
        <w:t xml:space="preserve">Elektronická ponuka sa vloží vyplnením ponukového formulára a vložením požadovaných dokladov a dokumentov v systéme JOSEPHINE umiestnenom na webovej adrese </w:t>
      </w:r>
      <w:hyperlink r:id="rId13" w:history="1">
        <w:r w:rsidRPr="007330AE">
          <w:rPr>
            <w:rStyle w:val="Hyperlink1"/>
          </w:rPr>
          <w:t>https://josephine.proebiz.com/</w:t>
        </w:r>
      </w:hyperlink>
      <w:r w:rsidRPr="007330AE">
        <w:rPr>
          <w:rStyle w:val="iadne"/>
        </w:rPr>
        <w:t>.</w:t>
      </w:r>
    </w:p>
    <w:p w14:paraId="344276DF" w14:textId="49DCEBCE" w:rsidR="00622CEC" w:rsidRPr="007330AE" w:rsidRDefault="00B25AA5" w:rsidP="00973FED">
      <w:pPr>
        <w:pStyle w:val="Cislo-2-text"/>
        <w:numPr>
          <w:ilvl w:val="3"/>
          <w:numId w:val="2"/>
        </w:numPr>
      </w:pPr>
      <w:r w:rsidRPr="007330AE">
        <w:t>V predloženej ponuke prostredníctvom systému JOSEPHINE musia byť pripojené požadované naskenované doklady (odporúčaný formát je „PDF“</w:t>
      </w:r>
      <w:r w:rsidR="00A5257C" w:rsidRPr="007330AE">
        <w:t xml:space="preserve"> vytvorený naskenovaním z originálov alebo ich úradne osvedčených kópií</w:t>
      </w:r>
      <w:r w:rsidRPr="007330AE">
        <w:t xml:space="preserve">) tak, ako je uvedené v týchto súťažných podkladoch (viď bod 3. Obsah ponuky) a vyplnenie </w:t>
      </w:r>
      <w:proofErr w:type="spellStart"/>
      <w:r w:rsidRPr="007330AE">
        <w:t>položkového</w:t>
      </w:r>
      <w:proofErr w:type="spellEnd"/>
      <w:r w:rsidRPr="007330AE">
        <w:t xml:space="preserve"> elektronického formulára, ktorý zodpovedá návrhu na plnenie kritérií uvedenom v súťažných podkladoch.</w:t>
      </w:r>
    </w:p>
    <w:p w14:paraId="74D72459" w14:textId="77777777" w:rsidR="00622CEC" w:rsidRPr="007330AE" w:rsidRDefault="00B25AA5" w:rsidP="00973FED">
      <w:pPr>
        <w:pStyle w:val="Cislo-2-text"/>
        <w:numPr>
          <w:ilvl w:val="3"/>
          <w:numId w:val="2"/>
        </w:numPr>
      </w:pPr>
      <w:r w:rsidRPr="007330AE">
        <w:t>Ak ponuka obsahuje dôverné informácie, uchádzač ich v ponuke viditeľne označí.</w:t>
      </w:r>
    </w:p>
    <w:p w14:paraId="7C9A5447" w14:textId="77777777" w:rsidR="00622CEC" w:rsidRPr="007330AE" w:rsidRDefault="00B25AA5" w:rsidP="00973FED">
      <w:pPr>
        <w:pStyle w:val="Cislo-2-text"/>
        <w:numPr>
          <w:ilvl w:val="3"/>
          <w:numId w:val="2"/>
        </w:numPr>
        <w:rPr>
          <w:b/>
          <w:bCs/>
        </w:rPr>
      </w:pPr>
      <w:r w:rsidRPr="007330A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7330AE" w:rsidRDefault="00B25AA5" w:rsidP="00973FED">
      <w:pPr>
        <w:pStyle w:val="Cislo-2-text"/>
        <w:numPr>
          <w:ilvl w:val="3"/>
          <w:numId w:val="2"/>
        </w:numPr>
      </w:pPr>
      <w:r w:rsidRPr="007330AE">
        <w:t>Po úspešnom nahraní ponuky do systému JOSEPHINE je uchádzačovi odoslaný notifikačný informatívny e-mail (a to na emailovú adresu užívateľa uchádzača, ktorý ponuku nahral).</w:t>
      </w:r>
    </w:p>
    <w:p w14:paraId="65453DBA" w14:textId="77777777" w:rsidR="00622CEC" w:rsidRPr="007330AE" w:rsidRDefault="00B25AA5" w:rsidP="00973FED">
      <w:pPr>
        <w:pStyle w:val="Cislo-2-text"/>
        <w:numPr>
          <w:ilvl w:val="3"/>
          <w:numId w:val="2"/>
        </w:numPr>
      </w:pPr>
      <w:r w:rsidRPr="007330AE">
        <w:t>Ponuka uchádzača predložená po uplynutí lehoty na predkladanie ponúk sa elektronicky neotvorí.</w:t>
      </w:r>
    </w:p>
    <w:p w14:paraId="2C5DFFB5" w14:textId="77777777" w:rsidR="00622CEC" w:rsidRPr="007330AE" w:rsidRDefault="00B25AA5" w:rsidP="00973FED">
      <w:pPr>
        <w:pStyle w:val="Cislo-2-text"/>
        <w:numPr>
          <w:ilvl w:val="3"/>
          <w:numId w:val="2"/>
        </w:numPr>
        <w:rPr>
          <w:b/>
          <w:bCs/>
        </w:rPr>
      </w:pPr>
      <w:r w:rsidRPr="007330A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06C90375" w:rsidR="00622CEC" w:rsidRPr="007330AE" w:rsidRDefault="00B25AA5" w:rsidP="00973FED">
      <w:pPr>
        <w:pStyle w:val="Cislo-2-text"/>
        <w:numPr>
          <w:ilvl w:val="3"/>
          <w:numId w:val="2"/>
        </w:numPr>
        <w:rPr>
          <w:b/>
          <w:bCs/>
        </w:rPr>
      </w:pPr>
      <w:r w:rsidRPr="007330AE">
        <w:rPr>
          <w:b/>
          <w:bCs/>
        </w:rPr>
        <w:t xml:space="preserve">Uchádzači sú svojou ponukou viazaní do uplynutia lehoty viazanosti ponúk, ktorá je do </w:t>
      </w:r>
      <w:r w:rsidR="00115A97" w:rsidRPr="004A470F">
        <w:rPr>
          <w:rStyle w:val="iadne"/>
          <w:b/>
          <w:bCs/>
          <w:color w:val="FF0000"/>
          <w:shd w:val="clear" w:color="auto" w:fill="FFFF00"/>
        </w:rPr>
        <w:t>31.</w:t>
      </w:r>
      <w:r w:rsidR="004A470F" w:rsidRPr="004A470F">
        <w:rPr>
          <w:rStyle w:val="iadne"/>
          <w:b/>
          <w:bCs/>
          <w:color w:val="FF0000"/>
          <w:shd w:val="clear" w:color="auto" w:fill="FFFF00"/>
        </w:rPr>
        <w:t>03</w:t>
      </w:r>
      <w:r w:rsidR="00115A97" w:rsidRPr="004A470F">
        <w:rPr>
          <w:rStyle w:val="iadne"/>
          <w:b/>
          <w:bCs/>
          <w:color w:val="FF0000"/>
          <w:shd w:val="clear" w:color="auto" w:fill="FFFF00"/>
        </w:rPr>
        <w:t>.2021</w:t>
      </w:r>
      <w:r w:rsidRPr="004A470F">
        <w:rPr>
          <w:rStyle w:val="iadne"/>
          <w:b/>
          <w:bCs/>
          <w:color w:val="FF0000"/>
          <w:shd w:val="clear" w:color="auto" w:fill="FFFF00"/>
        </w:rPr>
        <w:t>.</w:t>
      </w:r>
    </w:p>
    <w:p w14:paraId="62959190" w14:textId="4B158D64" w:rsidR="00622CEC" w:rsidRPr="007330AE" w:rsidRDefault="00B25AA5" w:rsidP="00973FED">
      <w:pPr>
        <w:pStyle w:val="Cislo-2-text"/>
        <w:numPr>
          <w:ilvl w:val="3"/>
          <w:numId w:val="2"/>
        </w:numPr>
      </w:pPr>
      <w:r w:rsidRPr="007330AE">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7330AE" w:rsidRDefault="00B25AA5" w:rsidP="00973FED">
      <w:pPr>
        <w:pStyle w:val="Cislo-1-nadpis"/>
        <w:numPr>
          <w:ilvl w:val="2"/>
          <w:numId w:val="2"/>
        </w:numPr>
      </w:pPr>
      <w:bookmarkStart w:id="13" w:name="_Toc5"/>
      <w:bookmarkStart w:id="14" w:name="_Toc50380445"/>
      <w:r w:rsidRPr="007330AE">
        <w:t>Obsah ponuky</w:t>
      </w:r>
      <w:bookmarkEnd w:id="13"/>
      <w:bookmarkEnd w:id="14"/>
      <w:r w:rsidR="009F2553" w:rsidRPr="007330AE">
        <w:t xml:space="preserve"> </w:t>
      </w:r>
    </w:p>
    <w:p w14:paraId="185B56B3" w14:textId="138C7B8D" w:rsidR="00622CEC" w:rsidRPr="007330AE" w:rsidRDefault="00B25AA5" w:rsidP="00973FED">
      <w:pPr>
        <w:pStyle w:val="Cislo-2-text"/>
        <w:numPr>
          <w:ilvl w:val="3"/>
          <w:numId w:val="2"/>
        </w:numPr>
      </w:pPr>
      <w:r w:rsidRPr="007330AE">
        <w:t>Uchádzač predloží doklady preukazujúce splnenie podmienok účasti určených verejným obstarávateľom v </w:t>
      </w:r>
      <w:r w:rsidR="0036513D" w:rsidRPr="007330AE">
        <w:t>o</w:t>
      </w:r>
      <w:r w:rsidRPr="007330AE">
        <w:t xml:space="preserve">známení o vyhlásení verejného obstarávania, oddiel III.1) PODMIENKY ÚČASTI. Uchádzač môže v zmysle § 39 ZVO predbežne nahradiť doklady na preukázanie splnenia podmienok účasti predložením </w:t>
      </w:r>
      <w:r w:rsidR="0036513D" w:rsidRPr="007330AE">
        <w:t>j</w:t>
      </w:r>
      <w:r w:rsidRPr="007330AE">
        <w:t>ednotného európskeho dokumentu (JED).</w:t>
      </w:r>
      <w:r w:rsidR="0036513D" w:rsidRPr="007330AE">
        <w:t xml:space="preserve"> </w:t>
      </w:r>
      <w:r w:rsidR="0036513D" w:rsidRPr="007330AE">
        <w:rPr>
          <w:rFonts w:cstheme="minorHAnsi"/>
          <w:shd w:val="clear" w:color="auto" w:fill="FFFFFF"/>
        </w:rPr>
        <w:t xml:space="preserve">Prípadný zápis uchádzača v zozname hospodárskych subjektov vedený Úradom pre verejné obstarávanie verejný obstarávateľ overí podľa § 152 ods. 4 ZVO. </w:t>
      </w:r>
    </w:p>
    <w:p w14:paraId="0319DCA2" w14:textId="3507A7B5" w:rsidR="00622CEC" w:rsidRPr="007330AE" w:rsidRDefault="0036513D" w:rsidP="00973FED">
      <w:pPr>
        <w:pStyle w:val="Cislo-2-text"/>
        <w:numPr>
          <w:ilvl w:val="3"/>
          <w:numId w:val="2"/>
        </w:numPr>
      </w:pPr>
      <w:r w:rsidRPr="007330AE">
        <w:t>Uchádzač predloží p</w:t>
      </w:r>
      <w:r w:rsidR="00B25AA5" w:rsidRPr="007330AE">
        <w:t xml:space="preserve">ísomné vyhlásenie uchádzača podľa vzoru uvedeného v časti F. týchto súťažných podkladov, že súhlasí s obsahom návrhu </w:t>
      </w:r>
      <w:r w:rsidR="006224B5" w:rsidRPr="007330AE">
        <w:t>rámcovej dohody</w:t>
      </w:r>
      <w:r w:rsidR="00B25AA5" w:rsidRPr="007330AE">
        <w:t xml:space="preserve"> podľa časti B.</w:t>
      </w:r>
      <w:r w:rsidR="005F3BB3" w:rsidRPr="007330AE">
        <w:t xml:space="preserve"> týchto súťažných podkladov</w:t>
      </w:r>
      <w:r w:rsidR="00B25AA5" w:rsidRPr="007330AE">
        <w:t>. Dokument musí byť podpísaný osobou oprávnenou konať za uchádzača.</w:t>
      </w:r>
    </w:p>
    <w:p w14:paraId="1231F0E5" w14:textId="5FA12BE2" w:rsidR="00622CEC" w:rsidRPr="007330AE" w:rsidRDefault="0036513D" w:rsidP="00973FED">
      <w:pPr>
        <w:pStyle w:val="Cislo-2-text"/>
        <w:numPr>
          <w:ilvl w:val="3"/>
          <w:numId w:val="2"/>
        </w:numPr>
      </w:pPr>
      <w:r w:rsidRPr="007330AE">
        <w:t>Uchádzač predloží r</w:t>
      </w:r>
      <w:r w:rsidR="00B25AA5" w:rsidRPr="007330AE">
        <w:t xml:space="preserve">iadne vyplnený návrh na plnenie kritérií podľa vzoru uvedeného v časti E. týchto súťažných podkladov.  </w:t>
      </w:r>
      <w:bookmarkStart w:id="15" w:name="_Hlk38013600"/>
      <w:r w:rsidR="00B25AA5" w:rsidRPr="007330AE">
        <w:t xml:space="preserve">Ak uchádzač nie je platcom DPH, uvedie pre sadzbu DPH v % </w:t>
      </w:r>
      <w:r w:rsidR="00115A97" w:rsidRPr="007330AE">
        <w:t xml:space="preserve"> </w:t>
      </w:r>
      <w:r w:rsidR="00B25AA5" w:rsidRPr="007330AE">
        <w:t>slovné spojenie "</w:t>
      </w:r>
      <w:proofErr w:type="spellStart"/>
      <w:r w:rsidR="00B25AA5" w:rsidRPr="007330AE">
        <w:t>Neplatca</w:t>
      </w:r>
      <w:proofErr w:type="spellEnd"/>
      <w:r w:rsidR="00B25AA5" w:rsidRPr="007330AE">
        <w:t xml:space="preserve"> DPH"</w:t>
      </w:r>
      <w:bookmarkEnd w:id="15"/>
      <w:r w:rsidR="00B25AA5" w:rsidRPr="007330AE">
        <w:t>. Ak je uchádzač platcom DPH, uvedie príslušnú sadzbu DPH. Všetky vkladané hodnoty musia byť zadané s presnosťou na dve  desatinné miesta.</w:t>
      </w:r>
      <w:r w:rsidR="00A5257C" w:rsidRPr="007330AE">
        <w:t xml:space="preserve"> Pre vylúčenie pochybností verejný obstarávateľ uvádza, že v prípade nesúladu hodnoty ponuky podľa </w:t>
      </w:r>
      <w:proofErr w:type="spellStart"/>
      <w:r w:rsidR="00A5257C" w:rsidRPr="007330AE">
        <w:t>položkového</w:t>
      </w:r>
      <w:proofErr w:type="spellEnd"/>
      <w:r w:rsidR="00A5257C" w:rsidRPr="007330AE">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rsidRPr="007330AE">
        <w:t xml:space="preserve"> </w:t>
      </w:r>
      <w:r w:rsidR="00A5257C" w:rsidRPr="007330AE">
        <w:t xml:space="preserve">plnenie kritériá. </w:t>
      </w:r>
    </w:p>
    <w:p w14:paraId="20F343F5" w14:textId="59CCBB0F" w:rsidR="009F2553" w:rsidRPr="007330AE" w:rsidRDefault="00C330B1" w:rsidP="009F2553">
      <w:pPr>
        <w:pStyle w:val="Cislo-2-text"/>
        <w:numPr>
          <w:ilvl w:val="3"/>
          <w:numId w:val="2"/>
        </w:numPr>
        <w:rPr>
          <w:highlight w:val="cyan"/>
        </w:rPr>
      </w:pPr>
      <w:r w:rsidRPr="007330AE">
        <w:t>Uchádzač u</w:t>
      </w:r>
      <w:r w:rsidR="009F2553" w:rsidRPr="007330AE">
        <w:t>vedenie podiel zákazky, ktorý má uchádzač v úmysle zadať subdodávateľom, navrhovaných subdodávateľov</w:t>
      </w:r>
      <w:r w:rsidR="0036513D" w:rsidRPr="007330AE">
        <w:t xml:space="preserve"> </w:t>
      </w:r>
      <w:r w:rsidR="009F2553" w:rsidRPr="007330AE">
        <w:t>a predmety subdodávok</w:t>
      </w:r>
      <w:r w:rsidR="00DB434B" w:rsidRPr="007330AE">
        <w:t xml:space="preserve"> </w:t>
      </w:r>
      <w:r w:rsidR="00A44ED0" w:rsidRPr="007330AE">
        <w:t>podľa vzoru uvedeného v časti G. týchto súťažných podkladov</w:t>
      </w:r>
      <w:r w:rsidR="009F2553" w:rsidRPr="007330AE">
        <w:t xml:space="preserve">. </w:t>
      </w:r>
    </w:p>
    <w:p w14:paraId="2F82D26A" w14:textId="77777777" w:rsidR="00622CEC" w:rsidRPr="007330AE" w:rsidRDefault="00B25AA5" w:rsidP="00973FED">
      <w:pPr>
        <w:pStyle w:val="Cislo-2-text"/>
        <w:numPr>
          <w:ilvl w:val="3"/>
          <w:numId w:val="2"/>
        </w:numPr>
      </w:pPr>
      <w:r w:rsidRPr="007330AE">
        <w:t xml:space="preserve">V prípade, ak na základe dohody o plnomocenstve podpíše ponuku v mene uchádzača iná osoba, tak ponuka uchádzača musí obsahovať ako svoju súčasť aj príslušnú </w:t>
      </w:r>
      <w:r w:rsidRPr="007330AE">
        <w:rPr>
          <w:rStyle w:val="iadne"/>
          <w:b/>
          <w:bCs/>
        </w:rPr>
        <w:t>plnú moc</w:t>
      </w:r>
      <w:r w:rsidRPr="007330AE">
        <w:t>.</w:t>
      </w:r>
    </w:p>
    <w:p w14:paraId="48CF0021" w14:textId="77777777" w:rsidR="00622CEC" w:rsidRPr="007330AE" w:rsidRDefault="00B25AA5" w:rsidP="00973FED">
      <w:pPr>
        <w:pStyle w:val="Cislo-2-text"/>
        <w:numPr>
          <w:ilvl w:val="3"/>
          <w:numId w:val="2"/>
        </w:numPr>
      </w:pPr>
      <w:r w:rsidRPr="007330A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Pr="007330AE" w:rsidRDefault="007E195C" w:rsidP="00D53A38">
      <w:pPr>
        <w:pStyle w:val="Cislo-2-text"/>
        <w:numPr>
          <w:ilvl w:val="3"/>
          <w:numId w:val="2"/>
        </w:numPr>
      </w:pPr>
      <w:r w:rsidRPr="007330A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844C0BD" w14:textId="70672BA7" w:rsidR="00622CEC" w:rsidRPr="007330AE" w:rsidRDefault="00B25AA5" w:rsidP="00973FED">
      <w:pPr>
        <w:pStyle w:val="Cislo-2-text"/>
        <w:numPr>
          <w:ilvl w:val="3"/>
          <w:numId w:val="2"/>
        </w:numPr>
      </w:pPr>
      <w:r w:rsidRPr="007330AE">
        <w:t>Zoznam dôverných informácií s identifikáciou čísla strany a textu obsahujúceho dôverné informácie, ak ich ponuka obsahuje.</w:t>
      </w:r>
    </w:p>
    <w:p w14:paraId="3245C9E7" w14:textId="6ABA9EEA" w:rsidR="007E195C" w:rsidRPr="007330AE" w:rsidRDefault="00E121F9" w:rsidP="00D53A38">
      <w:pPr>
        <w:pStyle w:val="Cislo-2-text"/>
        <w:numPr>
          <w:ilvl w:val="3"/>
          <w:numId w:val="2"/>
        </w:numPr>
      </w:pPr>
      <w:r w:rsidRPr="007330AE">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(ne)pravosti predložených </w:t>
      </w:r>
      <w:proofErr w:type="spellStart"/>
      <w:r w:rsidRPr="007330AE">
        <w:t>skenov</w:t>
      </w:r>
      <w:proofErr w:type="spellEnd"/>
      <w:r w:rsidRPr="007330AE">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7330AE">
        <w:t>Governmente</w:t>
      </w:r>
      <w:proofErr w:type="spellEnd"/>
      <w:r w:rsidRPr="007330AE">
        <w:t>) v platnom znení, resp. ako elektronických dokumentov podpísaných kvalifikovaným elektronickým podpisom a opatrených časovou pečiatkou.</w:t>
      </w:r>
    </w:p>
    <w:p w14:paraId="3E04802A" w14:textId="77777777" w:rsidR="00622CEC" w:rsidRPr="007330AE" w:rsidRDefault="00B25AA5" w:rsidP="00973FED">
      <w:pPr>
        <w:pStyle w:val="Cislo-1-nadpis"/>
        <w:numPr>
          <w:ilvl w:val="2"/>
          <w:numId w:val="2"/>
        </w:numPr>
      </w:pPr>
      <w:bookmarkStart w:id="16" w:name="_Toc50380446"/>
      <w:bookmarkStart w:id="17" w:name="_Toc6"/>
      <w:r w:rsidRPr="007330AE">
        <w:lastRenderedPageBreak/>
        <w:t>Rozdelenie zákazky na časti</w:t>
      </w:r>
      <w:bookmarkEnd w:id="16"/>
      <w:r w:rsidRPr="007330AE">
        <w:t xml:space="preserve"> </w:t>
      </w:r>
      <w:bookmarkEnd w:id="17"/>
    </w:p>
    <w:p w14:paraId="0C14B703" w14:textId="392AD2B8" w:rsidR="00D42067" w:rsidRPr="007330AE" w:rsidRDefault="00D42067" w:rsidP="00D42067">
      <w:pPr>
        <w:pStyle w:val="Odsekzoznamu"/>
        <w:numPr>
          <w:ilvl w:val="3"/>
          <w:numId w:val="2"/>
        </w:numPr>
      </w:pPr>
      <w:r w:rsidRPr="007330AE">
        <w:t>Zákazka nie je rozdelená na časti.</w:t>
      </w:r>
    </w:p>
    <w:p w14:paraId="1D216278" w14:textId="4E97A6CF" w:rsidR="00D42067" w:rsidRPr="007330AE" w:rsidRDefault="00D42067" w:rsidP="00D42067">
      <w:pPr>
        <w:pStyle w:val="Odsekzoznamu"/>
        <w:numPr>
          <w:ilvl w:val="3"/>
          <w:numId w:val="2"/>
        </w:numPr>
      </w:pPr>
      <w:r w:rsidRPr="007330AE">
        <w:t>Ponuka musí byť predložená na celý rozsah predmetu zákazky a na všetky položky predmetu zákazky.</w:t>
      </w:r>
    </w:p>
    <w:p w14:paraId="7B6B592D" w14:textId="3C6A8F87" w:rsidR="00622CEC" w:rsidRPr="007330AE" w:rsidRDefault="00B25AA5" w:rsidP="00973FED">
      <w:pPr>
        <w:pStyle w:val="Cislo-1-nadpis"/>
        <w:numPr>
          <w:ilvl w:val="2"/>
          <w:numId w:val="2"/>
        </w:numPr>
      </w:pPr>
      <w:bookmarkStart w:id="18" w:name="_Toc7"/>
      <w:bookmarkStart w:id="19" w:name="_Toc50380447"/>
      <w:r w:rsidRPr="007330AE">
        <w:t>Zábezpeka</w:t>
      </w:r>
      <w:bookmarkEnd w:id="18"/>
      <w:bookmarkEnd w:id="19"/>
      <w:r w:rsidR="00836F15">
        <w:t xml:space="preserve"> </w:t>
      </w:r>
    </w:p>
    <w:p w14:paraId="64C576F4" w14:textId="695426DD" w:rsidR="00D42067" w:rsidRPr="007330AE" w:rsidRDefault="00D42067" w:rsidP="00D42067">
      <w:pPr>
        <w:pStyle w:val="Cislo-2-text"/>
        <w:numPr>
          <w:ilvl w:val="3"/>
          <w:numId w:val="2"/>
        </w:numPr>
      </w:pPr>
      <w:r w:rsidRPr="007330AE">
        <w:t>Verejný obstarávateľ vyžaduje, aby uchádzač v lehote viazanosti ponúk (bod. 2.10) zabezpečil viazanosť svojej ponuky zábezpekou vo výške</w:t>
      </w:r>
      <w:r w:rsidR="00543131">
        <w:t xml:space="preserve"> </w:t>
      </w:r>
      <w:r w:rsidR="00543131" w:rsidRPr="00A072DC">
        <w:rPr>
          <w:color w:val="auto"/>
        </w:rPr>
        <w:t>1</w:t>
      </w:r>
      <w:r w:rsidRPr="00A072DC">
        <w:rPr>
          <w:color w:val="auto"/>
        </w:rPr>
        <w:t xml:space="preserve">5 000,00 </w:t>
      </w:r>
      <w:r w:rsidRPr="007330AE">
        <w:t xml:space="preserve">EUR (slovom </w:t>
      </w:r>
      <w:proofErr w:type="spellStart"/>
      <w:r w:rsidR="00543131" w:rsidRPr="00A072DC">
        <w:rPr>
          <w:color w:val="auto"/>
        </w:rPr>
        <w:t>päťnásť</w:t>
      </w:r>
      <w:r w:rsidRPr="00A072DC">
        <w:rPr>
          <w:color w:val="auto"/>
        </w:rPr>
        <w:t>tisíc</w:t>
      </w:r>
      <w:proofErr w:type="spellEnd"/>
      <w:r w:rsidRPr="00A072DC">
        <w:rPr>
          <w:color w:val="auto"/>
        </w:rPr>
        <w:t xml:space="preserve"> </w:t>
      </w:r>
      <w:r w:rsidRPr="007330AE">
        <w:t>EUR). Zábezpeka je v zmysle § 46 ods. 1 ZVO poskytnutie bankovej záruky, poistenie záruky alebo zloženie finančných prostriedkov na účet verejného obstarávateľa v banke.</w:t>
      </w:r>
    </w:p>
    <w:p w14:paraId="06716ACD" w14:textId="77777777" w:rsidR="00D42067" w:rsidRPr="007330AE" w:rsidRDefault="00D42067" w:rsidP="00D42067">
      <w:pPr>
        <w:pStyle w:val="Cislo-2-text"/>
        <w:numPr>
          <w:ilvl w:val="3"/>
          <w:numId w:val="2"/>
        </w:numPr>
      </w:pPr>
      <w:r w:rsidRPr="007330AE">
        <w:t>Banková záruka. Poskytnutie bankovej záruky sa riadi ustanoveniami § 313 až § 322 zákona</w:t>
      </w:r>
    </w:p>
    <w:p w14:paraId="481AED20" w14:textId="6A8432A5" w:rsidR="00D42067" w:rsidRPr="007330AE" w:rsidRDefault="00D42067" w:rsidP="00A072DC">
      <w:pPr>
        <w:pStyle w:val="Cislo-2-text"/>
        <w:ind w:left="709"/>
      </w:pPr>
      <w:r w:rsidRPr="007330AE">
        <w:t xml:space="preserve">č. 513/1991 Zb. Obchodného zákonníka. Záručná listina bude vystavená bankou alebo pobočkou zahraničnej banky.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 prípade prepadnutia jeho zábezpeky ponuky v prospech verejného obstarávateľa, že banková záruka sa použije na úhradu zábezpeky ponuky v stanovenej výške (bod 5.1 súťažných podkladov) a že banka sa zaväzuje zaplatiť vzniknutú pohľadávku do 5 pracovných dní od doručenia výzvy verejného obstarávateľa na zaplatenie, a to na účet verejného obstarávateľa uvedený vo výzve na zaplatenie. Doba platnosti bankovej záruky musí byť najmenej do </w:t>
      </w:r>
      <w:r w:rsidR="00AC57DE" w:rsidRPr="00AC57DE">
        <w:rPr>
          <w:b/>
          <w:bCs/>
          <w:color w:val="auto"/>
          <w:highlight w:val="yellow"/>
        </w:rPr>
        <w:t>31.0</w:t>
      </w:r>
      <w:r w:rsidR="004A470F">
        <w:rPr>
          <w:b/>
          <w:bCs/>
          <w:color w:val="auto"/>
          <w:highlight w:val="yellow"/>
        </w:rPr>
        <w:t>3</w:t>
      </w:r>
      <w:r w:rsidR="00AC57DE" w:rsidRPr="00AC57DE">
        <w:rPr>
          <w:b/>
          <w:bCs/>
          <w:color w:val="auto"/>
          <w:highlight w:val="yellow"/>
        </w:rPr>
        <w:t>.2021</w:t>
      </w:r>
      <w:r w:rsidRPr="00AC57DE">
        <w:rPr>
          <w:highlight w:val="yellow"/>
        </w:rPr>
        <w:t>.</w:t>
      </w:r>
      <w:r w:rsidRPr="007330AE">
        <w:t xml:space="preserve"> </w:t>
      </w:r>
      <w:r w:rsidRPr="004A470F">
        <w:rPr>
          <w:b/>
          <w:bCs/>
        </w:rPr>
        <w:t>Bankovú záruku doručí uchádzač verejnému obstarávateľovi</w:t>
      </w:r>
      <w:r w:rsidR="00F267AA">
        <w:t xml:space="preserve"> </w:t>
      </w:r>
      <w:r w:rsidR="00F267AA" w:rsidRPr="007330AE">
        <w:t>v lehote na predkladanie ponúk</w:t>
      </w:r>
      <w:r w:rsidR="00F267AA">
        <w:t>, a to</w:t>
      </w:r>
      <w:r w:rsidRPr="007330AE">
        <w:t xml:space="preserve"> v listinnej forme</w:t>
      </w:r>
      <w:r w:rsidR="00F267AA">
        <w:t xml:space="preserve"> – v jej originálnom vyhotovení,</w:t>
      </w:r>
      <w:r w:rsidRPr="007330AE">
        <w:t xml:space="preserve"> </w:t>
      </w:r>
      <w:r w:rsidR="00F267AA">
        <w:t>, ak z jej obsahu vyplýva, že vrátením jej originálneho listinného vyhotovenia banke táto záruka zaniká</w:t>
      </w:r>
      <w:r w:rsidRPr="007330AE">
        <w:t>.</w:t>
      </w:r>
    </w:p>
    <w:p w14:paraId="4C07B65F" w14:textId="3B1CD92B" w:rsidR="00D42067" w:rsidRPr="007330AE" w:rsidRDefault="00D42067" w:rsidP="00D42067">
      <w:pPr>
        <w:pStyle w:val="Cislo-2-text"/>
        <w:numPr>
          <w:ilvl w:val="3"/>
          <w:numId w:val="2"/>
        </w:numPr>
      </w:pPr>
      <w:r w:rsidRPr="007330AE">
        <w:t xml:space="preserve">Zloženie finančných prostriedkov na účet verejného obstarávateľa v banke. Finančné prostriedky v stanovenej výške (bod 5.1 súťažných podkladov) musia byť zložené na účet verejného obstarávateľa vedeného v banke: </w:t>
      </w:r>
      <w:r w:rsidR="005E17F9" w:rsidRPr="00AC57DE">
        <w:rPr>
          <w:b/>
          <w:bCs/>
          <w:color w:val="auto"/>
          <w:highlight w:val="yellow"/>
        </w:rPr>
        <w:t>Všeobecná úverová banka (VÚB)</w:t>
      </w:r>
      <w:r w:rsidRPr="00AC57DE">
        <w:rPr>
          <w:b/>
          <w:bCs/>
          <w:color w:val="auto"/>
          <w:highlight w:val="yellow"/>
        </w:rPr>
        <w:t xml:space="preserve">, SR, číslo účtu:  </w:t>
      </w:r>
      <w:r w:rsidR="005E17F9" w:rsidRPr="00AC57DE">
        <w:rPr>
          <w:b/>
          <w:bCs/>
          <w:color w:val="auto"/>
          <w:highlight w:val="yellow"/>
        </w:rPr>
        <w:t>SK23 0200 0000 3500 2692 5212</w:t>
      </w:r>
      <w:r w:rsidRPr="00AC57DE">
        <w:rPr>
          <w:b/>
          <w:bCs/>
          <w:color w:val="auto"/>
          <w:highlight w:val="yellow"/>
        </w:rPr>
        <w:t>, s uvedením variabilného symbolu:</w:t>
      </w:r>
      <w:r w:rsidRPr="00582441">
        <w:rPr>
          <w:b/>
          <w:bCs/>
          <w:color w:val="auto"/>
        </w:rPr>
        <w:t xml:space="preserve"> IČO</w:t>
      </w:r>
      <w:r w:rsidRPr="00582441">
        <w:rPr>
          <w:color w:val="auto"/>
        </w:rPr>
        <w:t xml:space="preserve"> </w:t>
      </w:r>
      <w:r w:rsidRPr="007330AE">
        <w:t>uchádzača (v prípade skupiny dodávateľov IČO  vedúceho člena skupiny dodávateľov), s uvedením konšta</w:t>
      </w:r>
      <w:r w:rsidR="00AC57DE">
        <w:t>n</w:t>
      </w:r>
      <w:r w:rsidRPr="007330AE">
        <w:t>tného symbolu: 0558 a s uvedením správy pre prijímateľa: „Zemný plyn“. Finančné prostriedky musia byť pripísané na účte verejného obstarávateľa najneskôr do uplynutia lehoty na predkladanie ponúk.</w:t>
      </w:r>
    </w:p>
    <w:p w14:paraId="5EEC3ADE" w14:textId="4A3DA6E2" w:rsidR="00D42067" w:rsidRPr="007330AE" w:rsidRDefault="00D42067" w:rsidP="00D42067">
      <w:pPr>
        <w:pStyle w:val="Cislo-2-text"/>
        <w:numPr>
          <w:ilvl w:val="3"/>
          <w:numId w:val="2"/>
        </w:numPr>
        <w:rPr>
          <w:b/>
          <w:bCs/>
        </w:rPr>
      </w:pPr>
      <w:r w:rsidRPr="007330AE">
        <w:t>Poistenie záruky. Poistenie záruky sa riadi ustanoveniami zákona č 39/2015 Z. z. o poisťovníctve. Poistenie záruky môže byť vystavené poisťovňou alebo pobočkou zahraničnej poisťov</w:t>
      </w:r>
      <w:r w:rsidR="00F267AA">
        <w:t>n</w:t>
      </w:r>
      <w:r w:rsidRPr="007330AE">
        <w:t>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5.1 týchto súťažných podkladov a musí obsahovať záväzok poisťov</w:t>
      </w:r>
      <w:r w:rsidR="00F267AA">
        <w:t>n</w:t>
      </w:r>
      <w:r w:rsidRPr="007330AE">
        <w:t xml:space="preserve">e zaplatiť vzniknutú pohľadávku do 5 pracovných dní od doručenia výzvy verejného obstarávateľa na zaplatenie, a to na účet verejného obstarávateľa uvedený vo výzve na zaplatenie. Doba platnosti poistenia záruky musí byť najmenej do </w:t>
      </w:r>
      <w:r w:rsidRPr="001D3FB9">
        <w:rPr>
          <w:b/>
          <w:bCs/>
          <w:color w:val="auto"/>
          <w:highlight w:val="yellow"/>
        </w:rPr>
        <w:t>31.0</w:t>
      </w:r>
      <w:r w:rsidR="004A470F" w:rsidRPr="001D3FB9">
        <w:rPr>
          <w:b/>
          <w:bCs/>
          <w:color w:val="auto"/>
          <w:highlight w:val="yellow"/>
        </w:rPr>
        <w:t>3</w:t>
      </w:r>
      <w:r w:rsidRPr="001D3FB9">
        <w:rPr>
          <w:b/>
          <w:bCs/>
          <w:color w:val="auto"/>
          <w:highlight w:val="yellow"/>
        </w:rPr>
        <w:t>.2021</w:t>
      </w:r>
      <w:r w:rsidRPr="001D3FB9">
        <w:rPr>
          <w:b/>
          <w:bCs/>
          <w:color w:val="auto"/>
        </w:rPr>
        <w:t>.</w:t>
      </w:r>
      <w:r w:rsidRPr="001D3FB9">
        <w:rPr>
          <w:color w:val="auto"/>
        </w:rPr>
        <w:t xml:space="preserve"> </w:t>
      </w:r>
      <w:r w:rsidRPr="007330AE">
        <w:rPr>
          <w:b/>
          <w:bCs/>
        </w:rPr>
        <w:t xml:space="preserve">Poistenie záruky doručí uchádzač verejnému obstarávateľovi </w:t>
      </w:r>
      <w:r w:rsidR="00F267AA" w:rsidRPr="007330AE">
        <w:t>v lehote na predkladanie ponúk</w:t>
      </w:r>
      <w:r w:rsidR="00F267AA">
        <w:t>, a to</w:t>
      </w:r>
      <w:r w:rsidR="00F267AA" w:rsidRPr="007330AE">
        <w:t xml:space="preserve"> v listinnej forme</w:t>
      </w:r>
      <w:r w:rsidR="00F267AA">
        <w:t xml:space="preserve"> – v jej originálnom vyhotovení,</w:t>
      </w:r>
      <w:r w:rsidR="00F267AA" w:rsidRPr="007330AE">
        <w:t xml:space="preserve"> </w:t>
      </w:r>
      <w:r w:rsidR="00F267AA">
        <w:t>, ak z jej obsahu vyplýva, že vrátením jej originálneho listinného vyhotovenia poisťovni táto záruka zaniká</w:t>
      </w:r>
      <w:r w:rsidRPr="007330AE">
        <w:rPr>
          <w:b/>
          <w:bCs/>
        </w:rPr>
        <w:t>.</w:t>
      </w:r>
    </w:p>
    <w:p w14:paraId="279B471E" w14:textId="77777777" w:rsidR="00D42067" w:rsidRPr="007330AE" w:rsidRDefault="00D42067" w:rsidP="00D42067">
      <w:pPr>
        <w:pStyle w:val="Cislo-2-text"/>
        <w:numPr>
          <w:ilvl w:val="3"/>
          <w:numId w:val="2"/>
        </w:numPr>
      </w:pPr>
      <w:r w:rsidRPr="007330AE">
        <w:t>Verejný obstarávateľ uvoľní alebo vráti uchádzačovi zábezpeku do siedmich dní odo dňa:</w:t>
      </w:r>
    </w:p>
    <w:p w14:paraId="0B041607" w14:textId="7379D0A1" w:rsidR="00D42067" w:rsidRPr="007330AE" w:rsidRDefault="00D42067" w:rsidP="00DE5FA6">
      <w:pPr>
        <w:pStyle w:val="Cislo-2-text"/>
        <w:numPr>
          <w:ilvl w:val="0"/>
          <w:numId w:val="36"/>
        </w:numPr>
        <w:spacing w:before="0"/>
      </w:pPr>
      <w:r w:rsidRPr="007330AE">
        <w:t>uplynutia lehoty viazanosti ponúk,</w:t>
      </w:r>
    </w:p>
    <w:p w14:paraId="36CDD300" w14:textId="250A4547" w:rsidR="00D42067" w:rsidRPr="007330AE" w:rsidRDefault="00D42067" w:rsidP="00DE5FA6">
      <w:pPr>
        <w:pStyle w:val="Cislo-2-text"/>
        <w:numPr>
          <w:ilvl w:val="0"/>
          <w:numId w:val="36"/>
        </w:numPr>
        <w:spacing w:before="0"/>
      </w:pPr>
      <w:r w:rsidRPr="007330AE">
        <w:t>márneho uplynutia lehoty na doručenie námietky, ak ho verejný obstarávateľ vylúčil z verejného obstarávania alebo ak verejný obstarávateľ zruší použitý postup zadávania zákazky, alebo</w:t>
      </w:r>
    </w:p>
    <w:p w14:paraId="11247348" w14:textId="08429EB5" w:rsidR="00D42067" w:rsidRPr="007330AE" w:rsidRDefault="00D42067" w:rsidP="00DE5FA6">
      <w:pPr>
        <w:pStyle w:val="Cislo-2-text"/>
        <w:numPr>
          <w:ilvl w:val="0"/>
          <w:numId w:val="36"/>
        </w:numPr>
        <w:spacing w:before="0"/>
      </w:pPr>
      <w:r w:rsidRPr="007330AE">
        <w:t>uzavretia rámcovej dohody.</w:t>
      </w:r>
    </w:p>
    <w:p w14:paraId="7ECF46F0" w14:textId="77777777" w:rsidR="00D42067" w:rsidRPr="007330AE" w:rsidRDefault="00D42067" w:rsidP="00DE5FA6">
      <w:pPr>
        <w:pStyle w:val="Cislo-2-text"/>
        <w:numPr>
          <w:ilvl w:val="0"/>
          <w:numId w:val="36"/>
        </w:numPr>
        <w:spacing w:before="0"/>
      </w:pPr>
    </w:p>
    <w:p w14:paraId="4E93E581" w14:textId="77777777" w:rsidR="00D42067" w:rsidRPr="007330AE" w:rsidRDefault="00D42067" w:rsidP="00D42067">
      <w:pPr>
        <w:pStyle w:val="Cislo-2-text"/>
        <w:ind w:left="709"/>
      </w:pPr>
    </w:p>
    <w:p w14:paraId="6AC584E7" w14:textId="77777777" w:rsidR="00622CEC" w:rsidRPr="007330AE" w:rsidRDefault="00622CEC">
      <w:pPr>
        <w:pStyle w:val="Cislo-2-text"/>
        <w:ind w:left="709"/>
      </w:pPr>
    </w:p>
    <w:p w14:paraId="36888BC1" w14:textId="77777777" w:rsidR="00622CEC" w:rsidRPr="007330AE" w:rsidRDefault="00B25AA5">
      <w:pPr>
        <w:pStyle w:val="Nadpis2"/>
        <w:rPr>
          <w:rStyle w:val="iadne"/>
          <w:sz w:val="22"/>
          <w:szCs w:val="22"/>
        </w:rPr>
      </w:pPr>
      <w:bookmarkStart w:id="20" w:name="_Toc8"/>
      <w:bookmarkStart w:id="21" w:name="_Toc50380448"/>
      <w:r w:rsidRPr="007330AE">
        <w:rPr>
          <w:rStyle w:val="iadne"/>
          <w:sz w:val="22"/>
          <w:szCs w:val="22"/>
        </w:rPr>
        <w:t>Otváranie a vyhodnocovanie ponúk</w:t>
      </w:r>
      <w:bookmarkEnd w:id="20"/>
      <w:bookmarkEnd w:id="21"/>
    </w:p>
    <w:p w14:paraId="2F662C14" w14:textId="77777777" w:rsidR="00622CEC" w:rsidRPr="007330AE" w:rsidRDefault="00B25AA5" w:rsidP="00973FED">
      <w:pPr>
        <w:pStyle w:val="Cislo-1-nadpis"/>
        <w:numPr>
          <w:ilvl w:val="2"/>
          <w:numId w:val="2"/>
        </w:numPr>
      </w:pPr>
      <w:bookmarkStart w:id="22" w:name="_Toc9"/>
      <w:bookmarkStart w:id="23" w:name="_Toc50380449"/>
      <w:r w:rsidRPr="007330AE">
        <w:t>Otváranie ponúk</w:t>
      </w:r>
      <w:bookmarkEnd w:id="22"/>
      <w:bookmarkEnd w:id="23"/>
    </w:p>
    <w:p w14:paraId="7DB5C13F" w14:textId="7AE00E2E" w:rsidR="00622CEC" w:rsidRPr="007330AE" w:rsidRDefault="00B25AA5" w:rsidP="00164313">
      <w:pPr>
        <w:pStyle w:val="Cislo-2-text"/>
        <w:numPr>
          <w:ilvl w:val="3"/>
          <w:numId w:val="2"/>
        </w:numPr>
        <w:spacing w:before="0"/>
      </w:pPr>
      <w:r w:rsidRPr="007330AE">
        <w:t>Otváranie ponúk sa uskutoční elektronicky</w:t>
      </w:r>
      <w:r w:rsidR="00C84189" w:rsidRPr="007330AE">
        <w:t xml:space="preserve"> v mieste a čase uvedenom v oznámení o vyhlásení verejného obstarávania  prostredníctvom systému JOSEPHINE</w:t>
      </w:r>
      <w:r w:rsidRPr="007330AE">
        <w:t>.</w:t>
      </w:r>
    </w:p>
    <w:p w14:paraId="40C380C1" w14:textId="18A02D24" w:rsidR="00622CEC" w:rsidRPr="007330AE" w:rsidRDefault="00C84189" w:rsidP="00164313">
      <w:pPr>
        <w:pStyle w:val="Cislo-2-text"/>
        <w:numPr>
          <w:ilvl w:val="3"/>
          <w:numId w:val="2"/>
        </w:numPr>
        <w:spacing w:before="0"/>
      </w:pPr>
      <w:r w:rsidRPr="007330AE">
        <w:t xml:space="preserve">Otváranie ponúk bude verejné. </w:t>
      </w:r>
    </w:p>
    <w:p w14:paraId="149431D9" w14:textId="3204C527" w:rsidR="005C36B6" w:rsidRPr="007330AE" w:rsidRDefault="00CD0145" w:rsidP="00164313">
      <w:pPr>
        <w:pStyle w:val="Cislo-2-text"/>
        <w:numPr>
          <w:ilvl w:val="3"/>
          <w:numId w:val="2"/>
        </w:numPr>
        <w:spacing w:before="0"/>
      </w:pPr>
      <w:r w:rsidRPr="007330AE">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87C5744" w14:textId="732261D6" w:rsidR="0045123D" w:rsidRPr="007330AE" w:rsidRDefault="0045123D" w:rsidP="00164313">
      <w:pPr>
        <w:pStyle w:val="Cislo-2-text"/>
        <w:numPr>
          <w:ilvl w:val="3"/>
          <w:numId w:val="2"/>
        </w:numPr>
        <w:spacing w:before="0"/>
      </w:pPr>
      <w:r w:rsidRPr="007330AE">
        <w:t>Na otváraní ponúk budú zverejnené informácie podľa § 52 ods. 2 ZVO.</w:t>
      </w:r>
    </w:p>
    <w:p w14:paraId="352C9FD9" w14:textId="77777777" w:rsidR="00622CEC" w:rsidRPr="007330AE" w:rsidRDefault="00B25AA5" w:rsidP="00973FED">
      <w:pPr>
        <w:pStyle w:val="Cislo-1-nadpis"/>
        <w:numPr>
          <w:ilvl w:val="2"/>
          <w:numId w:val="2"/>
        </w:numPr>
      </w:pPr>
      <w:bookmarkStart w:id="24" w:name="_Toc50380450"/>
      <w:bookmarkStart w:id="25" w:name="_Toc10"/>
      <w:r w:rsidRPr="007330AE">
        <w:t>Vyhodnotenie splnenia podmienok účasti a vyhodnocovanie ponúk</w:t>
      </w:r>
      <w:bookmarkEnd w:id="24"/>
      <w:r w:rsidRPr="007330AE">
        <w:t xml:space="preserve"> </w:t>
      </w:r>
      <w:bookmarkEnd w:id="25"/>
    </w:p>
    <w:p w14:paraId="0BFD2100" w14:textId="77777777" w:rsidR="00A270A8" w:rsidRPr="007330AE" w:rsidRDefault="00A270A8" w:rsidP="00164313">
      <w:pPr>
        <w:pStyle w:val="Cislo-2-text"/>
        <w:numPr>
          <w:ilvl w:val="3"/>
          <w:numId w:val="2"/>
        </w:numPr>
        <w:spacing w:before="0"/>
      </w:pPr>
      <w:r w:rsidRPr="007330AE">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36E1CFEF" w:rsidR="0045123D" w:rsidRPr="007330AE" w:rsidRDefault="00A270A8" w:rsidP="00164313">
      <w:pPr>
        <w:pStyle w:val="Cislo-2-text"/>
        <w:numPr>
          <w:ilvl w:val="3"/>
          <w:numId w:val="2"/>
        </w:numPr>
        <w:spacing w:before="0"/>
      </w:pPr>
      <w:r w:rsidRPr="007330AE">
        <w:t xml:space="preserve">Ponuky uchádzačov sa budú vyhodnocovať v súlade s príslušnými ustanoveniami ZVO (§ 40, </w:t>
      </w:r>
      <w:r w:rsidR="000F345F" w:rsidRPr="007330AE">
        <w:br/>
      </w:r>
      <w:r w:rsidRPr="007330AE">
        <w:t>§ 53).</w:t>
      </w:r>
    </w:p>
    <w:p w14:paraId="0FF2D99F" w14:textId="28A3B868" w:rsidR="00D53A38" w:rsidRPr="007330AE" w:rsidRDefault="00D53A38" w:rsidP="00AC57DE">
      <w:pPr>
        <w:pStyle w:val="Odsekzoznamu"/>
        <w:ind w:left="709"/>
        <w:jc w:val="both"/>
      </w:pPr>
    </w:p>
    <w:p w14:paraId="7E80481B" w14:textId="77777777" w:rsidR="00E46366" w:rsidRPr="007330AE" w:rsidRDefault="00E46366" w:rsidP="00E46366">
      <w:pPr>
        <w:pStyle w:val="Cislo-2-text"/>
        <w:ind w:left="709"/>
      </w:pPr>
    </w:p>
    <w:p w14:paraId="3C4A3FE8" w14:textId="77777777" w:rsidR="00622CEC" w:rsidRPr="007330AE" w:rsidRDefault="00B25AA5">
      <w:pPr>
        <w:pStyle w:val="Nadpis2"/>
        <w:rPr>
          <w:rStyle w:val="iadne"/>
          <w:sz w:val="22"/>
          <w:szCs w:val="22"/>
        </w:rPr>
      </w:pPr>
      <w:bookmarkStart w:id="26" w:name="_Toc11"/>
      <w:bookmarkStart w:id="27" w:name="_Toc50380451"/>
      <w:r w:rsidRPr="007330AE">
        <w:rPr>
          <w:rStyle w:val="iadne"/>
          <w:sz w:val="22"/>
          <w:szCs w:val="22"/>
        </w:rPr>
        <w:t>Ukončenie súťaže</w:t>
      </w:r>
      <w:bookmarkEnd w:id="26"/>
      <w:bookmarkEnd w:id="27"/>
    </w:p>
    <w:p w14:paraId="07827223" w14:textId="77777777" w:rsidR="00622CEC" w:rsidRPr="007330AE" w:rsidRDefault="00B25AA5" w:rsidP="00973FED">
      <w:pPr>
        <w:pStyle w:val="Cislo-1-nadpis"/>
        <w:numPr>
          <w:ilvl w:val="2"/>
          <w:numId w:val="2"/>
        </w:numPr>
      </w:pPr>
      <w:bookmarkStart w:id="28" w:name="_Toc12"/>
      <w:bookmarkStart w:id="29" w:name="_Toc50380452"/>
      <w:r w:rsidRPr="007330AE">
        <w:t>Informácia o výsledku vyhodnotenia ponúk</w:t>
      </w:r>
      <w:bookmarkEnd w:id="28"/>
      <w:bookmarkEnd w:id="29"/>
    </w:p>
    <w:p w14:paraId="32616DCD" w14:textId="77777777" w:rsidR="00622CEC" w:rsidRPr="007330AE" w:rsidRDefault="00B25AA5" w:rsidP="00973FED">
      <w:pPr>
        <w:pStyle w:val="Cislo-2-text"/>
        <w:numPr>
          <w:ilvl w:val="3"/>
          <w:numId w:val="2"/>
        </w:numPr>
      </w:pPr>
      <w:r w:rsidRPr="007330A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5E74D170" w:rsidR="00622CEC" w:rsidRPr="007330AE" w:rsidRDefault="00B25AA5" w:rsidP="00973FED">
      <w:pPr>
        <w:pStyle w:val="Cislo-1-nadpis"/>
        <w:numPr>
          <w:ilvl w:val="2"/>
          <w:numId w:val="2"/>
        </w:numPr>
      </w:pPr>
      <w:bookmarkStart w:id="30" w:name="_Toc50380453"/>
      <w:bookmarkStart w:id="31" w:name="_Toc13"/>
      <w:r w:rsidRPr="007330AE">
        <w:t>Súčinnosť úspešného uchádzača potrebná na uzavretie zmluvy</w:t>
      </w:r>
      <w:r w:rsidR="007250DB" w:rsidRPr="007330AE">
        <w:t>/rámcovej dohody</w:t>
      </w:r>
      <w:bookmarkEnd w:id="30"/>
      <w:r w:rsidRPr="007330AE">
        <w:t xml:space="preserve"> </w:t>
      </w:r>
      <w:bookmarkEnd w:id="31"/>
    </w:p>
    <w:p w14:paraId="318AF035" w14:textId="374F59C7" w:rsidR="00622CEC" w:rsidRPr="007330AE" w:rsidRDefault="00B25AA5" w:rsidP="00973FED">
      <w:pPr>
        <w:pStyle w:val="Cislo-2-text"/>
        <w:numPr>
          <w:ilvl w:val="3"/>
          <w:numId w:val="2"/>
        </w:numPr>
      </w:pPr>
      <w:r w:rsidRPr="007330AE">
        <w:t xml:space="preserve">Uchádzač je povinný poskytnúť verejnému obstarávateľovi riadnu súčinnosť potrebnú na uzavretie </w:t>
      </w:r>
      <w:r w:rsidR="007250DB" w:rsidRPr="007330AE">
        <w:t xml:space="preserve">rámcovej dohody </w:t>
      </w:r>
      <w:r w:rsidRPr="007330AE">
        <w:t>tak, aby mohla byť uzavretá do 10 pracovných dní odo dňa uplynutia lehôt určených ZVO, ak bol na jej uzavretie písomne vyzvan</w:t>
      </w:r>
      <w:r w:rsidR="006224B5" w:rsidRPr="007330AE">
        <w:t>ý</w:t>
      </w:r>
      <w:r w:rsidRPr="007330AE">
        <w:t xml:space="preserve">. </w:t>
      </w:r>
    </w:p>
    <w:p w14:paraId="3A2DFD6B" w14:textId="7A340B52" w:rsidR="00622CEC" w:rsidRPr="007330AE" w:rsidRDefault="00B25AA5" w:rsidP="00973FED">
      <w:pPr>
        <w:pStyle w:val="Cislo-2-text"/>
        <w:numPr>
          <w:ilvl w:val="3"/>
          <w:numId w:val="2"/>
        </w:numPr>
      </w:pPr>
      <w:r w:rsidRPr="007330AE">
        <w:t xml:space="preserve">Verejný obstarávateľ v súlade s § 11 ZVO neuzavrie </w:t>
      </w:r>
      <w:r w:rsidR="007250DB" w:rsidRPr="007330AE">
        <w:t xml:space="preserve">rámcovú dohodu </w:t>
      </w:r>
      <w:r w:rsidRPr="007330A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1E895D1D" w:rsidR="00622CEC" w:rsidRPr="007330AE" w:rsidRDefault="00B25AA5" w:rsidP="00973FED">
      <w:pPr>
        <w:pStyle w:val="Cislo-2-text"/>
        <w:numPr>
          <w:ilvl w:val="3"/>
          <w:numId w:val="2"/>
        </w:numPr>
      </w:pPr>
      <w:r w:rsidRPr="007330AE">
        <w:t>Verejný obstarávateľ vyžaduje, aby úspešný uchádzač najneskôr v čase uzavretia  </w:t>
      </w:r>
      <w:r w:rsidR="007250DB" w:rsidRPr="007330AE">
        <w:t xml:space="preserve">rámcovej dohody  </w:t>
      </w:r>
      <w:r w:rsidR="00923293" w:rsidRPr="007330AE">
        <w:t>aktual</w:t>
      </w:r>
      <w:r w:rsidR="00117443" w:rsidRPr="007330AE">
        <w:t>izoval</w:t>
      </w:r>
      <w:r w:rsidRPr="007330AE">
        <w:t xml:space="preserve"> zoznam subdodávateľov</w:t>
      </w:r>
      <w:r w:rsidR="00117443" w:rsidRPr="007330AE">
        <w:t xml:space="preserve"> predložený v ponuke tak, aby tento obsahoval</w:t>
      </w:r>
      <w:r w:rsidRPr="007330AE">
        <w:t xml:space="preserve"> </w:t>
      </w:r>
      <w:r w:rsidR="00117443" w:rsidRPr="007330AE">
        <w:t xml:space="preserve">všetkých známych subdodávateľov v čase uzatvárania rámcovej dohody </w:t>
      </w:r>
      <w:r w:rsidRPr="007330AE">
        <w:t>a údaje o osobe oprávnenej konať za subdodávateľa, v rozsahu meno a priezvisko, adresa pobytu, dátum narodenia.</w:t>
      </w:r>
    </w:p>
    <w:p w14:paraId="16C5EAF8" w14:textId="7E3F01DA" w:rsidR="00DB05BD" w:rsidRDefault="00DB05BD" w:rsidP="00AC57DE">
      <w:pPr>
        <w:pStyle w:val="Odsekzoznamu"/>
        <w:ind w:left="709"/>
        <w:jc w:val="both"/>
      </w:pPr>
    </w:p>
    <w:p w14:paraId="5237167C" w14:textId="77777777" w:rsidR="004A470F" w:rsidRPr="007330AE" w:rsidRDefault="004A470F" w:rsidP="00AC57DE">
      <w:pPr>
        <w:pStyle w:val="Odsekzoznamu"/>
        <w:ind w:left="709"/>
        <w:jc w:val="both"/>
      </w:pPr>
    </w:p>
    <w:p w14:paraId="05052454" w14:textId="44C74085" w:rsidR="00622CEC" w:rsidRPr="007330AE" w:rsidRDefault="00B25AA5" w:rsidP="00973FED">
      <w:pPr>
        <w:pStyle w:val="Cislo-1-nadpis"/>
        <w:numPr>
          <w:ilvl w:val="2"/>
          <w:numId w:val="2"/>
        </w:numPr>
      </w:pPr>
      <w:bookmarkStart w:id="32" w:name="_Toc50380454"/>
      <w:bookmarkStart w:id="33" w:name="_Toc14"/>
      <w:r w:rsidRPr="007330AE">
        <w:lastRenderedPageBreak/>
        <w:t>Uzavretie zmluvy</w:t>
      </w:r>
      <w:r w:rsidR="007250DB" w:rsidRPr="007330AE">
        <w:t>/ rámcovej dohody</w:t>
      </w:r>
      <w:bookmarkEnd w:id="32"/>
      <w:r w:rsidRPr="007330AE">
        <w:t xml:space="preserve"> </w:t>
      </w:r>
      <w:bookmarkEnd w:id="33"/>
    </w:p>
    <w:p w14:paraId="0FC5923A" w14:textId="4BE0B7EA"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rPr>
          <w:lang w:eastAsia="cs-CZ"/>
        </w:rPr>
        <w:t xml:space="preserve">Verejný obstarávateľ ako centrálna obstarávacia organizácia v rámci tohto </w:t>
      </w:r>
      <w:r w:rsidRPr="007330AE">
        <w:t>postupu verejného obstarávania</w:t>
      </w:r>
      <w:r w:rsidRPr="007330AE">
        <w:rPr>
          <w:lang w:eastAsia="cs-CZ"/>
        </w:rPr>
        <w:t xml:space="preserve"> poskytuje centralizovanú činnosť podľa § 15 ods. 1 písm. b) ZVO pre verejných obstarávateľov podľa bodu 14. týchto súťažných podkladov. Výsledkom</w:t>
      </w:r>
      <w:r w:rsidRPr="007330AE">
        <w:t xml:space="preserve"> postupu verejného obstarávania bude uzavretie rámcovej dohody s  úspešným uchádzačom s hodnotou vo výške predpokladanej hodnoty tejto zákazky uvedenej v záhlaví týchto súťažných podkladov. Výška predpokladaného objemu odberu zemného plynu za 12 </w:t>
      </w:r>
      <w:r w:rsidRPr="007330AE">
        <w:rPr>
          <w:color w:val="auto"/>
        </w:rPr>
        <w:t xml:space="preserve">mesiacov je uvedená v prílohe č. 1 </w:t>
      </w:r>
      <w:r w:rsidRPr="007330AE">
        <w:t xml:space="preserve">k týmto súťažným podkladom a vychádza z priemernej spotreby plynu verejným obstarávateľom a verejnými obstarávateľmi podľa </w:t>
      </w:r>
      <w:r w:rsidRPr="007330AE">
        <w:rPr>
          <w:color w:val="auto"/>
        </w:rPr>
        <w:t xml:space="preserve">bodu 14. týchto </w:t>
      </w:r>
      <w:r w:rsidRPr="007330AE">
        <w:t>súťažných podkladov za rok 201</w:t>
      </w:r>
      <w:r w:rsidR="00164313" w:rsidRPr="007330AE">
        <w:t>9</w:t>
      </w:r>
      <w:r w:rsidRPr="007330AE">
        <w:t xml:space="preserve">. </w:t>
      </w:r>
    </w:p>
    <w:p w14:paraId="298783FA" w14:textId="2E12B2DD"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Trvanie rámcovej dohody je stanovené na </w:t>
      </w:r>
      <w:r w:rsidR="00817F4D">
        <w:t>24</w:t>
      </w:r>
      <w:r w:rsidR="00817F4D" w:rsidRPr="007330AE">
        <w:t xml:space="preserve"> </w:t>
      </w:r>
      <w:r w:rsidRPr="007330AE">
        <w:t>mesiacov od nadobudnutia jej účinnosti alebo do vyčerpania hodnoty rámcovej dohody, podľa toho, ktorá okolnosť nastane skôr. Na základe rámcovej dohody a podľa podmienok v nej určených budú verejný obstarávateľ a verejní obstarávatelia podľa bodu 14. týchto súťažných podkladov uzatvárať s  úspešným uchádzačom zmluvy o dodaní tovaru, podľa ktorých bude konkrétny verejný obstarávateľ objednávateľom tovaru a úspešný uchádzač bude dodávateľom tovaru.</w:t>
      </w:r>
    </w:p>
    <w:p w14:paraId="4EDEDD8B"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Podrobné vymedzenie zmluvných podmienok dodania požadovaného predmetu zákazky je vyjadrené vo forme návrhu rámcovej dohody, ktorý je uvedený v časti B. týchto súťažných podkladov.</w:t>
      </w:r>
    </w:p>
    <w:p w14:paraId="56E60186" w14:textId="69BA214F"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Uzavretá rámcová dohoda nesmie byť v rozpore so súťažnými podkladmi a s ponukou predloženou úspešným uchádzačom. </w:t>
      </w:r>
    </w:p>
    <w:p w14:paraId="50D55E53"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Verejný obstarávateľ môže uzavrieť rámcovú dohodu s úspešným uchádzačom najskôr jedenásty deň odo dňa odoslania informácie o výsledku vyhodnotenia ponúk podľa ZVO, ak nenastali skutočnosti, ktoré majú vplyv na uzavretie zmluvy podľa § 56 ZVO.</w:t>
      </w:r>
    </w:p>
    <w:p w14:paraId="35DC0060" w14:textId="77777777" w:rsidR="00E46366" w:rsidRPr="007330AE" w:rsidRDefault="00E46366" w:rsidP="00E46366">
      <w:pPr>
        <w:pStyle w:val="Cislo-2-text"/>
        <w:ind w:left="709"/>
      </w:pPr>
    </w:p>
    <w:p w14:paraId="5798DE86" w14:textId="77777777" w:rsidR="00622CEC" w:rsidRPr="007330AE" w:rsidRDefault="00B25AA5">
      <w:pPr>
        <w:pStyle w:val="Nadpis2"/>
        <w:rPr>
          <w:rStyle w:val="iadne"/>
          <w:sz w:val="22"/>
          <w:szCs w:val="22"/>
        </w:rPr>
      </w:pPr>
      <w:bookmarkStart w:id="34" w:name="_Toc15"/>
      <w:bookmarkStart w:id="35" w:name="_Toc50380455"/>
      <w:r w:rsidRPr="007330AE">
        <w:rPr>
          <w:rStyle w:val="iadne"/>
          <w:sz w:val="22"/>
          <w:szCs w:val="22"/>
        </w:rPr>
        <w:t>Ostatné</w:t>
      </w:r>
      <w:bookmarkEnd w:id="34"/>
      <w:bookmarkEnd w:id="35"/>
    </w:p>
    <w:p w14:paraId="1E9DA801" w14:textId="77777777" w:rsidR="00622CEC" w:rsidRPr="007330AE" w:rsidRDefault="00B25AA5" w:rsidP="00973FED">
      <w:pPr>
        <w:pStyle w:val="Cislo-1-nadpis"/>
        <w:numPr>
          <w:ilvl w:val="2"/>
          <w:numId w:val="2"/>
        </w:numPr>
      </w:pPr>
      <w:bookmarkStart w:id="36" w:name="_Toc16"/>
      <w:bookmarkStart w:id="37" w:name="_Toc50380456"/>
      <w:r w:rsidRPr="007330AE">
        <w:t>Zdroj finančných prostriedkov</w:t>
      </w:r>
      <w:bookmarkEnd w:id="36"/>
      <w:bookmarkEnd w:id="37"/>
    </w:p>
    <w:p w14:paraId="0EB1865C" w14:textId="73731EAB"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bookmarkStart w:id="38" w:name="_Toc17"/>
      <w:r w:rsidRPr="007330AE">
        <w:t xml:space="preserve">Zákazka bude financovaná z finančných prostriedkov verejného obstarávateľa, resp. verejných obstarávateľov podľa </w:t>
      </w:r>
      <w:r w:rsidRPr="007330AE">
        <w:rPr>
          <w:color w:val="auto"/>
        </w:rPr>
        <w:t>bodu 14</w:t>
      </w:r>
      <w:r w:rsidRPr="007330AE">
        <w:t>. týchto súťažných podkladov.</w:t>
      </w:r>
    </w:p>
    <w:p w14:paraId="4B7C274D" w14:textId="77777777"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Žiaden z verejných obstarávateľov neposkytuje zálohy ani preddavky na úhradu nákladov spojených s plnením zmluvy o dodaní tovaru. Platobné podmienky sú uvedené v návrhu zmluvy o dodaní tovaru v časti B.  týchto súťažných podkladov.</w:t>
      </w:r>
    </w:p>
    <w:p w14:paraId="0A697EEC" w14:textId="77777777" w:rsidR="00622CEC" w:rsidRPr="007330AE" w:rsidRDefault="00B25AA5" w:rsidP="00973FED">
      <w:pPr>
        <w:pStyle w:val="Cislo-1-nadpis"/>
        <w:numPr>
          <w:ilvl w:val="2"/>
          <w:numId w:val="2"/>
        </w:numPr>
      </w:pPr>
      <w:bookmarkStart w:id="39" w:name="_Toc50380457"/>
      <w:r w:rsidRPr="007330AE">
        <w:t>Skupina dodávateľov</w:t>
      </w:r>
      <w:bookmarkEnd w:id="38"/>
      <w:bookmarkEnd w:id="39"/>
    </w:p>
    <w:p w14:paraId="6992DAAE" w14:textId="1CF461BA" w:rsidR="00B1460C" w:rsidRPr="007330AE" w:rsidRDefault="00B1460C" w:rsidP="00973FED">
      <w:pPr>
        <w:pStyle w:val="Cislo-2-text"/>
        <w:numPr>
          <w:ilvl w:val="3"/>
          <w:numId w:val="2"/>
        </w:numPr>
      </w:pPr>
      <w:r w:rsidRPr="007330AE">
        <w:t>Skupina dodávateľov sa v zmysle § 2 ods. 5 ZVO považuje za uchádzača.</w:t>
      </w:r>
    </w:p>
    <w:p w14:paraId="2D9213CF" w14:textId="606B2D9C" w:rsidR="00622CEC" w:rsidRPr="007330AE" w:rsidRDefault="00B25AA5" w:rsidP="00973FED">
      <w:pPr>
        <w:pStyle w:val="Cislo-2-text"/>
        <w:numPr>
          <w:ilvl w:val="3"/>
          <w:numId w:val="2"/>
        </w:numPr>
      </w:pPr>
      <w:r w:rsidRPr="007330A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9D0BC7" w:rsidRPr="007330AE">
        <w:t>rámcovej dohody</w:t>
      </w:r>
      <w:r w:rsidRPr="007330AE">
        <w:t xml:space="preserve"> a komunikácie.</w:t>
      </w:r>
    </w:p>
    <w:p w14:paraId="20B0EDCA" w14:textId="7EB15E40" w:rsidR="001E369A" w:rsidRPr="007330AE" w:rsidRDefault="001E369A" w:rsidP="00973FED">
      <w:pPr>
        <w:pStyle w:val="Cislo-2-text"/>
        <w:numPr>
          <w:ilvl w:val="3"/>
          <w:numId w:val="2"/>
        </w:numPr>
      </w:pPr>
      <w:r w:rsidRPr="007330AE">
        <w:t>Ak by ponuka skupiny dodávateľov bola prijatá, verejný obstarávateľ za účelom riadneho plnenia rámcovej dohody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7777777" w:rsidR="00622CEC" w:rsidRPr="007330AE" w:rsidRDefault="00B25AA5" w:rsidP="00973FED">
      <w:pPr>
        <w:pStyle w:val="Cislo-1-nadpis"/>
        <w:numPr>
          <w:ilvl w:val="2"/>
          <w:numId w:val="2"/>
        </w:numPr>
      </w:pPr>
      <w:bookmarkStart w:id="40" w:name="_Toc50380458"/>
      <w:bookmarkStart w:id="41" w:name="_Toc18"/>
      <w:r w:rsidRPr="007330AE">
        <w:t>Variantné riešenie</w:t>
      </w:r>
      <w:bookmarkEnd w:id="40"/>
      <w:r w:rsidRPr="007330AE">
        <w:t xml:space="preserve"> </w:t>
      </w:r>
      <w:bookmarkEnd w:id="41"/>
    </w:p>
    <w:p w14:paraId="491E0753" w14:textId="26666A7D" w:rsidR="00622CEC" w:rsidRDefault="00B25AA5" w:rsidP="00973FED">
      <w:pPr>
        <w:pStyle w:val="Cislo-2-text"/>
        <w:numPr>
          <w:ilvl w:val="3"/>
          <w:numId w:val="2"/>
        </w:numPr>
      </w:pPr>
      <w:r w:rsidRPr="007330AE">
        <w:t>Verejný obstarávateľ nepovoľuje predloženie variantných riešení a na variantné riešenia, ktoré budú predložené, nebude prihliadať.</w:t>
      </w:r>
    </w:p>
    <w:p w14:paraId="42101646" w14:textId="77777777" w:rsidR="004A470F" w:rsidRPr="007330AE" w:rsidRDefault="004A470F" w:rsidP="004A470F">
      <w:pPr>
        <w:pStyle w:val="Cislo-2-text"/>
        <w:ind w:left="709"/>
      </w:pPr>
    </w:p>
    <w:p w14:paraId="2FA49031" w14:textId="19C84493" w:rsidR="0033480E" w:rsidRPr="007330AE" w:rsidRDefault="0033480E" w:rsidP="0033480E">
      <w:pPr>
        <w:pStyle w:val="Cislo-1-nadpis"/>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outlineLvl w:val="9"/>
      </w:pPr>
      <w:bookmarkStart w:id="42" w:name="_Toc472588290"/>
      <w:bookmarkStart w:id="43" w:name="_Toc10017667"/>
      <w:bookmarkStart w:id="44" w:name="_Toc50380459"/>
      <w:bookmarkStart w:id="45" w:name="_Hlk49945495"/>
      <w:r w:rsidRPr="007330AE">
        <w:lastRenderedPageBreak/>
        <w:t>Zoznam verejných obstarávateľov</w:t>
      </w:r>
      <w:bookmarkEnd w:id="42"/>
      <w:bookmarkEnd w:id="43"/>
      <w:r w:rsidR="00A84C70">
        <w:t>/odberateľov</w:t>
      </w:r>
      <w:bookmarkEnd w:id="44"/>
      <w:r w:rsidR="009F7290" w:rsidRPr="007330AE">
        <w:t xml:space="preserve"> </w:t>
      </w:r>
    </w:p>
    <w:p w14:paraId="7E350FB0" w14:textId="27EEE711" w:rsidR="0033480E" w:rsidRDefault="0033480E" w:rsidP="00164313">
      <w:pPr>
        <w:pStyle w:val="Cislo-2-text"/>
        <w:spacing w:before="0"/>
        <w:ind w:left="709"/>
      </w:pPr>
      <w:bookmarkStart w:id="46" w:name="_Hlk47424463"/>
      <w:r w:rsidRPr="007330AE">
        <w:t>Správa kultúrnych a športových zariadení</w:t>
      </w:r>
      <w:r w:rsidR="00AD47F5">
        <w:t xml:space="preserve"> v</w:t>
      </w:r>
      <w:r w:rsidR="00F5625A">
        <w:t> </w:t>
      </w:r>
      <w:r w:rsidR="00AD47F5">
        <w:t>Trnave</w:t>
      </w:r>
      <w:r w:rsidR="00F5625A">
        <w:t xml:space="preserve"> </w:t>
      </w:r>
    </w:p>
    <w:p w14:paraId="4E3B245D" w14:textId="41BFFC9C" w:rsidR="004A470F" w:rsidRPr="00F5625A" w:rsidRDefault="00F5625A" w:rsidP="00F5625A">
      <w:pPr>
        <w:pStyle w:val="Cislo-2-text"/>
        <w:numPr>
          <w:ilvl w:val="0"/>
          <w:numId w:val="44"/>
        </w:numPr>
        <w:spacing w:before="0"/>
        <w:ind w:firstLine="65"/>
        <w:rPr>
          <w:color w:val="auto"/>
          <w:u w:val="single"/>
        </w:rPr>
      </w:pPr>
      <w:r w:rsidRPr="00F5625A">
        <w:rPr>
          <w:color w:val="auto"/>
          <w:u w:val="single"/>
        </w:rPr>
        <w:t>AŠK</w:t>
      </w:r>
    </w:p>
    <w:p w14:paraId="2B4CC02D" w14:textId="6678A272"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FK Lokomotíva</w:t>
      </w:r>
    </w:p>
    <w:p w14:paraId="3CFCE4FA" w14:textId="158746C6"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ŠK Modranka</w:t>
      </w:r>
    </w:p>
    <w:p w14:paraId="305F9DBE" w14:textId="46EDBC34" w:rsidR="00B610A8" w:rsidRPr="007330AE" w:rsidRDefault="00B610A8" w:rsidP="00164313">
      <w:pPr>
        <w:pStyle w:val="Cislo-2-text"/>
        <w:spacing w:before="0"/>
        <w:ind w:left="709"/>
      </w:pPr>
      <w:r w:rsidRPr="007330AE">
        <w:t xml:space="preserve">Stredisko sociálnych </w:t>
      </w:r>
      <w:r w:rsidR="0021542F" w:rsidRPr="007330AE">
        <w:t>služieb</w:t>
      </w:r>
      <w:r w:rsidR="0021542F" w:rsidRPr="007330AE">
        <w:rPr>
          <w:color w:val="FF0000"/>
        </w:rPr>
        <w:t xml:space="preserve"> </w:t>
      </w:r>
      <w:r w:rsidR="00AD47F5">
        <w:t>v Trnave</w:t>
      </w:r>
    </w:p>
    <w:p w14:paraId="68E064F1" w14:textId="79EDEDAE" w:rsidR="00B610A8" w:rsidRPr="007330AE" w:rsidRDefault="00B610A8" w:rsidP="00164313">
      <w:pPr>
        <w:pStyle w:val="Cislo-2-text"/>
        <w:spacing w:before="0"/>
        <w:ind w:left="709"/>
      </w:pPr>
      <w:r w:rsidRPr="007330AE">
        <w:t>STEFE</w:t>
      </w:r>
      <w:r w:rsidR="00AD47F5">
        <w:t xml:space="preserve"> v Trnave</w:t>
      </w:r>
    </w:p>
    <w:p w14:paraId="2A638CF8" w14:textId="097F26C6" w:rsidR="00B610A8" w:rsidRPr="007330AE" w:rsidRDefault="00B610A8" w:rsidP="00164313">
      <w:pPr>
        <w:pStyle w:val="Cislo-2-text"/>
        <w:spacing w:before="0"/>
        <w:ind w:left="709"/>
      </w:pPr>
      <w:r w:rsidRPr="007330AE">
        <w:t>Zariadenie pre seniorov v Trnave</w:t>
      </w:r>
    </w:p>
    <w:p w14:paraId="0BE062BC" w14:textId="39F4BB59" w:rsidR="00B610A8" w:rsidRPr="007330AE" w:rsidRDefault="00B610A8" w:rsidP="00164313">
      <w:pPr>
        <w:pStyle w:val="Cislo-2-text"/>
        <w:spacing w:before="0"/>
        <w:ind w:left="709"/>
      </w:pPr>
      <w:r w:rsidRPr="007330AE">
        <w:t xml:space="preserve">ZŠ a MŠ </w:t>
      </w:r>
      <w:proofErr w:type="spellStart"/>
      <w:r w:rsidRPr="007330AE">
        <w:t>Gorkého</w:t>
      </w:r>
      <w:proofErr w:type="spellEnd"/>
      <w:r w:rsidRPr="007330AE">
        <w:t xml:space="preserve"> 21</w:t>
      </w:r>
      <w:r w:rsidR="00AD47F5">
        <w:t xml:space="preserve"> v Trnave</w:t>
      </w:r>
    </w:p>
    <w:p w14:paraId="3BB158F0" w14:textId="47EBE96E" w:rsidR="00B610A8" w:rsidRPr="007330AE" w:rsidRDefault="00B610A8" w:rsidP="00164313">
      <w:pPr>
        <w:pStyle w:val="Cislo-2-text"/>
        <w:spacing w:before="0"/>
        <w:ind w:left="709"/>
      </w:pPr>
      <w:r w:rsidRPr="007330AE">
        <w:t xml:space="preserve">ZŠ a MŠ </w:t>
      </w:r>
      <w:proofErr w:type="spellStart"/>
      <w:r w:rsidRPr="007330AE">
        <w:t>J.Bottu</w:t>
      </w:r>
      <w:proofErr w:type="spellEnd"/>
      <w:r w:rsidR="00AD47F5">
        <w:t xml:space="preserve"> v Trnave</w:t>
      </w:r>
    </w:p>
    <w:p w14:paraId="4E37FBB4" w14:textId="5961FF4C" w:rsidR="00B610A8" w:rsidRPr="007330AE" w:rsidRDefault="00B610A8" w:rsidP="00164313">
      <w:pPr>
        <w:pStyle w:val="Cislo-2-text"/>
        <w:spacing w:before="0"/>
        <w:ind w:left="709"/>
      </w:pPr>
      <w:r w:rsidRPr="007330AE">
        <w:t>ZŠ s MŠ Nám. SUT 15</w:t>
      </w:r>
      <w:r w:rsidR="00AD47F5">
        <w:t xml:space="preserve"> v Trnave</w:t>
      </w:r>
    </w:p>
    <w:p w14:paraId="754FA414" w14:textId="57648876" w:rsidR="00B610A8" w:rsidRPr="007330AE" w:rsidRDefault="00B610A8" w:rsidP="00164313">
      <w:pPr>
        <w:pStyle w:val="Cislo-2-text"/>
        <w:spacing w:before="0"/>
        <w:ind w:left="709"/>
      </w:pPr>
      <w:r w:rsidRPr="007330AE">
        <w:t>ZŠ MŠ Atómová</w:t>
      </w:r>
      <w:r w:rsidR="00AD47F5">
        <w:t xml:space="preserve"> v Trnave</w:t>
      </w:r>
    </w:p>
    <w:p w14:paraId="1BAD5975" w14:textId="3E590622" w:rsidR="00B610A8" w:rsidRPr="007330AE" w:rsidRDefault="00B610A8" w:rsidP="00164313">
      <w:pPr>
        <w:pStyle w:val="Cislo-2-text"/>
        <w:spacing w:before="0"/>
        <w:ind w:left="709"/>
      </w:pPr>
      <w:r w:rsidRPr="007330AE">
        <w:t xml:space="preserve">ZŠ MŠ </w:t>
      </w:r>
      <w:proofErr w:type="spellStart"/>
      <w:r w:rsidRPr="007330AE">
        <w:t>I.Krasku</w:t>
      </w:r>
      <w:proofErr w:type="spellEnd"/>
      <w:r w:rsidR="00F5625A">
        <w:t xml:space="preserve"> </w:t>
      </w:r>
      <w:r w:rsidR="00AD47F5">
        <w:t>v Trnave</w:t>
      </w:r>
    </w:p>
    <w:p w14:paraId="0B2B96C8" w14:textId="3FCDA103" w:rsidR="00B610A8" w:rsidRPr="007330AE" w:rsidRDefault="00B610A8" w:rsidP="00164313">
      <w:pPr>
        <w:pStyle w:val="Cislo-2-text"/>
        <w:spacing w:before="0"/>
        <w:ind w:left="709"/>
      </w:pPr>
      <w:r w:rsidRPr="007330AE">
        <w:t xml:space="preserve">ZŠ MŠ Kornela </w:t>
      </w:r>
      <w:proofErr w:type="spellStart"/>
      <w:r w:rsidRPr="007330AE">
        <w:t>Mahra</w:t>
      </w:r>
      <w:proofErr w:type="spellEnd"/>
      <w:r w:rsidR="00AD47F5">
        <w:t xml:space="preserve"> v Trnave</w:t>
      </w:r>
    </w:p>
    <w:p w14:paraId="0F7BB6EF" w14:textId="0BAD2022" w:rsidR="00B610A8" w:rsidRPr="007330AE" w:rsidRDefault="00B610A8" w:rsidP="00164313">
      <w:pPr>
        <w:pStyle w:val="Cislo-2-text"/>
        <w:spacing w:before="0"/>
        <w:ind w:left="709"/>
      </w:pPr>
      <w:r w:rsidRPr="007330AE">
        <w:t xml:space="preserve">ZŠ MŠ </w:t>
      </w:r>
      <w:proofErr w:type="spellStart"/>
      <w:r w:rsidRPr="007330AE">
        <w:t>Kubinu</w:t>
      </w:r>
      <w:proofErr w:type="spellEnd"/>
      <w:r w:rsidR="00AD47F5">
        <w:t xml:space="preserve"> v Trnave</w:t>
      </w:r>
    </w:p>
    <w:p w14:paraId="651F1975" w14:textId="36B50EB0" w:rsidR="00B610A8" w:rsidRPr="007330AE" w:rsidRDefault="00B610A8" w:rsidP="00164313">
      <w:pPr>
        <w:pStyle w:val="Cislo-2-text"/>
        <w:spacing w:before="0"/>
        <w:ind w:left="709"/>
      </w:pPr>
      <w:r w:rsidRPr="007330AE">
        <w:t>ZŠ MŠ Spartakovská</w:t>
      </w:r>
      <w:r w:rsidR="00AD47F5">
        <w:t xml:space="preserve"> v Trnave</w:t>
      </w:r>
    </w:p>
    <w:p w14:paraId="1D29E56D" w14:textId="702297E2" w:rsidR="00B610A8" w:rsidRPr="007330AE" w:rsidRDefault="00B610A8" w:rsidP="00164313">
      <w:pPr>
        <w:pStyle w:val="Cislo-2-text"/>
        <w:spacing w:before="0"/>
        <w:ind w:left="709"/>
      </w:pPr>
      <w:r w:rsidRPr="007330AE">
        <w:t xml:space="preserve">ZŠ MŠ </w:t>
      </w:r>
      <w:proofErr w:type="spellStart"/>
      <w:r w:rsidRPr="007330AE">
        <w:t>Vančurova</w:t>
      </w:r>
      <w:proofErr w:type="spellEnd"/>
      <w:r w:rsidR="00AD47F5">
        <w:t xml:space="preserve"> v Trnave</w:t>
      </w:r>
    </w:p>
    <w:p w14:paraId="65E18786" w14:textId="3A012D79" w:rsidR="00B610A8" w:rsidRPr="007330AE" w:rsidRDefault="00B610A8" w:rsidP="00164313">
      <w:pPr>
        <w:pStyle w:val="Cislo-2-text"/>
        <w:spacing w:before="0"/>
        <w:ind w:left="709"/>
      </w:pPr>
      <w:r w:rsidRPr="007330AE">
        <w:t>Základná umelecká škola M.</w:t>
      </w:r>
      <w:r w:rsidR="00F5625A">
        <w:t xml:space="preserve"> </w:t>
      </w:r>
      <w:proofErr w:type="spellStart"/>
      <w:r w:rsidRPr="007330AE">
        <w:t>Sch</w:t>
      </w:r>
      <w:proofErr w:type="spellEnd"/>
      <w:r w:rsidRPr="007330AE">
        <w:t>.</w:t>
      </w:r>
      <w:r w:rsidR="00AC57DE">
        <w:t xml:space="preserve"> </w:t>
      </w:r>
      <w:r w:rsidRPr="007330AE">
        <w:t>Trnavského</w:t>
      </w:r>
      <w:r w:rsidR="00AD47F5">
        <w:t xml:space="preserve"> v Trnave</w:t>
      </w:r>
    </w:p>
    <w:bookmarkEnd w:id="45"/>
    <w:p w14:paraId="762BA335" w14:textId="77777777" w:rsidR="0021542F" w:rsidRPr="007330AE" w:rsidRDefault="0021542F" w:rsidP="00164313">
      <w:pPr>
        <w:pStyle w:val="Cislo-2-text"/>
        <w:spacing w:before="0"/>
        <w:ind w:left="709"/>
      </w:pPr>
    </w:p>
    <w:bookmarkEnd w:id="46"/>
    <w:p w14:paraId="200BC782" w14:textId="77777777" w:rsidR="00622CEC" w:rsidRPr="007330AE" w:rsidRDefault="00622CEC">
      <w:pPr>
        <w:spacing w:after="120"/>
        <w:jc w:val="both"/>
      </w:pPr>
    </w:p>
    <w:p w14:paraId="58807023" w14:textId="77777777" w:rsidR="00622CEC" w:rsidRPr="007330AE" w:rsidRDefault="00B25AA5">
      <w:pPr>
        <w:spacing w:after="160" w:line="256" w:lineRule="auto"/>
      </w:pPr>
      <w:r w:rsidRPr="007330AE">
        <w:br w:type="page"/>
      </w:r>
    </w:p>
    <w:p w14:paraId="525AD584" w14:textId="11A84547" w:rsidR="00622CEC" w:rsidRPr="007330AE" w:rsidRDefault="00B25AA5" w:rsidP="00973FED">
      <w:pPr>
        <w:pStyle w:val="Nadpis1"/>
        <w:numPr>
          <w:ilvl w:val="0"/>
          <w:numId w:val="2"/>
        </w:numPr>
        <w:rPr>
          <w:sz w:val="22"/>
          <w:szCs w:val="22"/>
        </w:rPr>
      </w:pPr>
      <w:bookmarkStart w:id="47" w:name="_Toc50380460"/>
      <w:r w:rsidRPr="007330AE">
        <w:rPr>
          <w:sz w:val="22"/>
          <w:szCs w:val="22"/>
        </w:rPr>
        <w:lastRenderedPageBreak/>
        <w:t xml:space="preserve">Návrh </w:t>
      </w:r>
      <w:r w:rsidR="00205F19" w:rsidRPr="007330AE">
        <w:rPr>
          <w:sz w:val="22"/>
          <w:szCs w:val="22"/>
        </w:rPr>
        <w:t>rámcovej</w:t>
      </w:r>
      <w:r w:rsidR="009C16C0" w:rsidRPr="007330AE">
        <w:rPr>
          <w:sz w:val="22"/>
          <w:szCs w:val="22"/>
        </w:rPr>
        <w:t xml:space="preserve"> zmluvy</w:t>
      </w:r>
      <w:bookmarkEnd w:id="47"/>
    </w:p>
    <w:p w14:paraId="01BE0AE3" w14:textId="77777777" w:rsidR="00622CEC" w:rsidRPr="007330AE" w:rsidRDefault="00622CEC">
      <w:pPr>
        <w:spacing w:line="288" w:lineRule="auto"/>
        <w:jc w:val="center"/>
        <w:rPr>
          <w:rStyle w:val="iadne"/>
          <w:b/>
          <w:bCs/>
        </w:rPr>
      </w:pPr>
      <w:bookmarkStart w:id="48" w:name="_Ref450132280"/>
    </w:p>
    <w:p w14:paraId="0C2026FA" w14:textId="77777777" w:rsidR="00BC76D6" w:rsidRPr="007330AE" w:rsidRDefault="00BC76D6" w:rsidP="00BA6260">
      <w:pPr>
        <w:tabs>
          <w:tab w:val="center" w:pos="1692"/>
          <w:tab w:val="left" w:pos="9203"/>
          <w:tab w:val="left" w:pos="9923"/>
        </w:tabs>
        <w:ind w:left="-15" w:right="-1"/>
        <w:rPr>
          <w:b/>
          <w:color w:val="auto"/>
        </w:rPr>
      </w:pPr>
      <w:bookmarkStart w:id="49" w:name="_Ref450132284"/>
    </w:p>
    <w:p w14:paraId="577FF347" w14:textId="0E57B214" w:rsidR="00A6088A" w:rsidRPr="007330AE" w:rsidRDefault="00A6088A" w:rsidP="00A6088A">
      <w:pPr>
        <w:jc w:val="center"/>
        <w:rPr>
          <w:b/>
        </w:rPr>
      </w:pPr>
      <w:r w:rsidRPr="007330AE">
        <w:rPr>
          <w:b/>
        </w:rPr>
        <w:t>Rámcová dohoda o dodávke zemného plynu</w:t>
      </w:r>
    </w:p>
    <w:p w14:paraId="62A4C215" w14:textId="77777777" w:rsidR="00A6088A" w:rsidRPr="007330AE" w:rsidRDefault="00A6088A" w:rsidP="00A6088A">
      <w:pPr>
        <w:jc w:val="both"/>
      </w:pPr>
      <w:r w:rsidRPr="007330AE">
        <w:t>uzatvorená podľa § 269 ods. 2 zákona č. 513/1991 Zb. Obchodný zákonník v znení neskorších predpisov, zákona č. 343/2015 Z. z. o verejnom obstarávaní a o zmene a doplnení niektorých zákonov v znení neskorších predpisov a zákona č. 251/2012 Z. z. o energetike a o zmene a doplnení niektorých zákonov v znení neskorších predpisov.</w:t>
      </w:r>
    </w:p>
    <w:p w14:paraId="65B690EB" w14:textId="77777777" w:rsidR="00A6088A" w:rsidRPr="007330AE" w:rsidRDefault="00A6088A" w:rsidP="00A6088A">
      <w:pPr>
        <w:jc w:val="center"/>
        <w:rPr>
          <w:b/>
        </w:rPr>
      </w:pPr>
      <w:r w:rsidRPr="007330AE">
        <w:rPr>
          <w:b/>
        </w:rPr>
        <w:t>Článok I.</w:t>
      </w:r>
    </w:p>
    <w:p w14:paraId="27E279CA" w14:textId="77777777" w:rsidR="00A6088A" w:rsidRPr="002B1AE1" w:rsidRDefault="00A6088A" w:rsidP="00A6088A">
      <w:r w:rsidRPr="002B1AE1">
        <w:rPr>
          <w:b/>
          <w:bCs/>
        </w:rPr>
        <w:t xml:space="preserve">Zmluvné strany </w:t>
      </w:r>
    </w:p>
    <w:p w14:paraId="3666FBDF" w14:textId="77777777" w:rsidR="00A6088A" w:rsidRPr="002B1AE1" w:rsidRDefault="00A6088A" w:rsidP="00A6088A">
      <w:pPr>
        <w:pStyle w:val="Bezriadkovania"/>
        <w:rPr>
          <w:rFonts w:ascii="Calibri" w:hAnsi="Calibri" w:cs="Calibri"/>
        </w:rPr>
      </w:pPr>
      <w:r w:rsidRPr="002B1AE1">
        <w:rPr>
          <w:rFonts w:ascii="Calibri" w:hAnsi="Calibri" w:cs="Calibri"/>
          <w:b/>
        </w:rPr>
        <w:t>1.1. Objednávateľ</w:t>
      </w:r>
      <w:r w:rsidRPr="002B1AE1">
        <w:rPr>
          <w:rFonts w:ascii="Calibri" w:hAnsi="Calibri" w:cs="Calibri"/>
        </w:rPr>
        <w:t xml:space="preserve">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r>
    </w:p>
    <w:p w14:paraId="27D96A69" w14:textId="77777777" w:rsidR="00A6088A" w:rsidRPr="002B1AE1" w:rsidRDefault="00A6088A" w:rsidP="00A6088A">
      <w:pPr>
        <w:pStyle w:val="Bezriadkovania"/>
        <w:rPr>
          <w:rFonts w:ascii="Calibri" w:hAnsi="Calibri" w:cs="Calibri"/>
        </w:rPr>
      </w:pPr>
      <w:r w:rsidRPr="002B1AE1">
        <w:rPr>
          <w:rFonts w:ascii="Calibri" w:hAnsi="Calibri" w:cs="Calibri"/>
        </w:rPr>
        <w:t xml:space="preserve">Obchodné meno: </w:t>
      </w:r>
      <w:r w:rsidRPr="002B1AE1">
        <w:rPr>
          <w:rFonts w:ascii="Calibri" w:hAnsi="Calibri" w:cs="Calibri"/>
        </w:rPr>
        <w:tab/>
      </w:r>
      <w:r w:rsidRPr="002B1AE1">
        <w:rPr>
          <w:rFonts w:ascii="Calibri" w:hAnsi="Calibri" w:cs="Calibri"/>
        </w:rPr>
        <w:tab/>
        <w:t>Mesto Trnava</w:t>
      </w:r>
    </w:p>
    <w:p w14:paraId="5AD41429" w14:textId="77777777" w:rsidR="00A6088A" w:rsidRPr="002B1AE1" w:rsidRDefault="00A6088A" w:rsidP="00A6088A">
      <w:pPr>
        <w:pStyle w:val="Bezriadkovania"/>
        <w:rPr>
          <w:rFonts w:ascii="Calibri" w:hAnsi="Calibri" w:cs="Calibri"/>
        </w:rPr>
      </w:pPr>
      <w:r w:rsidRPr="002B1AE1">
        <w:rPr>
          <w:rFonts w:ascii="Calibri" w:hAnsi="Calibri" w:cs="Calibri"/>
        </w:rPr>
        <w:t xml:space="preserve">Sídlo: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Hlavná 1, 91771 Trnava, Slovenská republika</w:t>
      </w:r>
    </w:p>
    <w:p w14:paraId="151656D1"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IČO: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00313114</w:t>
      </w:r>
    </w:p>
    <w:p w14:paraId="3B8E992E" w14:textId="107E6D4F" w:rsidR="00A6088A" w:rsidRPr="002B1AE1" w:rsidRDefault="00A6088A" w:rsidP="00A6088A">
      <w:pPr>
        <w:pStyle w:val="Bezriadkovania"/>
        <w:rPr>
          <w:rFonts w:ascii="Calibri" w:hAnsi="Calibri" w:cs="Calibri"/>
        </w:rPr>
      </w:pPr>
      <w:r w:rsidRPr="002B1AE1">
        <w:rPr>
          <w:rFonts w:ascii="Calibri" w:hAnsi="Calibri" w:cs="Calibri"/>
        </w:rPr>
        <w:t xml:space="preserve">DIČ: </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r>
    </w:p>
    <w:p w14:paraId="68975F9C" w14:textId="77777777" w:rsidR="00A6088A" w:rsidRPr="002B1AE1" w:rsidRDefault="00A6088A" w:rsidP="00A6088A">
      <w:pPr>
        <w:pStyle w:val="Bezriadkovania"/>
        <w:rPr>
          <w:rFonts w:ascii="Calibri" w:hAnsi="Calibri" w:cs="Calibri"/>
        </w:rPr>
      </w:pPr>
      <w:r w:rsidRPr="002B1AE1">
        <w:rPr>
          <w:rFonts w:ascii="Calibri" w:hAnsi="Calibri" w:cs="Calibri"/>
        </w:rPr>
        <w:t>zastúpený:</w:t>
      </w:r>
      <w:r w:rsidRPr="002B1AE1">
        <w:rPr>
          <w:rFonts w:ascii="Calibri" w:hAnsi="Calibri" w:cs="Calibri"/>
        </w:rPr>
        <w:tab/>
      </w:r>
      <w:r w:rsidRPr="002B1AE1">
        <w:rPr>
          <w:rFonts w:ascii="Calibri" w:hAnsi="Calibri" w:cs="Calibri"/>
        </w:rPr>
        <w:tab/>
      </w:r>
      <w:r w:rsidRPr="002B1AE1">
        <w:rPr>
          <w:rFonts w:ascii="Calibri" w:hAnsi="Calibri" w:cs="Calibri"/>
        </w:rPr>
        <w:tab/>
        <w:t>JUDr. Peter Bročka, LL.M, primátor mesta</w:t>
      </w:r>
    </w:p>
    <w:p w14:paraId="123BE513" w14:textId="77777777" w:rsidR="00A6088A" w:rsidRPr="002B1AE1" w:rsidRDefault="00A6088A" w:rsidP="00A6088A">
      <w:pPr>
        <w:pStyle w:val="Bezriadkovania"/>
        <w:rPr>
          <w:rFonts w:ascii="Calibri" w:hAnsi="Calibri" w:cs="Calibri"/>
        </w:rPr>
      </w:pPr>
      <w:r w:rsidRPr="002B1AE1">
        <w:rPr>
          <w:rFonts w:ascii="Calibri" w:hAnsi="Calibri" w:cs="Calibri"/>
        </w:rPr>
        <w:t>osoby oprávnenie na rokovanie</w:t>
      </w:r>
    </w:p>
    <w:p w14:paraId="1ECFD7FB" w14:textId="77777777" w:rsidR="00A6088A" w:rsidRPr="002B1AE1" w:rsidRDefault="00A6088A" w:rsidP="00A6088A">
      <w:pPr>
        <w:pStyle w:val="Bezriadkovania"/>
        <w:rPr>
          <w:rFonts w:ascii="Calibri" w:hAnsi="Calibri" w:cs="Calibri"/>
        </w:rPr>
      </w:pPr>
      <w:r w:rsidRPr="002B1AE1">
        <w:rPr>
          <w:rFonts w:ascii="Calibri" w:hAnsi="Calibri" w:cs="Calibri"/>
        </w:rPr>
        <w:t>vo veciach Zmluvy:</w:t>
      </w:r>
      <w:r w:rsidRPr="002B1AE1">
        <w:rPr>
          <w:rFonts w:ascii="Calibri" w:hAnsi="Calibri" w:cs="Calibri"/>
        </w:rPr>
        <w:tab/>
      </w:r>
      <w:r w:rsidRPr="002B1AE1">
        <w:rPr>
          <w:rFonts w:ascii="Calibri" w:hAnsi="Calibri" w:cs="Calibri"/>
        </w:rPr>
        <w:tab/>
        <w:t>........................</w:t>
      </w:r>
    </w:p>
    <w:p w14:paraId="269D7600"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01C4B239" w14:textId="69023126" w:rsidR="00A6088A" w:rsidRPr="002B1AE1" w:rsidRDefault="00A6088A" w:rsidP="00A6088A">
      <w:pPr>
        <w:pStyle w:val="Bezriadkovania"/>
        <w:rPr>
          <w:rFonts w:ascii="Calibri" w:hAnsi="Calibri" w:cs="Calibri"/>
        </w:rPr>
      </w:pPr>
      <w:r w:rsidRPr="002B1AE1">
        <w:rPr>
          <w:rFonts w:ascii="Calibri" w:hAnsi="Calibri" w:cs="Calibri"/>
        </w:rPr>
        <w:t>veciach technických:                  ........................</w:t>
      </w:r>
    </w:p>
    <w:p w14:paraId="71F5EE79" w14:textId="77777777" w:rsidR="00A6088A" w:rsidRPr="002B1AE1" w:rsidRDefault="00A6088A" w:rsidP="00A6088A">
      <w:pPr>
        <w:pStyle w:val="Bezriadkovania"/>
        <w:rPr>
          <w:rFonts w:ascii="Calibri" w:hAnsi="Calibri" w:cs="Calibri"/>
        </w:rPr>
      </w:pPr>
      <w:r w:rsidRPr="002B1AE1">
        <w:rPr>
          <w:rFonts w:ascii="Calibri" w:hAnsi="Calibri" w:cs="Calibri"/>
        </w:rPr>
        <w:t>Telefón:</w:t>
      </w:r>
      <w:r w:rsidRPr="002B1AE1">
        <w:rPr>
          <w:rFonts w:ascii="Calibri" w:hAnsi="Calibri" w:cs="Calibri"/>
        </w:rPr>
        <w:tab/>
      </w:r>
      <w:r w:rsidRPr="002B1AE1">
        <w:rPr>
          <w:rFonts w:ascii="Calibri" w:hAnsi="Calibri" w:cs="Calibri"/>
        </w:rPr>
        <w:tab/>
      </w:r>
      <w:r w:rsidRPr="002B1AE1">
        <w:rPr>
          <w:rFonts w:ascii="Calibri" w:hAnsi="Calibri" w:cs="Calibri"/>
        </w:rPr>
        <w:tab/>
        <w:t>........................</w:t>
      </w:r>
    </w:p>
    <w:p w14:paraId="02CA99E4" w14:textId="77777777" w:rsidR="00A6088A" w:rsidRPr="002B1AE1" w:rsidRDefault="00A6088A" w:rsidP="00A6088A">
      <w:pPr>
        <w:pStyle w:val="Bezriadkovania"/>
        <w:rPr>
          <w:rFonts w:ascii="Calibri" w:hAnsi="Calibri" w:cs="Calibri"/>
        </w:rPr>
      </w:pPr>
      <w:r w:rsidRPr="002B1AE1">
        <w:rPr>
          <w:rFonts w:ascii="Calibri" w:hAnsi="Calibri" w:cs="Calibri"/>
        </w:rPr>
        <w:t>Email:</w:t>
      </w:r>
      <w:r w:rsidRPr="002B1AE1">
        <w:rPr>
          <w:rFonts w:ascii="Calibri" w:hAnsi="Calibri" w:cs="Calibri"/>
        </w:rPr>
        <w:tab/>
      </w:r>
      <w:r w:rsidRPr="002B1AE1">
        <w:rPr>
          <w:rFonts w:ascii="Calibri" w:hAnsi="Calibri" w:cs="Calibri"/>
        </w:rPr>
        <w:tab/>
      </w:r>
      <w:r w:rsidRPr="002B1AE1">
        <w:rPr>
          <w:rFonts w:ascii="Calibri" w:hAnsi="Calibri" w:cs="Calibri"/>
        </w:rPr>
        <w:tab/>
      </w:r>
      <w:r w:rsidRPr="002B1AE1">
        <w:rPr>
          <w:rFonts w:ascii="Calibri" w:hAnsi="Calibri" w:cs="Calibri"/>
        </w:rPr>
        <w:tab/>
        <w:t>........................</w:t>
      </w:r>
    </w:p>
    <w:p w14:paraId="317E62AC" w14:textId="77777777" w:rsidR="00A6088A" w:rsidRPr="002B1AE1" w:rsidRDefault="00A6088A" w:rsidP="00A6088A">
      <w:pPr>
        <w:pStyle w:val="Bezriadkovania"/>
        <w:rPr>
          <w:rFonts w:ascii="Calibri" w:hAnsi="Calibri" w:cs="Calibri"/>
        </w:rPr>
      </w:pPr>
      <w:r w:rsidRPr="002B1AE1">
        <w:rPr>
          <w:rFonts w:ascii="Calibri" w:hAnsi="Calibri" w:cs="Calibri"/>
        </w:rPr>
        <w:t>(ďalej len ako „Objednávateľ“)</w:t>
      </w:r>
    </w:p>
    <w:p w14:paraId="589C25B8" w14:textId="77777777" w:rsidR="00A6088A" w:rsidRPr="002B1AE1" w:rsidRDefault="00A6088A" w:rsidP="00A6088A">
      <w:pPr>
        <w:pStyle w:val="Bezriadkovania"/>
        <w:rPr>
          <w:rFonts w:ascii="Calibri" w:hAnsi="Calibri" w:cs="Calibri"/>
        </w:rPr>
      </w:pPr>
    </w:p>
    <w:p w14:paraId="795FEE63" w14:textId="4F47EB13" w:rsidR="00A6088A" w:rsidRPr="002B1AE1" w:rsidRDefault="00A6088A" w:rsidP="00A6088A">
      <w:pPr>
        <w:pStyle w:val="Bezriadkovania"/>
        <w:rPr>
          <w:rFonts w:ascii="Calibri" w:hAnsi="Calibri" w:cs="Calibri"/>
        </w:rPr>
      </w:pPr>
    </w:p>
    <w:p w14:paraId="70495767" w14:textId="77777777" w:rsidR="00A6088A" w:rsidRPr="002B1AE1" w:rsidRDefault="00A6088A" w:rsidP="00A6088A">
      <w:pPr>
        <w:pStyle w:val="Bezriadkovania"/>
        <w:rPr>
          <w:rFonts w:ascii="Calibri" w:hAnsi="Calibri" w:cs="Calibri"/>
        </w:rPr>
      </w:pPr>
    </w:p>
    <w:p w14:paraId="48AB0BF8" w14:textId="77777777" w:rsidR="00A6088A" w:rsidRPr="002B1AE1" w:rsidRDefault="00A6088A" w:rsidP="00A6088A">
      <w:pPr>
        <w:pStyle w:val="Bezriadkovania"/>
        <w:rPr>
          <w:rFonts w:ascii="Calibri" w:hAnsi="Calibri" w:cs="Calibri"/>
          <w:b/>
        </w:rPr>
      </w:pPr>
      <w:r w:rsidRPr="002B1AE1">
        <w:rPr>
          <w:rFonts w:ascii="Calibri" w:hAnsi="Calibri" w:cs="Calibri"/>
          <w:b/>
        </w:rPr>
        <w:t xml:space="preserve">1.2.  Dodávateľ: </w:t>
      </w:r>
    </w:p>
    <w:p w14:paraId="64F7052E" w14:textId="77777777" w:rsidR="00A6088A" w:rsidRPr="002B1AE1" w:rsidRDefault="00A6088A" w:rsidP="00A6088A">
      <w:pPr>
        <w:pStyle w:val="Bezriadkovania"/>
        <w:rPr>
          <w:rFonts w:ascii="Calibri" w:hAnsi="Calibri" w:cs="Calibri"/>
        </w:rPr>
      </w:pPr>
      <w:r w:rsidRPr="002B1AE1">
        <w:rPr>
          <w:rFonts w:ascii="Calibri" w:hAnsi="Calibri" w:cs="Calibri"/>
        </w:rPr>
        <w:t xml:space="preserve">Obchodné meno: </w:t>
      </w:r>
    </w:p>
    <w:p w14:paraId="738E989D" w14:textId="77777777" w:rsidR="00A6088A" w:rsidRPr="002B1AE1" w:rsidRDefault="00A6088A" w:rsidP="00A6088A">
      <w:pPr>
        <w:pStyle w:val="Bezriadkovania"/>
        <w:rPr>
          <w:rFonts w:ascii="Calibri" w:hAnsi="Calibri" w:cs="Calibri"/>
        </w:rPr>
      </w:pPr>
      <w:r w:rsidRPr="002B1AE1">
        <w:rPr>
          <w:rFonts w:ascii="Calibri" w:hAnsi="Calibri" w:cs="Calibri"/>
        </w:rPr>
        <w:t xml:space="preserve">Sídlo: </w:t>
      </w:r>
    </w:p>
    <w:p w14:paraId="4081B63F" w14:textId="77777777" w:rsidR="00A6088A" w:rsidRPr="002B1AE1" w:rsidRDefault="00A6088A" w:rsidP="00A6088A">
      <w:pPr>
        <w:pStyle w:val="Bezriadkovania"/>
        <w:rPr>
          <w:rFonts w:ascii="Calibri" w:hAnsi="Calibri" w:cs="Calibri"/>
        </w:rPr>
      </w:pPr>
      <w:r w:rsidRPr="002B1AE1">
        <w:rPr>
          <w:rFonts w:ascii="Calibri" w:hAnsi="Calibri" w:cs="Calibri"/>
        </w:rPr>
        <w:t xml:space="preserve">Korešpondenčná adresa: </w:t>
      </w:r>
    </w:p>
    <w:p w14:paraId="4B39686D" w14:textId="77777777" w:rsidR="00A6088A" w:rsidRPr="002B1AE1" w:rsidRDefault="00A6088A" w:rsidP="00A6088A">
      <w:pPr>
        <w:pStyle w:val="Bezriadkovania"/>
        <w:rPr>
          <w:rFonts w:ascii="Calibri" w:hAnsi="Calibri" w:cs="Calibri"/>
        </w:rPr>
      </w:pPr>
      <w:r w:rsidRPr="002B1AE1">
        <w:rPr>
          <w:rFonts w:ascii="Calibri" w:hAnsi="Calibri" w:cs="Calibri"/>
        </w:rPr>
        <w:t xml:space="preserve">Zastúpený: </w:t>
      </w:r>
    </w:p>
    <w:p w14:paraId="7467F9C2"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IČO: </w:t>
      </w:r>
    </w:p>
    <w:p w14:paraId="53E57159" w14:textId="77777777" w:rsidR="00A6088A" w:rsidRPr="002B1AE1" w:rsidRDefault="00A6088A" w:rsidP="00A6088A">
      <w:pPr>
        <w:pStyle w:val="Bezriadkovania"/>
        <w:rPr>
          <w:rFonts w:ascii="Calibri" w:hAnsi="Calibri" w:cs="Calibri"/>
        </w:rPr>
      </w:pPr>
      <w:r w:rsidRPr="002B1AE1">
        <w:rPr>
          <w:rFonts w:ascii="Calibri" w:hAnsi="Calibri" w:cs="Calibri"/>
        </w:rPr>
        <w:t xml:space="preserve">DIČ: </w:t>
      </w:r>
    </w:p>
    <w:p w14:paraId="243A5680" w14:textId="77777777" w:rsidR="00A6088A" w:rsidRPr="002B1AE1" w:rsidRDefault="00A6088A" w:rsidP="00A6088A">
      <w:pPr>
        <w:pStyle w:val="Bezriadkovania"/>
        <w:rPr>
          <w:rFonts w:ascii="Calibri" w:hAnsi="Calibri" w:cs="Calibri"/>
        </w:rPr>
      </w:pPr>
      <w:r w:rsidRPr="002B1AE1">
        <w:rPr>
          <w:rFonts w:ascii="Calibri" w:hAnsi="Calibri" w:cs="Calibri"/>
        </w:rPr>
        <w:t xml:space="preserve">IČ DPH: </w:t>
      </w:r>
    </w:p>
    <w:p w14:paraId="6D1526F1" w14:textId="77777777" w:rsidR="00A6088A" w:rsidRPr="002B1AE1" w:rsidRDefault="00A6088A" w:rsidP="00A6088A">
      <w:pPr>
        <w:pStyle w:val="Bezriadkovania"/>
        <w:rPr>
          <w:rFonts w:ascii="Calibri" w:hAnsi="Calibri" w:cs="Calibri"/>
        </w:rPr>
      </w:pPr>
      <w:r w:rsidRPr="002B1AE1">
        <w:rPr>
          <w:rFonts w:ascii="Calibri" w:hAnsi="Calibri" w:cs="Calibri"/>
        </w:rPr>
        <w:t xml:space="preserve">Údaj o zápise: Povolenie Úradu pre reguláciu sieťových odvetví na predmet podnikania </w:t>
      </w:r>
    </w:p>
    <w:p w14:paraId="5F83DF77" w14:textId="77777777" w:rsidR="00A6088A" w:rsidRPr="002B1AE1" w:rsidRDefault="00A6088A" w:rsidP="00A6088A">
      <w:pPr>
        <w:pStyle w:val="Bezriadkovania"/>
        <w:tabs>
          <w:tab w:val="left" w:pos="2835"/>
        </w:tabs>
        <w:rPr>
          <w:rFonts w:ascii="Calibri" w:hAnsi="Calibri" w:cs="Calibri"/>
        </w:rPr>
      </w:pPr>
      <w:r w:rsidRPr="002B1AE1">
        <w:rPr>
          <w:rFonts w:ascii="Calibri" w:hAnsi="Calibri" w:cs="Calibri"/>
        </w:rPr>
        <w:t xml:space="preserve">v plynárenstve:                             č. ....................... </w:t>
      </w:r>
    </w:p>
    <w:p w14:paraId="6120B211" w14:textId="77777777" w:rsidR="00A6088A" w:rsidRPr="002B1AE1" w:rsidRDefault="00A6088A" w:rsidP="00A6088A">
      <w:pPr>
        <w:pStyle w:val="Bezriadkovania"/>
        <w:rPr>
          <w:rFonts w:ascii="Calibri" w:hAnsi="Calibri" w:cs="Calibri"/>
        </w:rPr>
      </w:pPr>
      <w:r w:rsidRPr="002B1AE1">
        <w:rPr>
          <w:rFonts w:ascii="Calibri" w:hAnsi="Calibri" w:cs="Calibri"/>
        </w:rPr>
        <w:t>Bankové spojenie:                        ..........................</w:t>
      </w:r>
    </w:p>
    <w:p w14:paraId="3E5C2E36" w14:textId="5740405D" w:rsidR="00A6088A" w:rsidRPr="002B1AE1" w:rsidRDefault="00A6088A" w:rsidP="00A6088A">
      <w:pPr>
        <w:pStyle w:val="Bezriadkovania"/>
        <w:rPr>
          <w:rFonts w:ascii="Calibri" w:hAnsi="Calibri" w:cs="Calibri"/>
        </w:rPr>
      </w:pPr>
      <w:r w:rsidRPr="002B1AE1">
        <w:rPr>
          <w:rFonts w:ascii="Calibri" w:hAnsi="Calibri" w:cs="Calibri"/>
        </w:rPr>
        <w:t>Číslo účtu v tvare IBAN:              ..........................</w:t>
      </w:r>
    </w:p>
    <w:p w14:paraId="7165A701" w14:textId="56F20E92" w:rsidR="00A6088A" w:rsidRPr="002B1AE1" w:rsidRDefault="00A6088A" w:rsidP="00A6088A">
      <w:pPr>
        <w:pStyle w:val="Bezriadkovania"/>
        <w:rPr>
          <w:rFonts w:ascii="Calibri" w:hAnsi="Calibri" w:cs="Calibri"/>
        </w:rPr>
      </w:pPr>
      <w:r w:rsidRPr="002B1AE1">
        <w:rPr>
          <w:rFonts w:ascii="Calibri" w:hAnsi="Calibri" w:cs="Calibri"/>
        </w:rPr>
        <w:t>Zapísaný v:                                   ..........................</w:t>
      </w:r>
    </w:p>
    <w:p w14:paraId="63C4C5F3"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0EEAED65" w14:textId="77777777" w:rsidR="00A6088A" w:rsidRPr="002B1AE1" w:rsidRDefault="00A6088A" w:rsidP="00A6088A">
      <w:pPr>
        <w:pStyle w:val="Bezriadkovania"/>
        <w:rPr>
          <w:rFonts w:ascii="Calibri" w:hAnsi="Calibri" w:cs="Calibri"/>
        </w:rPr>
      </w:pPr>
      <w:r w:rsidRPr="002B1AE1">
        <w:rPr>
          <w:rFonts w:ascii="Calibri" w:hAnsi="Calibri" w:cs="Calibri"/>
        </w:rPr>
        <w:t>veciach zmluvných:                      ..........................</w:t>
      </w:r>
    </w:p>
    <w:p w14:paraId="65A207AB" w14:textId="77777777" w:rsidR="00A6088A" w:rsidRPr="002B1AE1" w:rsidRDefault="00A6088A" w:rsidP="00A6088A">
      <w:pPr>
        <w:pStyle w:val="Bezriadkovania"/>
        <w:rPr>
          <w:rFonts w:ascii="Calibri" w:hAnsi="Calibri" w:cs="Calibri"/>
        </w:rPr>
      </w:pPr>
      <w:r w:rsidRPr="002B1AE1">
        <w:rPr>
          <w:rFonts w:ascii="Calibri" w:hAnsi="Calibri" w:cs="Calibri"/>
        </w:rPr>
        <w:t xml:space="preserve">Osoba oprávnená rokovať vo </w:t>
      </w:r>
    </w:p>
    <w:p w14:paraId="140D0C02" w14:textId="77777777" w:rsidR="00A6088A" w:rsidRPr="002B1AE1" w:rsidRDefault="00A6088A" w:rsidP="00A6088A">
      <w:pPr>
        <w:pStyle w:val="Bezriadkovania"/>
        <w:rPr>
          <w:rFonts w:ascii="Calibri" w:hAnsi="Calibri" w:cs="Calibri"/>
        </w:rPr>
      </w:pPr>
      <w:r w:rsidRPr="002B1AE1">
        <w:rPr>
          <w:rFonts w:ascii="Calibri" w:hAnsi="Calibri" w:cs="Calibri"/>
        </w:rPr>
        <w:t>veciach technických:                    ..........................</w:t>
      </w:r>
    </w:p>
    <w:p w14:paraId="539256E2" w14:textId="77777777" w:rsidR="00A6088A" w:rsidRPr="002B1AE1" w:rsidRDefault="00A6088A" w:rsidP="00A6088A">
      <w:pPr>
        <w:pStyle w:val="Bezriadkovania"/>
        <w:rPr>
          <w:rFonts w:ascii="Calibri" w:hAnsi="Calibri" w:cs="Calibri"/>
        </w:rPr>
      </w:pPr>
      <w:r w:rsidRPr="002B1AE1">
        <w:rPr>
          <w:rFonts w:ascii="Calibri" w:hAnsi="Calibri" w:cs="Calibri"/>
        </w:rPr>
        <w:t xml:space="preserve">(ďalej len ako „dodávateľ“) </w:t>
      </w:r>
    </w:p>
    <w:p w14:paraId="301BF1BF" w14:textId="77777777" w:rsidR="00A6088A" w:rsidRPr="002B1AE1" w:rsidRDefault="00A6088A" w:rsidP="00A6088A">
      <w:pPr>
        <w:pStyle w:val="Bezriadkovania"/>
        <w:rPr>
          <w:rFonts w:ascii="Calibri" w:hAnsi="Calibri" w:cs="Calibri"/>
        </w:rPr>
      </w:pPr>
    </w:p>
    <w:p w14:paraId="3B15F777" w14:textId="77777777" w:rsidR="00A6088A" w:rsidRPr="002B1AE1" w:rsidRDefault="00A6088A" w:rsidP="00A6088A">
      <w:pPr>
        <w:pStyle w:val="Bezriadkovania"/>
        <w:rPr>
          <w:rFonts w:ascii="Calibri" w:hAnsi="Calibri" w:cs="Calibri"/>
        </w:rPr>
      </w:pPr>
    </w:p>
    <w:p w14:paraId="54C36A38" w14:textId="77777777" w:rsidR="00A6088A" w:rsidRPr="002B1AE1" w:rsidRDefault="00A6088A" w:rsidP="00A6088A">
      <w:pPr>
        <w:pStyle w:val="Bezriadkovania"/>
        <w:jc w:val="center"/>
        <w:rPr>
          <w:rFonts w:ascii="Calibri" w:hAnsi="Calibri" w:cs="Calibri"/>
          <w:b/>
        </w:rPr>
      </w:pPr>
      <w:r w:rsidRPr="002B1AE1">
        <w:rPr>
          <w:rFonts w:ascii="Calibri" w:hAnsi="Calibri" w:cs="Calibri"/>
          <w:b/>
        </w:rPr>
        <w:t>Článok II.</w:t>
      </w:r>
    </w:p>
    <w:p w14:paraId="67CEC5F3" w14:textId="77777777" w:rsidR="00A6088A" w:rsidRPr="002B1AE1" w:rsidRDefault="00A6088A" w:rsidP="00A6088A">
      <w:pPr>
        <w:pStyle w:val="Bezriadkovania"/>
        <w:jc w:val="center"/>
        <w:rPr>
          <w:rFonts w:ascii="Calibri" w:hAnsi="Calibri" w:cs="Calibri"/>
          <w:b/>
        </w:rPr>
      </w:pPr>
      <w:r w:rsidRPr="002B1AE1">
        <w:rPr>
          <w:rFonts w:ascii="Calibri" w:hAnsi="Calibri" w:cs="Calibri"/>
          <w:b/>
        </w:rPr>
        <w:t>Základné ustanovenia</w:t>
      </w:r>
    </w:p>
    <w:p w14:paraId="028CF2CB" w14:textId="77777777" w:rsidR="00A6088A" w:rsidRPr="007330AE" w:rsidRDefault="00A6088A" w:rsidP="00A6088A">
      <w:pPr>
        <w:pStyle w:val="Bezriadkovania"/>
        <w:jc w:val="center"/>
        <w:rPr>
          <w:b/>
        </w:rPr>
      </w:pPr>
    </w:p>
    <w:p w14:paraId="0B9F60BD" w14:textId="48447EB8" w:rsidR="00AC57DE" w:rsidRDefault="00A6088A" w:rsidP="00A6088A">
      <w:pPr>
        <w:jc w:val="both"/>
      </w:pPr>
      <w:r w:rsidRPr="007330AE">
        <w:t xml:space="preserve">2.1 </w:t>
      </w:r>
      <w:r w:rsidR="00DF02F9" w:rsidRPr="007330AE">
        <w:t xml:space="preserve">Objednávateľ uskutočnil verejné obstarávanie na predmet zákazky "Združená dodávka zemného plynu" </w:t>
      </w:r>
      <w:r w:rsidR="0058739D" w:rsidRPr="007330AE">
        <w:t>verejné obstarávanie</w:t>
      </w:r>
      <w:r w:rsidRPr="007330AE">
        <w:t xml:space="preserve"> postupom verejnej súťaže v súlade so zákonom č. 343/2015 Z. z. o verejnom obstarávaní a o zmene a doplnení niektorých zákonov v znení neskorších predpisov (ďalej len „ZVO“) vyhlásenej vo Vestníku verejného obstarávania č. .........., dňa .............. pod značkou .........</w:t>
      </w:r>
    </w:p>
    <w:p w14:paraId="1332FC7D" w14:textId="3C08AFE1" w:rsidR="00A6088A" w:rsidRPr="007330AE" w:rsidRDefault="00AC57DE" w:rsidP="00A6088A">
      <w:pPr>
        <w:jc w:val="both"/>
      </w:pPr>
      <w:r>
        <w:lastRenderedPageBreak/>
        <w:t xml:space="preserve">2.2 </w:t>
      </w:r>
      <w:r w:rsidR="00A6088A" w:rsidRPr="007330AE">
        <w:t xml:space="preserve"> </w:t>
      </w:r>
      <w:r w:rsidR="00DF02F9" w:rsidRPr="007330AE">
        <w:t xml:space="preserve">Odberatelia </w:t>
      </w:r>
      <w:r w:rsidR="00E40F86">
        <w:t xml:space="preserve">podľa </w:t>
      </w:r>
      <w:r w:rsidR="00E40F86" w:rsidRPr="002D63E6">
        <w:rPr>
          <w:highlight w:val="yellow"/>
        </w:rPr>
        <w:t xml:space="preserve">prílohy č. </w:t>
      </w:r>
      <w:r w:rsidR="002D63E6" w:rsidRPr="002D63E6">
        <w:rPr>
          <w:highlight w:val="yellow"/>
        </w:rPr>
        <w:t>1</w:t>
      </w:r>
      <w:r w:rsidR="002D63E6">
        <w:t xml:space="preserve"> </w:t>
      </w:r>
      <w:r w:rsidR="00E40F86">
        <w:t>tejto rámcovej dohody</w:t>
      </w:r>
      <w:r w:rsidR="00DF02F9" w:rsidRPr="007330AE">
        <w:t xml:space="preserve"> sú oprávnení uzatvoriť Zmluvu o dodaní tovaru </w:t>
      </w:r>
      <w:r w:rsidR="00E40F86">
        <w:t>podľa</w:t>
      </w:r>
      <w:r w:rsidR="00DF02F9" w:rsidRPr="007330AE">
        <w:t xml:space="preserve"> § 269 ods. 2 zákona  č. 513/1991 Zb. Obchodný zákonník v znení neskorších predpisov s</w:t>
      </w:r>
      <w:r w:rsidR="00E40F86">
        <w:t> </w:t>
      </w:r>
      <w:r w:rsidR="00DF02F9" w:rsidRPr="007330AE">
        <w:t>Dodávateľom</w:t>
      </w:r>
      <w:r w:rsidR="00E40F86">
        <w:t>, ktorej n</w:t>
      </w:r>
      <w:r w:rsidR="00DF02F9" w:rsidRPr="007330AE">
        <w:t xml:space="preserve">ávrh je prílohou č. 3 tejto </w:t>
      </w:r>
      <w:r w:rsidR="00E40F86">
        <w:t>r</w:t>
      </w:r>
      <w:r w:rsidR="00DF02F9" w:rsidRPr="007330AE">
        <w:t>ámcovej dohody.</w:t>
      </w:r>
    </w:p>
    <w:p w14:paraId="1E108572" w14:textId="5992C325" w:rsidR="003D41E1" w:rsidRPr="007330AE" w:rsidRDefault="00A6088A" w:rsidP="00A6088A">
      <w:pPr>
        <w:jc w:val="both"/>
      </w:pPr>
      <w:r w:rsidRPr="007330AE">
        <w:t>2.</w:t>
      </w:r>
      <w:r w:rsidR="00AC57DE">
        <w:t>3</w:t>
      </w:r>
      <w:r w:rsidRPr="007330AE">
        <w:t xml:space="preserve"> V súlade s § 47 ods. 8 zákona č. 251/2012 Z. z. o energetike a o zmene niektorých zákonov v znení neskorších predpisov (ďalej len „zákon č. 251/2012 Z. z.“) sa zmluvou o združenej dodávke plynu zaväzuje dodávateľ zemného plynu dodávať odberateľom zemný plyn v dohodnutom množstve, zabezpečiť distribúciu plynu do odberných miest odberateľov vrátane súvisiacich služieb a prevziať za odberateľov zodpovednosť za odchýlku a odberatelia plynu sa zaväzujú zaplatiť dodávateľovi plynu </w:t>
      </w:r>
      <w:r w:rsidR="00E71357">
        <w:t xml:space="preserve">zmluvnú </w:t>
      </w:r>
      <w:r w:rsidRPr="007330AE">
        <w:t xml:space="preserve">cenu. </w:t>
      </w:r>
    </w:p>
    <w:p w14:paraId="108282F3" w14:textId="77777777" w:rsidR="00A6088A" w:rsidRPr="007330AE" w:rsidRDefault="00A6088A" w:rsidP="00A6088A">
      <w:pPr>
        <w:jc w:val="both"/>
      </w:pPr>
    </w:p>
    <w:p w14:paraId="5B46A508"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Článok III.</w:t>
      </w:r>
    </w:p>
    <w:p w14:paraId="40360D7B"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Predmet rámcovej dohody a realizačnej zmluvy</w:t>
      </w:r>
    </w:p>
    <w:p w14:paraId="74AFFEE6" w14:textId="77777777" w:rsidR="00A6088A" w:rsidRPr="007330AE" w:rsidRDefault="00A6088A" w:rsidP="00A6088A">
      <w:pPr>
        <w:pStyle w:val="Bezriadkovania"/>
        <w:jc w:val="center"/>
        <w:rPr>
          <w:b/>
        </w:rPr>
      </w:pPr>
    </w:p>
    <w:p w14:paraId="1ED2A7E1" w14:textId="41ABA8DA" w:rsidR="00A6088A" w:rsidRPr="007330AE" w:rsidRDefault="00A6088A" w:rsidP="00A6088A">
      <w:pPr>
        <w:jc w:val="both"/>
      </w:pPr>
      <w:r w:rsidRPr="007330AE">
        <w:t xml:space="preserve">3.1 Predmetom tejto rámcovej dohody je dojednanie podmienok, za ktorých budú odberatelia na základe tejto rámcovej dohody zadávať jednotlivé zákazky a dojednanie základných zmluvných podmienok pre realizáciu dodávok zemného plynu dodávateľom, zabezpečenie distribúcie zemného plynu vrátane súvisiacich služieb a prevzatie zodpovednosti za odchýlku za odberateľov (t. j. „združená dodávka zemného plynu“), a to na základe písomných realizačných zmlúv o združenej dodávke zemného plynu (ďalej len „realizačná zmluva“) uzatvorených medzi dodávateľom v zmysle čl. IV tejto rámcovej dohody a jednotlivými odberateľmi pre ich odberné miesta. </w:t>
      </w:r>
    </w:p>
    <w:p w14:paraId="127F32FD" w14:textId="65389C29" w:rsidR="00A6088A" w:rsidRPr="007330AE" w:rsidRDefault="00A6088A" w:rsidP="00A6088A">
      <w:pPr>
        <w:pStyle w:val="Bezriadkovania"/>
        <w:jc w:val="both"/>
        <w:rPr>
          <w:rFonts w:ascii="Calibri" w:hAnsi="Calibri" w:cs="Calibri"/>
        </w:rPr>
      </w:pPr>
      <w:r w:rsidRPr="007330AE">
        <w:rPr>
          <w:rFonts w:ascii="Calibri" w:hAnsi="Calibri" w:cs="Calibri"/>
        </w:rPr>
        <w:t>3.2 Predmetom realizačnej zmluvy je záväzok dodávateľa v zmluvnom období (</w:t>
      </w:r>
      <w:r w:rsidR="00DF02F9" w:rsidRPr="007330AE">
        <w:rPr>
          <w:rFonts w:ascii="Calibri" w:hAnsi="Calibri" w:cs="Calibri"/>
        </w:rPr>
        <w:t xml:space="preserve">dva kalendárne roky </w:t>
      </w:r>
      <w:r w:rsidR="00BA2B57" w:rsidRPr="007330AE">
        <w:rPr>
          <w:rFonts w:ascii="Calibri" w:hAnsi="Calibri" w:cs="Calibri"/>
        </w:rPr>
        <w:t>– 2021 a 2022</w:t>
      </w:r>
      <w:r w:rsidRPr="007330AE">
        <w:rPr>
          <w:rFonts w:ascii="Calibri" w:hAnsi="Calibri" w:cs="Calibri"/>
        </w:rPr>
        <w:t xml:space="preserve">):                                           </w:t>
      </w:r>
    </w:p>
    <w:p w14:paraId="34D3DBFE" w14:textId="77777777" w:rsidR="00A6088A" w:rsidRPr="007330AE" w:rsidRDefault="00A6088A" w:rsidP="00A6088A">
      <w:pPr>
        <w:pStyle w:val="Bezriadkovania"/>
        <w:jc w:val="both"/>
        <w:rPr>
          <w:rFonts w:ascii="Calibri" w:hAnsi="Calibri" w:cs="Calibri"/>
        </w:rPr>
      </w:pPr>
      <w:r w:rsidRPr="007330AE">
        <w:rPr>
          <w:rFonts w:ascii="Calibri" w:hAnsi="Calibri" w:cs="Calibri"/>
        </w:rPr>
        <w:t xml:space="preserve">a) dodávať zemný plyn v kvalite stanovenej príslušnými platnými všeobecne záväznými právnymi predpismi (napríklad zákon č. 251/2012 Z. z., zákon č. 250/2012 Z. z. o regulácii v sieťových odvetviach v znení neskorších predpisov (ďalej len „zákon č. 250/2012 Z. z.“), vyhláška Úradu pre reguláciu sieťových odvetví č. 24/2013 Z. z., ktorou sa ustanovujú pravidlá pre fungovanie vnútorného trhu s elektrinou a pravidlá pre fungovanie vnútorného trhu s plynom v znení neskorších predpisov (ďalej len „V 24/2013“)) a v dohodnutom ročnom zmluvnom množstve (t. j. predpokladaný ročný odber zemného plynu - predpokladané množstvo) do odberných miest odberateľa, </w:t>
      </w:r>
    </w:p>
    <w:p w14:paraId="3EAB6F13" w14:textId="77777777" w:rsidR="00A6088A" w:rsidRPr="007330AE" w:rsidRDefault="00A6088A" w:rsidP="00A6088A">
      <w:pPr>
        <w:jc w:val="both"/>
      </w:pPr>
      <w:r w:rsidRPr="007330AE">
        <w:t xml:space="preserve">b) zabezpečiť </w:t>
      </w:r>
      <w:bookmarkStart w:id="50" w:name="_Hlk50379990"/>
      <w:r w:rsidRPr="007330AE">
        <w:t>pre odberateľa prístup do príslušnej distribučnej siete, distribúciu plynu v kvalite garantovanej technickými podmienkami prevádzkovateľa distribučnej siete, systémové služby a ostatné služby spojené s použitím siete a s distribúciou a prepravou plynu (ďalej len „distribučné služby“) do jednotlivých odberných miest odberateľa</w:t>
      </w:r>
      <w:bookmarkEnd w:id="50"/>
      <w:r w:rsidRPr="007330AE">
        <w:t xml:space="preserve">, </w:t>
      </w:r>
    </w:p>
    <w:p w14:paraId="51D0F089" w14:textId="6C57045B" w:rsidR="00A6088A" w:rsidRPr="007330AE" w:rsidRDefault="00A6088A" w:rsidP="00A6088A">
      <w:pPr>
        <w:jc w:val="both"/>
      </w:pPr>
      <w:r w:rsidRPr="007330AE">
        <w:t xml:space="preserve">c) </w:t>
      </w:r>
      <w:r w:rsidR="002F3037">
        <w:t xml:space="preserve"> </w:t>
      </w:r>
      <w:r w:rsidRPr="007330AE">
        <w:t xml:space="preserve">prevziať za odberateľa zodpovednosť za odchýlku za jeho odberné miesta voči </w:t>
      </w:r>
      <w:proofErr w:type="spellStart"/>
      <w:r w:rsidRPr="007330AE">
        <w:t>zúčtovateľovi</w:t>
      </w:r>
      <w:proofErr w:type="spellEnd"/>
      <w:r w:rsidRPr="007330AE">
        <w:t xml:space="preserve"> odchýlok. </w:t>
      </w:r>
    </w:p>
    <w:p w14:paraId="57A8A04B" w14:textId="77777777" w:rsidR="00A6088A" w:rsidRPr="007330AE" w:rsidRDefault="00A6088A" w:rsidP="00A6088A">
      <w:pPr>
        <w:jc w:val="both"/>
      </w:pPr>
      <w:r w:rsidRPr="007330AE">
        <w:t xml:space="preserve">3.3 Odberateľ sa zaväzuje za združenú dodávku plynu zaplatiť cenu dohodnutú v realizačnej zmluve uzatvorenej v súlade s rámcovou dohodou. </w:t>
      </w:r>
    </w:p>
    <w:p w14:paraId="155F71AD" w14:textId="77777777" w:rsidR="00A6088A" w:rsidRPr="007330AE" w:rsidRDefault="00A6088A" w:rsidP="00A6088A">
      <w:pPr>
        <w:jc w:val="both"/>
      </w:pPr>
    </w:p>
    <w:p w14:paraId="39FC1EEE"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Článok IV.</w:t>
      </w:r>
    </w:p>
    <w:p w14:paraId="183B5B78"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Zadávanie zákaziek</w:t>
      </w:r>
    </w:p>
    <w:p w14:paraId="3830B740" w14:textId="77777777" w:rsidR="00A6088A" w:rsidRPr="007330AE" w:rsidRDefault="00A6088A" w:rsidP="00A6088A">
      <w:pPr>
        <w:pStyle w:val="Bezriadkovania"/>
        <w:jc w:val="center"/>
        <w:rPr>
          <w:b/>
        </w:rPr>
      </w:pPr>
    </w:p>
    <w:p w14:paraId="3FF2F5FB" w14:textId="474F7340" w:rsidR="00A6088A" w:rsidRPr="007330AE" w:rsidRDefault="00A6088A" w:rsidP="00A6088A">
      <w:pPr>
        <w:jc w:val="both"/>
      </w:pPr>
      <w:r w:rsidRPr="007330AE">
        <w:t xml:space="preserve">4.1 Jednotliví odberatelia uzatvoria s dodávateľom realizačné zmluvy v súlade s </w:t>
      </w:r>
      <w:r w:rsidR="00E71357">
        <w:t>touto</w:t>
      </w:r>
      <w:r w:rsidRPr="007330AE">
        <w:t xml:space="preserve"> rámcov</w:t>
      </w:r>
      <w:r w:rsidR="00E71357">
        <w:t>ou</w:t>
      </w:r>
      <w:r w:rsidRPr="007330AE">
        <w:t xml:space="preserve"> dohod</w:t>
      </w:r>
      <w:r w:rsidR="00E71357">
        <w:t>ou</w:t>
      </w:r>
      <w:r w:rsidRPr="007330AE">
        <w:rPr>
          <w:i/>
          <w:iCs/>
        </w:rPr>
        <w:t xml:space="preserve">. </w:t>
      </w:r>
    </w:p>
    <w:p w14:paraId="232F2532" w14:textId="77777777" w:rsidR="00BA2B57" w:rsidRPr="007330AE" w:rsidRDefault="00BA2B57" w:rsidP="00A6088A">
      <w:pPr>
        <w:pStyle w:val="Bezriadkovania"/>
        <w:jc w:val="center"/>
        <w:rPr>
          <w:b/>
        </w:rPr>
      </w:pPr>
    </w:p>
    <w:p w14:paraId="7E4DCE24" w14:textId="6645EA01" w:rsidR="00A6088A" w:rsidRPr="00C4048A" w:rsidRDefault="00A6088A" w:rsidP="00A6088A">
      <w:pPr>
        <w:pStyle w:val="Bezriadkovania"/>
        <w:jc w:val="center"/>
        <w:rPr>
          <w:rFonts w:ascii="Calibri" w:hAnsi="Calibri" w:cs="Calibri"/>
          <w:b/>
        </w:rPr>
      </w:pPr>
      <w:r w:rsidRPr="00C4048A">
        <w:rPr>
          <w:rFonts w:ascii="Calibri" w:hAnsi="Calibri" w:cs="Calibri"/>
          <w:b/>
        </w:rPr>
        <w:t>Článok V.</w:t>
      </w:r>
    </w:p>
    <w:p w14:paraId="09EA2435"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Miesto dodania, termín a zmena odberných miest</w:t>
      </w:r>
    </w:p>
    <w:p w14:paraId="767BB2BB" w14:textId="77777777" w:rsidR="00A6088A" w:rsidRPr="00C4048A" w:rsidRDefault="00A6088A" w:rsidP="00A6088A"/>
    <w:p w14:paraId="0284B9F5" w14:textId="4E05426E" w:rsidR="00A6088A" w:rsidRPr="007330AE" w:rsidRDefault="00A6088A" w:rsidP="00A6088A">
      <w:pPr>
        <w:jc w:val="both"/>
      </w:pPr>
      <w:r w:rsidRPr="007330AE">
        <w:t xml:space="preserve">5.1 Miestom dodania predmetu zákazky „Združená dodávka </w:t>
      </w:r>
      <w:r w:rsidR="00BA2B57" w:rsidRPr="007330AE">
        <w:t xml:space="preserve">zemného </w:t>
      </w:r>
      <w:r w:rsidRPr="007330AE">
        <w:t>plynu“ sú jednotlivé odberné miesta odberateľov</w:t>
      </w:r>
      <w:r w:rsidR="00BA2B57" w:rsidRPr="007330AE">
        <w:t xml:space="preserve"> uvedené v </w:t>
      </w:r>
      <w:r w:rsidR="00E71357">
        <w:t>p</w:t>
      </w:r>
      <w:r w:rsidR="00BA2B57" w:rsidRPr="007330AE">
        <w:t>rílohe č. 1</w:t>
      </w:r>
      <w:r w:rsidR="00E71357">
        <w:t xml:space="preserve"> rámcovej dohody</w:t>
      </w:r>
      <w:r w:rsidR="00BA2B57" w:rsidRPr="007330AE">
        <w:t>.</w:t>
      </w:r>
      <w:r w:rsidRPr="007330AE">
        <w:t xml:space="preserve"> </w:t>
      </w:r>
    </w:p>
    <w:p w14:paraId="69D2F9A1" w14:textId="614F0FD7" w:rsidR="00A6088A" w:rsidRPr="007330AE" w:rsidRDefault="00A6088A" w:rsidP="00A6088A">
      <w:pPr>
        <w:jc w:val="both"/>
      </w:pPr>
      <w:r w:rsidRPr="007330AE">
        <w:t xml:space="preserve">5.2 </w:t>
      </w:r>
      <w:bookmarkStart w:id="51" w:name="_Hlk47432078"/>
      <w:r w:rsidRPr="007330AE">
        <w:t>Pre zamedzenie pochybností dodávateľ vyhlasuje, že berie na vedomie, že v dôsledku organizačných zmien jednotlivých odberateľov, zmien všeobecne záväzných právnych predpisov alebo zmenou energetických zariadení a zmenou ich prevádzky</w:t>
      </w:r>
      <w:r w:rsidR="002F3037">
        <w:t xml:space="preserve"> </w:t>
      </w:r>
      <w:r w:rsidRPr="007330AE">
        <w:t xml:space="preserve">(napríklad v dôsledku rekonštrukcie) môže dôjsť k zmene počtu odberných miest, ako aj odobraného množstva plynu. Dodávateľ sa zaväzuje, že na pokyn </w:t>
      </w:r>
      <w:r w:rsidRPr="007330AE">
        <w:lastRenderedPageBreak/>
        <w:t xml:space="preserve">odberateľa zabezpečí všetky potrebné náležitosti s prihlásením alebo zrušením odberného miesta u prevádzkovateľa distribučnej siete. </w:t>
      </w:r>
    </w:p>
    <w:bookmarkEnd w:id="51"/>
    <w:p w14:paraId="5DBF7E50" w14:textId="3AD24A2E" w:rsidR="00A6088A" w:rsidRPr="007330AE" w:rsidRDefault="00A6088A" w:rsidP="00A6088A">
      <w:pPr>
        <w:jc w:val="both"/>
      </w:pPr>
      <w:r w:rsidRPr="007330AE">
        <w:t xml:space="preserve">5.3 V prípade zmeny počtu odberných miest alebo dohodnutého množstva plynu v zmysle bodu 5.2 tohto článku rámcovej dohody nie je potrebné uzatvoriť dodatok k tejto rámcovej dohode; povinnosť uzatvoriť dodatok k príslušnej realizačnej zmluve tým nie je dotknutá. </w:t>
      </w:r>
    </w:p>
    <w:p w14:paraId="165DA153" w14:textId="68BAF4C9" w:rsidR="00A6088A" w:rsidRPr="007330AE" w:rsidRDefault="00A6088A" w:rsidP="00A6088A">
      <w:pPr>
        <w:jc w:val="both"/>
      </w:pPr>
      <w:r w:rsidRPr="007330AE">
        <w:t>5.4 Termín začatia dodávky plynu</w:t>
      </w:r>
      <w:r w:rsidR="0051398E">
        <w:t xml:space="preserve"> je</w:t>
      </w:r>
      <w:r w:rsidRPr="007330AE">
        <w:t xml:space="preserve"> od 1.1.</w:t>
      </w:r>
      <w:r w:rsidR="00AD15DC" w:rsidRPr="007330AE">
        <w:t>2021</w:t>
      </w:r>
      <w:r w:rsidR="00A57A98" w:rsidRPr="007330AE">
        <w:t xml:space="preserve"> /06:00 hod./</w:t>
      </w:r>
      <w:r w:rsidR="002E0865">
        <w:t>, ak nie je v realizačnej zmluve dohodnuté inak</w:t>
      </w:r>
      <w:r w:rsidR="003F798D" w:rsidRPr="007330AE">
        <w:t xml:space="preserve">. </w:t>
      </w:r>
    </w:p>
    <w:p w14:paraId="3553626A" w14:textId="77777777" w:rsidR="00AD15DC" w:rsidRPr="007330AE" w:rsidRDefault="00AD15DC" w:rsidP="00A6088A">
      <w:pPr>
        <w:pStyle w:val="Bezriadkovania"/>
        <w:jc w:val="center"/>
        <w:rPr>
          <w:b/>
        </w:rPr>
      </w:pPr>
    </w:p>
    <w:p w14:paraId="7FBEB0CA" w14:textId="5C0E8D66" w:rsidR="00A6088A" w:rsidRPr="00C4048A" w:rsidRDefault="00A6088A" w:rsidP="00A6088A">
      <w:pPr>
        <w:pStyle w:val="Bezriadkovania"/>
        <w:jc w:val="center"/>
        <w:rPr>
          <w:rFonts w:ascii="Calibri" w:hAnsi="Calibri" w:cs="Calibri"/>
          <w:b/>
        </w:rPr>
      </w:pPr>
      <w:r w:rsidRPr="00C4048A">
        <w:rPr>
          <w:rFonts w:ascii="Calibri" w:hAnsi="Calibri" w:cs="Calibri"/>
          <w:b/>
        </w:rPr>
        <w:t>Článok VI.</w:t>
      </w:r>
    </w:p>
    <w:p w14:paraId="51914013" w14:textId="77777777" w:rsidR="00A6088A" w:rsidRPr="00C4048A" w:rsidRDefault="00A6088A" w:rsidP="00A6088A">
      <w:pPr>
        <w:pStyle w:val="Bezriadkovania"/>
        <w:jc w:val="center"/>
        <w:rPr>
          <w:rFonts w:ascii="Calibri" w:hAnsi="Calibri" w:cs="Calibri"/>
          <w:b/>
        </w:rPr>
      </w:pPr>
      <w:r w:rsidRPr="00C4048A">
        <w:rPr>
          <w:rFonts w:ascii="Calibri" w:hAnsi="Calibri" w:cs="Calibri"/>
          <w:b/>
        </w:rPr>
        <w:t>Podmienky dodávky zemného plynu a zabezpečenie distribúcie zemného plynu</w:t>
      </w:r>
    </w:p>
    <w:p w14:paraId="4C53FB22" w14:textId="77777777" w:rsidR="00A6088A" w:rsidRPr="007330AE" w:rsidRDefault="00A6088A" w:rsidP="00A6088A">
      <w:pPr>
        <w:pStyle w:val="Bezriadkovania"/>
        <w:jc w:val="center"/>
        <w:rPr>
          <w:b/>
        </w:rPr>
      </w:pPr>
    </w:p>
    <w:p w14:paraId="4CD62636" w14:textId="77777777" w:rsidR="00A6088A" w:rsidRPr="007330AE" w:rsidRDefault="00A6088A" w:rsidP="00A6088A">
      <w:pPr>
        <w:jc w:val="both"/>
      </w:pPr>
      <w:r w:rsidRPr="007330AE">
        <w:t xml:space="preserve">6.1 Dodávateľ sa zaväzuje dodávať zemný plyn do odberných miest odberateľov v množstve a čase podľa potrieb jednotlivých odberateľov, v kvalite garantovanej technickými podmienkami distribučnej siete a zabezpečiť u prevádzkovateľa distribučnej siete pre odberné miesta odberateľov distribučné služby. Distribučné služby sa uskutočňujú v súlade s platnými všeobecne záväznými právnymi predpismi a v kvalite podľa technických podmienok prístupu a pripojenia do siete prevádzkovateľa distribučnej siete. </w:t>
      </w:r>
    </w:p>
    <w:p w14:paraId="4E84BDCF" w14:textId="77777777" w:rsidR="00A6088A" w:rsidRPr="007330AE" w:rsidRDefault="00A6088A" w:rsidP="00AD15DC">
      <w:pPr>
        <w:jc w:val="both"/>
      </w:pPr>
      <w:r w:rsidRPr="007330AE">
        <w:t xml:space="preserve">6.2 Dodávka zemného plynu na základe realizačnej zmluvy je garantovaná. Za skutočne dodané množstvo plynu sa považujú hodnoty podľa údajov určeného meradla, ktoré poskytuje prevádzkovateľ distribučnej siete. Za správnosť nameraného množstva dodaného zemného plynu a kvalitu v odbernom mieste odberateľa zodpovedá prevádzkovateľ distribučnej siete. Dodávka zemného plynu je splnená prechodom určeným meradlom. </w:t>
      </w:r>
    </w:p>
    <w:p w14:paraId="55728005" w14:textId="77777777" w:rsidR="00A6088A" w:rsidRPr="007330AE" w:rsidRDefault="00A6088A" w:rsidP="00AD15DC">
      <w:pPr>
        <w:jc w:val="both"/>
      </w:pPr>
      <w:r w:rsidRPr="007330AE">
        <w:t xml:space="preserve">6.3 Odberateľ je povinný akceptovať prevádzkový poriadok prevádzkovateľa distribučnej siete, ako aj technické podmienky distribučnej siete v zmysle zákona č. 251/2012 Z. z. </w:t>
      </w:r>
    </w:p>
    <w:p w14:paraId="24A62725" w14:textId="77777777" w:rsidR="00A6088A" w:rsidRPr="007330AE" w:rsidRDefault="00A6088A" w:rsidP="00A6088A">
      <w:pPr>
        <w:jc w:val="both"/>
      </w:pPr>
      <w:r w:rsidRPr="007330AE">
        <w:t xml:space="preserve">6.4 Dodávateľ zemného plynu je povinný dodať zemný plyn a zabezpečiť distribúciu zemného plynu odberateľovi iba za podmienky, ak je odberné miesto odberateľa zemného plynu pripojené k distribučnej sieti prevádzkovateľa distribučnej siete. </w:t>
      </w:r>
    </w:p>
    <w:p w14:paraId="15387C6D" w14:textId="77777777" w:rsidR="00A6088A" w:rsidRPr="007330AE" w:rsidRDefault="00A6088A" w:rsidP="00A6088A">
      <w:pPr>
        <w:jc w:val="both"/>
      </w:pPr>
      <w:r w:rsidRPr="007330AE">
        <w:t xml:space="preserve">6.5 Meranie dodávok zemného plynu, vrátane vyhodnocovania výsledkov merania zabezpečí </w:t>
      </w:r>
      <w:r w:rsidRPr="000424A0">
        <w:rPr>
          <w:color w:val="auto"/>
        </w:rPr>
        <w:t>prevádzkovateľ distribučnej siete</w:t>
      </w:r>
      <w:r w:rsidRPr="007330AE">
        <w:t xml:space="preserve">. </w:t>
      </w:r>
    </w:p>
    <w:p w14:paraId="330A2E1A" w14:textId="77777777" w:rsidR="00A6088A" w:rsidRPr="007330AE" w:rsidRDefault="00A6088A" w:rsidP="00A6088A">
      <w:pPr>
        <w:jc w:val="both"/>
      </w:pPr>
      <w:r w:rsidRPr="007330AE">
        <w:t xml:space="preserve">6.6 Odberateľ je povinný umožniť prevádzkovateľovi distribučnej siete prístup k meraciemu zariadeniu za účelom kontroly, odpočtu, údržby, výmeny, montáže alebo odobratia meracieho zariadenia. </w:t>
      </w:r>
    </w:p>
    <w:p w14:paraId="28976062" w14:textId="311FA3D1" w:rsidR="00A6088A" w:rsidRPr="007330AE" w:rsidRDefault="00A6088A" w:rsidP="00A6088A">
      <w:pPr>
        <w:jc w:val="both"/>
      </w:pPr>
      <w:r w:rsidRPr="007330AE">
        <w:t xml:space="preserve">6.7 Ak odberateľ zistí, že meracie zariadenie je poškodené alebo nefunkčné, vyzve v zmysle prevádzkového poriadku prevádzkovateľa distribučnej siete na jeho opravu resp. výmenu.  </w:t>
      </w:r>
    </w:p>
    <w:p w14:paraId="52594746" w14:textId="77777777" w:rsidR="00A6088A" w:rsidRPr="007330AE" w:rsidRDefault="00A6088A" w:rsidP="00A6088A">
      <w:pPr>
        <w:jc w:val="both"/>
      </w:pPr>
      <w:r w:rsidRPr="007330AE">
        <w:t xml:space="preserve">6.8 V prípade poruchy určeného meradla alebo mimo určeného termínu odpočtu, sa množstvo odobratého plynu v odbernom mieste Odberateľa určí v súlade s podmienkami prevádzkovateľa distribučnej siete uvedenými v Prevádzkovom poriadku. Ak k dohode nedôjde, určí sa odber plynu: </w:t>
      </w:r>
    </w:p>
    <w:p w14:paraId="461020B2" w14:textId="7E6E9930" w:rsidR="00A6088A" w:rsidRPr="007330AE" w:rsidRDefault="00A6088A" w:rsidP="00A6088A">
      <w:pPr>
        <w:jc w:val="both"/>
      </w:pPr>
      <w:r w:rsidRPr="007330AE">
        <w:t>6.8.1 výpočtom množstva plynu podľa priemeru množstva plynu nameraného za posledné porovnateľné obdobie, kedy určené meradlo, resp. odpočet údajov prebehol bez nežiaducich vplyvov, a teda meradlo meralo správne</w:t>
      </w:r>
      <w:r w:rsidR="00E36A1C">
        <w:t>,</w:t>
      </w:r>
      <w:r w:rsidRPr="007330AE">
        <w:t xml:space="preserve"> </w:t>
      </w:r>
    </w:p>
    <w:p w14:paraId="73C32574" w14:textId="77777777" w:rsidR="00A6088A" w:rsidRPr="007330AE" w:rsidRDefault="00A6088A" w:rsidP="00A6088A">
      <w:r w:rsidRPr="007330AE">
        <w:t xml:space="preserve">6.8.2 podľa spotreby rovnakého obdobia predchádzajúceho roka, s prihliadnutím na prípadné zmeny v počte a príkone spotrebičov, </w:t>
      </w:r>
    </w:p>
    <w:p w14:paraId="2080B659" w14:textId="77777777" w:rsidR="00A6088A" w:rsidRPr="007330AE" w:rsidRDefault="00A6088A" w:rsidP="00A6088A">
      <w:pPr>
        <w:jc w:val="both"/>
      </w:pPr>
      <w:r w:rsidRPr="007330AE">
        <w:t xml:space="preserve">6.8.3 podľa porovnateľnej spotreby v budúcom období. </w:t>
      </w:r>
    </w:p>
    <w:p w14:paraId="04E03AB2" w14:textId="5DFDF45E" w:rsidR="00A6088A" w:rsidRPr="00C119FB" w:rsidDel="00C119FB" w:rsidRDefault="00A6088A" w:rsidP="00A6088A">
      <w:pPr>
        <w:jc w:val="both"/>
        <w:rPr>
          <w:del w:id="52" w:author="Ing. Miroslav Lalík" w:date="2020-10-05T12:59:00Z"/>
          <w:strike/>
        </w:rPr>
      </w:pPr>
      <w:r w:rsidRPr="007330AE">
        <w:t xml:space="preserve">6.9 </w:t>
      </w:r>
      <w:r w:rsidR="00C119FB" w:rsidRPr="00C119FB">
        <w:t>Dôvody výmeny určeného meradla môžu byť najmä:</w:t>
      </w:r>
      <w:r w:rsidR="00C119FB">
        <w:t xml:space="preserve"> </w:t>
      </w:r>
    </w:p>
    <w:p w14:paraId="72F8DDD8" w14:textId="5B4D1BDB" w:rsidR="00A6088A" w:rsidRPr="007330AE" w:rsidRDefault="00A6088A" w:rsidP="00A6088A">
      <w:r w:rsidRPr="007330AE">
        <w:t>6.</w:t>
      </w:r>
      <w:r w:rsidR="00C119FB">
        <w:t>9</w:t>
      </w:r>
      <w:r w:rsidRPr="007330AE">
        <w:t xml:space="preserve">.1 výmena určeného meradla pred skončením platnosti overenia, </w:t>
      </w:r>
    </w:p>
    <w:p w14:paraId="5063ADBD" w14:textId="38328770" w:rsidR="00A6088A" w:rsidRPr="007330AE" w:rsidRDefault="00A6088A" w:rsidP="00A6088A">
      <w:r w:rsidRPr="007330AE">
        <w:t>6.</w:t>
      </w:r>
      <w:r w:rsidR="00C119FB">
        <w:t>9</w:t>
      </w:r>
      <w:r w:rsidRPr="007330AE">
        <w:t xml:space="preserve">.2 výmena určeného meradla pri požiadavke na preskúšanie určeného meradla, </w:t>
      </w:r>
    </w:p>
    <w:p w14:paraId="1B0D18AF" w14:textId="0582963A" w:rsidR="00A6088A" w:rsidRPr="007330AE" w:rsidRDefault="00A6088A" w:rsidP="00A6088A">
      <w:r w:rsidRPr="007330AE">
        <w:t>6.</w:t>
      </w:r>
      <w:r w:rsidR="00C119FB">
        <w:t>9</w:t>
      </w:r>
      <w:r w:rsidRPr="007330AE">
        <w:t xml:space="preserve">.3 výmena určeného meradla, ak nastala porucha na určenom meradle, </w:t>
      </w:r>
    </w:p>
    <w:p w14:paraId="6078B010" w14:textId="7DC9EDEF" w:rsidR="00A6088A" w:rsidRPr="007330AE" w:rsidRDefault="00A6088A" w:rsidP="00A6088A">
      <w:r w:rsidRPr="007330AE">
        <w:t>6.</w:t>
      </w:r>
      <w:r w:rsidR="00C119FB">
        <w:t>9</w:t>
      </w:r>
      <w:r w:rsidRPr="007330AE">
        <w:t xml:space="preserve">.4 výmena určeného meradla z dôvodu zmeny zmluvných podmienok. </w:t>
      </w:r>
    </w:p>
    <w:p w14:paraId="11074263" w14:textId="68B5937A" w:rsidR="00A6088A" w:rsidRPr="007330AE" w:rsidRDefault="00A6088A" w:rsidP="00A6088A">
      <w:pPr>
        <w:jc w:val="both"/>
      </w:pPr>
      <w:r w:rsidRPr="007330AE">
        <w:t>6.</w:t>
      </w:r>
      <w:r w:rsidR="001854CF" w:rsidRPr="007330AE">
        <w:t>1</w:t>
      </w:r>
      <w:r w:rsidR="001854CF">
        <w:t>0</w:t>
      </w:r>
      <w:r w:rsidR="001854CF" w:rsidRPr="007330AE">
        <w:t xml:space="preserve"> </w:t>
      </w:r>
      <w:r w:rsidRPr="007330AE">
        <w:t xml:space="preserve">Pri riešení stavu núdze a obmedzujúcich opatreniach zamedzujúcich ich vzniku sú dodávateľ a odberateľ povinní postupovať podľa všeobecne záväzných právnych predpisov (napríklad vyhláška </w:t>
      </w:r>
      <w:r w:rsidRPr="007330AE">
        <w:rPr>
          <w:rFonts w:cstheme="minorHAnsi"/>
        </w:rPr>
        <w:t>Minist</w:t>
      </w:r>
      <w:r w:rsidRPr="007330AE">
        <w:t xml:space="preserve">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w:t>
      </w:r>
    </w:p>
    <w:p w14:paraId="5E8A8B02" w14:textId="2F1BCE95" w:rsidR="00A6088A" w:rsidRPr="007330AE" w:rsidRDefault="00A6088A" w:rsidP="00A6088A">
      <w:pPr>
        <w:jc w:val="both"/>
      </w:pPr>
      <w:r w:rsidRPr="007330AE">
        <w:lastRenderedPageBreak/>
        <w:t>6.</w:t>
      </w:r>
      <w:r w:rsidR="001854CF">
        <w:t>11</w:t>
      </w:r>
      <w:r w:rsidR="001854CF" w:rsidRPr="007330AE">
        <w:t xml:space="preserve"> </w:t>
      </w:r>
      <w:r w:rsidRPr="007330AE">
        <w:t xml:space="preserve">Štandardy kvality sú upravené v § 5 a </w:t>
      </w:r>
      <w:proofErr w:type="spellStart"/>
      <w:r w:rsidRPr="007330AE">
        <w:t>nasl</w:t>
      </w:r>
      <w:proofErr w:type="spellEnd"/>
      <w:r w:rsidRPr="007330AE">
        <w:t xml:space="preserve">. vyhlášky ÚRSO č. 278/2012 Z. z., ktorou sa ustanovujú štandardy kvality uskladňovania plynu, prepravy plynu, distribúcie plynu a dodávky plynu v platnom znení (ďalej len „V 278/2012“), ich dodržiavanie je vynucované i prostredníctvom inštitútu kompenzačnej platby v zmysle § 8 až 12 V 278/2012, pričom sledovanie, evidovanie a vyhodnocovanie je uvedené v § 13 V 278/2012. </w:t>
      </w:r>
    </w:p>
    <w:p w14:paraId="0403AAAA" w14:textId="64241C8C" w:rsidR="00A6088A" w:rsidRPr="007330AE" w:rsidRDefault="00A6088A" w:rsidP="00A6088A">
      <w:pPr>
        <w:jc w:val="both"/>
      </w:pPr>
      <w:r w:rsidRPr="007330AE">
        <w:t>6.</w:t>
      </w:r>
      <w:r w:rsidR="001854CF">
        <w:t>12</w:t>
      </w:r>
      <w:r w:rsidR="001854CF" w:rsidRPr="007330AE">
        <w:t xml:space="preserve"> </w:t>
      </w:r>
      <w:r w:rsidRPr="007330AE">
        <w:t>V prípade prerušenia alebo obmedzenia dodávky zemného plynu z dôvodu havárie alebo poruchy na plynových zariadeniach distribučnej siete alebo z akéhokoľvek iného dôvodu sa dodávateľ zaväzuje vyvinúť všetko nevyhnutné úsilie, aby v súčinnosti s prevádzkovateľom distribučnej siete obnovil dodávku a distribúciu plynu do odberných miest odberateľa. Týmto nie je dotknutá povinnosť odberateľa strpieť obmedzenia pri vyhlásení stavu núdze podľa § 21 zákona č. 251/2012 Z. z. Odberateľ je povinný postupovať v prípade hroziaceho alebo existujúceho stavu núdze podľa príslušných všeobecne záväzných právnych predpisov a Havarijného plánu, ktorý je súčasťou Technických podmienok prevádzkovania distribučnej siete prevádzkovateľa distribučnej siete a poskytnúť súčinnosť prevádzkovateľovi distribučnej siete. V prípadoch neoprávneného prerušenia dodávky a distribúcie zemného plynu</w:t>
      </w:r>
      <w:r w:rsidR="009C4042">
        <w:t xml:space="preserve"> zo strany dodávateľa</w:t>
      </w:r>
      <w:r w:rsidRPr="007330AE">
        <w:t xml:space="preserve"> je odberateľ oprávnený účtovať zmluvnú pokutu v zmysle článku XI. bodu 11.1 tejto rámcovej dohody. </w:t>
      </w:r>
    </w:p>
    <w:p w14:paraId="1BB6F48E" w14:textId="3F85DA44" w:rsidR="00A6088A" w:rsidRPr="007330AE" w:rsidRDefault="00A6088A" w:rsidP="00A6088A">
      <w:pPr>
        <w:jc w:val="both"/>
      </w:pPr>
      <w:r w:rsidRPr="007330AE">
        <w:t>6.</w:t>
      </w:r>
      <w:r w:rsidR="001854CF">
        <w:t>13</w:t>
      </w:r>
      <w:r w:rsidR="001854CF" w:rsidRPr="007330AE">
        <w:t xml:space="preserve"> </w:t>
      </w:r>
      <w:r w:rsidRPr="007330AE">
        <w:t xml:space="preserve">Dodávka plynu do odberného miesta odberateľa plynu môže byť prerušená alebo obmedzená v prípadoch a za podmienok stanovených v zákone o energetike a v súvisiacich predpisoch. V prípade plánovaného obmedzenia alebo prerušenia distribúcie plynu je Dodávateľ v súlade so zákonom o energetike, povinný oznámiť odberateľovi plynu 15 dní vopred začiatok obmedzenia, skončenie obmedzenia alebo prerušenia distribúcie plynu. </w:t>
      </w:r>
    </w:p>
    <w:p w14:paraId="54D0B949" w14:textId="576B9635" w:rsidR="00A6088A" w:rsidRPr="007330AE" w:rsidRDefault="00A6088A" w:rsidP="00A6088A">
      <w:pPr>
        <w:jc w:val="both"/>
      </w:pPr>
      <w:r w:rsidRPr="007330AE">
        <w:t>6.</w:t>
      </w:r>
      <w:r w:rsidR="001854CF">
        <w:t>14</w:t>
      </w:r>
      <w:r w:rsidR="001854CF" w:rsidRPr="007330AE">
        <w:t xml:space="preserve"> </w:t>
      </w:r>
      <w:r w:rsidRPr="007330AE">
        <w:t xml:space="preserve">Ak dodávateľ zistí skutočnosti, že nebude v budúcnosti schopný plniť si povinnosti vyplývajúce mu z tejto rámcovej dohody, je povinný oznámiť túto skutočnosť splnomocnenému odberateľovi najneskôr 30 kalendárnych dní pred predpokladanou stratou schopnosti plniť si svoje zmluvné a zákonné povinnosti. V prípade nesplnenia si tejto oznamovacej povinnosti majú odberatelia právo účtovať zmluvnú pokutu v zmysle článku XI. bodu 11.2 tejto dohody. </w:t>
      </w:r>
    </w:p>
    <w:p w14:paraId="66610D38" w14:textId="3AF50A3F" w:rsidR="00A6088A" w:rsidRPr="007330AE" w:rsidRDefault="00A6088A" w:rsidP="00A6088A">
      <w:pPr>
        <w:jc w:val="both"/>
      </w:pPr>
      <w:r w:rsidRPr="007330AE">
        <w:t>6.</w:t>
      </w:r>
      <w:r w:rsidR="001854CF">
        <w:t>15</w:t>
      </w:r>
      <w:r w:rsidR="001854CF" w:rsidRPr="007330AE">
        <w:t xml:space="preserve"> </w:t>
      </w:r>
      <w:r w:rsidRPr="007330AE">
        <w:t xml:space="preserve">Dodávka poslednej inštancie sa začína dňom nasledujúcim po dni, keď dodávateľ plynu stratil spôsobilosť dodávať plyn a bola dodávateľovi plynu poslednej inštancie oznámená táto skutočnosť. </w:t>
      </w:r>
    </w:p>
    <w:p w14:paraId="3445062B" w14:textId="7D8A4FBD" w:rsidR="00A6088A" w:rsidRPr="007330AE" w:rsidRDefault="00A6088A" w:rsidP="00A6088A">
      <w:pPr>
        <w:jc w:val="both"/>
      </w:pPr>
      <w:r w:rsidRPr="007330AE">
        <w:t>6.</w:t>
      </w:r>
      <w:r w:rsidR="001854CF">
        <w:t>16</w:t>
      </w:r>
      <w:r w:rsidR="001854CF" w:rsidRPr="007330AE">
        <w:t xml:space="preserve"> </w:t>
      </w:r>
      <w:r w:rsidRPr="007330AE">
        <w:t xml:space="preserve">Dodávka poslednej inštancie trvá najviac tri mesiace. Odberateľ plynu uhradí dodávateľovi poslednej inštancie cenu za dodávku plynu podľa cenového rozhodnutia vydaného úradom pre dodávateľa poslednej inštancie. Dodávka poslednej inštancie sa môže ukončiť skôr v prípade, že odberateľ plynu uzatvorí zmluvu s novým dodávateľom plynu, ktorým môže byť aj dodávateľ poslednej inštancie. </w:t>
      </w:r>
    </w:p>
    <w:p w14:paraId="570A7DE1" w14:textId="17FBFE90" w:rsidR="00A6088A" w:rsidRPr="007330AE" w:rsidRDefault="00A6088A" w:rsidP="00A6088A">
      <w:pPr>
        <w:jc w:val="both"/>
      </w:pPr>
      <w:r w:rsidRPr="007330AE">
        <w:t>6.</w:t>
      </w:r>
      <w:r w:rsidR="001854CF">
        <w:t>17</w:t>
      </w:r>
      <w:r w:rsidR="001854CF" w:rsidRPr="007330AE">
        <w:t xml:space="preserve"> </w:t>
      </w:r>
      <w:r w:rsidRPr="007330AE">
        <w:t xml:space="preserve">Ak dodávateľ plynu stratil spôsobilosť dodávať plyn odberateľom plynu, zmluva zaniká dňom, keď dodávateľ plynu stratil spôsobilosť dodávať plyn. </w:t>
      </w:r>
    </w:p>
    <w:p w14:paraId="488C0DE9" w14:textId="1163C476" w:rsidR="00A6088A" w:rsidRPr="00D370BC" w:rsidRDefault="00A6088A" w:rsidP="00A6088A">
      <w:pPr>
        <w:jc w:val="both"/>
        <w:rPr>
          <w:strike/>
        </w:rPr>
      </w:pPr>
      <w:r w:rsidRPr="007330AE">
        <w:t>6.</w:t>
      </w:r>
      <w:r w:rsidR="001854CF" w:rsidRPr="007330AE">
        <w:t>1</w:t>
      </w:r>
      <w:r w:rsidR="001854CF">
        <w:t>8</w:t>
      </w:r>
      <w:r w:rsidR="001854CF" w:rsidRPr="007330AE">
        <w:t xml:space="preserve"> </w:t>
      </w:r>
      <w:r w:rsidR="00D370BC" w:rsidRPr="00D370BC">
        <w:t>Odberateľ v prípade porúch na odbernom mieste na časti vymedzeného územia distribučnej siete bude kontaktovať Prevádzkovateľa distribučnej siete, ktorý musí mať v zmysle Zákona o energetike povinne zriadenú Poruchovú linku, ktorá je v nepretržitej 24 hodinovej prevádzke.</w:t>
      </w:r>
    </w:p>
    <w:p w14:paraId="3FFE7012" w14:textId="738899E5" w:rsidR="00A6088A" w:rsidRPr="007330AE" w:rsidRDefault="00A6088A" w:rsidP="00AD15DC">
      <w:pPr>
        <w:jc w:val="both"/>
      </w:pPr>
      <w:r w:rsidRPr="007330AE">
        <w:t>6.</w:t>
      </w:r>
      <w:r w:rsidR="003C7BB1">
        <w:t>19</w:t>
      </w:r>
      <w:r w:rsidR="003C7BB1" w:rsidRPr="007330AE">
        <w:t xml:space="preserve"> </w:t>
      </w:r>
      <w:r w:rsidRPr="007330AE">
        <w:t xml:space="preserve">Dodávateľ týmto vyhlasuje, že má a bude mať počas celej doby trvania rámcovej dohody uzatvorenú Zmluvu o zúčtovaní odchýlok so </w:t>
      </w:r>
      <w:proofErr w:type="spellStart"/>
      <w:r w:rsidRPr="007330AE">
        <w:t>zúčtovateľom</w:t>
      </w:r>
      <w:proofErr w:type="spellEnd"/>
      <w:r w:rsidRPr="007330AE">
        <w:t xml:space="preserve"> odchýlok v súlade s § 47 ods. 7 zákona č. 251/2012 </w:t>
      </w:r>
      <w:proofErr w:type="spellStart"/>
      <w:r w:rsidRPr="007330AE">
        <w:t>Z.z</w:t>
      </w:r>
      <w:proofErr w:type="spellEnd"/>
      <w:r w:rsidRPr="007330AE">
        <w:t xml:space="preserve">. </w:t>
      </w:r>
    </w:p>
    <w:p w14:paraId="1F1E46DF" w14:textId="028A5442" w:rsidR="00A6088A" w:rsidRPr="007330AE" w:rsidRDefault="00A6088A" w:rsidP="00A6088A">
      <w:pPr>
        <w:jc w:val="both"/>
      </w:pPr>
      <w:r w:rsidRPr="007330AE">
        <w:t>6.</w:t>
      </w:r>
      <w:r w:rsidR="001854CF">
        <w:t>20</w:t>
      </w:r>
      <w:r w:rsidR="001854CF" w:rsidRPr="007330AE">
        <w:t xml:space="preserve"> </w:t>
      </w:r>
      <w:r w:rsidRPr="007330AE">
        <w:t xml:space="preserve">Dodávateľ vyhlasuje, že za odberateľa preberá počas celej doby trvania zmluvného vzťahu založeného príslušnou realizačnou zmluvou zodpovednosť za odchýlku v plnom rozsahu. </w:t>
      </w:r>
    </w:p>
    <w:p w14:paraId="679194CD" w14:textId="16AA00B3" w:rsidR="00A6088A" w:rsidRDefault="00A6088A" w:rsidP="00A6088A">
      <w:pPr>
        <w:jc w:val="both"/>
        <w:rPr>
          <w:color w:val="FF0000"/>
        </w:rPr>
      </w:pPr>
      <w:r w:rsidRPr="007330AE">
        <w:t>6.</w:t>
      </w:r>
      <w:r w:rsidR="003C7BB1">
        <w:t>21</w:t>
      </w:r>
      <w:r w:rsidR="003C7BB1" w:rsidRPr="007330AE">
        <w:t xml:space="preserve"> </w:t>
      </w:r>
      <w:r w:rsidRPr="00796352">
        <w:rPr>
          <w:color w:val="auto"/>
        </w:rPr>
        <w:t xml:space="preserve">V prípade, že sa skutočné odbery plynu odberateľa budú odlišovať od predpokladaného dohodnutého množstva v realizačnej zmluve (prípad neodobratia plynu v predpokladanom množstve </w:t>
      </w:r>
      <w:r w:rsidR="001D0AC1" w:rsidRPr="00796352">
        <w:rPr>
          <w:color w:val="auto"/>
        </w:rPr>
        <w:t xml:space="preserve">min. 80% </w:t>
      </w:r>
      <w:r w:rsidRPr="00796352">
        <w:rPr>
          <w:color w:val="auto"/>
        </w:rPr>
        <w:t>alebo prekročenie predpokladaného množstva</w:t>
      </w:r>
      <w:r w:rsidR="001D0AC1" w:rsidRPr="00796352">
        <w:rPr>
          <w:color w:val="auto"/>
        </w:rPr>
        <w:t xml:space="preserve"> max. 120 %</w:t>
      </w:r>
      <w:r w:rsidRPr="00796352">
        <w:rPr>
          <w:color w:val="auto"/>
        </w:rPr>
        <w:t xml:space="preserve">), dodávateľ sa zaväzuje zaistiť dodávku zemného plynu aj v týchto prípadoch za rovnakých, v tejto rámcovej dohode a konkrétnej realizačnej zmluve dojednaných podmienok, a to bez uplatňovania sankcií voči dotknutému odberateľovi. </w:t>
      </w:r>
    </w:p>
    <w:p w14:paraId="64BC84F7" w14:textId="11D0C933" w:rsidR="001D0AC1" w:rsidRPr="00796352" w:rsidRDefault="001D0AC1" w:rsidP="00796352">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796352">
        <w:rPr>
          <w:rFonts w:cs="Times New Roman"/>
          <w:color w:val="auto"/>
          <w:bdr w:val="none" w:sz="0" w:space="0" w:color="auto"/>
          <w:lang w:eastAsia="en-US"/>
        </w:rPr>
        <w:t>V prípade</w:t>
      </w:r>
      <w:r w:rsidRPr="00796352">
        <w:t xml:space="preserve"> </w:t>
      </w:r>
      <w:r w:rsidRPr="00796352">
        <w:rPr>
          <w:rFonts w:cs="Times New Roman"/>
          <w:color w:val="auto"/>
          <w:bdr w:val="none" w:sz="0" w:space="0" w:color="auto"/>
          <w:lang w:eastAsia="en-US"/>
        </w:rPr>
        <w:t>prekročenia tolerancie odberu sa zmluvné strany dohodli na výške poplatku nasledovne:</w:t>
      </w:r>
    </w:p>
    <w:p w14:paraId="023CB890" w14:textId="77777777" w:rsidR="001D0AC1" w:rsidRPr="00796352" w:rsidRDefault="001D0AC1" w:rsidP="00796352">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796352">
        <w:rPr>
          <w:rFonts w:cs="Times New Roman"/>
          <w:color w:val="auto"/>
          <w:bdr w:val="none" w:sz="0" w:space="0" w:color="auto"/>
          <w:lang w:eastAsia="en-US"/>
        </w:rPr>
        <w:t>Poplatok za nedočerpanie množstiev = (rozdiel medzi Dolnou toleranciou spotreby a skutočne odobratým množstvom)*0,005€/kWh.</w:t>
      </w:r>
    </w:p>
    <w:p w14:paraId="6E810BB4" w14:textId="77777777" w:rsidR="001D0AC1" w:rsidRPr="00796352" w:rsidRDefault="001D0AC1" w:rsidP="00796352">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r w:rsidRPr="00796352">
        <w:rPr>
          <w:rFonts w:cs="Times New Roman"/>
          <w:color w:val="auto"/>
          <w:bdr w:val="none" w:sz="0" w:space="0" w:color="auto"/>
          <w:lang w:eastAsia="en-US"/>
        </w:rPr>
        <w:t>Poplatok za prečerpanie množstiev = (rozdiel medzi skutočne odobratým množstvom a Hornou toleranciou spotreby)*0,005€/kWh.</w:t>
      </w:r>
    </w:p>
    <w:p w14:paraId="32E4D573" w14:textId="77777777" w:rsidR="001D0AC1" w:rsidRPr="00796352" w:rsidRDefault="001D0AC1" w:rsidP="00A6088A">
      <w:pPr>
        <w:jc w:val="both"/>
        <w:rPr>
          <w:color w:val="FF0000"/>
        </w:rPr>
      </w:pPr>
    </w:p>
    <w:p w14:paraId="57067ABA" w14:textId="518D8B72" w:rsidR="00A6088A" w:rsidRPr="007330AE" w:rsidRDefault="00A6088A" w:rsidP="00A6088A">
      <w:pPr>
        <w:jc w:val="both"/>
      </w:pPr>
      <w:r w:rsidRPr="007330AE">
        <w:t>6.</w:t>
      </w:r>
      <w:r w:rsidR="003C7BB1">
        <w:t>22</w:t>
      </w:r>
      <w:r w:rsidR="003C7BB1" w:rsidRPr="007330AE">
        <w:t xml:space="preserve"> </w:t>
      </w:r>
      <w:r w:rsidRPr="007330AE">
        <w:t xml:space="preserve">V prípade, že odberateľ potrebuje pre svoje odberné miesto dodatočné množstvo zemného plynu presahujúce dohodnuté ročné zmluvné množstvo uvedené </w:t>
      </w:r>
      <w:r w:rsidRPr="00D57A86">
        <w:rPr>
          <w:highlight w:val="yellow"/>
        </w:rPr>
        <w:t>v Prílohe č. 1 realizačnej zmluvy</w:t>
      </w:r>
      <w:r w:rsidRPr="007330AE">
        <w:t>, je oprávnený požiadať dodávateľa o dodatočné množstvo zemného plynu pre svoje odberné miesta, najneskôr však jeden kalendárny mesiac pred dňom, od ktorého odberateľ požaduje zvýšenie odoberania zemného plynu. Zmluvné strany sa dohodli, že ak bude požadované zvýšenie odberu zemného plynu pre odberné miesto nad 20 % z ročného zmluvného množstva dohodnutého v realizačnej zmluve, bude sa táto zmena zmluvne dohodnutého množstva odberu zemného plynu uskutočňovať doda</w:t>
      </w:r>
      <w:r w:rsidR="000D2B24">
        <w:t>tk</w:t>
      </w:r>
      <w:r w:rsidRPr="007330AE">
        <w:t xml:space="preserve">om k príslušnej realizačnej zmluve, ktorý je dodávateľ povinný uzatvoriť s odberateľom, a to bezodkladne, najneskôr však do </w:t>
      </w:r>
      <w:r w:rsidR="00995CBE" w:rsidRPr="007330AE">
        <w:t xml:space="preserve">10 </w:t>
      </w:r>
      <w:r w:rsidRPr="007330AE">
        <w:t xml:space="preserve">dní od písomnej výzvy príslušného odberateľa. </w:t>
      </w:r>
    </w:p>
    <w:p w14:paraId="05B1F227" w14:textId="77777777" w:rsidR="003F798D" w:rsidRPr="007330AE" w:rsidRDefault="003F798D" w:rsidP="00A6088A">
      <w:pPr>
        <w:jc w:val="both"/>
      </w:pPr>
    </w:p>
    <w:p w14:paraId="2E9F0DE2" w14:textId="77777777" w:rsidR="00A6088A" w:rsidRPr="007330AE" w:rsidRDefault="00A6088A" w:rsidP="00A6088A">
      <w:pPr>
        <w:jc w:val="center"/>
      </w:pPr>
      <w:r w:rsidRPr="007330AE">
        <w:rPr>
          <w:b/>
          <w:bCs/>
        </w:rPr>
        <w:t>Článok VII.</w:t>
      </w:r>
    </w:p>
    <w:p w14:paraId="26E4688D" w14:textId="77777777" w:rsidR="00A6088A" w:rsidRPr="007330AE" w:rsidRDefault="00A6088A" w:rsidP="00A6088A">
      <w:pPr>
        <w:jc w:val="center"/>
      </w:pPr>
      <w:r w:rsidRPr="007330AE">
        <w:rPr>
          <w:b/>
          <w:bCs/>
        </w:rPr>
        <w:t>Začatie plnenia</w:t>
      </w:r>
    </w:p>
    <w:p w14:paraId="238BADB6" w14:textId="77777777" w:rsidR="00A6088A" w:rsidRPr="007330AE" w:rsidRDefault="00A6088A" w:rsidP="00A6088A">
      <w:pPr>
        <w:jc w:val="both"/>
      </w:pPr>
      <w:r w:rsidRPr="007330AE">
        <w:t xml:space="preserve">7.1 Dodávateľ sa zaväzuje dodávať zemný plyn a zabezpečiť distribučné služby do odberných miest jednotlivých odberateľov na základe podmienok stanovených v realizačných zmluvách. </w:t>
      </w:r>
    </w:p>
    <w:p w14:paraId="4093D358" w14:textId="7DAE458F" w:rsidR="00A6088A" w:rsidRPr="007330AE" w:rsidRDefault="00A6088A" w:rsidP="00A6088A">
      <w:pPr>
        <w:jc w:val="both"/>
      </w:pPr>
      <w:r w:rsidRPr="007330AE">
        <w:t xml:space="preserve">7.2 </w:t>
      </w:r>
      <w:r w:rsidR="009C4042" w:rsidRPr="009C4042">
        <w:t xml:space="preserve">Jednotliví odberatelia začnú odoberať zemný plyn a využívať distribučné služby od dodávateľa na základe realizačnej zmluvy, na uzatvorenie ktorej zašlú dodávateľovi písomnú výzvu, ktorá bude obsahovať adresu odberného miesta, resp. adresy odberných miest, POD kód odberného miesta, dátum a obchodnú hodinu začiatku dodávky, ročné zmluvné množstvo, denné maximálne množstvo, predpokladané mesačné množstvá odberu a návrh realizačnej zmluvy. Odberateľ je povinný uvedenú výzvu zaslať dodávateľovi najneskôr </w:t>
      </w:r>
      <w:r w:rsidR="00796352">
        <w:t>40</w:t>
      </w:r>
      <w:r w:rsidR="00796352" w:rsidRPr="009C4042">
        <w:t xml:space="preserve"> </w:t>
      </w:r>
      <w:r w:rsidR="009C4042" w:rsidRPr="009C4042">
        <w:t>kalendárnych dní pred dňom požadovaného začatia odberu zemného plynu, ak sa zmluvné strany nedohodnú inak.</w:t>
      </w:r>
    </w:p>
    <w:p w14:paraId="021FA19A" w14:textId="12B43105" w:rsidR="00A6088A" w:rsidRDefault="00A6088A" w:rsidP="00A6088A">
      <w:pPr>
        <w:jc w:val="both"/>
      </w:pPr>
      <w:r w:rsidRPr="007330AE">
        <w:t xml:space="preserve">7.3. </w:t>
      </w:r>
      <w:r w:rsidR="009C4042" w:rsidRPr="009C4042">
        <w:rPr>
          <w:rFonts w:cs="Times New Roman"/>
          <w:color w:val="auto"/>
          <w:bdr w:val="none" w:sz="0" w:space="0" w:color="auto"/>
          <w:lang w:eastAsia="en-US"/>
        </w:rPr>
        <w:t xml:space="preserve">Dodávateľ sa zaväzuje na základe doručenej písomnej výzvy odberateľa doručiť odberateľovi podpísaný návrh realizačnej zmluvy v potrebnom počte rovnopisov najneskôr </w:t>
      </w:r>
      <w:r w:rsidR="00796352">
        <w:rPr>
          <w:rFonts w:cs="Times New Roman"/>
          <w:color w:val="auto"/>
          <w:bdr w:val="none" w:sz="0" w:space="0" w:color="auto"/>
          <w:lang w:eastAsia="en-US"/>
        </w:rPr>
        <w:t>35</w:t>
      </w:r>
      <w:r w:rsidR="00796352" w:rsidRPr="009C4042">
        <w:rPr>
          <w:rFonts w:cs="Times New Roman"/>
          <w:color w:val="auto"/>
          <w:bdr w:val="none" w:sz="0" w:space="0" w:color="auto"/>
          <w:lang w:eastAsia="en-US"/>
        </w:rPr>
        <w:t xml:space="preserve"> </w:t>
      </w:r>
      <w:r w:rsidR="009C4042" w:rsidRPr="009C4042">
        <w:rPr>
          <w:rFonts w:cs="Times New Roman"/>
          <w:color w:val="auto"/>
          <w:bdr w:val="none" w:sz="0" w:space="0" w:color="auto"/>
          <w:lang w:eastAsia="en-US"/>
        </w:rPr>
        <w:t>kalendárnych dní pred požadovaným termínom začatia dodávky plynu; za doručenie výzvy sa považuje jej doručenie dodávateľovi elektronickými prostriedkami alebo poštou.</w:t>
      </w:r>
    </w:p>
    <w:p w14:paraId="45D003AF" w14:textId="77777777" w:rsidR="00995CBE" w:rsidRPr="007330AE" w:rsidRDefault="00995CBE" w:rsidP="00C4048A">
      <w:pPr>
        <w:rPr>
          <w:b/>
          <w:bCs/>
        </w:rPr>
      </w:pPr>
    </w:p>
    <w:p w14:paraId="12874121" w14:textId="2CE41A41" w:rsidR="00A6088A" w:rsidRPr="007330AE" w:rsidRDefault="00A6088A" w:rsidP="00A6088A">
      <w:pPr>
        <w:jc w:val="center"/>
      </w:pPr>
      <w:r w:rsidRPr="007330AE">
        <w:rPr>
          <w:b/>
          <w:bCs/>
        </w:rPr>
        <w:t xml:space="preserve">Článok VIII. </w:t>
      </w:r>
    </w:p>
    <w:p w14:paraId="69DA3A99" w14:textId="77777777" w:rsidR="00A6088A" w:rsidRPr="007330AE" w:rsidRDefault="00A6088A" w:rsidP="00A6088A">
      <w:pPr>
        <w:jc w:val="center"/>
      </w:pPr>
      <w:r w:rsidRPr="007330AE">
        <w:rPr>
          <w:b/>
          <w:bCs/>
        </w:rPr>
        <w:t>Cena za združenú dodávku zemného plynu</w:t>
      </w:r>
    </w:p>
    <w:p w14:paraId="7406E57B" w14:textId="76765D96" w:rsidR="00A6088A" w:rsidRPr="007330AE" w:rsidRDefault="00A6088A" w:rsidP="00995CBE">
      <w:pPr>
        <w:jc w:val="both"/>
      </w:pPr>
      <w:r w:rsidRPr="007330AE">
        <w:t>8.</w:t>
      </w:r>
      <w:r w:rsidRPr="00796352">
        <w:t xml:space="preserve">1 </w:t>
      </w:r>
      <w:r w:rsidR="009C4042" w:rsidRPr="009C4042">
        <w:rPr>
          <w:rFonts w:cs="Times New Roman"/>
          <w:color w:val="auto"/>
          <w:bdr w:val="none" w:sz="0" w:space="0" w:color="auto"/>
          <w:lang w:eastAsia="en-US"/>
        </w:rPr>
        <w:t>Odberateľ je povinný zaplatiť dodávateľovi za dodávku plynu do každého z príslušných odberných miest (ďalej OM) dohodnutú zmluvnú cenu. Zmluvná cena zahŕňa cenu za všetky služby súvisiace s dodávkou plynu do OM odberateľa. Celková cena za dodávku plynu pozostáva zo súčtu ceny za služby obchodníka, ceny za služby súvisiace s</w:t>
      </w:r>
      <w:r w:rsidR="00796352">
        <w:rPr>
          <w:rFonts w:cs="Times New Roman"/>
          <w:color w:val="auto"/>
          <w:bdr w:val="none" w:sz="0" w:space="0" w:color="auto"/>
          <w:lang w:eastAsia="en-US"/>
        </w:rPr>
        <w:t> </w:t>
      </w:r>
      <w:r w:rsidR="009C4042" w:rsidRPr="009C4042">
        <w:rPr>
          <w:rFonts w:cs="Times New Roman"/>
          <w:color w:val="auto"/>
          <w:bdr w:val="none" w:sz="0" w:space="0" w:color="auto"/>
          <w:lang w:eastAsia="en-US"/>
        </w:rPr>
        <w:t>prepravou</w:t>
      </w:r>
      <w:r w:rsidR="00796352">
        <w:rPr>
          <w:rFonts w:cs="Times New Roman"/>
          <w:color w:val="auto"/>
          <w:bdr w:val="none" w:sz="0" w:space="0" w:color="auto"/>
          <w:lang w:eastAsia="en-US"/>
        </w:rPr>
        <w:t xml:space="preserve"> a skladovaním</w:t>
      </w:r>
      <w:r w:rsidR="009C4042" w:rsidRPr="009C4042">
        <w:rPr>
          <w:rFonts w:cs="Times New Roman"/>
          <w:color w:val="auto"/>
          <w:bdr w:val="none" w:sz="0" w:space="0" w:color="auto"/>
          <w:lang w:eastAsia="en-US"/>
        </w:rPr>
        <w:t>, vrátane nákladov za prevzatie zodpovednosti za odchýlku ,ceny za služby súvisiace so skladovaním plynu a ceny za služby súvisiace s distribúciou plynu.</w:t>
      </w:r>
    </w:p>
    <w:p w14:paraId="479EA116" w14:textId="099AED4B" w:rsidR="00A6088A" w:rsidRPr="00796352" w:rsidRDefault="00A6088A" w:rsidP="00995CBE">
      <w:pPr>
        <w:jc w:val="both"/>
        <w:rPr>
          <w:rFonts w:cs="Times New Roman"/>
          <w:color w:val="auto"/>
          <w:bdr w:val="none" w:sz="0" w:space="0" w:color="auto"/>
          <w:lang w:eastAsia="en-US"/>
        </w:rPr>
      </w:pPr>
      <w:r w:rsidRPr="007330AE">
        <w:t xml:space="preserve">8.2 </w:t>
      </w:r>
      <w:r w:rsidR="00CC06EC" w:rsidRPr="00CC06EC">
        <w:rPr>
          <w:rFonts w:cs="Times New Roman"/>
          <w:color w:val="auto"/>
          <w:bdr w:val="none" w:sz="0" w:space="0" w:color="auto"/>
          <w:lang w:eastAsia="en-US"/>
        </w:rPr>
        <w:t xml:space="preserve">Zmluvné strany sa dohodli na výške ceny za dodávku zemného plynu na obdobie trvania realizačných zmlúv, podľa ktorých bude dodávateľom jednotlivým odberateľom účtovaná dodávka zemného plynu. Cena za dodávku zemného plynu bude stanovená v realizačných zmluvách na základe ponuky dodávateľa, ktorá vzišla z verejného obstarávania, ktorého výsledkom je uzavretie tejto rámcovej dohody. </w:t>
      </w:r>
      <w:r w:rsidR="00E415EF">
        <w:rPr>
          <w:rFonts w:cs="Times New Roman"/>
          <w:color w:val="auto"/>
          <w:bdr w:val="none" w:sz="0" w:space="0" w:color="auto"/>
          <w:lang w:eastAsia="en-US"/>
        </w:rPr>
        <w:t>V</w:t>
      </w:r>
      <w:r w:rsidR="00CC06EC" w:rsidRPr="00CC06EC">
        <w:rPr>
          <w:rFonts w:cs="Times New Roman"/>
          <w:color w:val="auto"/>
          <w:bdr w:val="none" w:sz="0" w:space="0" w:color="auto"/>
          <w:lang w:eastAsia="en-US"/>
        </w:rPr>
        <w:t>ýška ceny v realizačnej zmluve zahŕňa cenu za služby obchodníka ceny za služby súvisiace s</w:t>
      </w:r>
      <w:r w:rsidR="00796352">
        <w:rPr>
          <w:rFonts w:cs="Times New Roman"/>
          <w:color w:val="auto"/>
          <w:bdr w:val="none" w:sz="0" w:space="0" w:color="auto"/>
          <w:lang w:eastAsia="en-US"/>
        </w:rPr>
        <w:t> </w:t>
      </w:r>
      <w:r w:rsidR="00CC06EC" w:rsidRPr="00CC06EC">
        <w:rPr>
          <w:rFonts w:cs="Times New Roman"/>
          <w:color w:val="auto"/>
          <w:bdr w:val="none" w:sz="0" w:space="0" w:color="auto"/>
          <w:lang w:eastAsia="en-US"/>
        </w:rPr>
        <w:t>prepravou, vrátane nákladov za prevzatie zodpovednosti za odchýlku a ceny za služby súvisiace so skladovaním plynu.</w:t>
      </w:r>
    </w:p>
    <w:p w14:paraId="2B969725" w14:textId="3E2B7D3D" w:rsidR="00A6088A" w:rsidRPr="007330AE" w:rsidDel="00CC06EC" w:rsidRDefault="00A6088A" w:rsidP="00995CBE">
      <w:pPr>
        <w:jc w:val="both"/>
        <w:rPr>
          <w:del w:id="53" w:author="Ing. Miroslav Lalík" w:date="2020-09-30T10:34:00Z"/>
        </w:rPr>
      </w:pPr>
      <w:r w:rsidRPr="007330AE">
        <w:t xml:space="preserve">8.3 </w:t>
      </w:r>
      <w:r w:rsidR="00CC06EC" w:rsidRPr="00CC06EC">
        <w:rPr>
          <w:rFonts w:cs="Times New Roman"/>
          <w:color w:val="auto"/>
          <w:bdr w:val="none" w:sz="0" w:space="0" w:color="auto"/>
          <w:lang w:eastAsia="en-US"/>
        </w:rPr>
        <w:t>Cena za služby súvisiace s distribúciou plynu pre príslušné odberné miesto je určená v zmysle rozhodnutia Úradu, ktorým sa spoločnosti SPP - distribúcia, a.</w:t>
      </w:r>
      <w:r w:rsidR="003C7BB1">
        <w:rPr>
          <w:rFonts w:cs="Times New Roman"/>
          <w:color w:val="auto"/>
          <w:bdr w:val="none" w:sz="0" w:space="0" w:color="auto"/>
          <w:lang w:eastAsia="en-US"/>
        </w:rPr>
        <w:t xml:space="preserve"> </w:t>
      </w:r>
      <w:r w:rsidR="00CC06EC" w:rsidRPr="00CC06EC">
        <w:rPr>
          <w:rFonts w:cs="Times New Roman"/>
          <w:color w:val="auto"/>
          <w:bdr w:val="none" w:sz="0" w:space="0" w:color="auto"/>
          <w:lang w:eastAsia="en-US"/>
        </w:rPr>
        <w:t>s. ako prevádzkovateľovi distribučnej siete určujú tarify za prístup do distribučnej siete a distribúciu plynu a poskytovanie podporných služieb v plynárenstve (ďalej len „Distribučné rozhodnutie Úradu“), a vychádza zo súčtu sadzby za dennú distribučnú kapacitu na súhrnnom vstupnom bode a tarifných sadzieb pre jednotlivé odberné miesta za distribúciu plynu.</w:t>
      </w:r>
    </w:p>
    <w:p w14:paraId="4B312B3A" w14:textId="34A76C52" w:rsidR="00A6088A" w:rsidRPr="007330AE" w:rsidRDefault="00A6088A" w:rsidP="00995CBE">
      <w:pPr>
        <w:jc w:val="both"/>
      </w:pPr>
      <w:r w:rsidRPr="007330AE">
        <w:t xml:space="preserve">8.4 Dodávateľ nie je oprávnený účtovať ďalšie poplatky alebo náklady </w:t>
      </w:r>
      <w:r w:rsidR="009C4546">
        <w:t>v súvislosti</w:t>
      </w:r>
      <w:r w:rsidR="009C4546" w:rsidRPr="007330AE">
        <w:t xml:space="preserve"> </w:t>
      </w:r>
      <w:r w:rsidRPr="007330AE">
        <w:t xml:space="preserve">so združenou dodávkou zemného plynu. Cena dohodnutá podľa bodov 8.1 až 8.3 tohto článku rámcovej dohody je konečná. </w:t>
      </w:r>
    </w:p>
    <w:p w14:paraId="3854202B" w14:textId="77777777" w:rsidR="00A6088A" w:rsidRPr="007330AE" w:rsidRDefault="00A6088A" w:rsidP="00995CBE">
      <w:pPr>
        <w:jc w:val="both"/>
      </w:pPr>
      <w:r w:rsidRPr="007330AE">
        <w:t xml:space="preserve">8.5 Dodávateľovi nevzniká nárok na úhradu dodatočných nákladov, ktoré si nezapočítal do ceny podľa tohto článku rámcovej dohody. Cena zohľadňuje preukázateľné náklady a primeraný zisk dodávateľa. </w:t>
      </w:r>
    </w:p>
    <w:p w14:paraId="0E62F222" w14:textId="77777777" w:rsidR="00A6088A" w:rsidRPr="007330AE" w:rsidRDefault="00A6088A" w:rsidP="00995CBE">
      <w:pPr>
        <w:jc w:val="both"/>
      </w:pPr>
      <w:r w:rsidRPr="007330AE">
        <w:lastRenderedPageBreak/>
        <w:t xml:space="preserve">8.6 Dodávateľ bude účtovať DPH a spotrebnú daň podľa príslušných právnych predpisov vo výške sadzby platnej v čase dodania zemného plynu. </w:t>
      </w:r>
    </w:p>
    <w:p w14:paraId="5FFBC5BF" w14:textId="77777777" w:rsidR="00995CBE" w:rsidRPr="007330AE" w:rsidRDefault="00995CBE" w:rsidP="00A6088A">
      <w:pPr>
        <w:jc w:val="center"/>
        <w:rPr>
          <w:b/>
          <w:bCs/>
        </w:rPr>
      </w:pPr>
    </w:p>
    <w:p w14:paraId="04EFB408" w14:textId="1D18EAFE" w:rsidR="00A6088A" w:rsidRPr="007330AE" w:rsidRDefault="00A6088A" w:rsidP="00A6088A">
      <w:pPr>
        <w:jc w:val="center"/>
      </w:pPr>
      <w:r w:rsidRPr="007330AE">
        <w:rPr>
          <w:b/>
          <w:bCs/>
        </w:rPr>
        <w:t>Článok IX.</w:t>
      </w:r>
    </w:p>
    <w:p w14:paraId="7ADA5ACA" w14:textId="77777777" w:rsidR="00A6088A" w:rsidRPr="007330AE" w:rsidRDefault="00A6088A" w:rsidP="00A6088A">
      <w:pPr>
        <w:jc w:val="center"/>
      </w:pPr>
      <w:r w:rsidRPr="007330AE">
        <w:rPr>
          <w:b/>
          <w:bCs/>
        </w:rPr>
        <w:t>Platobné podmienky a fakturácia</w:t>
      </w:r>
    </w:p>
    <w:p w14:paraId="25D9E6F4" w14:textId="77777777" w:rsidR="00A6088A" w:rsidRPr="007330AE" w:rsidRDefault="00A6088A" w:rsidP="00A6088A">
      <w:pPr>
        <w:jc w:val="both"/>
      </w:pPr>
      <w:r w:rsidRPr="007330AE">
        <w:t xml:space="preserve">9.1 Faktúry za združenú dodávku plynu budú vystavené samostatne za každé odberné miesto odberateľa, a to v členení podľa § 56 ods. 7 V 24/2013. Spôsob úhrady faktúr bude realizovaný bankovým prevodom. </w:t>
      </w:r>
    </w:p>
    <w:p w14:paraId="337DE3F3" w14:textId="77777777" w:rsidR="00A6088A" w:rsidRPr="007330AE" w:rsidRDefault="00A6088A" w:rsidP="00A6088A">
      <w:pPr>
        <w:jc w:val="both"/>
      </w:pPr>
      <w:r w:rsidRPr="007330AE">
        <w:t xml:space="preserve">9.2 Dodávateľ vystaví mesačné faktúry jednotlivo pre každé odberné miesto odberateľa, vrátane DPH a spotrebnej dane, za opakované dodanie zemného plynu na základe </w:t>
      </w:r>
      <w:r w:rsidRPr="00D57A86">
        <w:t>mesačného odpočtu plynomeru.</w:t>
      </w:r>
      <w:r w:rsidRPr="007330AE">
        <w:t xml:space="preserve"> </w:t>
      </w:r>
    </w:p>
    <w:p w14:paraId="7F9EBBCA" w14:textId="77777777" w:rsidR="00A6088A" w:rsidRPr="007330AE" w:rsidRDefault="00A6088A" w:rsidP="00A6088A">
      <w:pPr>
        <w:jc w:val="both"/>
      </w:pPr>
      <w:r w:rsidRPr="007330AE">
        <w:t xml:space="preserve">9.3 Splatnosť faktúry je 30 kalendárnych dní od dátumu jej doručenia. </w:t>
      </w:r>
    </w:p>
    <w:p w14:paraId="07971E69" w14:textId="77777777" w:rsidR="00A6088A" w:rsidRPr="007330AE" w:rsidRDefault="00A6088A" w:rsidP="00A6088A">
      <w:pPr>
        <w:jc w:val="both"/>
      </w:pPr>
      <w:r w:rsidRPr="007330AE">
        <w:t xml:space="preserve">9.5 Faktúra musí obsahovať náležitosti v zmysle všeobecne záväzných právnych predpisov platných aj pre fakturáciu zemného plynu. V prípade, že faktúra nebude obsahovať potrebné náležitosti, odberateľ je oprávnený vrátiť faktúru dodávateľovi na doplnenie, a to najneskôr v deň jej splatnosti. Lehota splatnosti opravenej faktúry začne plynúť od jej doručenia odberateľovi. </w:t>
      </w:r>
    </w:p>
    <w:p w14:paraId="4B765685" w14:textId="744D05C4" w:rsidR="00A6088A" w:rsidRPr="007330AE" w:rsidRDefault="00A6088A" w:rsidP="00A6088A">
      <w:pPr>
        <w:jc w:val="both"/>
      </w:pPr>
      <w:r w:rsidRPr="007330AE">
        <w:t xml:space="preserve">9.6 Faktúry vystavené dodávateľom jednotlivo pre každé fakturované odberné miesto odberateľa budú doručované na </w:t>
      </w:r>
      <w:r w:rsidRPr="000B5541">
        <w:rPr>
          <w:color w:val="auto"/>
        </w:rPr>
        <w:t xml:space="preserve">adresu odberateľa uvedenú v článku I </w:t>
      </w:r>
      <w:r w:rsidR="00A57A98" w:rsidRPr="000B5541">
        <w:rPr>
          <w:color w:val="auto"/>
        </w:rPr>
        <w:t>realizačnej zmluvy</w:t>
      </w:r>
      <w:r w:rsidR="00A05642">
        <w:rPr>
          <w:b/>
          <w:bCs/>
          <w:color w:val="auto"/>
        </w:rPr>
        <w:t xml:space="preserve"> </w:t>
      </w:r>
      <w:r w:rsidR="00A05642" w:rsidRPr="000B5541">
        <w:rPr>
          <w:color w:val="auto"/>
        </w:rPr>
        <w:t>elektronicky emailom.</w:t>
      </w:r>
      <w:r w:rsidRPr="0088412D">
        <w:rPr>
          <w:color w:val="auto"/>
        </w:rPr>
        <w:t xml:space="preserve"> </w:t>
      </w:r>
      <w:r w:rsidRPr="007330AE">
        <w:t xml:space="preserve">Za rozhodujúci deň pre doručenie faktúry odberateľovi sa považuje deň </w:t>
      </w:r>
      <w:r w:rsidR="00A05642">
        <w:t>doručenia elektronickej pošty.</w:t>
      </w:r>
      <w:r w:rsidRPr="007330AE">
        <w:t xml:space="preserve"> Dodávateľ zabezpečí na internetovej stránke možnosť kontroly vystavených a zaplatených faktúr, spotreby, možnosť nahlásenia odpočtu, nahlasovania sťažností a iných oznamov. </w:t>
      </w:r>
    </w:p>
    <w:p w14:paraId="15E204E2" w14:textId="77777777" w:rsidR="00A6088A" w:rsidRPr="007330AE" w:rsidRDefault="00A6088A" w:rsidP="00A6088A">
      <w:pPr>
        <w:jc w:val="both"/>
        <w:rPr>
          <w:b/>
        </w:rPr>
      </w:pPr>
      <w:r w:rsidRPr="0088412D">
        <w:rPr>
          <w:b/>
        </w:rPr>
        <w:t>9.7 Odberné miesto s mesačným odpočtovým cyklom:</w:t>
      </w:r>
    </w:p>
    <w:p w14:paraId="1AE22067" w14:textId="77777777" w:rsidR="00A6088A" w:rsidRPr="007330AE" w:rsidRDefault="00A6088A" w:rsidP="00A6088A">
      <w:pPr>
        <w:jc w:val="both"/>
      </w:pPr>
      <w:r w:rsidRPr="007330AE">
        <w:t>9.7.1 Odberateľ sa zaväzuje platiť mesačné preddavky z predpokladaného zmluvne dohodnutého ročného množstva za združenú dodávku zemného plynu v kalendárnom mesiaci nasledovne:</w:t>
      </w:r>
    </w:p>
    <w:tbl>
      <w:tblPr>
        <w:tblW w:w="7800" w:type="dxa"/>
        <w:tblInd w:w="70" w:type="dxa"/>
        <w:tblCellMar>
          <w:left w:w="70" w:type="dxa"/>
          <w:right w:w="70" w:type="dxa"/>
        </w:tblCellMar>
        <w:tblLook w:val="04A0" w:firstRow="1" w:lastRow="0" w:firstColumn="1" w:lastColumn="0" w:noHBand="0" w:noVBand="1"/>
      </w:tblPr>
      <w:tblGrid>
        <w:gridCol w:w="5020"/>
        <w:gridCol w:w="2780"/>
      </w:tblGrid>
      <w:tr w:rsidR="00A6088A" w:rsidRPr="007330AE" w14:paraId="16A72029" w14:textId="77777777" w:rsidTr="00DF02F9">
        <w:trPr>
          <w:trHeight w:val="300"/>
        </w:trPr>
        <w:tc>
          <w:tcPr>
            <w:tcW w:w="5020" w:type="dxa"/>
            <w:tcBorders>
              <w:top w:val="nil"/>
              <w:left w:val="nil"/>
              <w:bottom w:val="nil"/>
              <w:right w:val="nil"/>
            </w:tcBorders>
            <w:shd w:val="clear" w:color="auto" w:fill="auto"/>
            <w:noWrap/>
            <w:vAlign w:val="bottom"/>
            <w:hideMark/>
          </w:tcPr>
          <w:p w14:paraId="7001E223" w14:textId="77777777" w:rsidR="00A6088A" w:rsidRPr="007330AE" w:rsidRDefault="00A6088A" w:rsidP="00DF02F9">
            <w:pPr>
              <w:rPr>
                <w:rFonts w:ascii="Times New Roman" w:eastAsia="Times New Roman" w:hAnsi="Times New Roman" w:cs="Times New Roman"/>
                <w:sz w:val="24"/>
                <w:szCs w:val="24"/>
              </w:rPr>
            </w:pPr>
          </w:p>
        </w:tc>
        <w:tc>
          <w:tcPr>
            <w:tcW w:w="2780" w:type="dxa"/>
            <w:tcBorders>
              <w:top w:val="nil"/>
              <w:left w:val="nil"/>
              <w:bottom w:val="nil"/>
              <w:right w:val="nil"/>
            </w:tcBorders>
            <w:shd w:val="clear" w:color="auto" w:fill="auto"/>
            <w:noWrap/>
            <w:vAlign w:val="bottom"/>
            <w:hideMark/>
          </w:tcPr>
          <w:p w14:paraId="134D46F0" w14:textId="77777777" w:rsidR="00A6088A" w:rsidRPr="007330AE" w:rsidRDefault="00A6088A" w:rsidP="00DF02F9">
            <w:pPr>
              <w:rPr>
                <w:rFonts w:ascii="Times New Roman" w:eastAsia="Times New Roman" w:hAnsi="Times New Roman" w:cs="Times New Roman"/>
                <w:sz w:val="20"/>
                <w:szCs w:val="20"/>
              </w:rPr>
            </w:pPr>
          </w:p>
        </w:tc>
      </w:tr>
      <w:tr w:rsidR="00A6088A" w:rsidRPr="007330AE" w14:paraId="68A2DB32" w14:textId="77777777" w:rsidTr="00DF02F9">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7680" w14:textId="77777777" w:rsidR="00A6088A" w:rsidRPr="007330AE" w:rsidRDefault="00A6088A" w:rsidP="00DF02F9">
            <w:pPr>
              <w:rPr>
                <w:rFonts w:eastAsia="Times New Roman"/>
              </w:rPr>
            </w:pPr>
            <w:r w:rsidRPr="007330AE">
              <w:rPr>
                <w:rFonts w:eastAsia="Times New Roman"/>
              </w:rPr>
              <w:t>Kalendárny deň v mesiaci - splatnosť preddavku</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4893C96B" w14:textId="77777777" w:rsidR="00A6088A" w:rsidRPr="007330AE" w:rsidRDefault="00A6088A" w:rsidP="00DF02F9">
            <w:pPr>
              <w:rPr>
                <w:rFonts w:eastAsia="Times New Roman"/>
              </w:rPr>
            </w:pPr>
            <w:r w:rsidRPr="007330AE">
              <w:rPr>
                <w:rFonts w:eastAsia="Times New Roman"/>
              </w:rPr>
              <w:t>Dohodnutá výška preddavku</w:t>
            </w:r>
          </w:p>
        </w:tc>
      </w:tr>
      <w:tr w:rsidR="00A6088A" w:rsidRPr="007330AE" w14:paraId="029BA04C" w14:textId="77777777" w:rsidTr="00DF02F9">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ABFF863" w14:textId="77777777" w:rsidR="00A6088A" w:rsidRPr="007330AE" w:rsidRDefault="00A6088A" w:rsidP="00DF02F9">
            <w:pPr>
              <w:jc w:val="center"/>
              <w:rPr>
                <w:rFonts w:eastAsia="Times New Roman"/>
              </w:rPr>
            </w:pPr>
            <w:r w:rsidRPr="007330AE">
              <w:rPr>
                <w:rFonts w:eastAsia="Times New Roman"/>
              </w:rPr>
              <w:t>15.</w:t>
            </w:r>
          </w:p>
        </w:tc>
        <w:tc>
          <w:tcPr>
            <w:tcW w:w="2780" w:type="dxa"/>
            <w:tcBorders>
              <w:top w:val="nil"/>
              <w:left w:val="nil"/>
              <w:bottom w:val="single" w:sz="4" w:space="0" w:color="auto"/>
              <w:right w:val="single" w:sz="4" w:space="0" w:color="auto"/>
            </w:tcBorders>
            <w:shd w:val="clear" w:color="auto" w:fill="auto"/>
            <w:noWrap/>
            <w:vAlign w:val="bottom"/>
            <w:hideMark/>
          </w:tcPr>
          <w:p w14:paraId="41A8C508" w14:textId="77777777" w:rsidR="00A6088A" w:rsidRPr="007330AE" w:rsidRDefault="00A6088A" w:rsidP="00DF02F9">
            <w:pPr>
              <w:jc w:val="center"/>
              <w:rPr>
                <w:rFonts w:eastAsia="Times New Roman"/>
              </w:rPr>
            </w:pPr>
            <w:r w:rsidRPr="007330AE">
              <w:rPr>
                <w:rFonts w:eastAsia="Times New Roman"/>
              </w:rPr>
              <w:t>70%</w:t>
            </w:r>
          </w:p>
        </w:tc>
      </w:tr>
    </w:tbl>
    <w:p w14:paraId="276135AA" w14:textId="77777777" w:rsidR="00A6088A" w:rsidRPr="007330AE" w:rsidRDefault="00A6088A" w:rsidP="00A6088A">
      <w:pPr>
        <w:jc w:val="both"/>
      </w:pPr>
    </w:p>
    <w:p w14:paraId="57547B1F" w14:textId="77777777" w:rsidR="00A6088A" w:rsidRPr="007330AE" w:rsidRDefault="00A6088A" w:rsidP="00A6088A">
      <w:pPr>
        <w:jc w:val="both"/>
      </w:pPr>
      <w:r w:rsidRPr="007330AE">
        <w:t>Zmluvné strany sa dohodli, že dodávateľ nevystavuje na úhradu preddavku zálohové faktúry. Pre vylúčenie pochybností sa zmluvné strany dohodli, že odberateľ bude hradiť výšku preddavkov podľa splátkového kalendára vystaveného dodávateľom, v súlade s odberom zemného plynu podľa mesiacov. Dodávateľ vystaví splátkový kalendár najneskôr do 15 kalendárnych dní od nadobudnutia účinnosti realizačnej zmluvy.</w:t>
      </w:r>
    </w:p>
    <w:p w14:paraId="5F04463A" w14:textId="1A87012F" w:rsidR="00A6088A" w:rsidRPr="00F25DC5" w:rsidRDefault="00A6088A" w:rsidP="00A6088A">
      <w:pPr>
        <w:jc w:val="both"/>
        <w:rPr>
          <w:color w:val="auto"/>
        </w:rPr>
      </w:pPr>
      <w:bookmarkStart w:id="54" w:name="_Hlk52537243"/>
      <w:r w:rsidRPr="007330AE">
        <w:t>9.7.</w:t>
      </w:r>
      <w:r w:rsidRPr="0088412D">
        <w:t>2 Dodávateľ vystaví vyúčtovacie faktúry na úhradu ceny za skutočnú dodávku a distribúciu zemného plynu spätne, za príslušný kalendárny mesiac na základe riadneho odpočtu meradla k poslednému dňu príslušného mesiaca. Výška uhradených zálohových preddavkov bude zohľadnená vo vyúčtovacej faktúre za skutočný odber zemného plynu. Faktúru za dodávku a distribúciu zemného plynu za predchádzajúci kalendárny mesiac s vyúčtovaním uhradeného preddavku vystaví dodávateľ do 12. (dvanásteho) kalendárneho dňa nasledujúceho kalendárneho mesiaca so splatnosťou 30 kalendárnych dní. Faktúra bude zaslaná odberateľovi elektronicky</w:t>
      </w:r>
      <w:r w:rsidR="00F25DC5">
        <w:t>.</w:t>
      </w:r>
      <w:r w:rsidRPr="007330AE">
        <w:t xml:space="preserve"> Za rozhodujúci deň pre doručenie faktúry odberateľovi sa považuje deň </w:t>
      </w:r>
      <w:r w:rsidR="004D056C">
        <w:t>doručenia elektronickej pošty</w:t>
      </w:r>
      <w:r w:rsidR="00F25DC5">
        <w:t>.</w:t>
      </w:r>
      <w:r w:rsidR="004D056C">
        <w:t xml:space="preserve"> </w:t>
      </w:r>
      <w:bookmarkEnd w:id="54"/>
    </w:p>
    <w:p w14:paraId="1C8F0A62" w14:textId="1F51E289" w:rsidR="0054537D" w:rsidDel="00F25DC5" w:rsidRDefault="0054537D" w:rsidP="00F25DC5">
      <w:pPr>
        <w:pBdr>
          <w:top w:val="none" w:sz="0" w:space="0" w:color="auto"/>
          <w:left w:val="none" w:sz="0" w:space="0" w:color="auto"/>
          <w:bottom w:val="none" w:sz="0" w:space="0" w:color="auto"/>
          <w:right w:val="none" w:sz="0" w:space="0" w:color="auto"/>
          <w:between w:val="none" w:sz="0" w:space="0" w:color="auto"/>
          <w:bar w:val="none" w:sz="0" w:color="auto"/>
        </w:pBdr>
        <w:jc w:val="both"/>
        <w:rPr>
          <w:del w:id="55" w:author="Ing. Miroslav Lalík" w:date="2020-10-05T10:34:00Z"/>
          <w:rFonts w:cs="Times New Roman"/>
          <w:color w:val="auto"/>
          <w:bdr w:val="none" w:sz="0" w:space="0" w:color="auto"/>
          <w:lang w:eastAsia="en-US"/>
        </w:rPr>
      </w:pPr>
      <w:bookmarkStart w:id="56" w:name="_Hlk52537656"/>
      <w:r w:rsidRPr="0054537D">
        <w:rPr>
          <w:rFonts w:cs="Times New Roman"/>
          <w:color w:val="auto"/>
          <w:bdr w:val="none" w:sz="0" w:space="0" w:color="auto"/>
          <w:lang w:eastAsia="en-US"/>
        </w:rPr>
        <w:t xml:space="preserve">9.7.3. </w:t>
      </w:r>
      <w:r w:rsidR="00A05642">
        <w:rPr>
          <w:rFonts w:cs="Times New Roman"/>
          <w:color w:val="auto"/>
          <w:bdr w:val="none" w:sz="0" w:space="0" w:color="auto"/>
          <w:lang w:eastAsia="en-US"/>
        </w:rPr>
        <w:t>D</w:t>
      </w:r>
      <w:r w:rsidRPr="0054537D">
        <w:rPr>
          <w:rFonts w:cs="Times New Roman"/>
          <w:color w:val="auto"/>
          <w:bdr w:val="none" w:sz="0" w:space="0" w:color="auto"/>
          <w:lang w:eastAsia="en-US"/>
        </w:rPr>
        <w:t xml:space="preserve">odávateľ </w:t>
      </w:r>
      <w:r w:rsidR="00A05642">
        <w:rPr>
          <w:rFonts w:cs="Times New Roman"/>
          <w:color w:val="auto"/>
          <w:bdr w:val="none" w:sz="0" w:space="0" w:color="auto"/>
          <w:lang w:eastAsia="en-US"/>
        </w:rPr>
        <w:t xml:space="preserve">má </w:t>
      </w:r>
      <w:r w:rsidRPr="0054537D">
        <w:rPr>
          <w:rFonts w:cs="Times New Roman"/>
          <w:color w:val="auto"/>
          <w:bdr w:val="none" w:sz="0" w:space="0" w:color="auto"/>
          <w:lang w:eastAsia="en-US"/>
        </w:rPr>
        <w:t xml:space="preserve">právo sprístupňovať alebo doručovať písomnosti vrátane faktúry elektronickou formou a to na e-mailovú adresu určenú odberateľom. </w:t>
      </w:r>
      <w:r w:rsidR="00A05642">
        <w:rPr>
          <w:rFonts w:cs="Times New Roman"/>
          <w:color w:val="auto"/>
          <w:bdr w:val="none" w:sz="0" w:space="0" w:color="auto"/>
          <w:lang w:eastAsia="en-US"/>
        </w:rPr>
        <w:t>O</w:t>
      </w:r>
      <w:r w:rsidRPr="0054537D">
        <w:rPr>
          <w:rFonts w:cs="Times New Roman"/>
          <w:color w:val="auto"/>
          <w:bdr w:val="none" w:sz="0" w:space="0" w:color="auto"/>
          <w:lang w:eastAsia="en-US"/>
        </w:rPr>
        <w:t>dberateľ vyhlasuje, že súhlas</w:t>
      </w:r>
      <w:r w:rsidR="00A05642">
        <w:rPr>
          <w:rFonts w:cs="Times New Roman"/>
          <w:color w:val="auto"/>
          <w:bdr w:val="none" w:sz="0" w:space="0" w:color="auto"/>
          <w:lang w:eastAsia="en-US"/>
        </w:rPr>
        <w:t>í</w:t>
      </w:r>
      <w:r w:rsidRPr="0054537D">
        <w:rPr>
          <w:rFonts w:cs="Times New Roman"/>
          <w:color w:val="auto"/>
          <w:bdr w:val="none" w:sz="0" w:space="0" w:color="auto"/>
          <w:lang w:eastAsia="en-US"/>
        </w:rPr>
        <w:t xml:space="preserve"> s podmienkami poskytovania služieb súvisiacich s elektronickým sprístupňovaním alebo doručovaním. Faktúra doručovaná elektronicky sa v zmysle § 71 ods. 1 a 3 zákona o dani z pridanej hodnoty považuje za daňový doklad, a teda je plnohodnotnou náhradou faktúry v papierovej forme.</w:t>
      </w:r>
    </w:p>
    <w:bookmarkEnd w:id="56"/>
    <w:p w14:paraId="1EF1862B" w14:textId="77777777" w:rsidR="0054537D" w:rsidRPr="00F25DC5" w:rsidRDefault="0054537D" w:rsidP="00F25DC5">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bdr w:val="none" w:sz="0" w:space="0" w:color="auto"/>
          <w:lang w:eastAsia="en-US"/>
        </w:rPr>
      </w:pPr>
    </w:p>
    <w:p w14:paraId="42070379" w14:textId="77777777" w:rsidR="00A6088A" w:rsidRPr="007330AE" w:rsidRDefault="00A6088A" w:rsidP="00A6088A">
      <w:pPr>
        <w:rPr>
          <w:b/>
        </w:rPr>
      </w:pPr>
      <w:r w:rsidRPr="007330AE">
        <w:rPr>
          <w:b/>
        </w:rPr>
        <w:t>9.8 Odberné miesto s iným ako mesačným odpočtovým cyklom:</w:t>
      </w:r>
    </w:p>
    <w:p w14:paraId="221D2215" w14:textId="41F05C4A" w:rsidR="00A6088A" w:rsidRPr="007330AE" w:rsidRDefault="00A6088A" w:rsidP="00A6088A">
      <w:pPr>
        <w:jc w:val="both"/>
      </w:pPr>
      <w:r w:rsidRPr="007330AE">
        <w:t>9.</w:t>
      </w:r>
      <w:r w:rsidRPr="0088412D">
        <w:t>8.1 Pre odberné miesto s iným ako mesačným odpočtovým cyklom sa mesačné preddavky za opakovanú dodávku a distribúciu zemného plynu stanovia so zohľadnením histórie spotreby odberateľa poskytnutej prevádzkovateľom distribučnej siete, za predchádzajúci odpočtový cyklus, pokiaľ sa zmluvné strany nedohodnú inak. Odberateľ sa zaväzuje platiť mesačné preddavky, ktoré sa vypočítajú na základe podielu 1/12 z ceny predpokladaného ročného množstva (má sa na mysli dvanásť po sebe nasledujúcich mesiacov) dodávky a distribúcie zemného plynu v kalendárnom mesiaci nasledovne:</w:t>
      </w:r>
    </w:p>
    <w:tbl>
      <w:tblPr>
        <w:tblW w:w="8647" w:type="dxa"/>
        <w:tblInd w:w="70" w:type="dxa"/>
        <w:tblCellMar>
          <w:left w:w="70" w:type="dxa"/>
          <w:right w:w="70" w:type="dxa"/>
        </w:tblCellMar>
        <w:tblLook w:val="04A0" w:firstRow="1" w:lastRow="0" w:firstColumn="1" w:lastColumn="0" w:noHBand="0" w:noVBand="1"/>
      </w:tblPr>
      <w:tblGrid>
        <w:gridCol w:w="4253"/>
        <w:gridCol w:w="4394"/>
      </w:tblGrid>
      <w:tr w:rsidR="00A6088A" w:rsidRPr="007330AE" w14:paraId="6661E2F2" w14:textId="77777777" w:rsidTr="00DF02F9">
        <w:trPr>
          <w:trHeight w:val="300"/>
        </w:trPr>
        <w:tc>
          <w:tcPr>
            <w:tcW w:w="4253" w:type="dxa"/>
            <w:tcBorders>
              <w:top w:val="nil"/>
              <w:left w:val="nil"/>
              <w:bottom w:val="nil"/>
              <w:right w:val="nil"/>
            </w:tcBorders>
            <w:shd w:val="clear" w:color="auto" w:fill="auto"/>
            <w:noWrap/>
            <w:vAlign w:val="bottom"/>
            <w:hideMark/>
          </w:tcPr>
          <w:p w14:paraId="08E842A5" w14:textId="77777777" w:rsidR="00A6088A" w:rsidRDefault="00A6088A" w:rsidP="00DF02F9">
            <w:pPr>
              <w:rPr>
                <w:ins w:id="57" w:author="Ing. Miroslav Lalík" w:date="2020-09-07T08:53:00Z"/>
                <w:rFonts w:ascii="Times New Roman" w:eastAsia="Times New Roman" w:hAnsi="Times New Roman" w:cs="Times New Roman"/>
                <w:sz w:val="24"/>
                <w:szCs w:val="24"/>
              </w:rPr>
            </w:pPr>
          </w:p>
          <w:p w14:paraId="52B15366" w14:textId="2C1A52D3" w:rsidR="00505028" w:rsidRPr="007330AE" w:rsidRDefault="00505028" w:rsidP="00DF02F9">
            <w:pPr>
              <w:rPr>
                <w:rFonts w:ascii="Times New Roman" w:eastAsia="Times New Roman" w:hAnsi="Times New Roman" w:cs="Times New Roman"/>
                <w:sz w:val="24"/>
                <w:szCs w:val="24"/>
              </w:rPr>
            </w:pPr>
          </w:p>
        </w:tc>
        <w:tc>
          <w:tcPr>
            <w:tcW w:w="4394" w:type="dxa"/>
            <w:tcBorders>
              <w:top w:val="nil"/>
              <w:left w:val="nil"/>
              <w:bottom w:val="nil"/>
              <w:right w:val="nil"/>
            </w:tcBorders>
            <w:shd w:val="clear" w:color="auto" w:fill="auto"/>
            <w:noWrap/>
            <w:vAlign w:val="bottom"/>
            <w:hideMark/>
          </w:tcPr>
          <w:p w14:paraId="77D94CBD" w14:textId="77777777" w:rsidR="00A6088A" w:rsidRPr="007330AE" w:rsidRDefault="00A6088A" w:rsidP="00DF02F9">
            <w:pPr>
              <w:rPr>
                <w:rFonts w:ascii="Times New Roman" w:eastAsia="Times New Roman" w:hAnsi="Times New Roman" w:cs="Times New Roman"/>
                <w:sz w:val="20"/>
                <w:szCs w:val="20"/>
              </w:rPr>
            </w:pPr>
          </w:p>
        </w:tc>
      </w:tr>
      <w:tr w:rsidR="00A6088A" w:rsidRPr="007330AE" w14:paraId="0874BDAE" w14:textId="77777777" w:rsidTr="00DF02F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5A85" w14:textId="77777777" w:rsidR="00A6088A" w:rsidRPr="007330AE" w:rsidRDefault="00A6088A" w:rsidP="00DF02F9">
            <w:pPr>
              <w:rPr>
                <w:rFonts w:eastAsia="Times New Roman"/>
              </w:rPr>
            </w:pPr>
            <w:r w:rsidRPr="007330AE">
              <w:rPr>
                <w:rFonts w:eastAsia="Times New Roman"/>
              </w:rPr>
              <w:t>Kalendárny deň v mesiaci - splatnosť preddavku</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10397CC8" w14:textId="77777777" w:rsidR="00A6088A" w:rsidRPr="007330AE" w:rsidRDefault="00A6088A" w:rsidP="00DF02F9">
            <w:pPr>
              <w:rPr>
                <w:rFonts w:eastAsia="Times New Roman"/>
              </w:rPr>
            </w:pPr>
            <w:r w:rsidRPr="007330AE">
              <w:rPr>
                <w:rFonts w:eastAsia="Times New Roman"/>
              </w:rPr>
              <w:t>Dohodnutá výška preddavku z 1/12 z ceny predpokladaného ročného množstva</w:t>
            </w:r>
          </w:p>
        </w:tc>
      </w:tr>
      <w:tr w:rsidR="00A6088A" w:rsidRPr="007330AE" w14:paraId="00649346" w14:textId="77777777" w:rsidTr="00DF02F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9D7875" w14:textId="77777777" w:rsidR="00A6088A" w:rsidRPr="007330AE" w:rsidRDefault="00A6088A" w:rsidP="00DF02F9">
            <w:pPr>
              <w:jc w:val="center"/>
              <w:rPr>
                <w:rFonts w:eastAsia="Times New Roman"/>
              </w:rPr>
            </w:pPr>
            <w:r w:rsidRPr="007330AE">
              <w:rPr>
                <w:rFonts w:eastAsia="Times New Roman"/>
              </w:rPr>
              <w:t>15.</w:t>
            </w:r>
          </w:p>
        </w:tc>
        <w:tc>
          <w:tcPr>
            <w:tcW w:w="4394" w:type="dxa"/>
            <w:tcBorders>
              <w:top w:val="nil"/>
              <w:left w:val="nil"/>
              <w:bottom w:val="single" w:sz="4" w:space="0" w:color="auto"/>
              <w:right w:val="single" w:sz="4" w:space="0" w:color="auto"/>
            </w:tcBorders>
            <w:shd w:val="clear" w:color="auto" w:fill="auto"/>
            <w:noWrap/>
            <w:vAlign w:val="bottom"/>
            <w:hideMark/>
          </w:tcPr>
          <w:p w14:paraId="1122D57B" w14:textId="77777777" w:rsidR="00A6088A" w:rsidRPr="007330AE" w:rsidRDefault="00A6088A" w:rsidP="00DF02F9">
            <w:pPr>
              <w:jc w:val="center"/>
              <w:rPr>
                <w:rFonts w:eastAsia="Times New Roman"/>
              </w:rPr>
            </w:pPr>
            <w:r w:rsidRPr="007330AE">
              <w:rPr>
                <w:rFonts w:eastAsia="Times New Roman"/>
              </w:rPr>
              <w:t>70%</w:t>
            </w:r>
          </w:p>
        </w:tc>
      </w:tr>
    </w:tbl>
    <w:p w14:paraId="2D729D44" w14:textId="77777777" w:rsidR="00A6088A" w:rsidRPr="007330AE" w:rsidRDefault="00A6088A" w:rsidP="00A6088A">
      <w:pPr>
        <w:jc w:val="both"/>
      </w:pPr>
      <w:r w:rsidRPr="007330AE">
        <w:t>Zmluvné strany sa môžu v realizačnej zmluve dohodnúť aj na inej výške preddavkových platieb za dodávku zemného plynu. Pre zamedzenie pochybností, pokiaľ sa zmluvné strany v realizačnej zmluve nedohodnú inak, preddavok bude stanovený vo výške podľa tabuľky v tomto bode rámcovej dohody.</w:t>
      </w:r>
    </w:p>
    <w:p w14:paraId="2107F7B6" w14:textId="0C603E49" w:rsidR="00A6088A" w:rsidRPr="007330AE" w:rsidRDefault="00A6088A" w:rsidP="00A6088A">
      <w:pPr>
        <w:jc w:val="both"/>
      </w:pPr>
      <w:bookmarkStart w:id="58" w:name="_Hlk52538061"/>
      <w:r w:rsidRPr="007330AE">
        <w:t xml:space="preserve">9.8.2 Zúčtovacie obdobie je dvanásť po sebe nasledujúcich mesiacov alebo iné časové obdobie stanovené prevádzkovým poriadkom prevádzkovateľa distribučnej siete. Dodávateľ sa zaväzuje v súlade s riadnym odpočtom meradla odberného miesta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zemného plynu. Splatnosť vyúčtovacej faktúry bude do 30 kalendárnych dní od dátumu jej doručenia. Dodávateľ sa zaväzuje doručiť faktúru odberateľovi elektronicky. Za rozhodujúci deň pre doručenie faktúry odberateľovi sa považuje deň </w:t>
      </w:r>
      <w:r w:rsidR="00A05642">
        <w:t>doručenia</w:t>
      </w:r>
      <w:r w:rsidRPr="007330AE">
        <w:t xml:space="preserve"> faktúry odberateľom prostredníctvom </w:t>
      </w:r>
      <w:r w:rsidR="00A05642">
        <w:t>elektronickej pošty</w:t>
      </w:r>
      <w:r w:rsidRPr="007330AE">
        <w:t>. V prípade, ak zúčtovacie obdobie stanovené prevádzkovým poriadkom prevádzkovateľa distribučnej siete bude dlhšie ako dvanásť po sebe nasledujúcich mesiacov, je dodávateľ oprávnený vystaviť predbežnú vyúčtovaciu faktúru s odhadovanou ročnou spotrebou odberateľa za obdobie kalendárneho roka (ďalej len „predbežné ročné vyúčtovanie“), a to do 15 kalendárnych dní od skončenia kalendárneho roka, so splatnosťou do 30 kalendárnych dní od dátumu jej doručenia. Úhrada mesačných preddavkov nie je týmto dotknutá. Po uskutočnení odpočtu meradla odberné miesto za celé zúčtovacie obdobie, vystaví dodávateľ záverečnú vyúčtovaciu faktúru so zohľadnením úhrad mesačných preddavkov a úhrady predbežného ročného vyúčtovania.</w:t>
      </w:r>
    </w:p>
    <w:bookmarkEnd w:id="58"/>
    <w:p w14:paraId="49B6BB99" w14:textId="77777777" w:rsidR="00A6088A" w:rsidRPr="007330AE" w:rsidRDefault="00A6088A" w:rsidP="00A6088A">
      <w:pPr>
        <w:jc w:val="both"/>
      </w:pPr>
      <w:r w:rsidRPr="007330AE">
        <w:t>9.8.3 Odberateľ uhradí vyfakturovaný nedoplatok dodávateľovi v lehote splatnosti faktúry. Vyfakturovaný preplatok dodávateľ vráti príslušnej odberateľovi na jeho účet v lehote do 30 dní od vystavenia faktúry za spotrebu plynu.</w:t>
      </w:r>
    </w:p>
    <w:p w14:paraId="0247C0CD" w14:textId="77777777" w:rsidR="00A6088A" w:rsidRPr="007330AE" w:rsidRDefault="00A6088A" w:rsidP="00A6088A">
      <w:pPr>
        <w:jc w:val="both"/>
      </w:pPr>
      <w:r w:rsidRPr="007330AE">
        <w:t>9.9 Ak pripadne dátum splatnosti faktúry na deň pracovného voľna, je dňom splatnosti faktúry nasledujúci pracovný deň.</w:t>
      </w:r>
    </w:p>
    <w:p w14:paraId="15BC3CF6" w14:textId="77777777" w:rsidR="00A6088A" w:rsidRPr="007330AE" w:rsidRDefault="00A6088A" w:rsidP="00A6088A">
      <w:pPr>
        <w:jc w:val="both"/>
      </w:pPr>
      <w:r w:rsidRPr="007330AE">
        <w:t>9.10 Dodávateľ je povinný oznámiť príslušnému odberateľovi výšku preddavkových platieb na dvanásť po sebe nasledujúcich mesiacov vopred.</w:t>
      </w:r>
    </w:p>
    <w:p w14:paraId="2D44EB53" w14:textId="77777777" w:rsidR="0054537D" w:rsidRPr="00E70BFF" w:rsidRDefault="0054537D" w:rsidP="0054537D">
      <w:pPr>
        <w:jc w:val="both"/>
        <w:rPr>
          <w:bCs/>
        </w:rPr>
      </w:pPr>
      <w:bookmarkStart w:id="59" w:name="_Hlk52538210"/>
      <w:r w:rsidRPr="00E70BFF">
        <w:rPr>
          <w:bCs/>
        </w:rPr>
        <w:t>9.11 Omeškanie odberateľa s úhradou platby za opakovanú dodávku plynu alebo nedoplatku z vyúčtovacej faktúry sa považuje za nedodržanie zmluvne dohodnutých platobných podmienok, a teda za neoprávnený odber v zmysle príslušných ustanovení zákona o energetike. Ak odberateľ neuhradí fakturovanú sumu uvedenú vo faktúre za opakované dodávky plynu alebo vo vyúčtovacej faktúre, resp. v spoločnej faktúre za opakované dodávky alebo v spoločnej vyúčtovacej faktúre v stanovenej výške a lehote splatnosti, dodávateľ je oprávnený prerušiť alebo obmedziť dodávku plynu a požiadať PDS o prerušenie alebo obmedzenie distribúcie plynu do všetkých OM odberateľa.</w:t>
      </w:r>
    </w:p>
    <w:p w14:paraId="4804AB17" w14:textId="77777777" w:rsidR="0054537D" w:rsidRPr="00E70BFF" w:rsidRDefault="0054537D" w:rsidP="0054537D">
      <w:pPr>
        <w:jc w:val="both"/>
        <w:rPr>
          <w:bCs/>
        </w:rPr>
      </w:pPr>
      <w:r w:rsidRPr="00E70BFF">
        <w:rPr>
          <w:bCs/>
        </w:rPr>
        <w:t>9.12 Akúkoľvek inú pohľadávku voči druhej zmluvnej strane, okrem vyúčtovacej faktúry za dodávku plynu a platby za opakovanú dodávku plynu, je oprávnená strana povinná uplatniť písomnou formou, pričom takto uplatnená pohľadávka bude splatná do 30 dní odo dňa jej vystavenia.</w:t>
      </w:r>
    </w:p>
    <w:p w14:paraId="76246652" w14:textId="77777777" w:rsidR="0054537D" w:rsidRPr="00E70BFF" w:rsidRDefault="0054537D" w:rsidP="0054537D">
      <w:pPr>
        <w:jc w:val="both"/>
        <w:rPr>
          <w:bCs/>
        </w:rPr>
      </w:pPr>
      <w:r w:rsidRPr="00E70BFF">
        <w:rPr>
          <w:bCs/>
        </w:rPr>
        <w:t>9.13. Záväzok odberateľa zaplatiť je v súlade so zmluvne dohodnutými platobnými podmienkami, a teda sa považuje za splnený riadne a včas uhradený, iba ak odberateľ v platobnom styku uvedie variabilný symbol a číslo bankového účtu z príslušného dokladu (vyúčtovacia faktúra, Oznámenie); nakoľko ide o údaje nevyhnutné pre správnu identifikáciu platby dodávateľom. Nedodržanie zmluvne dohodnutých platobných podmienok v zmysle predchádzajúcej vety oprávňuje dodávateľa postupovať podľa bodu 9.11 .</w:t>
      </w:r>
    </w:p>
    <w:p w14:paraId="6D76573D" w14:textId="1A8EF88B" w:rsidR="0054537D" w:rsidRPr="00E70BFF" w:rsidRDefault="0054537D" w:rsidP="0054537D">
      <w:pPr>
        <w:jc w:val="both"/>
        <w:rPr>
          <w:bCs/>
        </w:rPr>
      </w:pPr>
      <w:r w:rsidRPr="00E70BFF">
        <w:rPr>
          <w:bCs/>
        </w:rPr>
        <w:t>9.14 Ak je odberateľ v omeškaní s úhradou akejkoľvek splatnej pohľadávky dodávateľa podľa týchto OP, resp. zmluvy, je odberateľ ako dlžník povinný zaplatiť dodávateľovi ako veriteľovi úrok z omeškania, a to vo výške stanovenej príslušnými platnými všeobecne záväznými právnymi predpismi.</w:t>
      </w:r>
    </w:p>
    <w:p w14:paraId="6FFDBE50" w14:textId="62DF214E" w:rsidR="0054537D" w:rsidRPr="00E70BFF" w:rsidRDefault="0054537D" w:rsidP="0054537D">
      <w:pPr>
        <w:jc w:val="both"/>
        <w:rPr>
          <w:bCs/>
        </w:rPr>
      </w:pPr>
      <w:r w:rsidRPr="00E70BFF">
        <w:rPr>
          <w:bCs/>
        </w:rPr>
        <w:t>9.15. Ak odberateľ jednoznačne neurčí, na úhradu ktorého záväzku je jeho platba určená, použije sa táto platba na úhradu najskôr splatného záväzku odberateľa.</w:t>
      </w:r>
      <w:bookmarkEnd w:id="59"/>
    </w:p>
    <w:p w14:paraId="32498586" w14:textId="77777777" w:rsidR="00582441" w:rsidRDefault="00582441" w:rsidP="00E70BFF">
      <w:pPr>
        <w:jc w:val="both"/>
        <w:rPr>
          <w:b/>
        </w:rPr>
      </w:pPr>
    </w:p>
    <w:p w14:paraId="717B5D98" w14:textId="7F9FD8B5" w:rsidR="00A6088A" w:rsidRPr="007330AE" w:rsidRDefault="00A6088A" w:rsidP="00A6088A">
      <w:pPr>
        <w:jc w:val="center"/>
        <w:rPr>
          <w:b/>
        </w:rPr>
      </w:pPr>
      <w:r w:rsidRPr="007330AE">
        <w:rPr>
          <w:b/>
        </w:rPr>
        <w:lastRenderedPageBreak/>
        <w:t>Článok X.</w:t>
      </w:r>
    </w:p>
    <w:p w14:paraId="24C271DA" w14:textId="77777777" w:rsidR="00A6088A" w:rsidRPr="007330AE" w:rsidRDefault="00A6088A" w:rsidP="00A6088A">
      <w:pPr>
        <w:jc w:val="center"/>
        <w:rPr>
          <w:b/>
        </w:rPr>
      </w:pPr>
      <w:r w:rsidRPr="007330AE">
        <w:rPr>
          <w:b/>
        </w:rPr>
        <w:t>Subdodávatelia a zápis v registri</w:t>
      </w:r>
    </w:p>
    <w:p w14:paraId="529685BF" w14:textId="77777777" w:rsidR="00A6088A" w:rsidRPr="007330AE" w:rsidRDefault="00A6088A" w:rsidP="00A6088A">
      <w:pPr>
        <w:jc w:val="both"/>
      </w:pPr>
      <w:r w:rsidRPr="007330AE">
        <w:t>10.1 Dodávateľ sa zaväzuje zabezpečiť združenú dodávku plynu predovšetkým vlastnými kapacitami, príp. prostredníctvom subdodávateľov, ktorí sú uvedení v Prílohe č. 2 tejto rámcovej dohody - „Čestné vyhlásenie dodávateľa o subdodávateľoch“ (ďalej len „čestné vyhlásenie“) alebo budú neskôr písomne oznámení dodávateľom a odsúhlasení Splnomocneným odberateľom v zmysle bodu 10.3 tohto článku rámcovej dohody.</w:t>
      </w:r>
    </w:p>
    <w:p w14:paraId="7395CA26" w14:textId="77777777" w:rsidR="00A6088A" w:rsidRPr="007330AE" w:rsidRDefault="00A6088A" w:rsidP="00A6088A">
      <w:pPr>
        <w:jc w:val="both"/>
      </w:pPr>
      <w:r w:rsidRPr="007330AE">
        <w:t>10.2 Dodávateľ je povinný písomne oznámiť Splnomocnenému odberateľovi akúkoľvek zmenu údajov o subdodávateľovi najneskôr do 3 pracovných dní odo dňa uskutočnenia tejto zmeny písomnou formou na adresu uvedenú v čl. I tejto rámcovej dohody.</w:t>
      </w:r>
    </w:p>
    <w:p w14:paraId="547904DF" w14:textId="77777777" w:rsidR="00A6088A" w:rsidRPr="007330AE" w:rsidRDefault="00A6088A" w:rsidP="00A6088A">
      <w:pPr>
        <w:jc w:val="both"/>
      </w:pPr>
      <w:r w:rsidRPr="007330AE">
        <w:t>10.3 K zmene subdodávateľa môže dôjsť len po odsúhlasení zmeny Splnomocneným odoberateľom. Dodávateľ je povinný najneskôr 10 (desať) kalendárnych dní pred dňom, ktorý predchádza dňu, v ktorom má nastať zmena subdodávateľa, písomne oznámiť Splnomocnenému odberateľovi zámer zmeny subdodávateľa (s uvedením identifikačných údajov pôvodného aj nového subdodávateľa). Splnomocnený odberateľ zašle písomné stanovisko (súhlas/nesúhlas) dodávateľovi bez zbytočného odkladu.</w:t>
      </w:r>
    </w:p>
    <w:p w14:paraId="41BCBC99" w14:textId="77777777" w:rsidR="00A6088A" w:rsidRPr="007330AE" w:rsidRDefault="00A6088A" w:rsidP="00A6088A">
      <w:pPr>
        <w:jc w:val="both"/>
      </w:pPr>
      <w:r w:rsidRPr="007330AE">
        <w:t>10.4 V prípade odsúhlasenia zmeny subdodávateľov podľa bodu 10.3 tohto článku rámcovej dohody dodávateľ predloží Splnomocnenému odberateľovi aktualizované čestné vyhlásenie najneskôr v deň, ktorý predchádza dňu, v ktorom nastane zmena subdodávateľa.</w:t>
      </w:r>
    </w:p>
    <w:p w14:paraId="009C0E68" w14:textId="680D0F24" w:rsidR="00A6088A" w:rsidRPr="007330AE" w:rsidRDefault="00A6088A" w:rsidP="00A6088A">
      <w:pPr>
        <w:jc w:val="both"/>
      </w:pPr>
      <w:r w:rsidRPr="007330AE">
        <w:t xml:space="preserve">10.5 Pre zamedzenie pochybností zmenu subdodávateľa nie je potrebné vykonať formou písomného dodatku k tejto rámcovej dohode, ale oprávnenie na zmenu subdodávateľa vzniká dodávateľovi na základe aktualizovaného čestného vyhlásenia, ktorého neoddeliteľnou súčasťou je predchádzajúce písomné súhlasné stanovisko splnomocneného </w:t>
      </w:r>
      <w:r w:rsidR="0076287C" w:rsidRPr="007330AE">
        <w:t>objednávateľa</w:t>
      </w:r>
      <w:r w:rsidRPr="007330AE">
        <w:t xml:space="preserve">. Aktualizované čestné vyhlásenie, vrátane súhlasného stanoviska splnomocneného </w:t>
      </w:r>
      <w:r w:rsidR="0076287C" w:rsidRPr="007330AE">
        <w:t>objednávateľa</w:t>
      </w:r>
      <w:r w:rsidRPr="007330AE">
        <w:t xml:space="preserve"> budú neoddeliteľnou súčasťou podkladov k tomuto zmluvnému vzťahu.</w:t>
      </w:r>
    </w:p>
    <w:p w14:paraId="7DE15091" w14:textId="054105AF" w:rsidR="00A6088A" w:rsidRPr="007330AE" w:rsidRDefault="00A6088A" w:rsidP="00A6088A">
      <w:pPr>
        <w:jc w:val="both"/>
      </w:pPr>
      <w:r w:rsidRPr="007330AE">
        <w:t>10.6 Dodávateľ je povinný zabezpečiť, aby jeho subdodávatelia v zmysle § 2 ods. 5 písm. h) ZVO a § 2 ods. 1 písm. a) bod 7 zákona č. 315/2016 Z. z. o registri partnerov verejného sektora a o zmene a doplnení niektorých zákonov v znení zákona č. 38/2017 Z. z. (ďalej len „zákon č. 315/2016 Z. z.“), ktorým vznikla povinnosť zápisu do registra partnerov verejného sektora, mali riadne splnené povinnosti ohľadom zápisu do registra partnerov verejného sektora v zmysle zákona č. 315/2016 Z. z. (ďalej aj len ako „register partnerov verejného sektora“).</w:t>
      </w:r>
    </w:p>
    <w:p w14:paraId="47DCD1FF" w14:textId="6F363E10" w:rsidR="00A6088A" w:rsidRPr="007330AE" w:rsidRDefault="00A6088A" w:rsidP="00A6088A">
      <w:pPr>
        <w:jc w:val="both"/>
      </w:pPr>
      <w:r w:rsidRPr="007330AE">
        <w:t>10.7 Za účelom preukázania splnenia povinnosti v zmysle pre</w:t>
      </w:r>
      <w:r w:rsidR="00F00E76">
        <w:t>d</w:t>
      </w:r>
      <w:r w:rsidRPr="007330AE">
        <w:t>chádzajúceho bodu tohto článku rámcovej dohody je Dodávateľ povinný kedykoľvek na výzvu Splnomocneného odberateľa bezodkladne, najneskôr však do 3 pracovných dní, predložiť Splnomocnenému odberateľovi všetky zmluvy so subdodávateľmi identifikovanými v prílohe č. 2 tejto rámcovej dohody, resp. následne doplnenými/ zmenenými postupom podľa bodu 10.3 až 10.5 tohto článku rámcovej dohody,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rámcovej dohody. Za úplnosť a pravdivosť poskytnutých údajov nesie plnú zodpovednosť Dodávateľ.</w:t>
      </w:r>
    </w:p>
    <w:p w14:paraId="7D710AA9" w14:textId="77777777" w:rsidR="00A6088A" w:rsidRPr="007330AE" w:rsidRDefault="00A6088A" w:rsidP="00A6088A">
      <w:pPr>
        <w:jc w:val="both"/>
      </w:pPr>
      <w:r w:rsidRPr="007330AE">
        <w:t>10.8 Využitím subdodávateľov nie je dotknutá zodpovednosť dodávateľa za plnenie predmetu realizačnej zmluvy a rámcovej dohody. Dodávateľ je plne zodpovedný za výkony, opomenutia alebo zlyhania svojich subdodávateľov rovnako ako za svoje vlastné zmluvné povinnosti.</w:t>
      </w:r>
    </w:p>
    <w:p w14:paraId="74B2EC3A" w14:textId="3D11571A" w:rsidR="00A6088A" w:rsidRDefault="00A6088A" w:rsidP="00A6088A">
      <w:pPr>
        <w:jc w:val="both"/>
      </w:pPr>
      <w:r w:rsidRPr="007330AE">
        <w:t>10.9 V prípade, ak Splnomocnený odberateľ zistí, že subdodávateľ, ktorý má povinnosť byť zapísaný v registri partnerov verejného sektora, v ňom zapísaný nie je, vyzve dodávateľa na odstránenie tohto protiprávneho stavu a určí mu primeranú lehotu, ktorá nesmie byť kratšia ako 15 kalendárnych dní, aby zabezpečil, aby si subdodávateľ splnil povinnosť byť v tejto lehote zapísaný do registra alebo aby dodávateľ navrhol v súlade s bodmi tohto článku rámcovej dohody zmenu subdodávateľa, ktorý spĺňa podmienku zápisu v registri.</w:t>
      </w:r>
    </w:p>
    <w:p w14:paraId="5D476094" w14:textId="77777777" w:rsidR="0088412D" w:rsidRPr="007330AE" w:rsidRDefault="0088412D" w:rsidP="00A6088A">
      <w:pPr>
        <w:jc w:val="both"/>
      </w:pPr>
    </w:p>
    <w:p w14:paraId="0F1D7093" w14:textId="77777777" w:rsidR="00A6088A" w:rsidRPr="007330AE" w:rsidRDefault="00A6088A" w:rsidP="00A6088A">
      <w:pPr>
        <w:jc w:val="center"/>
        <w:rPr>
          <w:b/>
        </w:rPr>
      </w:pPr>
      <w:r w:rsidRPr="007330AE">
        <w:rPr>
          <w:b/>
        </w:rPr>
        <w:t>Článok XI.</w:t>
      </w:r>
    </w:p>
    <w:p w14:paraId="7774627C" w14:textId="77777777" w:rsidR="00A6088A" w:rsidRPr="003C7BB1" w:rsidRDefault="00A6088A" w:rsidP="00A6088A">
      <w:pPr>
        <w:jc w:val="center"/>
        <w:rPr>
          <w:b/>
          <w:color w:val="auto"/>
        </w:rPr>
      </w:pPr>
      <w:r w:rsidRPr="003C7BB1">
        <w:rPr>
          <w:b/>
          <w:color w:val="auto"/>
        </w:rPr>
        <w:t>Sankcie</w:t>
      </w:r>
    </w:p>
    <w:p w14:paraId="46F319E5" w14:textId="1AABB170" w:rsidR="00A6088A" w:rsidRPr="007330AE" w:rsidRDefault="00A6088A" w:rsidP="00B37144">
      <w:pPr>
        <w:jc w:val="both"/>
      </w:pPr>
      <w:bookmarkStart w:id="60" w:name="_Hlk52796099"/>
      <w:r w:rsidRPr="007330AE">
        <w:t>11.1 Ak dodávateľ poruší podmienky stanovené v článku VI. bode 6.</w:t>
      </w:r>
      <w:r w:rsidR="003C7BB1" w:rsidRPr="003C7BB1">
        <w:rPr>
          <w:color w:val="auto"/>
        </w:rPr>
        <w:t>12</w:t>
      </w:r>
      <w:r w:rsidR="003C7BB1" w:rsidRPr="003C7BB1">
        <w:rPr>
          <w:color w:val="auto"/>
        </w:rPr>
        <w:t xml:space="preserve"> </w:t>
      </w:r>
      <w:r w:rsidRPr="007330AE">
        <w:t xml:space="preserve">tejto rámcovej dohody, je dotknutý odberateľ oprávnený účtovať dodávateľovi zmluvnú pokutu vo výške 100 EUR (slovom </w:t>
      </w:r>
      <w:r w:rsidRPr="007330AE">
        <w:lastRenderedPageBreak/>
        <w:t>jednosto eur) za každú, aj začatú hodinu porušenia, a to na každom odbernom mieste dotknutého odberateľa.</w:t>
      </w:r>
    </w:p>
    <w:p w14:paraId="773540ED" w14:textId="37E8D621" w:rsidR="00A6088A" w:rsidRPr="007330AE" w:rsidRDefault="00A6088A" w:rsidP="00B37144">
      <w:pPr>
        <w:jc w:val="both"/>
      </w:pPr>
      <w:r w:rsidRPr="007330AE">
        <w:t>11.2 Ak si dodávateľ nesplní povinnosti uvedené v článku VI. bode 6.</w:t>
      </w:r>
      <w:r w:rsidRPr="003C7BB1">
        <w:rPr>
          <w:color w:val="auto"/>
        </w:rPr>
        <w:t>1</w:t>
      </w:r>
      <w:r w:rsidR="003C7BB1" w:rsidRPr="003C7BB1">
        <w:rPr>
          <w:color w:val="auto"/>
        </w:rPr>
        <w:t>4</w:t>
      </w:r>
      <w:r w:rsidRPr="007330AE">
        <w:t xml:space="preserve"> je dotknutý odberateľ oprávnený účtovať si zmluvnú pokutu vo výške 100 EUR (slovom jednosto eur) za každý, aj začatý deň omeškania.</w:t>
      </w:r>
    </w:p>
    <w:p w14:paraId="5108C307" w14:textId="421B44C6" w:rsidR="00A6088A" w:rsidRPr="007330AE" w:rsidRDefault="00A6088A" w:rsidP="00B37144">
      <w:pPr>
        <w:jc w:val="both"/>
      </w:pPr>
      <w:r w:rsidRPr="007330AE">
        <w:t xml:space="preserve">11.3 Ak dodávateľ neuzavrie s odberateľom realizačnú zmluvu riadne a včas v zmysle článku VII. bodu 7.3 a 7.4, je povinný zaplatiť odberateľovi zmluvnú pokutu vo výške </w:t>
      </w:r>
      <w:r w:rsidR="00E70BFF">
        <w:t>5</w:t>
      </w:r>
      <w:r w:rsidR="00E70BFF" w:rsidRPr="007330AE">
        <w:t xml:space="preserve">00 </w:t>
      </w:r>
      <w:r w:rsidRPr="007330AE">
        <w:t xml:space="preserve">EUR (slovom </w:t>
      </w:r>
      <w:r w:rsidR="00E70BFF">
        <w:t>päťsto</w:t>
      </w:r>
      <w:r w:rsidR="00E70BFF" w:rsidRPr="007330AE">
        <w:t xml:space="preserve"> </w:t>
      </w:r>
      <w:r w:rsidRPr="007330AE">
        <w:t>eur) za každý, aj začatý deň omeškania.</w:t>
      </w:r>
    </w:p>
    <w:p w14:paraId="582EB1FE" w14:textId="77777777" w:rsidR="00A6088A" w:rsidRPr="007330AE" w:rsidRDefault="00A6088A" w:rsidP="00B37144">
      <w:pPr>
        <w:jc w:val="both"/>
      </w:pPr>
      <w:r w:rsidRPr="007330AE">
        <w:t>11.4 V prípade, ak Dodávateľ poruší povinnosť v zmysle čl. X bod 10.6 tejto rámcovej dohody a teda bude plniť rámcovú dohodu, resp. realizačnú zmluvu (budú na jej plnení participovať) subdodávateľmi, ktorí si riadne nesplnili svoju zákonnú povinnosť zápisu (resp. jeho udržiavania) do registra partnerov verejného sektora, má každý odberateľ právo na zmluvnú pokutu od Dodávateľa vo výške 5.000,- € (slovom päťtisíc eur), a to za každého takéhoto subdodávateľa.</w:t>
      </w:r>
    </w:p>
    <w:p w14:paraId="126F3DEF" w14:textId="77777777" w:rsidR="00A6088A" w:rsidRPr="007330AE" w:rsidRDefault="00A6088A" w:rsidP="00B37144">
      <w:pPr>
        <w:jc w:val="both"/>
      </w:pPr>
      <w:r w:rsidRPr="007330AE">
        <w:t>11.5 V prípade omeškania Dodávateľa so splnením povinnosti v zmysle čl. X bod 10.7 tejto rámcovej dohody má každý odberateľ právo na zmluvnú pokutu vo výške 500,- € (slovom päťsto) eur, a to za každý aj začatý deň omeškania.</w:t>
      </w:r>
    </w:p>
    <w:p w14:paraId="50A7B970" w14:textId="27095663" w:rsidR="00A6088A" w:rsidRPr="007330AE" w:rsidRDefault="00A6088A" w:rsidP="00A6088A">
      <w:pPr>
        <w:jc w:val="both"/>
      </w:pPr>
      <w:r w:rsidRPr="007330AE">
        <w:t xml:space="preserve">11.6 Každý odberateľ má právo na zmluvnú pokutu vo výške </w:t>
      </w:r>
      <w:r w:rsidR="00383C57">
        <w:t>500</w:t>
      </w:r>
      <w:r w:rsidRPr="007330AE">
        <w:t xml:space="preserve">,- € (slovom </w:t>
      </w:r>
      <w:r w:rsidR="00383C57">
        <w:t>päťsto</w:t>
      </w:r>
      <w:r w:rsidR="00383C57" w:rsidRPr="007330AE">
        <w:t xml:space="preserve"> </w:t>
      </w:r>
      <w:r w:rsidRPr="007330AE">
        <w:t>EUR) za každý deň existencie dôvodu vzniku práva na odstúpenie od tejto rámcovej dohody v zmysle § 15 ods. 1 zákona č. 315/2016 Z. z., pričom toto právo zaniká, ak odberatelia odstúpia od tejto rámcovej dohody v súlade s § 15 ods. 1 zákona č. 315/2016 Z. z. Pre zamedzenie pochybností rovnako zaniká aj právo na odstúpenie od tejto rámcovej dohody, ak si odberatelia uplatnia nárok na zmluvnú pokutu.</w:t>
      </w:r>
    </w:p>
    <w:p w14:paraId="4D81DFB1" w14:textId="77777777" w:rsidR="00A6088A" w:rsidRPr="007330AE" w:rsidRDefault="00A6088A" w:rsidP="00B37144">
      <w:pPr>
        <w:jc w:val="both"/>
      </w:pPr>
      <w:r w:rsidRPr="007330AE">
        <w:t>11.7 Úhrada zmluvnej pokuty nezbavuje dodávateľa splnenia si zmluvnej povinnosti zabezpečenej zmluvnou pokutou.</w:t>
      </w:r>
    </w:p>
    <w:p w14:paraId="0A6F799F" w14:textId="77777777" w:rsidR="00A6088A" w:rsidRPr="007330AE" w:rsidRDefault="00A6088A" w:rsidP="00C275D6">
      <w:pPr>
        <w:jc w:val="both"/>
      </w:pPr>
      <w:r w:rsidRPr="007330AE">
        <w:t>11.8 Zaplatenie zmluvnej pokuty nemá vplyv na nárok odberateľa na náhradu škody, ktorá mu vznikla z nesplnenia povinnosti dodávateľa zabezpečenej zmluvnou pokutou v časti, v ktorej táto prevyšuje dohodnutú výšku zmluvnej pokuty.</w:t>
      </w:r>
    </w:p>
    <w:p w14:paraId="719986F3" w14:textId="77777777" w:rsidR="00A6088A" w:rsidRPr="007330AE" w:rsidRDefault="00A6088A" w:rsidP="00A6088A">
      <w:pPr>
        <w:jc w:val="both"/>
      </w:pPr>
      <w:r w:rsidRPr="007330AE">
        <w:t>11.9 V prípade omeškania so splnením akéhokoľvek peňažného záväzku je veriteľ oprávnený fakturovať dlžníkovi úrok z omeškania vo výške podľa nariadenia vlády Slovenskej republiky č. 21/2013 Z. z., ktorým sa vykonávajú niektoré ustanovenia Obchodného zákonníka v platnom znení.</w:t>
      </w:r>
    </w:p>
    <w:p w14:paraId="29DB0F57" w14:textId="65B1B989" w:rsidR="00A6088A" w:rsidRDefault="00A6088A" w:rsidP="00A6088A">
      <w:pPr>
        <w:jc w:val="both"/>
      </w:pPr>
      <w:r w:rsidRPr="007330AE">
        <w:t>11.10 Zmluvná pokuta a úrok z omeškania v zmysle predchádzajúcich bodov tohto článku Zmluvy, prípadne iných ustanovení tejto rámcovej dohody, sú splatné do 30 dní od ich vyčíslenia a doručenia faktúry na ich úhradu zmluvnej strane, ktorá má povinnosť zmluvnú pokutu alebo úrok z omeškania zaplatiť, a to na základe faktúry vystavenej dotknutou (oprávnenou) zmluvnou stranou, ak sa nedohodnú zmluvné strany písomne inak.</w:t>
      </w:r>
    </w:p>
    <w:bookmarkEnd w:id="60"/>
    <w:p w14:paraId="3C01CCCB" w14:textId="77777777" w:rsidR="00505028" w:rsidRPr="007330AE" w:rsidRDefault="00505028" w:rsidP="00A6088A">
      <w:pPr>
        <w:jc w:val="both"/>
      </w:pPr>
    </w:p>
    <w:p w14:paraId="53E84835" w14:textId="77777777" w:rsidR="00A6088A" w:rsidRPr="007330AE" w:rsidRDefault="00A6088A" w:rsidP="00A6088A">
      <w:pPr>
        <w:jc w:val="center"/>
        <w:rPr>
          <w:b/>
        </w:rPr>
      </w:pPr>
      <w:r w:rsidRPr="007330AE">
        <w:rPr>
          <w:b/>
        </w:rPr>
        <w:t>Článok XII.</w:t>
      </w:r>
    </w:p>
    <w:p w14:paraId="1126FDA9" w14:textId="77777777" w:rsidR="00A6088A" w:rsidRPr="007330AE" w:rsidRDefault="00A6088A" w:rsidP="00A6088A">
      <w:pPr>
        <w:jc w:val="center"/>
        <w:rPr>
          <w:b/>
        </w:rPr>
      </w:pPr>
      <w:r w:rsidRPr="007330AE">
        <w:rPr>
          <w:b/>
        </w:rPr>
        <w:t>Náhrada škody</w:t>
      </w:r>
    </w:p>
    <w:p w14:paraId="1FDDFF28" w14:textId="77777777" w:rsidR="00A6088A" w:rsidRPr="007330AE" w:rsidRDefault="00A6088A" w:rsidP="00A6088A">
      <w:pPr>
        <w:jc w:val="both"/>
      </w:pPr>
      <w:r w:rsidRPr="007330AE">
        <w:t>12.1 Zmluvné strany zodpovedajú za škody vzniknuté porušením zmluvných a zákonných povinností v súlade so všeobecne záväznými právnymi predpismi platnými v Slovenskej republike.</w:t>
      </w:r>
    </w:p>
    <w:p w14:paraId="2292754E" w14:textId="77777777" w:rsidR="00A6088A" w:rsidRPr="007330AE" w:rsidRDefault="00A6088A" w:rsidP="00A6088A">
      <w:pPr>
        <w:jc w:val="both"/>
      </w:pPr>
      <w:r w:rsidRPr="007330AE">
        <w:t>12.2 Ak dodávateľ nedodá odberateľovi zemný plyn v dohodnutom množstve a kvalite do jeho odberných miest alebo poruší svoje zmluvné a zákonné povinnosti iným spôsobom a odberateľovi z tohto dôvodu vznikne škoda, odberateľ má právo na náhradu preukázateľne vzniknutej škody. Dodávateľ zodpovedá aj za škody, ktoré vznikli odberateľovi v dôsledku zavinenia alebo prevádzkovou činnosťou subdodávateľov.</w:t>
      </w:r>
    </w:p>
    <w:p w14:paraId="67AAE7A8" w14:textId="77777777" w:rsidR="00A6088A" w:rsidRPr="007330AE" w:rsidRDefault="00A6088A" w:rsidP="00A6088A">
      <w:pPr>
        <w:jc w:val="both"/>
      </w:pPr>
      <w:r w:rsidRPr="007330AE">
        <w:t>12.3 Náhrada škody sa riadi ustanoveniami § 373 až § 386 zákona č. 513/1991 Zb. Obchodný zákonník v znení neskorších predpisov (ďalej len „Obchodný zákonník“), zákonom č. 251/2012 Z. z. a príslušnými všeobecne záväznými právnymi predpismi.</w:t>
      </w:r>
    </w:p>
    <w:p w14:paraId="22860C52" w14:textId="1650E955" w:rsidR="00A6088A" w:rsidRDefault="00A6088A" w:rsidP="00A6088A">
      <w:pPr>
        <w:jc w:val="both"/>
      </w:pPr>
      <w:r w:rsidRPr="007330AE">
        <w:t>12.4 Odberateľ a dodávateľ sa budú navzájom informovať o všetkých skutočnostiach, pri ktorých predpokladajú, že by mohli viesť ku škodám a usilovať sa prípadné nebezpečenstvo vzniku škody odvrátiť.</w:t>
      </w:r>
    </w:p>
    <w:p w14:paraId="39141402" w14:textId="77777777" w:rsidR="0088412D" w:rsidRPr="007330AE" w:rsidRDefault="0088412D" w:rsidP="00A6088A">
      <w:pPr>
        <w:jc w:val="both"/>
      </w:pPr>
    </w:p>
    <w:p w14:paraId="0B937C09" w14:textId="77777777" w:rsidR="00A6088A" w:rsidRPr="007330AE" w:rsidRDefault="00A6088A" w:rsidP="00A6088A">
      <w:pPr>
        <w:jc w:val="center"/>
        <w:rPr>
          <w:b/>
        </w:rPr>
      </w:pPr>
      <w:r w:rsidRPr="007330AE">
        <w:rPr>
          <w:b/>
        </w:rPr>
        <w:t>Článok XIII.</w:t>
      </w:r>
    </w:p>
    <w:p w14:paraId="340A1B5E" w14:textId="77777777" w:rsidR="00A6088A" w:rsidRPr="007330AE" w:rsidRDefault="00A6088A" w:rsidP="00A6088A">
      <w:pPr>
        <w:jc w:val="center"/>
        <w:rPr>
          <w:b/>
        </w:rPr>
      </w:pPr>
      <w:r w:rsidRPr="007330AE">
        <w:rPr>
          <w:b/>
        </w:rPr>
        <w:t>Riešenie sporov</w:t>
      </w:r>
    </w:p>
    <w:p w14:paraId="02C8C489" w14:textId="77777777" w:rsidR="00A6088A" w:rsidRPr="007330AE" w:rsidRDefault="00A6088A" w:rsidP="00A6088A">
      <w:r w:rsidRPr="007330AE">
        <w:t>13.1 Zmluvné strany sa dohodli, že vynaložia všetko úsilie, aby prípadné spory vyplývajúce z tejto rámcovej dohody boli urovnané predovšetkým cestou zmieru.</w:t>
      </w:r>
    </w:p>
    <w:p w14:paraId="6B287802" w14:textId="77777777" w:rsidR="00A6088A" w:rsidRPr="007330AE" w:rsidRDefault="00A6088A" w:rsidP="00A6088A">
      <w:pPr>
        <w:jc w:val="both"/>
      </w:pPr>
      <w:r w:rsidRPr="007330AE">
        <w:lastRenderedPageBreak/>
        <w:t>13.2 Ak dôjde k sporu,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Ak spor nebude urovnaný do jedného mesiaca od doručenia výzvy a zároveň zmluvné strany nepredĺžia čas na urovnanie sporu, o spore bude rozhodovať príslušný súd alebo Úrad pre reguláciu sieťových odvetví.</w:t>
      </w:r>
    </w:p>
    <w:p w14:paraId="0A90E66F" w14:textId="77777777" w:rsidR="00A6088A" w:rsidRPr="007330AE" w:rsidRDefault="00A6088A" w:rsidP="00A6088A">
      <w:r w:rsidRPr="007330AE">
        <w:t>13.3 V prípade, že sa spor nevyrieši zmierom, ktorákoľvek zo zmluvných strán je oprávnená predložiť spor na riešenie príslušnému súdu v Slovenskej republike.</w:t>
      </w:r>
    </w:p>
    <w:p w14:paraId="73E4E48C" w14:textId="3F2BC3F7" w:rsidR="00A6088A" w:rsidRPr="007330AE" w:rsidRDefault="00A6088A" w:rsidP="00A6088A">
      <w:pPr>
        <w:jc w:val="both"/>
      </w:pPr>
      <w:r w:rsidRPr="007330AE">
        <w:t>13.4 Odberateľ je oprávnený v súlade s § 37 zákona č. 250/2012 Z. z. predložiť Úradu pre reguláciu sieťových odvetví na alternatívne riešenie spor</w:t>
      </w:r>
      <w:r w:rsidR="007330AE" w:rsidRPr="007330AE">
        <w:t>u</w:t>
      </w:r>
      <w:r w:rsidRPr="007330AE">
        <w:t xml:space="preserve"> s dodávateľom, ak sa ohľadom predmetu sporu uskutočnilo reklamačné konanie a odberateľ nesúhlasí s výsledkom reklamácie alebo so spôsobom jej vybavenia; možnosť obrátiť sa na súd tým nie je dotknutá.</w:t>
      </w:r>
    </w:p>
    <w:p w14:paraId="32E73607" w14:textId="77777777" w:rsidR="0076287C" w:rsidRPr="007330AE" w:rsidRDefault="0076287C" w:rsidP="00A6088A">
      <w:pPr>
        <w:jc w:val="center"/>
        <w:rPr>
          <w:b/>
        </w:rPr>
      </w:pPr>
    </w:p>
    <w:p w14:paraId="2F20BFDA" w14:textId="580AD701" w:rsidR="00A6088A" w:rsidRPr="007330AE" w:rsidRDefault="00A6088A" w:rsidP="00A6088A">
      <w:pPr>
        <w:jc w:val="center"/>
        <w:rPr>
          <w:b/>
        </w:rPr>
      </w:pPr>
      <w:r w:rsidRPr="007330AE">
        <w:rPr>
          <w:b/>
        </w:rPr>
        <w:t>Článok XIV.</w:t>
      </w:r>
    </w:p>
    <w:p w14:paraId="166CE4BE" w14:textId="77777777" w:rsidR="00A6088A" w:rsidRPr="007330AE" w:rsidRDefault="00A6088A" w:rsidP="00A6088A">
      <w:pPr>
        <w:jc w:val="center"/>
        <w:rPr>
          <w:b/>
        </w:rPr>
      </w:pPr>
      <w:r w:rsidRPr="007330AE">
        <w:rPr>
          <w:b/>
        </w:rPr>
        <w:t>Reklamácia</w:t>
      </w:r>
    </w:p>
    <w:p w14:paraId="6A8FF8A1" w14:textId="6B107D43" w:rsidR="00A6088A" w:rsidRPr="007330AE" w:rsidRDefault="00A6088A" w:rsidP="00A6088A">
      <w:pPr>
        <w:jc w:val="both"/>
      </w:pPr>
      <w:r w:rsidRPr="007330AE">
        <w:t>14.1 Ak odberateľ zistí niektoré chyby alebo omyly pri fakturácii vzniknuté napr. použitím nesprávnej ceny za zemný plyn alebo distribučné služby, či aritmetickú, tlačovú alebo akúkoľvek inú chybu vo faktúre, vyzve dodávateľa emailom na kontakty dohodnuté v realizačnej zmluve, t. j. reklamáciou, k odstráneniu zisteného stavu a k jeho náprave.</w:t>
      </w:r>
    </w:p>
    <w:p w14:paraId="30422DC1" w14:textId="77777777" w:rsidR="00A6088A" w:rsidRPr="007330AE" w:rsidRDefault="00A6088A" w:rsidP="00A6088A">
      <w:pPr>
        <w:jc w:val="both"/>
      </w:pPr>
      <w:r w:rsidRPr="007330AE">
        <w:t>14.2 Reklamácia technických podmienok združenej dodávky zemného plynu a správnosti meraných údajov sa radia prevádzkovým poriadkom prevádzkovateľa distribučnej siete a príslušnými právnymi predpismi. Reklamáciu uplatňuje odberateľ elektronicky na email uvedený v realizačnej zmluve.</w:t>
      </w:r>
    </w:p>
    <w:p w14:paraId="75E202DA" w14:textId="77777777" w:rsidR="00A6088A" w:rsidRPr="007330AE" w:rsidRDefault="00A6088A" w:rsidP="00A6088A">
      <w:pPr>
        <w:jc w:val="both"/>
      </w:pPr>
      <w:r w:rsidRPr="007330AE">
        <w:t>14.3 Reklamácia faktúry musí byť uplatnená najneskôr do 30 kalendárnych dní odo dňa splatnosti reklamovanej faktúry. Reklamácia má odkladný účinok na splatnosť faktúry.</w:t>
      </w:r>
    </w:p>
    <w:p w14:paraId="7A9458CE" w14:textId="77777777" w:rsidR="00A6088A" w:rsidRPr="007330AE" w:rsidRDefault="00A6088A" w:rsidP="00A6088A">
      <w:pPr>
        <w:jc w:val="both"/>
      </w:pPr>
      <w:r w:rsidRPr="007330AE">
        <w:t>14.4 Pri pochybnostiach o správnosti údajov určeného meradla môže odberateľ písomne požiadať prevádzkovateľa distribučnej siete o zabezpečenie jeho preskúšania. Ak sa na určenom meradle nezistila chyba, odberateľ sa zaväzuje uhradiť náklady spojené s jeho preskúšaním a výmenou podľa platného cenníka služieb distribúcie príslušného prevádzkovateľa distribučnej siete.</w:t>
      </w:r>
    </w:p>
    <w:p w14:paraId="281FE188" w14:textId="77777777" w:rsidR="00A6088A" w:rsidRPr="007330AE" w:rsidRDefault="00A6088A" w:rsidP="00A6088A">
      <w:pPr>
        <w:jc w:val="both"/>
      </w:pPr>
      <w:r w:rsidRPr="007330AE">
        <w:t>14.5 Ak bola reklamácia oprávnená, je dodávateľ povinný okamžite zjednať nápravu.</w:t>
      </w:r>
    </w:p>
    <w:p w14:paraId="5A858C48" w14:textId="51516D30" w:rsidR="0076287C" w:rsidRDefault="0076287C" w:rsidP="00A6088A">
      <w:pPr>
        <w:jc w:val="center"/>
        <w:rPr>
          <w:b/>
        </w:rPr>
      </w:pPr>
    </w:p>
    <w:p w14:paraId="2A2766DC" w14:textId="77777777" w:rsidR="00505028" w:rsidRPr="007330AE" w:rsidRDefault="00505028" w:rsidP="00B2332A">
      <w:pPr>
        <w:rPr>
          <w:b/>
        </w:rPr>
      </w:pPr>
    </w:p>
    <w:p w14:paraId="6A1BDA46" w14:textId="72A2618E" w:rsidR="00A6088A" w:rsidRPr="007330AE" w:rsidRDefault="00A6088A" w:rsidP="00A6088A">
      <w:pPr>
        <w:jc w:val="center"/>
        <w:rPr>
          <w:b/>
        </w:rPr>
      </w:pPr>
      <w:r w:rsidRPr="007330AE">
        <w:rPr>
          <w:b/>
        </w:rPr>
        <w:t>Článok XV.</w:t>
      </w:r>
    </w:p>
    <w:p w14:paraId="49918E4A" w14:textId="77777777" w:rsidR="00A6088A" w:rsidRPr="007330AE" w:rsidRDefault="00A6088A" w:rsidP="00A6088A">
      <w:pPr>
        <w:jc w:val="center"/>
        <w:rPr>
          <w:b/>
        </w:rPr>
      </w:pPr>
      <w:r w:rsidRPr="007330AE">
        <w:rPr>
          <w:b/>
        </w:rPr>
        <w:t>Doba trvania a zánik zmluvného vzťahu</w:t>
      </w:r>
    </w:p>
    <w:p w14:paraId="700C8512" w14:textId="718805F3" w:rsidR="00A6088A" w:rsidRPr="007330AE" w:rsidRDefault="00A6088A" w:rsidP="00A6088A">
      <w:pPr>
        <w:jc w:val="both"/>
      </w:pPr>
      <w:r w:rsidRPr="007330AE">
        <w:t xml:space="preserve">15.1 Táto rámcová dohoda sa uzatvára na dobu určitú, a to na </w:t>
      </w:r>
      <w:r w:rsidR="009C4546">
        <w:t>24 mesiacov od 1.1.2021 do 31.12.2022</w:t>
      </w:r>
      <w:r w:rsidR="00505028">
        <w:t xml:space="preserve"> </w:t>
      </w:r>
      <w:r w:rsidRPr="007330AE">
        <w:t xml:space="preserve">alebo do vyčerpania finančného limitu vo výške </w:t>
      </w:r>
      <w:r w:rsidR="00737E89" w:rsidRPr="0072750E">
        <w:rPr>
          <w:b/>
          <w:bCs/>
        </w:rPr>
        <w:t xml:space="preserve">415 000 </w:t>
      </w:r>
      <w:r w:rsidRPr="0072750E">
        <w:rPr>
          <w:b/>
          <w:bCs/>
        </w:rPr>
        <w:t>€</w:t>
      </w:r>
      <w:r w:rsidRPr="007330AE">
        <w:t xml:space="preserve"> (slovom </w:t>
      </w:r>
      <w:r w:rsidR="00737E89">
        <w:t>štyristopä</w:t>
      </w:r>
      <w:r w:rsidR="00505028">
        <w:t>t</w:t>
      </w:r>
      <w:r w:rsidR="00737E89">
        <w:t>násťtisíc</w:t>
      </w:r>
      <w:r w:rsidR="00737E89" w:rsidRPr="007330AE">
        <w:t xml:space="preserve"> </w:t>
      </w:r>
      <w:r w:rsidRPr="007330AE">
        <w:t>eur) podľa toho, ktorá skutočnosť nastane skôr.</w:t>
      </w:r>
    </w:p>
    <w:p w14:paraId="2B59FBBA" w14:textId="77777777" w:rsidR="00A6088A" w:rsidRPr="007330AE" w:rsidRDefault="00A6088A" w:rsidP="00A6088A">
      <w:pPr>
        <w:jc w:val="both"/>
      </w:pPr>
      <w:r w:rsidRPr="007330AE">
        <w:t>15.2 Túto rámcovú dohodu možno ukončiť dohodou zmluvných strán, k platnosti ktorej sa vyžaduje písomná forma, a to dňom uvedeným v takejto dohode. V dohode o ukončení rámcovej dohody sa súčasne upravia aj nároky zmluvných strán vzniknuté na základe alebo v súvislosti s touto rámcovou dohodou alebo realizačnými zmluvami uzatvorenými na jej základe.</w:t>
      </w:r>
    </w:p>
    <w:p w14:paraId="361ACF89" w14:textId="2A83ADA4" w:rsidR="00A6088A" w:rsidRPr="007330AE" w:rsidRDefault="00A6088A" w:rsidP="00A6088A">
      <w:pPr>
        <w:jc w:val="both"/>
      </w:pPr>
      <w:r w:rsidRPr="007330AE">
        <w:t>15.3 Od tejto rámcovej dohody môžu zmluvné strany odstúpiť výlučne v prípadoch ustanovených v príslušných právnych predpisov (najmä § 11 ZVO alebo § 15 zákona č. 315/2016 Z. z.) alebo výslovne uvedeným v tejto rámcovej dohode. Odberatelia sú však oprávnení od tejto rámcovej dohody odstúpiť len spoločne (tzn. všetci prostredníctvom Splnomocneného odberateľa).</w:t>
      </w:r>
    </w:p>
    <w:p w14:paraId="3D9880C1" w14:textId="77777777" w:rsidR="00A6088A" w:rsidRPr="007330AE" w:rsidRDefault="00A6088A" w:rsidP="00A6088A">
      <w:pPr>
        <w:jc w:val="both"/>
      </w:pPr>
      <w:r w:rsidRPr="007330AE">
        <w:t>15.4 Pre zamedzenie pochybností dňom zániku rámcovej dohody nezanikajú realizačné zmluvy uzatvorené na jej základe. To neplatí ak sa tak zmluvné strany dohodnú v dohode podľa bodu 15.2 tohto článku rámcovej dohody alebo ak odstupujúca zmluvná strana v odstúpení od rámcovej dohody vyjadrí vôľu odstúpiť aj od realizačných zmlúv.</w:t>
      </w:r>
    </w:p>
    <w:p w14:paraId="1E90389E" w14:textId="77777777" w:rsidR="00A6088A" w:rsidRPr="007330AE" w:rsidRDefault="00A6088A" w:rsidP="00A6088A">
      <w:pPr>
        <w:jc w:val="both"/>
      </w:pPr>
      <w:r w:rsidRPr="007330AE">
        <w:t>15.5 Odberatelia sú oprávnení odstúpiť od rámcovej dohody:</w:t>
      </w:r>
    </w:p>
    <w:p w14:paraId="1DD8CA56" w14:textId="77777777" w:rsidR="00A6088A" w:rsidRPr="007330AE" w:rsidRDefault="00A6088A" w:rsidP="00A6088A">
      <w:pPr>
        <w:jc w:val="both"/>
      </w:pPr>
      <w:r w:rsidRPr="007330AE">
        <w:t>a) v prípade, keď sa dodanie združenej dodávky zemného plynu dodávateľom stalo úplne nemožným,</w:t>
      </w:r>
    </w:p>
    <w:p w14:paraId="20D6FCEB" w14:textId="77777777" w:rsidR="00A6088A" w:rsidRPr="007330AE" w:rsidRDefault="00A6088A" w:rsidP="00A6088A">
      <w:pPr>
        <w:jc w:val="both"/>
      </w:pPr>
      <w:r w:rsidRPr="007330AE">
        <w:t xml:space="preserve">b) v prípade, ak nastanú právne skutočnosti majúce za následok zmenu v právnom postavení dodávateľa (napríklad vyhlásenie konkurzu, vstup do likvidácie, reštrukturalizácia, strata povolenia Úradu pre reguláciu sieťových odvetví na predmet podnikania, zmena právnej formy) alebo akákoľvek iná zmena majúca priamy vplyv na plnenie rámcovej dohody alebo realizačnej zmluvy zo strany dodávateľa, ak ide </w:t>
      </w:r>
      <w:r w:rsidRPr="007330AE">
        <w:lastRenderedPageBreak/>
        <w:t>o zmenu, ktorá predstavuje zhoršenie jeho právneho postavenia, resp. ktoré predstavuje zhoršenie jeho schopnosti plniť riadne a včas svoje záväzky,</w:t>
      </w:r>
    </w:p>
    <w:p w14:paraId="72B17545" w14:textId="77777777" w:rsidR="00A6088A" w:rsidRPr="007330AE" w:rsidRDefault="00A6088A" w:rsidP="00A6088A">
      <w:pPr>
        <w:jc w:val="both"/>
      </w:pPr>
      <w:r w:rsidRPr="007330AE">
        <w:t>c) ak dodávateľ opakovane, t. j. viac ako dvakrát počas trvania tejto rámcovej dohody, koná v rozpore s touto rámcovou dohodou, realizačnou zmluvou a/alebo všeobecne záväznými právnymi predpismi a na výzvu Splnomocneného odberateľa toto konanie a jeho následky v primeranej lehote určenej splnomocneným odberateľom neodstránil,</w:t>
      </w:r>
    </w:p>
    <w:p w14:paraId="1CECD739" w14:textId="77777777" w:rsidR="00A6088A" w:rsidRPr="007330AE" w:rsidRDefault="00A6088A" w:rsidP="00A6088A">
      <w:pPr>
        <w:jc w:val="both"/>
      </w:pPr>
      <w:r w:rsidRPr="007330AE">
        <w:t>d) ak si subdodávatelia dodávateľa, ktorí musia byť zapísaní v registri ani v dodatočne primeranej lehote určenej objednávateľom podľa článku X. bodu 10.9 tejto rámcovej dohody nesplnia povinnosť byť zapísaní v registri alebo ak dôjde k ich výmazu z registra počas trvania zmluvného vzťahu,</w:t>
      </w:r>
    </w:p>
    <w:p w14:paraId="450962A0" w14:textId="77777777" w:rsidR="00A6088A" w:rsidRPr="007330AE" w:rsidRDefault="00A6088A" w:rsidP="00A6088A">
      <w:pPr>
        <w:jc w:val="both"/>
      </w:pPr>
      <w:r w:rsidRPr="007330AE">
        <w:t>e) ak dôjde k ukončeniu rámcových dohôd uzatvorených s ostatnými úspešnými uchádzačmi v zmysle čl. II bod 2.3 tejto rámcovej dohody,</w:t>
      </w:r>
    </w:p>
    <w:p w14:paraId="14196174" w14:textId="77777777" w:rsidR="00A6088A" w:rsidRPr="007330AE" w:rsidRDefault="00A6088A" w:rsidP="00A6088A">
      <w:pPr>
        <w:jc w:val="both"/>
      </w:pPr>
      <w:r w:rsidRPr="007330AE">
        <w:t>f) ak poruší povinnosť v zmysle čl. IV bod 4.5 tejto rámcovej dohody.</w:t>
      </w:r>
    </w:p>
    <w:p w14:paraId="2CBC6400" w14:textId="77777777" w:rsidR="00A6088A" w:rsidRPr="007330AE" w:rsidRDefault="00A6088A" w:rsidP="00A6088A">
      <w:pPr>
        <w:jc w:val="both"/>
      </w:pPr>
      <w:r w:rsidRPr="007330AE">
        <w:t>15.6 Dodávateľ je oprávnený odstúpiť od rámcovej dohody a od všetkých realizačných zmlúv naraz:</w:t>
      </w:r>
    </w:p>
    <w:p w14:paraId="52552B11" w14:textId="77777777" w:rsidR="00A6088A" w:rsidRPr="007330AE" w:rsidRDefault="00A6088A" w:rsidP="00A6088A">
      <w:pPr>
        <w:jc w:val="both"/>
      </w:pPr>
      <w:r w:rsidRPr="007330AE">
        <w:t>a) ak ktorýkoľvek odberateľ uskutočnil neoprávnený odber zemného plynu v zmysle § 82 ods. 1 zákona č. 251/2012 Z. z. s výnimkou neoprávneného odberu v zmysle § 82 ods. 1 písm. g) zákona č. 251/2012 Z. z.,</w:t>
      </w:r>
    </w:p>
    <w:p w14:paraId="28620790" w14:textId="77777777" w:rsidR="00A6088A" w:rsidRPr="007330AE" w:rsidRDefault="00A6088A" w:rsidP="00A6088A">
      <w:pPr>
        <w:jc w:val="both"/>
      </w:pPr>
      <w:r w:rsidRPr="007330AE">
        <w:t>b) ak najmenej traja odberatelia neuhradia faktúru ani do 30 kalendárnych dní po márnom uplynutí dodávateľom dodatočne určenej lehoty jej splatnosti, ktorá nemôže byť kratšia ako 15 kalendárnych dní od doručenia výzvy na úhradu.</w:t>
      </w:r>
    </w:p>
    <w:p w14:paraId="53C8F7BA" w14:textId="77777777" w:rsidR="00A6088A" w:rsidRPr="007330AE" w:rsidRDefault="00A6088A" w:rsidP="00A6088A">
      <w:pPr>
        <w:jc w:val="both"/>
      </w:pPr>
      <w:r w:rsidRPr="007330AE">
        <w:t>15.7 Zmluvné strany sú povinné ku dňu zániku zmluvného vzťahu vzájomne vysporiadať všetky pohľadávky a záväzky. Skončenie platnosti zmluvných vzťahov sa nebude dotýkať nárokov na náhradu škody a dovtedy uplatnených zmluvných či zákonných sankcií.</w:t>
      </w:r>
    </w:p>
    <w:p w14:paraId="40801C67" w14:textId="77777777" w:rsidR="00B2332A" w:rsidRPr="007330AE" w:rsidRDefault="00B2332A" w:rsidP="00C4048A">
      <w:pPr>
        <w:rPr>
          <w:b/>
        </w:rPr>
      </w:pPr>
    </w:p>
    <w:p w14:paraId="5FD4814C" w14:textId="50637E32" w:rsidR="00A6088A" w:rsidRPr="007330AE" w:rsidRDefault="00A6088A" w:rsidP="00A6088A">
      <w:pPr>
        <w:jc w:val="center"/>
        <w:rPr>
          <w:b/>
        </w:rPr>
      </w:pPr>
      <w:r w:rsidRPr="007330AE">
        <w:rPr>
          <w:b/>
        </w:rPr>
        <w:t>Článok XVI.</w:t>
      </w:r>
    </w:p>
    <w:p w14:paraId="76711B92" w14:textId="77777777" w:rsidR="00A6088A" w:rsidRPr="007330AE" w:rsidRDefault="00A6088A" w:rsidP="00A6088A">
      <w:pPr>
        <w:jc w:val="center"/>
        <w:rPr>
          <w:b/>
        </w:rPr>
      </w:pPr>
      <w:r w:rsidRPr="007330AE">
        <w:rPr>
          <w:b/>
        </w:rPr>
        <w:t>Neoprávnený odber a náhrada škody</w:t>
      </w:r>
    </w:p>
    <w:p w14:paraId="6C3B9D82" w14:textId="77777777" w:rsidR="00A6088A" w:rsidRPr="007330AE" w:rsidRDefault="00A6088A" w:rsidP="00A6088A">
      <w:r w:rsidRPr="007330AE">
        <w:t>16.1 Neoprávneným odberom zemného plynu je odber:</w:t>
      </w:r>
    </w:p>
    <w:p w14:paraId="46166C9A" w14:textId="77777777" w:rsidR="00A6088A" w:rsidRPr="007330AE" w:rsidRDefault="00A6088A" w:rsidP="00A6088A">
      <w:r w:rsidRPr="007330AE">
        <w:t>16.1.1 bez uzatvorenej zmluvy:</w:t>
      </w:r>
    </w:p>
    <w:p w14:paraId="65512AD5" w14:textId="77777777" w:rsidR="00A6088A" w:rsidRPr="007330AE" w:rsidRDefault="00A6088A" w:rsidP="00A6088A">
      <w:r w:rsidRPr="007330AE">
        <w:t>16.1.1.1 o pripojení k distribučnej sieti,</w:t>
      </w:r>
    </w:p>
    <w:p w14:paraId="75E513E1" w14:textId="77777777" w:rsidR="00A6088A" w:rsidRPr="007330AE" w:rsidRDefault="00A6088A" w:rsidP="00A6088A">
      <w:r w:rsidRPr="007330AE">
        <w:t>16.1.1.2 o združenej dodávke plynu,</w:t>
      </w:r>
    </w:p>
    <w:p w14:paraId="70388B28" w14:textId="77777777" w:rsidR="00A6088A" w:rsidRPr="007330AE" w:rsidRDefault="00A6088A" w:rsidP="00A6088A">
      <w:r w:rsidRPr="007330AE">
        <w:t>16.1.1.3 o prístupe do distribučnej siete a distribúcii plynu,</w:t>
      </w:r>
    </w:p>
    <w:p w14:paraId="443F7771" w14:textId="77777777" w:rsidR="00A6088A" w:rsidRPr="007330AE" w:rsidRDefault="00A6088A" w:rsidP="00A6088A">
      <w:r w:rsidRPr="007330AE">
        <w:t>16.1.2 nemeraného plynu;</w:t>
      </w:r>
    </w:p>
    <w:p w14:paraId="51D5F1E8" w14:textId="77777777" w:rsidR="00A6088A" w:rsidRPr="007330AE" w:rsidRDefault="00A6088A" w:rsidP="00A6088A">
      <w:pPr>
        <w:jc w:val="both"/>
      </w:pPr>
      <w:r w:rsidRPr="007330AE">
        <w:t>16.1.3 bez určeného meradla alebo s určeným meradlom, ktoré v dôsledku neoprávneného zásahu odberateľa plynu nezaznamenáva alebo nesprávne zaznamenáva odber plynu;</w:t>
      </w:r>
    </w:p>
    <w:p w14:paraId="17AE328A" w14:textId="77777777" w:rsidR="00A6088A" w:rsidRPr="007330AE" w:rsidRDefault="00A6088A" w:rsidP="00A6088A">
      <w:pPr>
        <w:jc w:val="both"/>
      </w:pPr>
      <w:r w:rsidRPr="007330AE">
        <w:t>16.1.4 meraný určeným meradlom, na ktorom bolo porušené zabezpečenie proti neoprávnenej manipulácii, alebo určeným meradlom, ktoré nebolo namontované PDS;</w:t>
      </w:r>
    </w:p>
    <w:p w14:paraId="10D5A922" w14:textId="77777777" w:rsidR="00A6088A" w:rsidRPr="007330AE" w:rsidRDefault="00A6088A" w:rsidP="00A6088A">
      <w:pPr>
        <w:jc w:val="both"/>
      </w:pPr>
      <w:r w:rsidRPr="007330AE">
        <w:t>16.1.5 ak odberateľ plynu neumožnil PDS prerušenie dodávky plynu; taký odber sa za neoprávnený odber považuje odo dňa, keď odberateľ plynu neumožnil prerušenie dodávky plynu;</w:t>
      </w:r>
    </w:p>
    <w:p w14:paraId="6FC63E63" w14:textId="77777777" w:rsidR="00A6088A" w:rsidRPr="007330AE" w:rsidRDefault="00A6088A" w:rsidP="00A6088A">
      <w:pPr>
        <w:jc w:val="both"/>
      </w:pPr>
      <w:r w:rsidRPr="007330AE">
        <w:t>16.1.6 ak odberateľ plynu nedodržal obmedzenia určené dodávateľom plynu alebo prevádzkovateľom distribučnej siete;</w:t>
      </w:r>
    </w:p>
    <w:p w14:paraId="23544F48" w14:textId="77777777" w:rsidR="00A6088A" w:rsidRPr="007330AE" w:rsidRDefault="00A6088A" w:rsidP="00A6088A">
      <w:pPr>
        <w:jc w:val="both"/>
      </w:pPr>
      <w:r w:rsidRPr="007330AE">
        <w:t>16.1.7 ak odberateľ plynu nedodržal zmluvne dohodnuté platobné podmienky;</w:t>
      </w:r>
    </w:p>
    <w:p w14:paraId="7472459C" w14:textId="77777777" w:rsidR="00A6088A" w:rsidRPr="007330AE" w:rsidRDefault="00A6088A" w:rsidP="00A6088A">
      <w:pPr>
        <w:jc w:val="both"/>
      </w:pPr>
      <w:r w:rsidRPr="007330AE">
        <w:t>16.1.8 ak odberateľ plynu opakovane bez vážneho dôvodu neumožnil prístup k meradlu, aj keď bol na to prevádzkovateľom distribučnej siete vopred vyzvaný písomnou výzvou, ktorej doručenie odberateľ plynu potvrdil.</w:t>
      </w:r>
    </w:p>
    <w:p w14:paraId="5EE56450" w14:textId="77777777" w:rsidR="00A6088A" w:rsidRPr="007330AE" w:rsidRDefault="00A6088A" w:rsidP="00A6088A">
      <w:pPr>
        <w:jc w:val="both"/>
      </w:pPr>
      <w:r w:rsidRPr="007330AE">
        <w:t>16.2. Odberateľ plynu je povinný nahradiť škodu spôsobenú neoprávneným odberom plynu a náklady s tým súvisiace osobe, ktorej škoda vznikla. Pri prvom neoprávnenom odbere plynu odberateľa plynu meraný meradlom umiestnenom na verejne prístupnom mieste, na ktorom bolo porušené zabezpečenie proti neoprávnenej manipulácii sa výška škody spôsobená neoprávneným odberom plynu určí ako cena neoprávnene odobratého množstva plynu určeného pomocou typového diagramu dodávky. Pri ďalšom neoprávnenom odbere sa výška škody spôsobená neoprávneným odberom plynu určí podľa osobitného predpisu.</w:t>
      </w:r>
    </w:p>
    <w:p w14:paraId="48236EB7" w14:textId="77777777" w:rsidR="0076287C" w:rsidRPr="007330AE" w:rsidRDefault="0076287C" w:rsidP="00A6088A">
      <w:pPr>
        <w:jc w:val="center"/>
        <w:rPr>
          <w:b/>
        </w:rPr>
      </w:pPr>
    </w:p>
    <w:p w14:paraId="77503539" w14:textId="77777777" w:rsidR="00C4048A" w:rsidRDefault="00C4048A" w:rsidP="00A6088A">
      <w:pPr>
        <w:jc w:val="center"/>
        <w:rPr>
          <w:b/>
        </w:rPr>
      </w:pPr>
    </w:p>
    <w:p w14:paraId="151235F6" w14:textId="77777777" w:rsidR="00C4048A" w:rsidRDefault="00C4048A" w:rsidP="00A6088A">
      <w:pPr>
        <w:jc w:val="center"/>
        <w:rPr>
          <w:b/>
        </w:rPr>
      </w:pPr>
    </w:p>
    <w:p w14:paraId="62C3D18E" w14:textId="77777777" w:rsidR="00C4048A" w:rsidRDefault="00C4048A" w:rsidP="00A6088A">
      <w:pPr>
        <w:jc w:val="center"/>
        <w:rPr>
          <w:b/>
        </w:rPr>
      </w:pPr>
    </w:p>
    <w:p w14:paraId="2146279B" w14:textId="76ACEB17" w:rsidR="00A6088A" w:rsidRPr="007330AE" w:rsidRDefault="00A6088A" w:rsidP="00A6088A">
      <w:pPr>
        <w:jc w:val="center"/>
        <w:rPr>
          <w:b/>
        </w:rPr>
      </w:pPr>
      <w:r w:rsidRPr="007330AE">
        <w:rPr>
          <w:b/>
        </w:rPr>
        <w:lastRenderedPageBreak/>
        <w:t>Článok XVII.</w:t>
      </w:r>
    </w:p>
    <w:p w14:paraId="1B6A3748" w14:textId="77777777" w:rsidR="00A6088A" w:rsidRPr="007330AE" w:rsidRDefault="00A6088A" w:rsidP="00A6088A">
      <w:pPr>
        <w:jc w:val="center"/>
        <w:rPr>
          <w:b/>
        </w:rPr>
      </w:pPr>
      <w:r w:rsidRPr="007330AE">
        <w:rPr>
          <w:b/>
        </w:rPr>
        <w:t>Záverečné ustanovenia</w:t>
      </w:r>
    </w:p>
    <w:p w14:paraId="54D7940E" w14:textId="77777777" w:rsidR="00A6088A" w:rsidRPr="007330AE" w:rsidRDefault="00A6088A" w:rsidP="00A6088A">
      <w:pPr>
        <w:jc w:val="both"/>
      </w:pPr>
      <w:r w:rsidRPr="007330AE">
        <w:t>17.1 Ak sa preukáže, že niektoré z ustanovení rámcovej dohody (alebo jeho časť) je neplatné alebo neúčinné, takáto neplatnosť alebo neúčinnosť nemá za následok neplatnosť alebo neúčinnosť ďalších ustanovení tejto rámcovej dohody (alebo zostávajúcej časti dotknutého ustanovenia), alebo samotnej rámcovej dohody,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rámcovej dohody jej zmluvné strany sledovali. Obdobne budú zmluvné strany postupovať aj v prípade, ak sa zistí, že niektoré z ustanovení tejto rámcovej dohody je nevykonateľné.</w:t>
      </w:r>
    </w:p>
    <w:p w14:paraId="6D57C130" w14:textId="77777777" w:rsidR="00A6088A" w:rsidRPr="007330AE" w:rsidRDefault="00A6088A" w:rsidP="00A6088A">
      <w:pPr>
        <w:jc w:val="both"/>
      </w:pPr>
      <w:r w:rsidRPr="007330AE">
        <w:t>17.2 Akákoľvek písomnosť doručovaná zmluvnou stranou druhej zmluvnej strane sa považuje za doručenú dňom jej doručenia na adresu uvedenú v záhlaví rámcovej dohody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V prípade, ak táto rámcová dohoda umožňuje komunikáciu prostredníctvom elektronickej pošty, považuje sa písomnosť (e-mail) za doručenú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w:t>
      </w:r>
    </w:p>
    <w:p w14:paraId="5A9B420D" w14:textId="77777777" w:rsidR="00A6088A" w:rsidRPr="007330AE" w:rsidRDefault="00A6088A" w:rsidP="00A6088A">
      <w:pPr>
        <w:jc w:val="both"/>
      </w:pPr>
      <w:r w:rsidRPr="007330AE">
        <w:t>17.3 Zmluvné strany sa dohodli, že dodávateľ nie je oprávnený bez predchádzajúceho písomného súhlasu odberateľa postúpiť pohľadávky, ktoré mu vznikli, resp. vzniknú v súvislosti s touto rámcovou dohodou alebo realizačnou zmluvou voči odberateľovi na tretiu osobu, zriadiť na ne záložné právo a ani si ich jednostranne započítať.</w:t>
      </w:r>
    </w:p>
    <w:p w14:paraId="1141D10E" w14:textId="77777777" w:rsidR="00A6088A" w:rsidRPr="007330AE" w:rsidRDefault="00A6088A" w:rsidP="00A6088A">
      <w:pPr>
        <w:jc w:val="both"/>
      </w:pPr>
      <w:r w:rsidRPr="007330AE">
        <w:t>17.4 Ustanovenia rámcovej dohody a realizačnej zmluvy majú zároveň prednosť pred obchodnými podmienkami a reklamačným poriadkom dodávateľa.</w:t>
      </w:r>
    </w:p>
    <w:p w14:paraId="24FDC1E1" w14:textId="77777777" w:rsidR="00A6088A" w:rsidRPr="007330AE" w:rsidRDefault="00A6088A" w:rsidP="00A6088A">
      <w:pPr>
        <w:jc w:val="both"/>
      </w:pPr>
      <w:r w:rsidRPr="007330AE">
        <w:t>17.5 Pokiaľ v tejto rámcovej dohode a realizačnej zmluve nie je stanovené inak, riadia sa zmluvné vzťahy z nich vyplývajúce príslušnými ustanoveniami Obchodného zákonníka, zákona č. 251/2012 Z. z., zákona č. 250/2012 Z. z., platnými vykonávacími predpismi k tomuto zákonu, výnosmi a rozhodnutiami Úradu pre reguláciu sieťových odvetví a súvisiacimi všeobecne záväznými právnymi predpismi platnými v Slovenskej republike.</w:t>
      </w:r>
    </w:p>
    <w:p w14:paraId="3603ACA1" w14:textId="4034C38E" w:rsidR="00A6088A" w:rsidRPr="007330AE" w:rsidRDefault="00A6088A" w:rsidP="00A6088A">
      <w:pPr>
        <w:jc w:val="both"/>
      </w:pPr>
      <w:r w:rsidRPr="007330AE">
        <w:t>17.6 S výnimkou identifikačných údajov zmluvných strán (okrem bankového spojenia a čísla účtu), osôb oprávnených rokovať vo veciach zmluvných a technických a iných výnimiek upravených v tejto rámcovej dohode, ktoré sa realizujú jednostranným písomným oznámením podpísaným štatutárnym orgánom dotknutej zmluvnej strany alebo ním preukázateľne poverenou osobou, je možné túto rámcovú dohodu meniť alebo dopĺňať výlučne formou písomných vzostupne číslovaných dodatkov podpísaných oprávnenými zástupcami zmluvných strán.</w:t>
      </w:r>
    </w:p>
    <w:p w14:paraId="460278CD" w14:textId="77777777" w:rsidR="00A6088A" w:rsidRPr="007330AE" w:rsidRDefault="00A6088A" w:rsidP="00A6088A">
      <w:pPr>
        <w:jc w:val="both"/>
      </w:pPr>
      <w:r w:rsidRPr="007330AE">
        <w:t>17.7 Táto rámcová dohoda je vyhotovená v 6 (šiestich) rovnopisoch, každý s platnosťou originálu, z ktorých Splnomocnený odberateľ obdrží 4 (štyri) rovnopisy a dodávateľ obdrží 2 (dva) rovnopisy.</w:t>
      </w:r>
    </w:p>
    <w:p w14:paraId="67E121EB" w14:textId="77777777" w:rsidR="00A6088A" w:rsidRPr="007330AE" w:rsidRDefault="00A6088A" w:rsidP="00A6088A">
      <w:pPr>
        <w:jc w:val="both"/>
      </w:pPr>
      <w:r w:rsidRPr="007330AE">
        <w:t>17.8 Rámcová dohoda nadobúda platnosť dňom jej podpisu oprávnenými zástupcami všetkých zmluvných strán a účinnosť dňom nasledujúcim po dni jej zverejnenia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2DF1F38" w14:textId="77777777" w:rsidR="00A6088A" w:rsidRPr="007330AE" w:rsidRDefault="00A6088A" w:rsidP="00A6088A">
      <w:pPr>
        <w:jc w:val="both"/>
      </w:pPr>
      <w:r w:rsidRPr="007330AE">
        <w:t>17.9 Zmluvné strany vyhlasujú, že túto rámcovú dohodu uzavreli na základe ich slobodnej vôle, nebola uzatvorená v tiesni, za nápadne nevýhodných podmienok, prečítali si ju, jej obsahu porozumeli a na znak súhlasu s jej obsahom ju ich oprávnení zástupcovia podpisujú.</w:t>
      </w:r>
    </w:p>
    <w:p w14:paraId="17FE8906" w14:textId="77777777" w:rsidR="00C4048A" w:rsidRDefault="00C4048A" w:rsidP="00A6088A">
      <w:pPr>
        <w:jc w:val="both"/>
      </w:pPr>
    </w:p>
    <w:p w14:paraId="702F3DA5" w14:textId="77777777" w:rsidR="00C4048A" w:rsidRDefault="00C4048A" w:rsidP="00A6088A">
      <w:pPr>
        <w:jc w:val="both"/>
      </w:pPr>
    </w:p>
    <w:p w14:paraId="06E7F232" w14:textId="77777777" w:rsidR="00C4048A" w:rsidRDefault="00C4048A" w:rsidP="00A6088A">
      <w:pPr>
        <w:jc w:val="both"/>
      </w:pPr>
    </w:p>
    <w:p w14:paraId="290F4E2C" w14:textId="77777777" w:rsidR="00C4048A" w:rsidRDefault="00C4048A" w:rsidP="00A6088A">
      <w:pPr>
        <w:jc w:val="both"/>
      </w:pPr>
    </w:p>
    <w:p w14:paraId="04BD81F0" w14:textId="0B431F2A" w:rsidR="00A6088A" w:rsidRPr="007330AE" w:rsidRDefault="00A6088A" w:rsidP="00A6088A">
      <w:pPr>
        <w:jc w:val="both"/>
      </w:pPr>
      <w:r w:rsidRPr="007330AE">
        <w:lastRenderedPageBreak/>
        <w:t>17.10 Neoddeliteľnou súčasťou tejto zmluvy sú prílohy:</w:t>
      </w:r>
    </w:p>
    <w:p w14:paraId="752E7873" w14:textId="7D28DA84" w:rsidR="00A6088A" w:rsidRPr="007330AE" w:rsidRDefault="00A6088A" w:rsidP="00A6088A">
      <w:pPr>
        <w:jc w:val="both"/>
      </w:pPr>
      <w:r w:rsidRPr="007330AE">
        <w:t xml:space="preserve"> </w:t>
      </w:r>
      <w:bookmarkStart w:id="61" w:name="_Hlk48736096"/>
      <w:r w:rsidRPr="007330AE">
        <w:t xml:space="preserve">Príloha č. 1 – Zoznam </w:t>
      </w:r>
      <w:r w:rsidR="006F262C">
        <w:t xml:space="preserve">odberateľov a </w:t>
      </w:r>
      <w:r w:rsidRPr="007330AE">
        <w:t xml:space="preserve">odberných miest </w:t>
      </w:r>
    </w:p>
    <w:bookmarkEnd w:id="61"/>
    <w:p w14:paraId="12CFD0B0" w14:textId="15069886" w:rsidR="00A6088A" w:rsidRPr="007330AE" w:rsidRDefault="00A6088A" w:rsidP="00A6088A">
      <w:pPr>
        <w:jc w:val="both"/>
      </w:pPr>
      <w:r w:rsidRPr="007330AE">
        <w:t> Príloha č. 2 – Čestné vyhlásenie dodávateľa o</w:t>
      </w:r>
      <w:r w:rsidR="0076287C" w:rsidRPr="007330AE">
        <w:t> </w:t>
      </w:r>
      <w:r w:rsidRPr="007330AE">
        <w:t>subdodávateľoch</w:t>
      </w:r>
      <w:r w:rsidR="0076287C" w:rsidRPr="007330AE">
        <w:t xml:space="preserve"> /v prípade ak sa vyskytnú</w:t>
      </w:r>
      <w:r w:rsidRPr="007330AE">
        <w:t>,</w:t>
      </w:r>
    </w:p>
    <w:p w14:paraId="6AE21878" w14:textId="576A08CB" w:rsidR="00A6088A" w:rsidRPr="007330AE" w:rsidRDefault="00A6088A" w:rsidP="00A6088A">
      <w:pPr>
        <w:jc w:val="both"/>
      </w:pPr>
      <w:r w:rsidRPr="007330AE">
        <w:t> Príloha č. 3 – Realizačná zmluva o dodávke zemného plynu (vzor)</w:t>
      </w:r>
    </w:p>
    <w:p w14:paraId="7ED1A794" w14:textId="49C2570B" w:rsidR="00A6088A" w:rsidRPr="00A816CE" w:rsidRDefault="00A6088A" w:rsidP="00A6088A">
      <w:pPr>
        <w:jc w:val="both"/>
      </w:pPr>
      <w:r w:rsidRPr="007330AE">
        <w:t xml:space="preserve"> Príloha č. </w:t>
      </w:r>
      <w:r w:rsidR="0024144F">
        <w:t>4</w:t>
      </w:r>
      <w:r w:rsidRPr="007330AE">
        <w:t xml:space="preserve"> – </w:t>
      </w:r>
      <w:r w:rsidR="00A816CE" w:rsidRPr="00A816CE">
        <w:t>Návrh na plnenie kritéria</w:t>
      </w:r>
    </w:p>
    <w:p w14:paraId="0AF8DB70" w14:textId="08070FD0" w:rsidR="0076287C" w:rsidRPr="007330AE" w:rsidRDefault="0076287C" w:rsidP="00A6088A">
      <w:pPr>
        <w:jc w:val="both"/>
      </w:pPr>
    </w:p>
    <w:p w14:paraId="11F653EA" w14:textId="31FDF813" w:rsidR="0076287C" w:rsidRPr="007330AE" w:rsidRDefault="0076287C" w:rsidP="00A6088A">
      <w:pPr>
        <w:jc w:val="both"/>
      </w:pPr>
    </w:p>
    <w:p w14:paraId="7722AFFD" w14:textId="08C67ADE" w:rsidR="0076287C" w:rsidRPr="007330AE" w:rsidRDefault="0076287C" w:rsidP="00A6088A">
      <w:pPr>
        <w:jc w:val="both"/>
      </w:pPr>
    </w:p>
    <w:p w14:paraId="41645729" w14:textId="77777777" w:rsidR="0076287C" w:rsidRPr="007330AE" w:rsidRDefault="0076287C" w:rsidP="00A6088A">
      <w:pPr>
        <w:jc w:val="both"/>
      </w:pPr>
    </w:p>
    <w:p w14:paraId="2F07EBB5" w14:textId="77777777" w:rsidR="0076287C" w:rsidRPr="007330AE" w:rsidRDefault="0076287C" w:rsidP="0076287C">
      <w:bookmarkStart w:id="62" w:name="_Hlk52796797"/>
      <w:r w:rsidRPr="007330AE">
        <w:t>Za Objednávateľa</w:t>
      </w:r>
      <w:r w:rsidRPr="007330AE">
        <w:tab/>
      </w:r>
      <w:r w:rsidRPr="007330AE">
        <w:tab/>
      </w:r>
      <w:r w:rsidRPr="007330AE">
        <w:tab/>
      </w:r>
      <w:r w:rsidRPr="007330AE">
        <w:tab/>
      </w:r>
      <w:r w:rsidRPr="007330AE">
        <w:tab/>
      </w:r>
      <w:r w:rsidRPr="007330AE">
        <w:tab/>
        <w:t>Za Dodávateľa</w:t>
      </w:r>
      <w:r w:rsidRPr="007330AE">
        <w:tab/>
      </w:r>
      <w:r w:rsidRPr="007330AE">
        <w:tab/>
      </w:r>
      <w:r w:rsidRPr="007330AE">
        <w:tab/>
      </w:r>
    </w:p>
    <w:p w14:paraId="5DEA3DB1" w14:textId="77777777" w:rsidR="0076287C" w:rsidRPr="007330AE" w:rsidRDefault="0076287C" w:rsidP="0076287C"/>
    <w:p w14:paraId="7E4D9F51" w14:textId="77777777" w:rsidR="0076287C" w:rsidRPr="007330AE" w:rsidRDefault="0076287C" w:rsidP="0076287C"/>
    <w:p w14:paraId="02E5D579" w14:textId="77777777" w:rsidR="0076287C" w:rsidRPr="007330AE" w:rsidRDefault="0076287C" w:rsidP="0076287C"/>
    <w:p w14:paraId="463B3DED" w14:textId="77777777" w:rsidR="0076287C" w:rsidRPr="007330AE" w:rsidRDefault="0076287C" w:rsidP="0076287C"/>
    <w:p w14:paraId="69C38510" w14:textId="77777777" w:rsidR="0076287C" w:rsidRPr="007330AE" w:rsidRDefault="0076287C" w:rsidP="0076287C"/>
    <w:p w14:paraId="0CD4B119" w14:textId="77777777" w:rsidR="0076287C" w:rsidRPr="007330AE" w:rsidRDefault="0076287C" w:rsidP="0076287C"/>
    <w:p w14:paraId="569AD057" w14:textId="77777777" w:rsidR="0076287C" w:rsidRPr="007330AE" w:rsidRDefault="0076287C" w:rsidP="0076287C">
      <w:r w:rsidRPr="007330AE">
        <w:t xml:space="preserve">                                       </w:t>
      </w:r>
    </w:p>
    <w:p w14:paraId="0C3785A8" w14:textId="77777777" w:rsidR="0076287C" w:rsidRPr="007330AE" w:rsidRDefault="0076287C" w:rsidP="0076287C">
      <w:r w:rsidRPr="007330AE">
        <w:t>––––––––––––––––––</w:t>
      </w:r>
      <w:r w:rsidRPr="007330AE">
        <w:tab/>
      </w:r>
      <w:r w:rsidRPr="007330AE">
        <w:tab/>
      </w:r>
      <w:r w:rsidRPr="007330AE">
        <w:tab/>
        <w:t xml:space="preserve">    </w:t>
      </w:r>
      <w:r w:rsidRPr="007330AE">
        <w:tab/>
      </w:r>
      <w:r w:rsidRPr="007330AE">
        <w:tab/>
        <w:t xml:space="preserve">          </w:t>
      </w:r>
      <w:r w:rsidRPr="007330AE">
        <w:tab/>
        <w:t xml:space="preserve">–––––––––––––––––––– </w:t>
      </w:r>
    </w:p>
    <w:p w14:paraId="490F2EA9" w14:textId="77777777" w:rsidR="0076287C" w:rsidRPr="007330AE" w:rsidRDefault="0076287C" w:rsidP="0076287C">
      <w:r w:rsidRPr="007330AE">
        <w:t>JUDr. Peter Bročka, LL.M.</w:t>
      </w:r>
      <w:r w:rsidRPr="007330AE">
        <w:tab/>
      </w:r>
      <w:r w:rsidRPr="007330AE">
        <w:tab/>
      </w:r>
      <w:r w:rsidRPr="007330AE">
        <w:tab/>
        <w:t xml:space="preserve">        </w:t>
      </w:r>
      <w:r w:rsidRPr="007330AE">
        <w:tab/>
      </w:r>
      <w:r w:rsidRPr="007330AE">
        <w:tab/>
        <w:t>meno, priezvisko, pečiatka</w:t>
      </w:r>
    </w:p>
    <w:p w14:paraId="261BE74F" w14:textId="667DDED0" w:rsidR="00A6088A" w:rsidRPr="007330AE" w:rsidRDefault="0076287C" w:rsidP="0076287C">
      <w:r w:rsidRPr="007330AE">
        <w:t>primátor                                                                                                  funkcia</w:t>
      </w:r>
    </w:p>
    <w:bookmarkEnd w:id="62"/>
    <w:p w14:paraId="17857999" w14:textId="77777777" w:rsidR="00A6088A" w:rsidRPr="007330AE" w:rsidRDefault="00A6088A" w:rsidP="00A6088A"/>
    <w:p w14:paraId="7696A963" w14:textId="77777777" w:rsidR="00A6088A" w:rsidRPr="007330AE" w:rsidRDefault="00A6088A" w:rsidP="00A6088A"/>
    <w:p w14:paraId="0CED2DC2" w14:textId="77777777" w:rsidR="00A6088A" w:rsidRPr="007330AE" w:rsidRDefault="00A6088A" w:rsidP="00A6088A"/>
    <w:p w14:paraId="02012972" w14:textId="77777777" w:rsidR="00A6088A" w:rsidRPr="007330AE" w:rsidRDefault="00A6088A" w:rsidP="00A6088A"/>
    <w:p w14:paraId="019FB636" w14:textId="3C85B93F" w:rsidR="00A6088A" w:rsidRDefault="00A6088A" w:rsidP="00A6088A"/>
    <w:p w14:paraId="712080B2" w14:textId="06F63291" w:rsidR="00383C57" w:rsidRDefault="00383C57" w:rsidP="00A6088A"/>
    <w:p w14:paraId="2DFE8891" w14:textId="18C9FCBE" w:rsidR="00383C57" w:rsidRDefault="00383C57" w:rsidP="00A6088A"/>
    <w:p w14:paraId="17F1C53D" w14:textId="31288230" w:rsidR="00383C57" w:rsidRDefault="00383C57" w:rsidP="00A6088A"/>
    <w:p w14:paraId="7A173AC9" w14:textId="68371891" w:rsidR="00383C57" w:rsidRDefault="00383C57" w:rsidP="00A6088A"/>
    <w:p w14:paraId="24B67414" w14:textId="068FF158" w:rsidR="00383C57" w:rsidRDefault="00383C57" w:rsidP="00A6088A"/>
    <w:p w14:paraId="5B2A7AC9" w14:textId="07B5453E" w:rsidR="00383C57" w:rsidRDefault="00383C57" w:rsidP="00A6088A"/>
    <w:p w14:paraId="502E154B" w14:textId="12F3B9D0" w:rsidR="00383C57" w:rsidRDefault="00383C57" w:rsidP="00A6088A"/>
    <w:p w14:paraId="2B2C12B1" w14:textId="54D5D7A2" w:rsidR="00383C57" w:rsidRDefault="00383C57" w:rsidP="00A6088A"/>
    <w:p w14:paraId="2ABE38B2" w14:textId="5E91CC25" w:rsidR="00383C57" w:rsidRDefault="00383C57" w:rsidP="00A6088A"/>
    <w:p w14:paraId="1A518C39" w14:textId="457D25F2" w:rsidR="00383C57" w:rsidRDefault="00383C57" w:rsidP="00A6088A"/>
    <w:p w14:paraId="6D259A71" w14:textId="56A2BF9C" w:rsidR="00383C57" w:rsidRDefault="00383C57" w:rsidP="00A6088A"/>
    <w:p w14:paraId="3C9DA681" w14:textId="07096CBF" w:rsidR="00383C57" w:rsidRDefault="00383C57" w:rsidP="00A6088A"/>
    <w:p w14:paraId="0F9D929D" w14:textId="2B0E3F7E" w:rsidR="00383C57" w:rsidRDefault="00383C57" w:rsidP="00A6088A"/>
    <w:p w14:paraId="5CA68FED" w14:textId="7CEC580D" w:rsidR="00383C57" w:rsidRDefault="00383C57" w:rsidP="00A6088A"/>
    <w:p w14:paraId="11FAEC94" w14:textId="625294FF" w:rsidR="00383C57" w:rsidRDefault="00383C57" w:rsidP="00A6088A"/>
    <w:p w14:paraId="152AF36D" w14:textId="4B36C580" w:rsidR="00383C57" w:rsidRDefault="00383C57" w:rsidP="00A6088A"/>
    <w:p w14:paraId="0F439F56" w14:textId="304465EF" w:rsidR="00C4048A" w:rsidRDefault="00C4048A" w:rsidP="00A6088A"/>
    <w:p w14:paraId="4B07446F" w14:textId="70D94285" w:rsidR="00C4048A" w:rsidRDefault="00C4048A" w:rsidP="00A6088A"/>
    <w:p w14:paraId="59D9CD3E" w14:textId="13A3B724" w:rsidR="00C4048A" w:rsidRDefault="00C4048A" w:rsidP="00A6088A"/>
    <w:p w14:paraId="0AB59DF9" w14:textId="747A0E47" w:rsidR="00C4048A" w:rsidRDefault="00C4048A" w:rsidP="00A6088A"/>
    <w:p w14:paraId="0982BC2C" w14:textId="7779998E" w:rsidR="00C4048A" w:rsidRDefault="00C4048A" w:rsidP="00A6088A"/>
    <w:p w14:paraId="0F04D7EC" w14:textId="47DC2B9C" w:rsidR="00C4048A" w:rsidRDefault="00C4048A" w:rsidP="00A6088A"/>
    <w:p w14:paraId="6481E652" w14:textId="666DD225" w:rsidR="00C4048A" w:rsidRDefault="00C4048A" w:rsidP="00A6088A"/>
    <w:p w14:paraId="1E23C709" w14:textId="5D9765D5" w:rsidR="00C4048A" w:rsidRDefault="00C4048A" w:rsidP="00A6088A"/>
    <w:p w14:paraId="142A73C0" w14:textId="3BA73849" w:rsidR="00C4048A" w:rsidRDefault="00C4048A" w:rsidP="00A6088A"/>
    <w:p w14:paraId="19271074" w14:textId="0AAEF402" w:rsidR="00C4048A" w:rsidRDefault="00C4048A" w:rsidP="00A6088A"/>
    <w:p w14:paraId="74D3973D" w14:textId="745DE6EF" w:rsidR="00C4048A" w:rsidRDefault="00C4048A" w:rsidP="00A6088A"/>
    <w:p w14:paraId="51714EB1" w14:textId="77777777" w:rsidR="00C4048A" w:rsidRDefault="00C4048A" w:rsidP="00A6088A"/>
    <w:p w14:paraId="63F24781" w14:textId="77777777" w:rsidR="00383C57" w:rsidRPr="007330AE" w:rsidRDefault="00383C57" w:rsidP="00A6088A"/>
    <w:p w14:paraId="1A2A1FD4" w14:textId="12B08A69" w:rsidR="002D63E6" w:rsidRPr="003F58E3" w:rsidRDefault="003F58E3" w:rsidP="003F58E3">
      <w:pPr>
        <w:ind w:left="6379"/>
      </w:pPr>
      <w:r w:rsidRPr="003F58E3">
        <w:rPr>
          <w:color w:val="A6A6A6" w:themeColor="background1" w:themeShade="A6"/>
        </w:rPr>
        <w:lastRenderedPageBreak/>
        <w:t>Príloha č. 1 k rámcovej zmluve</w:t>
      </w:r>
    </w:p>
    <w:p w14:paraId="581E0D2E" w14:textId="13EC73E2" w:rsidR="002D63E6" w:rsidRDefault="002D63E6" w:rsidP="00A6088A"/>
    <w:p w14:paraId="7126543B" w14:textId="667A3EF0" w:rsidR="002D63E6" w:rsidRDefault="002D63E6" w:rsidP="00A6088A"/>
    <w:p w14:paraId="7AC75656" w14:textId="22BA5A21" w:rsidR="002D63E6" w:rsidRPr="002D63E6" w:rsidRDefault="002D63E6" w:rsidP="002D63E6">
      <w:pPr>
        <w:numPr>
          <w:ilvl w:val="2"/>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6"/>
          <w:tab w:val="left" w:pos="1423"/>
          <w:tab w:val="left" w:pos="1780"/>
          <w:tab w:val="left" w:pos="2138"/>
          <w:tab w:val="left" w:pos="2495"/>
          <w:tab w:val="left" w:pos="2852"/>
        </w:tabs>
        <w:spacing w:before="60"/>
        <w:ind w:left="709" w:hanging="709"/>
        <w:jc w:val="both"/>
        <w:rPr>
          <w:b/>
          <w:bCs/>
        </w:rPr>
      </w:pPr>
      <w:r w:rsidRPr="002D63E6">
        <w:rPr>
          <w:b/>
          <w:bCs/>
        </w:rPr>
        <w:t xml:space="preserve">Zoznam verejných obstarávateľov/odberateľov </w:t>
      </w:r>
    </w:p>
    <w:p w14:paraId="4C480CEA"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Správa kultúrnych a športových zariadení v Trnave </w:t>
      </w:r>
    </w:p>
    <w:p w14:paraId="0324479A" w14:textId="179A5859"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AŠK</w:t>
      </w:r>
    </w:p>
    <w:p w14:paraId="21DB8336" w14:textId="73383E37"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FK Lokomotíva</w:t>
      </w:r>
    </w:p>
    <w:p w14:paraId="7D458529" w14:textId="5586EC7F" w:rsidR="002D63E6" w:rsidRPr="00761CEA" w:rsidRDefault="00761CEA" w:rsidP="00761CEA">
      <w:pPr>
        <w:numPr>
          <w:ilvl w:val="0"/>
          <w:numId w:val="44"/>
        </w:numPr>
        <w:tabs>
          <w:tab w:val="left" w:pos="1780"/>
          <w:tab w:val="left" w:pos="2138"/>
          <w:tab w:val="left" w:pos="2495"/>
          <w:tab w:val="left" w:pos="2852"/>
        </w:tabs>
        <w:ind w:left="567" w:hanging="567"/>
        <w:jc w:val="both"/>
        <w:rPr>
          <w:color w:val="auto"/>
        </w:rPr>
      </w:pPr>
      <w:r>
        <w:rPr>
          <w:color w:val="auto"/>
        </w:rPr>
        <w:t xml:space="preserve">- </w:t>
      </w:r>
      <w:r w:rsidR="002D63E6" w:rsidRPr="00761CEA">
        <w:rPr>
          <w:color w:val="auto"/>
        </w:rPr>
        <w:t>ŠK Modranka</w:t>
      </w:r>
    </w:p>
    <w:p w14:paraId="2ECE56EC"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Stredisko sociálnych služieb</w:t>
      </w:r>
      <w:r w:rsidRPr="002D63E6">
        <w:rPr>
          <w:color w:val="FF0000"/>
        </w:rPr>
        <w:t xml:space="preserve"> </w:t>
      </w:r>
      <w:r w:rsidRPr="002D63E6">
        <w:t>v Trnave</w:t>
      </w:r>
    </w:p>
    <w:p w14:paraId="3CE9615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STEFE v Trnave</w:t>
      </w:r>
    </w:p>
    <w:p w14:paraId="60483CFE"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Zariadenie pre seniorov v Trnave</w:t>
      </w:r>
    </w:p>
    <w:p w14:paraId="4E58B5D0"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a MŠ </w:t>
      </w:r>
      <w:proofErr w:type="spellStart"/>
      <w:r w:rsidRPr="002D63E6">
        <w:t>Gorkého</w:t>
      </w:r>
      <w:proofErr w:type="spellEnd"/>
      <w:r w:rsidRPr="002D63E6">
        <w:t xml:space="preserve"> 21 v Trnave</w:t>
      </w:r>
    </w:p>
    <w:p w14:paraId="3C43C8BA"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a MŠ </w:t>
      </w:r>
      <w:proofErr w:type="spellStart"/>
      <w:r w:rsidRPr="002D63E6">
        <w:t>J.Bottu</w:t>
      </w:r>
      <w:proofErr w:type="spellEnd"/>
      <w:r w:rsidRPr="002D63E6">
        <w:t xml:space="preserve"> v Trnave</w:t>
      </w:r>
    </w:p>
    <w:p w14:paraId="0F784B1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s MŠ Nám. SUT 15 v Trnave</w:t>
      </w:r>
    </w:p>
    <w:p w14:paraId="14E5315C"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MŠ Atómová v Trnave</w:t>
      </w:r>
    </w:p>
    <w:p w14:paraId="37A349E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I.Krasku</w:t>
      </w:r>
      <w:proofErr w:type="spellEnd"/>
      <w:r w:rsidRPr="002D63E6">
        <w:t xml:space="preserve"> v Trnave</w:t>
      </w:r>
    </w:p>
    <w:p w14:paraId="0E56CE3B"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Kornela </w:t>
      </w:r>
      <w:proofErr w:type="spellStart"/>
      <w:r w:rsidRPr="002D63E6">
        <w:t>Mahra</w:t>
      </w:r>
      <w:proofErr w:type="spellEnd"/>
      <w:r w:rsidRPr="002D63E6">
        <w:t xml:space="preserve"> v Trnave</w:t>
      </w:r>
    </w:p>
    <w:p w14:paraId="33326076"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Kubinu</w:t>
      </w:r>
      <w:proofErr w:type="spellEnd"/>
      <w:r w:rsidRPr="002D63E6">
        <w:t xml:space="preserve"> v Trnave</w:t>
      </w:r>
    </w:p>
    <w:p w14:paraId="2EAB5D1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ZŠ MŠ Spartakovská v Trnave</w:t>
      </w:r>
    </w:p>
    <w:p w14:paraId="7F1F2D78"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ZŠ MŠ </w:t>
      </w:r>
      <w:proofErr w:type="spellStart"/>
      <w:r w:rsidRPr="002D63E6">
        <w:t>Vančurova</w:t>
      </w:r>
      <w:proofErr w:type="spellEnd"/>
      <w:r w:rsidRPr="002D63E6">
        <w:t xml:space="preserve"> v Trnave</w:t>
      </w:r>
    </w:p>
    <w:p w14:paraId="6A2046EF" w14:textId="77777777" w:rsidR="002D63E6" w:rsidRPr="002D63E6" w:rsidRDefault="002D63E6" w:rsidP="00761CEA">
      <w:pPr>
        <w:tabs>
          <w:tab w:val="left" w:pos="709"/>
          <w:tab w:val="left" w:pos="1066"/>
          <w:tab w:val="left" w:pos="1423"/>
          <w:tab w:val="left" w:pos="1780"/>
          <w:tab w:val="left" w:pos="2138"/>
          <w:tab w:val="left" w:pos="2495"/>
          <w:tab w:val="left" w:pos="2852"/>
        </w:tabs>
        <w:jc w:val="both"/>
      </w:pPr>
      <w:r w:rsidRPr="002D63E6">
        <w:t xml:space="preserve">Základná umelecká škola M. </w:t>
      </w:r>
      <w:proofErr w:type="spellStart"/>
      <w:r w:rsidRPr="002D63E6">
        <w:t>Sch</w:t>
      </w:r>
      <w:proofErr w:type="spellEnd"/>
      <w:r w:rsidRPr="002D63E6">
        <w:t>. Trnavského v Trnave</w:t>
      </w:r>
    </w:p>
    <w:p w14:paraId="114359D1" w14:textId="1911643E" w:rsidR="002D63E6" w:rsidRDefault="002D63E6" w:rsidP="002D63E6">
      <w:pPr>
        <w:tabs>
          <w:tab w:val="left" w:pos="709"/>
          <w:tab w:val="left" w:pos="1066"/>
          <w:tab w:val="left" w:pos="1423"/>
          <w:tab w:val="left" w:pos="1780"/>
          <w:tab w:val="left" w:pos="2138"/>
          <w:tab w:val="left" w:pos="2495"/>
          <w:tab w:val="left" w:pos="2852"/>
        </w:tabs>
        <w:jc w:val="both"/>
      </w:pPr>
    </w:p>
    <w:p w14:paraId="4B3F572B" w14:textId="57FFF2BF" w:rsidR="002D63E6" w:rsidRDefault="002D63E6" w:rsidP="002D63E6">
      <w:pPr>
        <w:tabs>
          <w:tab w:val="left" w:pos="709"/>
          <w:tab w:val="left" w:pos="1066"/>
          <w:tab w:val="left" w:pos="1423"/>
          <w:tab w:val="left" w:pos="1780"/>
          <w:tab w:val="left" w:pos="2138"/>
          <w:tab w:val="left" w:pos="2495"/>
          <w:tab w:val="left" w:pos="2852"/>
        </w:tabs>
        <w:jc w:val="both"/>
      </w:pPr>
    </w:p>
    <w:p w14:paraId="11107955" w14:textId="400B7397" w:rsidR="002D63E6" w:rsidRDefault="002D63E6" w:rsidP="002D63E6">
      <w:pPr>
        <w:tabs>
          <w:tab w:val="left" w:pos="709"/>
          <w:tab w:val="left" w:pos="1066"/>
          <w:tab w:val="left" w:pos="1423"/>
          <w:tab w:val="left" w:pos="1780"/>
          <w:tab w:val="left" w:pos="2138"/>
          <w:tab w:val="left" w:pos="2495"/>
          <w:tab w:val="left" w:pos="2852"/>
        </w:tabs>
        <w:jc w:val="both"/>
      </w:pPr>
    </w:p>
    <w:p w14:paraId="125E4D29" w14:textId="7DEA07CD" w:rsidR="002D63E6" w:rsidRPr="002D63E6" w:rsidRDefault="002D63E6" w:rsidP="00514E60">
      <w:pPr>
        <w:tabs>
          <w:tab w:val="left" w:pos="709"/>
          <w:tab w:val="left" w:pos="1066"/>
          <w:tab w:val="left" w:pos="1423"/>
          <w:tab w:val="left" w:pos="1780"/>
          <w:tab w:val="left" w:pos="2138"/>
          <w:tab w:val="left" w:pos="2495"/>
          <w:tab w:val="left" w:pos="2852"/>
        </w:tabs>
        <w:jc w:val="both"/>
      </w:pPr>
      <w:r>
        <w:t xml:space="preserve">Zoznam odberných miest – tab. </w:t>
      </w:r>
      <w:r w:rsidR="00514E60">
        <w:t>č. 1</w:t>
      </w:r>
    </w:p>
    <w:p w14:paraId="7ACD5F6A" w14:textId="33D26ABB" w:rsidR="002D63E6" w:rsidRDefault="002D63E6" w:rsidP="00A6088A"/>
    <w:p w14:paraId="2A556047" w14:textId="285B3D31" w:rsidR="002D63E6" w:rsidRDefault="002D63E6" w:rsidP="00A6088A"/>
    <w:p w14:paraId="4F473985" w14:textId="7A769069" w:rsidR="002D63E6" w:rsidRDefault="002D63E6" w:rsidP="00A6088A"/>
    <w:p w14:paraId="318EF7F8" w14:textId="54CBA741" w:rsidR="002D63E6" w:rsidRDefault="002D63E6" w:rsidP="00A6088A"/>
    <w:p w14:paraId="23DC515D" w14:textId="562A3413" w:rsidR="002D63E6" w:rsidRDefault="002D63E6" w:rsidP="00A6088A"/>
    <w:p w14:paraId="2C1CAE32" w14:textId="63538037" w:rsidR="002D63E6" w:rsidRDefault="002D63E6" w:rsidP="00A6088A"/>
    <w:p w14:paraId="156AA5D6" w14:textId="3768ACC7" w:rsidR="002D63E6" w:rsidRDefault="002D63E6" w:rsidP="00A6088A"/>
    <w:p w14:paraId="45B92450" w14:textId="6AB2D89E" w:rsidR="002D63E6" w:rsidRDefault="002D63E6" w:rsidP="00A6088A"/>
    <w:p w14:paraId="6A2D1125" w14:textId="5DF799EC" w:rsidR="002D63E6" w:rsidRDefault="002D63E6" w:rsidP="00A6088A"/>
    <w:p w14:paraId="7ED8D8A2" w14:textId="5FFBC040" w:rsidR="002D63E6" w:rsidRDefault="002D63E6" w:rsidP="00A6088A"/>
    <w:p w14:paraId="580B4BC3" w14:textId="446662FD" w:rsidR="002D63E6" w:rsidRDefault="002D63E6" w:rsidP="00A6088A"/>
    <w:p w14:paraId="26F05403" w14:textId="6CD3B13B" w:rsidR="002D63E6" w:rsidRDefault="002D63E6" w:rsidP="00A6088A"/>
    <w:p w14:paraId="104322D7" w14:textId="7A9C5610" w:rsidR="002D63E6" w:rsidRDefault="002D63E6" w:rsidP="00A6088A"/>
    <w:p w14:paraId="5A9E9A59" w14:textId="11942FF6" w:rsidR="002D63E6" w:rsidRDefault="002D63E6" w:rsidP="00A6088A"/>
    <w:p w14:paraId="7D00ABDB" w14:textId="0DCE82E6" w:rsidR="002D63E6" w:rsidRDefault="002D63E6" w:rsidP="00A6088A"/>
    <w:p w14:paraId="46806A93" w14:textId="47856C02" w:rsidR="00B2332A" w:rsidRDefault="00B2332A" w:rsidP="00A6088A"/>
    <w:p w14:paraId="648D6410" w14:textId="1F44A3C3" w:rsidR="00B2332A" w:rsidRDefault="00B2332A" w:rsidP="00A6088A"/>
    <w:p w14:paraId="274B4389" w14:textId="0D6AB47E" w:rsidR="00B2332A" w:rsidRDefault="00B2332A" w:rsidP="00A6088A"/>
    <w:p w14:paraId="519AF175" w14:textId="402DEB5F" w:rsidR="00B2332A" w:rsidRDefault="00B2332A" w:rsidP="00A6088A"/>
    <w:p w14:paraId="3CAB7B7F" w14:textId="19AD84C4" w:rsidR="00B2332A" w:rsidRDefault="00B2332A" w:rsidP="00A6088A"/>
    <w:p w14:paraId="30CB0D93" w14:textId="78D486FB" w:rsidR="00B2332A" w:rsidRDefault="00B2332A" w:rsidP="00A6088A"/>
    <w:p w14:paraId="0C4B4F6F" w14:textId="40331FBA" w:rsidR="00B2332A" w:rsidRDefault="00B2332A" w:rsidP="00A6088A"/>
    <w:p w14:paraId="04550A93" w14:textId="77777777" w:rsidR="00B2332A" w:rsidRDefault="00B2332A" w:rsidP="00A6088A"/>
    <w:p w14:paraId="01E1EBD9" w14:textId="541F016E" w:rsidR="002D63E6" w:rsidRDefault="002D63E6" w:rsidP="00A6088A"/>
    <w:p w14:paraId="4486CD53" w14:textId="027FC65E" w:rsidR="003F58E3" w:rsidRDefault="003F58E3" w:rsidP="00A6088A"/>
    <w:p w14:paraId="7AE9B61F" w14:textId="72FCC962" w:rsidR="003F58E3" w:rsidRDefault="003F58E3" w:rsidP="00A6088A"/>
    <w:p w14:paraId="66C6AAC3" w14:textId="6E91E5E9" w:rsidR="003F58E3" w:rsidRDefault="003F58E3" w:rsidP="00A6088A"/>
    <w:p w14:paraId="6E2E0B23" w14:textId="77777777" w:rsidR="003F58E3" w:rsidRDefault="003F58E3" w:rsidP="00A6088A"/>
    <w:p w14:paraId="2CE841A8" w14:textId="77777777" w:rsidR="00A6088A" w:rsidRPr="007330AE" w:rsidRDefault="00A6088A" w:rsidP="00A6088A"/>
    <w:p w14:paraId="652BA691" w14:textId="77777777" w:rsidR="00A6088A" w:rsidRPr="007330AE" w:rsidRDefault="00A6088A" w:rsidP="00A6088A">
      <w:pPr>
        <w:spacing w:after="200" w:line="276" w:lineRule="auto"/>
        <w:jc w:val="right"/>
        <w:rPr>
          <w:rFonts w:eastAsia="Times New Roman"/>
          <w:color w:val="3366FF"/>
        </w:rPr>
      </w:pPr>
      <w:bookmarkStart w:id="63" w:name="_Hlk49945429"/>
      <w:bookmarkStart w:id="64" w:name="_Hlk48735143"/>
      <w:r w:rsidRPr="007330AE">
        <w:rPr>
          <w:rFonts w:eastAsia="Times New Roman"/>
          <w:color w:val="808080"/>
        </w:rPr>
        <w:lastRenderedPageBreak/>
        <w:t>Príloha č. 2 k rámcovej dohode</w:t>
      </w:r>
    </w:p>
    <w:p w14:paraId="56A1EF07" w14:textId="77777777" w:rsidR="00A6088A" w:rsidRPr="007330AE" w:rsidRDefault="00A6088A" w:rsidP="00A6088A">
      <w:pPr>
        <w:jc w:val="center"/>
        <w:rPr>
          <w:rFonts w:eastAsia="Times New Roman"/>
          <w:b/>
        </w:rPr>
      </w:pPr>
      <w:bookmarkStart w:id="65" w:name="_Hlk49947061"/>
      <w:bookmarkEnd w:id="63"/>
      <w:r w:rsidRPr="007330AE">
        <w:rPr>
          <w:rFonts w:eastAsia="Times New Roman"/>
          <w:b/>
        </w:rPr>
        <w:t>Čestné vyhlásenie dodávateľa</w:t>
      </w:r>
    </w:p>
    <w:p w14:paraId="1D5BBE08" w14:textId="77777777" w:rsidR="00A6088A" w:rsidRPr="007330AE" w:rsidRDefault="00A6088A" w:rsidP="00A6088A">
      <w:pPr>
        <w:spacing w:after="240"/>
        <w:jc w:val="center"/>
        <w:rPr>
          <w:rFonts w:eastAsia="Times New Roman"/>
          <w:b/>
        </w:rPr>
      </w:pPr>
      <w:r w:rsidRPr="007330AE">
        <w:rPr>
          <w:rFonts w:eastAsia="Times New Roman"/>
          <w:b/>
        </w:rPr>
        <w:t xml:space="preserve">o subdodávateľoch </w:t>
      </w:r>
    </w:p>
    <w:p w14:paraId="6395EE41" w14:textId="77777777" w:rsidR="00A6088A" w:rsidRPr="007330AE" w:rsidRDefault="00A6088A" w:rsidP="00A6088A">
      <w:pPr>
        <w:jc w:val="center"/>
        <w:rPr>
          <w:rFonts w:eastAsia="Times New Roman"/>
          <w:bCs/>
        </w:rPr>
      </w:pPr>
      <w:r w:rsidRPr="007330AE">
        <w:rPr>
          <w:rFonts w:eastAsia="Times New Roman"/>
          <w:bCs/>
        </w:rPr>
        <w:t xml:space="preserve">v súlade so zákonom č. 343/2015 Z. z. o verejnom obstarávaní a o zmene a doplnení niektorých zákonov v znení neskorších predpisov </w:t>
      </w:r>
    </w:p>
    <w:p w14:paraId="09E21A0B" w14:textId="77777777" w:rsidR="00A6088A" w:rsidRPr="007330AE" w:rsidRDefault="00A6088A" w:rsidP="00A6088A">
      <w:pPr>
        <w:spacing w:line="360" w:lineRule="auto"/>
        <w:rPr>
          <w:rFonts w:eastAsia="Times New Roman"/>
          <w:b/>
          <w:bCs/>
        </w:rPr>
      </w:pPr>
      <w:r w:rsidRPr="007330AE">
        <w:rPr>
          <w:rFonts w:eastAsia="Times New Roman"/>
          <w:b/>
          <w:bCs/>
        </w:rPr>
        <w:t>Podpísaná právnická osoba / fyzická osoba: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248"/>
      </w:tblGrid>
      <w:tr w:rsidR="00A6088A" w:rsidRPr="007330AE" w14:paraId="52CAC0EE"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420DD716" w14:textId="77777777" w:rsidR="00A6088A" w:rsidRPr="007330AE" w:rsidRDefault="00A6088A" w:rsidP="00DF02F9">
            <w:pPr>
              <w:rPr>
                <w:rFonts w:eastAsia="Times New Roman"/>
                <w:bCs/>
              </w:rPr>
            </w:pPr>
            <w:r w:rsidRPr="007330AE">
              <w:rPr>
                <w:rFonts w:eastAsia="Times New Roman"/>
                <w:bCs/>
              </w:rPr>
              <w:t>Obchodné meno</w:t>
            </w:r>
          </w:p>
        </w:tc>
        <w:tc>
          <w:tcPr>
            <w:tcW w:w="3941" w:type="pct"/>
            <w:tcBorders>
              <w:top w:val="single" w:sz="4" w:space="0" w:color="auto"/>
              <w:left w:val="single" w:sz="4" w:space="0" w:color="auto"/>
              <w:bottom w:val="single" w:sz="4" w:space="0" w:color="auto"/>
              <w:right w:val="single" w:sz="4" w:space="0" w:color="auto"/>
            </w:tcBorders>
            <w:vAlign w:val="center"/>
          </w:tcPr>
          <w:p w14:paraId="28013E96" w14:textId="77777777" w:rsidR="00A6088A" w:rsidRPr="007330AE" w:rsidRDefault="00A6088A" w:rsidP="00DF02F9">
            <w:pPr>
              <w:rPr>
                <w:rFonts w:eastAsia="Times New Roman"/>
                <w:bCs/>
              </w:rPr>
            </w:pPr>
          </w:p>
        </w:tc>
      </w:tr>
      <w:tr w:rsidR="00A6088A" w:rsidRPr="007330AE" w14:paraId="00B6B287"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47584C64" w14:textId="77777777" w:rsidR="00A6088A" w:rsidRPr="007330AE" w:rsidRDefault="00A6088A" w:rsidP="00DF02F9">
            <w:pPr>
              <w:rPr>
                <w:rFonts w:eastAsia="Times New Roman"/>
                <w:bCs/>
              </w:rPr>
            </w:pPr>
            <w:r w:rsidRPr="007330AE">
              <w:rPr>
                <w:rFonts w:eastAsia="Times New Roman"/>
                <w:bCs/>
              </w:rPr>
              <w:t>Sídlo</w:t>
            </w:r>
          </w:p>
        </w:tc>
        <w:tc>
          <w:tcPr>
            <w:tcW w:w="3941" w:type="pct"/>
            <w:tcBorders>
              <w:top w:val="single" w:sz="4" w:space="0" w:color="auto"/>
              <w:left w:val="single" w:sz="4" w:space="0" w:color="auto"/>
              <w:bottom w:val="single" w:sz="4" w:space="0" w:color="auto"/>
              <w:right w:val="single" w:sz="4" w:space="0" w:color="auto"/>
            </w:tcBorders>
            <w:vAlign w:val="center"/>
          </w:tcPr>
          <w:p w14:paraId="217781AE" w14:textId="77777777" w:rsidR="00A6088A" w:rsidRPr="007330AE" w:rsidRDefault="00A6088A" w:rsidP="00DF02F9">
            <w:pPr>
              <w:rPr>
                <w:rFonts w:eastAsia="Times New Roman"/>
                <w:bCs/>
              </w:rPr>
            </w:pPr>
          </w:p>
        </w:tc>
      </w:tr>
      <w:tr w:rsidR="00A6088A" w:rsidRPr="007330AE" w14:paraId="40B601CD"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7BEB8F00" w14:textId="77777777" w:rsidR="00A6088A" w:rsidRPr="007330AE" w:rsidRDefault="00A6088A" w:rsidP="00DF02F9">
            <w:pPr>
              <w:rPr>
                <w:rFonts w:eastAsia="Times New Roman"/>
                <w:bCs/>
              </w:rPr>
            </w:pPr>
            <w:r w:rsidRPr="007330AE">
              <w:rPr>
                <w:rFonts w:eastAsia="Times New Roman"/>
                <w:bCs/>
              </w:rPr>
              <w:t>IČO</w:t>
            </w:r>
          </w:p>
        </w:tc>
        <w:tc>
          <w:tcPr>
            <w:tcW w:w="3941" w:type="pct"/>
            <w:tcBorders>
              <w:top w:val="single" w:sz="4" w:space="0" w:color="auto"/>
              <w:left w:val="single" w:sz="4" w:space="0" w:color="auto"/>
              <w:bottom w:val="single" w:sz="4" w:space="0" w:color="auto"/>
              <w:right w:val="single" w:sz="4" w:space="0" w:color="auto"/>
            </w:tcBorders>
            <w:vAlign w:val="center"/>
          </w:tcPr>
          <w:p w14:paraId="16D9E86B" w14:textId="77777777" w:rsidR="00A6088A" w:rsidRPr="007330AE" w:rsidRDefault="00A6088A" w:rsidP="00DF02F9">
            <w:pPr>
              <w:rPr>
                <w:rFonts w:eastAsia="Times New Roman"/>
                <w:bCs/>
              </w:rPr>
            </w:pPr>
          </w:p>
        </w:tc>
      </w:tr>
      <w:tr w:rsidR="00A6088A" w:rsidRPr="007330AE" w14:paraId="1E593272"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216FE067" w14:textId="77777777" w:rsidR="00A6088A" w:rsidRPr="007330AE" w:rsidRDefault="00A6088A" w:rsidP="00DF02F9">
            <w:pPr>
              <w:rPr>
                <w:rFonts w:eastAsia="Times New Roman"/>
                <w:bCs/>
              </w:rPr>
            </w:pPr>
            <w:r w:rsidRPr="007330AE">
              <w:rPr>
                <w:rFonts w:eastAsia="Times New Roman"/>
                <w:bCs/>
              </w:rPr>
              <w:t xml:space="preserve">Zapísaná v </w:t>
            </w:r>
          </w:p>
        </w:tc>
        <w:tc>
          <w:tcPr>
            <w:tcW w:w="3941" w:type="pct"/>
            <w:tcBorders>
              <w:top w:val="single" w:sz="4" w:space="0" w:color="auto"/>
              <w:left w:val="single" w:sz="4" w:space="0" w:color="auto"/>
              <w:bottom w:val="single" w:sz="4" w:space="0" w:color="auto"/>
              <w:right w:val="single" w:sz="4" w:space="0" w:color="auto"/>
            </w:tcBorders>
            <w:vAlign w:val="center"/>
          </w:tcPr>
          <w:p w14:paraId="5C009B78" w14:textId="77777777" w:rsidR="00A6088A" w:rsidRPr="007330AE" w:rsidRDefault="00A6088A" w:rsidP="00DF02F9">
            <w:pPr>
              <w:rPr>
                <w:rFonts w:eastAsia="Times New Roman"/>
                <w:bCs/>
              </w:rPr>
            </w:pPr>
          </w:p>
        </w:tc>
      </w:tr>
      <w:tr w:rsidR="00A6088A" w:rsidRPr="007330AE" w14:paraId="369D3FB0" w14:textId="77777777" w:rsidTr="00DF02F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5EF10FD0" w14:textId="77777777" w:rsidR="00A6088A" w:rsidRPr="007330AE" w:rsidRDefault="00A6088A" w:rsidP="00DF02F9">
            <w:pPr>
              <w:rPr>
                <w:rFonts w:eastAsia="Times New Roman"/>
                <w:bCs/>
              </w:rPr>
            </w:pPr>
            <w:r w:rsidRPr="007330AE">
              <w:rPr>
                <w:rFonts w:eastAsia="Times New Roman"/>
                <w:bCs/>
              </w:rPr>
              <w:t>Zastúpená</w:t>
            </w:r>
          </w:p>
        </w:tc>
        <w:tc>
          <w:tcPr>
            <w:tcW w:w="3941" w:type="pct"/>
            <w:tcBorders>
              <w:top w:val="single" w:sz="4" w:space="0" w:color="auto"/>
              <w:left w:val="single" w:sz="4" w:space="0" w:color="auto"/>
              <w:bottom w:val="single" w:sz="4" w:space="0" w:color="auto"/>
              <w:right w:val="single" w:sz="4" w:space="0" w:color="auto"/>
            </w:tcBorders>
            <w:vAlign w:val="center"/>
          </w:tcPr>
          <w:p w14:paraId="60F87494" w14:textId="77777777" w:rsidR="00A6088A" w:rsidRPr="007330AE" w:rsidRDefault="00A6088A" w:rsidP="00DF02F9">
            <w:pPr>
              <w:tabs>
                <w:tab w:val="left" w:pos="3402"/>
                <w:tab w:val="right" w:pos="9072"/>
              </w:tabs>
              <w:jc w:val="both"/>
              <w:rPr>
                <w:rFonts w:eastAsia="Times New Roman"/>
              </w:rPr>
            </w:pPr>
          </w:p>
        </w:tc>
      </w:tr>
    </w:tbl>
    <w:p w14:paraId="49A10852" w14:textId="77777777" w:rsidR="00A6088A" w:rsidRPr="007330AE" w:rsidRDefault="00A6088A" w:rsidP="00A6088A">
      <w:pPr>
        <w:jc w:val="both"/>
        <w:rPr>
          <w:rFonts w:eastAsia="Times New Roman"/>
          <w:bCs/>
        </w:rPr>
      </w:pPr>
    </w:p>
    <w:p w14:paraId="41C91345" w14:textId="77777777" w:rsidR="00A6088A" w:rsidRPr="007330AE" w:rsidRDefault="00A6088A" w:rsidP="00A6088A">
      <w:pPr>
        <w:jc w:val="center"/>
        <w:rPr>
          <w:rFonts w:eastAsia="Times New Roman"/>
          <w:bCs/>
        </w:rPr>
      </w:pPr>
      <w:r w:rsidRPr="007330AE">
        <w:rPr>
          <w:rFonts w:eastAsia="Times New Roman"/>
          <w:b/>
          <w:bCs/>
        </w:rPr>
        <w:t>Č e s t n e    v y h l a s u j e m</w:t>
      </w:r>
      <w:r w:rsidRPr="007330AE">
        <w:rPr>
          <w:rFonts w:eastAsia="Times New Roman"/>
          <w:bCs/>
        </w:rPr>
        <w:t>,</w:t>
      </w:r>
    </w:p>
    <w:p w14:paraId="2C71BC22" w14:textId="77777777" w:rsidR="00A6088A" w:rsidRPr="007330AE" w:rsidRDefault="00A6088A" w:rsidP="00A6088A">
      <w:pPr>
        <w:jc w:val="both"/>
        <w:rPr>
          <w:rFonts w:eastAsia="Times New Roman"/>
          <w:bCs/>
        </w:rPr>
      </w:pPr>
    </w:p>
    <w:p w14:paraId="224B326E" w14:textId="77777777" w:rsidR="00A6088A" w:rsidRPr="007330AE" w:rsidRDefault="00A6088A" w:rsidP="00A6088A">
      <w:pPr>
        <w:jc w:val="both"/>
        <w:rPr>
          <w:rFonts w:eastAsia="Times New Roman"/>
          <w:bCs/>
        </w:rPr>
      </w:pPr>
      <w:r w:rsidRPr="007330AE">
        <w:rPr>
          <w:rFonts w:eastAsia="Times New Roman"/>
          <w:bCs/>
        </w:rPr>
        <w:t>že dodanie predmetu rámcovej dohody, ktorým je „Dodávka zemného plynu“  zabezpečíme výhradne vlastnými kapacitami.</w:t>
      </w:r>
    </w:p>
    <w:p w14:paraId="39DA63C7" w14:textId="77777777" w:rsidR="00A6088A" w:rsidRPr="007330AE" w:rsidRDefault="00A6088A" w:rsidP="00A6088A">
      <w:pPr>
        <w:jc w:val="both"/>
        <w:rPr>
          <w:rFonts w:eastAsia="Times New Roman"/>
          <w:bCs/>
        </w:rPr>
      </w:pPr>
    </w:p>
    <w:p w14:paraId="0A329D84" w14:textId="77777777" w:rsidR="00A6088A" w:rsidRPr="007330AE" w:rsidRDefault="00A6088A" w:rsidP="00A6088A">
      <w:pPr>
        <w:jc w:val="both"/>
        <w:rPr>
          <w:rFonts w:eastAsia="Times New Roman"/>
          <w:bCs/>
          <w:i/>
          <w:color w:val="A6A6A6"/>
        </w:rPr>
      </w:pPr>
      <w:r w:rsidRPr="007330AE">
        <w:rPr>
          <w:rFonts w:eastAsia="Times New Roman"/>
          <w:bCs/>
          <w:i/>
          <w:color w:val="A6A6A6"/>
        </w:rPr>
        <w:t>alebo (ponechá sa iba správna verzia)</w:t>
      </w:r>
    </w:p>
    <w:p w14:paraId="52D18AB9" w14:textId="77777777" w:rsidR="00A6088A" w:rsidRPr="007330AE" w:rsidRDefault="00A6088A" w:rsidP="00A6088A">
      <w:pPr>
        <w:jc w:val="both"/>
        <w:rPr>
          <w:rFonts w:eastAsia="Times New Roman"/>
          <w:bCs/>
        </w:rPr>
      </w:pPr>
    </w:p>
    <w:p w14:paraId="4BC3B6C5" w14:textId="77777777" w:rsidR="00A6088A" w:rsidRPr="007330AE" w:rsidRDefault="00A6088A" w:rsidP="00A6088A">
      <w:pPr>
        <w:jc w:val="both"/>
        <w:rPr>
          <w:rFonts w:eastAsia="Times New Roman"/>
          <w:bCs/>
        </w:rPr>
      </w:pPr>
      <w:r w:rsidRPr="007330AE">
        <w:rPr>
          <w:rFonts w:eastAsia="Times New Roman"/>
          <w:bCs/>
        </w:rPr>
        <w:t>že dodanie predmetu rámcovej dohody, ktorým je „Dodávka zemného plynu“ zabezpečíme vlastnými kapacitami a prostredníctvom nižšie uvedeného subdodávateľa/subdodávateľov:</w:t>
      </w:r>
    </w:p>
    <w:tbl>
      <w:tblPr>
        <w:tblW w:w="5000" w:type="pct"/>
        <w:tblCellMar>
          <w:left w:w="70" w:type="dxa"/>
          <w:right w:w="70" w:type="dxa"/>
        </w:tblCellMar>
        <w:tblLook w:val="04A0" w:firstRow="1" w:lastRow="0" w:firstColumn="1" w:lastColumn="0" w:noHBand="0" w:noVBand="1"/>
      </w:tblPr>
      <w:tblGrid>
        <w:gridCol w:w="311"/>
        <w:gridCol w:w="2445"/>
        <w:gridCol w:w="6450"/>
      </w:tblGrid>
      <w:tr w:rsidR="00A6088A" w:rsidRPr="007330AE" w14:paraId="55D763F6" w14:textId="77777777" w:rsidTr="00DF02F9">
        <w:trPr>
          <w:trHeight w:val="300"/>
        </w:trPr>
        <w:tc>
          <w:tcPr>
            <w:tcW w:w="1497" w:type="pct"/>
            <w:gridSpan w:val="2"/>
            <w:tcBorders>
              <w:top w:val="nil"/>
              <w:left w:val="nil"/>
              <w:right w:val="nil"/>
            </w:tcBorders>
            <w:shd w:val="clear" w:color="auto" w:fill="auto"/>
            <w:noWrap/>
            <w:vAlign w:val="bottom"/>
          </w:tcPr>
          <w:p w14:paraId="2E477C0F" w14:textId="77777777" w:rsidR="00A6088A" w:rsidRPr="007330AE" w:rsidRDefault="00A6088A" w:rsidP="00DF02F9">
            <w:pPr>
              <w:rPr>
                <w:rFonts w:eastAsia="Times New Roman"/>
              </w:rPr>
            </w:pPr>
          </w:p>
          <w:p w14:paraId="076F12C9" w14:textId="77777777" w:rsidR="00A6088A" w:rsidRPr="007330AE" w:rsidRDefault="00A6088A" w:rsidP="00DF02F9">
            <w:pPr>
              <w:rPr>
                <w:rFonts w:eastAsia="Times New Roman"/>
                <w:b/>
              </w:rPr>
            </w:pPr>
            <w:r w:rsidRPr="007330AE">
              <w:rPr>
                <w:rFonts w:eastAsia="Times New Roman"/>
                <w:b/>
              </w:rPr>
              <w:t>Subdodávateľ 1*:</w:t>
            </w:r>
          </w:p>
          <w:p w14:paraId="4B30597F" w14:textId="77777777" w:rsidR="00A6088A" w:rsidRPr="007330AE" w:rsidRDefault="00A6088A" w:rsidP="00DF02F9">
            <w:pPr>
              <w:rPr>
                <w:rFonts w:eastAsia="Times New Roman"/>
              </w:rPr>
            </w:pPr>
            <w:r w:rsidRPr="007330AE">
              <w:rPr>
                <w:rFonts w:eastAsia="Times New Roman"/>
              </w:rPr>
              <w:t>Predmet subdodávky:</w:t>
            </w:r>
          </w:p>
        </w:tc>
        <w:tc>
          <w:tcPr>
            <w:tcW w:w="3503" w:type="pct"/>
            <w:tcBorders>
              <w:top w:val="nil"/>
              <w:left w:val="nil"/>
              <w:bottom w:val="nil"/>
              <w:right w:val="nil"/>
            </w:tcBorders>
            <w:shd w:val="clear" w:color="auto" w:fill="auto"/>
            <w:noWrap/>
            <w:vAlign w:val="bottom"/>
          </w:tcPr>
          <w:p w14:paraId="18E64AFC" w14:textId="77777777" w:rsidR="00A6088A" w:rsidRPr="007330AE" w:rsidRDefault="00A6088A" w:rsidP="00DF02F9">
            <w:pPr>
              <w:rPr>
                <w:rFonts w:eastAsia="Times New Roman"/>
              </w:rPr>
            </w:pPr>
          </w:p>
        </w:tc>
      </w:tr>
      <w:tr w:rsidR="00A6088A" w:rsidRPr="007330AE" w14:paraId="4A666652" w14:textId="77777777" w:rsidTr="00DF02F9">
        <w:trPr>
          <w:trHeight w:val="300"/>
        </w:trPr>
        <w:tc>
          <w:tcPr>
            <w:tcW w:w="1497" w:type="pct"/>
            <w:gridSpan w:val="2"/>
            <w:tcBorders>
              <w:top w:val="nil"/>
              <w:left w:val="nil"/>
              <w:right w:val="nil"/>
            </w:tcBorders>
            <w:shd w:val="clear" w:color="auto" w:fill="auto"/>
            <w:noWrap/>
            <w:vAlign w:val="bottom"/>
          </w:tcPr>
          <w:p w14:paraId="4322B9F8" w14:textId="77777777" w:rsidR="00A6088A" w:rsidRPr="007330AE" w:rsidRDefault="00A6088A" w:rsidP="00DF02F9">
            <w:pPr>
              <w:rPr>
                <w:rFonts w:eastAsia="Times New Roman"/>
              </w:rPr>
            </w:pPr>
            <w:r w:rsidRPr="007330AE">
              <w:rPr>
                <w:rFonts w:eastAsia="Times New Roman"/>
              </w:rPr>
              <w:t>Podiel subdodávky (%):</w:t>
            </w:r>
          </w:p>
        </w:tc>
        <w:tc>
          <w:tcPr>
            <w:tcW w:w="3503" w:type="pct"/>
            <w:tcBorders>
              <w:top w:val="nil"/>
              <w:left w:val="nil"/>
              <w:bottom w:val="nil"/>
              <w:right w:val="nil"/>
            </w:tcBorders>
            <w:shd w:val="clear" w:color="auto" w:fill="auto"/>
            <w:noWrap/>
            <w:vAlign w:val="bottom"/>
          </w:tcPr>
          <w:p w14:paraId="264544A0" w14:textId="77777777" w:rsidR="00A6088A" w:rsidRPr="007330AE" w:rsidRDefault="00A6088A" w:rsidP="00DF02F9">
            <w:pPr>
              <w:rPr>
                <w:rFonts w:eastAsia="Times New Roman"/>
              </w:rPr>
            </w:pPr>
          </w:p>
        </w:tc>
      </w:tr>
      <w:tr w:rsidR="00A6088A" w:rsidRPr="007330AE" w14:paraId="2103F3AC" w14:textId="77777777" w:rsidTr="00DF02F9">
        <w:trPr>
          <w:trHeight w:val="70"/>
        </w:trPr>
        <w:tc>
          <w:tcPr>
            <w:tcW w:w="169" w:type="pct"/>
            <w:tcBorders>
              <w:left w:val="nil"/>
              <w:bottom w:val="single" w:sz="4" w:space="0" w:color="auto"/>
              <w:right w:val="nil"/>
            </w:tcBorders>
            <w:shd w:val="clear" w:color="auto" w:fill="auto"/>
            <w:noWrap/>
            <w:vAlign w:val="bottom"/>
          </w:tcPr>
          <w:p w14:paraId="55703A78" w14:textId="77777777" w:rsidR="00A6088A" w:rsidRPr="007330AE" w:rsidRDefault="00A6088A" w:rsidP="00DF02F9">
            <w:pPr>
              <w:rPr>
                <w:rFonts w:eastAsia="Times New Roman"/>
              </w:rPr>
            </w:pPr>
            <w:r w:rsidRPr="007330AE">
              <w:rPr>
                <w:rFonts w:eastAsia="Times New Roman"/>
              </w:rPr>
              <w:t> </w:t>
            </w:r>
          </w:p>
        </w:tc>
        <w:tc>
          <w:tcPr>
            <w:tcW w:w="1327" w:type="pct"/>
            <w:tcBorders>
              <w:left w:val="nil"/>
              <w:bottom w:val="single" w:sz="4" w:space="0" w:color="auto"/>
              <w:right w:val="nil"/>
            </w:tcBorders>
            <w:shd w:val="clear" w:color="auto" w:fill="auto"/>
            <w:noWrap/>
            <w:vAlign w:val="bottom"/>
          </w:tcPr>
          <w:p w14:paraId="4D7FEFE6" w14:textId="77777777" w:rsidR="00A6088A" w:rsidRPr="007330AE" w:rsidRDefault="00A6088A" w:rsidP="00DF02F9">
            <w:pPr>
              <w:rPr>
                <w:rFonts w:eastAsia="Times New Roman"/>
              </w:rPr>
            </w:pPr>
            <w:r w:rsidRPr="007330AE">
              <w:rPr>
                <w:rFonts w:eastAsia="Times New Roman"/>
              </w:rPr>
              <w:t> </w:t>
            </w:r>
          </w:p>
        </w:tc>
        <w:tc>
          <w:tcPr>
            <w:tcW w:w="3503" w:type="pct"/>
            <w:tcBorders>
              <w:top w:val="nil"/>
              <w:left w:val="nil"/>
              <w:bottom w:val="nil"/>
              <w:right w:val="nil"/>
            </w:tcBorders>
            <w:shd w:val="clear" w:color="auto" w:fill="auto"/>
            <w:noWrap/>
            <w:vAlign w:val="bottom"/>
          </w:tcPr>
          <w:p w14:paraId="40233062" w14:textId="77777777" w:rsidR="00A6088A" w:rsidRPr="007330AE" w:rsidRDefault="00A6088A" w:rsidP="00DF02F9">
            <w:pPr>
              <w:rPr>
                <w:rFonts w:eastAsia="Times New Roman"/>
              </w:rPr>
            </w:pPr>
          </w:p>
        </w:tc>
      </w:tr>
      <w:tr w:rsidR="00A6088A" w:rsidRPr="007330AE" w14:paraId="7C504331"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7DFAF" w14:textId="77777777" w:rsidR="00A6088A" w:rsidRPr="007330AE" w:rsidRDefault="00A6088A" w:rsidP="00DF02F9">
            <w:pPr>
              <w:rPr>
                <w:rFonts w:eastAsia="Times New Roman"/>
                <w:b/>
              </w:rPr>
            </w:pPr>
            <w:r w:rsidRPr="007330AE">
              <w:rPr>
                <w:rFonts w:eastAsia="Times New Roman"/>
                <w:b/>
              </w:rPr>
              <w:t>Obchodné meno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563CFA04" w14:textId="77777777" w:rsidR="00A6088A" w:rsidRPr="007330AE" w:rsidRDefault="00A6088A" w:rsidP="00DF02F9">
            <w:pPr>
              <w:rPr>
                <w:rFonts w:eastAsia="Times New Roman"/>
              </w:rPr>
            </w:pPr>
            <w:r w:rsidRPr="007330AE">
              <w:rPr>
                <w:rFonts w:eastAsia="Times New Roman"/>
              </w:rPr>
              <w:t> </w:t>
            </w:r>
          </w:p>
        </w:tc>
      </w:tr>
      <w:tr w:rsidR="00A6088A" w:rsidRPr="007330AE" w14:paraId="3E5F2821"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2EA38A" w14:textId="77777777" w:rsidR="00A6088A" w:rsidRPr="007330AE" w:rsidRDefault="00A6088A" w:rsidP="00DF02F9">
            <w:pPr>
              <w:rPr>
                <w:rFonts w:eastAsia="Times New Roman"/>
              </w:rPr>
            </w:pPr>
            <w:r w:rsidRPr="007330AE">
              <w:rPr>
                <w:rFonts w:eastAsia="Times New Roman"/>
              </w:rPr>
              <w:t>Adresa sídla</w:t>
            </w:r>
          </w:p>
        </w:tc>
        <w:tc>
          <w:tcPr>
            <w:tcW w:w="3503" w:type="pct"/>
            <w:tcBorders>
              <w:top w:val="nil"/>
              <w:left w:val="nil"/>
              <w:bottom w:val="single" w:sz="4" w:space="0" w:color="auto"/>
              <w:right w:val="single" w:sz="4" w:space="0" w:color="auto"/>
            </w:tcBorders>
            <w:shd w:val="clear" w:color="auto" w:fill="auto"/>
            <w:noWrap/>
            <w:vAlign w:val="bottom"/>
          </w:tcPr>
          <w:p w14:paraId="4E44BEF9" w14:textId="77777777" w:rsidR="00A6088A" w:rsidRPr="007330AE" w:rsidRDefault="00A6088A" w:rsidP="00DF02F9">
            <w:pPr>
              <w:rPr>
                <w:rFonts w:eastAsia="Times New Roman"/>
              </w:rPr>
            </w:pPr>
            <w:r w:rsidRPr="007330AE">
              <w:rPr>
                <w:rFonts w:eastAsia="Times New Roman"/>
              </w:rPr>
              <w:t> </w:t>
            </w:r>
          </w:p>
        </w:tc>
      </w:tr>
      <w:tr w:rsidR="00A6088A" w:rsidRPr="007330AE" w14:paraId="62EA66FB" w14:textId="77777777" w:rsidTr="00DF02F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935360" w14:textId="77777777" w:rsidR="00A6088A" w:rsidRPr="007330AE" w:rsidRDefault="00A6088A" w:rsidP="00DF02F9">
            <w:pPr>
              <w:rPr>
                <w:rFonts w:eastAsia="Times New Roman"/>
              </w:rPr>
            </w:pPr>
            <w:r w:rsidRPr="007330AE">
              <w:rPr>
                <w:rFonts w:eastAsia="Times New Roman"/>
              </w:rPr>
              <w:t>IČO</w:t>
            </w:r>
          </w:p>
        </w:tc>
        <w:tc>
          <w:tcPr>
            <w:tcW w:w="3503" w:type="pct"/>
            <w:tcBorders>
              <w:top w:val="nil"/>
              <w:left w:val="nil"/>
              <w:bottom w:val="single" w:sz="4" w:space="0" w:color="auto"/>
              <w:right w:val="single" w:sz="4" w:space="0" w:color="auto"/>
            </w:tcBorders>
            <w:shd w:val="clear" w:color="auto" w:fill="auto"/>
            <w:noWrap/>
            <w:vAlign w:val="bottom"/>
          </w:tcPr>
          <w:p w14:paraId="25F27E77" w14:textId="77777777" w:rsidR="00A6088A" w:rsidRPr="007330AE" w:rsidRDefault="00A6088A" w:rsidP="00DF02F9">
            <w:pPr>
              <w:rPr>
                <w:rFonts w:eastAsia="Times New Roman"/>
              </w:rPr>
            </w:pPr>
            <w:r w:rsidRPr="007330AE">
              <w:rPr>
                <w:rFonts w:eastAsia="Times New Roman"/>
              </w:rPr>
              <w:t> </w:t>
            </w:r>
          </w:p>
        </w:tc>
      </w:tr>
      <w:tr w:rsidR="00A6088A" w:rsidRPr="007330AE" w14:paraId="4F10FE90" w14:textId="77777777" w:rsidTr="00DF02F9">
        <w:trPr>
          <w:trHeight w:val="300"/>
        </w:trPr>
        <w:tc>
          <w:tcPr>
            <w:tcW w:w="5000" w:type="pct"/>
            <w:gridSpan w:val="3"/>
            <w:tcBorders>
              <w:top w:val="single" w:sz="4" w:space="0" w:color="auto"/>
              <w:left w:val="single" w:sz="4" w:space="0" w:color="auto"/>
              <w:bottom w:val="nil"/>
              <w:right w:val="single" w:sz="4" w:space="0" w:color="000000"/>
            </w:tcBorders>
            <w:shd w:val="clear" w:color="auto" w:fill="auto"/>
            <w:noWrap/>
            <w:vAlign w:val="bottom"/>
          </w:tcPr>
          <w:p w14:paraId="557D9D86" w14:textId="77777777" w:rsidR="00A6088A" w:rsidRPr="007330AE" w:rsidRDefault="00A6088A" w:rsidP="00DF02F9">
            <w:pPr>
              <w:rPr>
                <w:rFonts w:eastAsia="Times New Roman"/>
                <w:b/>
              </w:rPr>
            </w:pPr>
            <w:r w:rsidRPr="007330AE">
              <w:rPr>
                <w:rFonts w:eastAsia="Times New Roman"/>
                <w:b/>
              </w:rPr>
              <w:t>Osoba/osoby oprávnená/é konať za subdodávateľa *</w:t>
            </w:r>
          </w:p>
        </w:tc>
      </w:tr>
      <w:tr w:rsidR="00A6088A" w:rsidRPr="007330AE" w14:paraId="1AF3F9F8" w14:textId="77777777" w:rsidTr="00DF02F9">
        <w:trPr>
          <w:trHeight w:val="30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02AED5" w14:textId="77777777" w:rsidR="00A6088A" w:rsidRPr="007330AE" w:rsidRDefault="00A6088A" w:rsidP="00DF02F9">
            <w:pPr>
              <w:jc w:val="center"/>
              <w:rPr>
                <w:rFonts w:eastAsia="Times New Roman"/>
              </w:rPr>
            </w:pPr>
            <w:r w:rsidRPr="007330AE">
              <w:rPr>
                <w:rFonts w:eastAsia="Times New Roman"/>
              </w:rPr>
              <w:t>1.</w:t>
            </w:r>
          </w:p>
        </w:tc>
        <w:tc>
          <w:tcPr>
            <w:tcW w:w="1327" w:type="pct"/>
            <w:tcBorders>
              <w:top w:val="single" w:sz="4" w:space="0" w:color="auto"/>
              <w:left w:val="nil"/>
              <w:bottom w:val="single" w:sz="4" w:space="0" w:color="auto"/>
              <w:right w:val="single" w:sz="4" w:space="0" w:color="auto"/>
            </w:tcBorders>
            <w:shd w:val="clear" w:color="auto" w:fill="auto"/>
            <w:noWrap/>
            <w:vAlign w:val="bottom"/>
          </w:tcPr>
          <w:p w14:paraId="33F9F706" w14:textId="77777777" w:rsidR="00A6088A" w:rsidRPr="007330AE" w:rsidRDefault="00A6088A" w:rsidP="00DF02F9">
            <w:pPr>
              <w:rPr>
                <w:rFonts w:eastAsia="Times New Roman"/>
              </w:rPr>
            </w:pPr>
            <w:r w:rsidRPr="007330AE">
              <w:rPr>
                <w:rFonts w:eastAsia="Times New Roman"/>
              </w:rPr>
              <w:t>Meno a priezvisko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17866C43" w14:textId="77777777" w:rsidR="00A6088A" w:rsidRPr="007330AE" w:rsidRDefault="00A6088A" w:rsidP="00DF02F9">
            <w:pPr>
              <w:rPr>
                <w:rFonts w:eastAsia="Times New Roman"/>
              </w:rPr>
            </w:pPr>
            <w:r w:rsidRPr="007330AE">
              <w:rPr>
                <w:rFonts w:eastAsia="Times New Roman"/>
              </w:rPr>
              <w:t> </w:t>
            </w:r>
          </w:p>
        </w:tc>
      </w:tr>
      <w:tr w:rsidR="00A6088A" w:rsidRPr="007330AE" w14:paraId="12E80838" w14:textId="77777777" w:rsidTr="00DF02F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1CC95857"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734ED2C0" w14:textId="77777777" w:rsidR="00A6088A" w:rsidRPr="007330AE" w:rsidRDefault="00A6088A" w:rsidP="00DF02F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31F80517" w14:textId="77777777" w:rsidR="00A6088A" w:rsidRPr="007330AE" w:rsidRDefault="00A6088A" w:rsidP="00DF02F9">
            <w:pPr>
              <w:rPr>
                <w:rFonts w:eastAsia="Times New Roman"/>
              </w:rPr>
            </w:pPr>
            <w:r w:rsidRPr="007330AE">
              <w:rPr>
                <w:rFonts w:eastAsia="Times New Roman"/>
              </w:rPr>
              <w:t> </w:t>
            </w:r>
          </w:p>
        </w:tc>
      </w:tr>
      <w:tr w:rsidR="00A6088A" w:rsidRPr="007330AE" w14:paraId="22E7B334" w14:textId="77777777" w:rsidTr="00DF02F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6A8FFD0B"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30EB91BF" w14:textId="77777777" w:rsidR="00A6088A" w:rsidRPr="007330AE" w:rsidRDefault="00A6088A" w:rsidP="00DF02F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584324CD" w14:textId="77777777" w:rsidR="00A6088A" w:rsidRPr="007330AE" w:rsidRDefault="00A6088A" w:rsidP="00DF02F9">
            <w:pPr>
              <w:rPr>
                <w:rFonts w:eastAsia="Times New Roman"/>
              </w:rPr>
            </w:pPr>
            <w:r w:rsidRPr="007330AE">
              <w:rPr>
                <w:rFonts w:eastAsia="Times New Roman"/>
              </w:rPr>
              <w:t> </w:t>
            </w:r>
          </w:p>
        </w:tc>
      </w:tr>
      <w:tr w:rsidR="00A6088A" w:rsidRPr="007330AE" w14:paraId="396DF97B" w14:textId="77777777" w:rsidTr="00DF02F9">
        <w:trPr>
          <w:trHeight w:val="300"/>
        </w:trPr>
        <w:tc>
          <w:tcPr>
            <w:tcW w:w="169" w:type="pct"/>
            <w:vMerge w:val="restart"/>
            <w:tcBorders>
              <w:top w:val="nil"/>
              <w:left w:val="single" w:sz="4" w:space="0" w:color="auto"/>
              <w:bottom w:val="single" w:sz="4" w:space="0" w:color="auto"/>
              <w:right w:val="single" w:sz="4" w:space="0" w:color="auto"/>
            </w:tcBorders>
            <w:shd w:val="clear" w:color="auto" w:fill="auto"/>
            <w:noWrap/>
            <w:vAlign w:val="center"/>
          </w:tcPr>
          <w:p w14:paraId="2DD2867E" w14:textId="77777777" w:rsidR="00A6088A" w:rsidRPr="007330AE" w:rsidRDefault="00A6088A" w:rsidP="00DF02F9">
            <w:pPr>
              <w:jc w:val="center"/>
              <w:rPr>
                <w:rFonts w:eastAsia="Times New Roman"/>
              </w:rPr>
            </w:pPr>
            <w:r w:rsidRPr="007330AE">
              <w:rPr>
                <w:rFonts w:eastAsia="Times New Roman"/>
              </w:rPr>
              <w:t>2.</w:t>
            </w:r>
          </w:p>
        </w:tc>
        <w:tc>
          <w:tcPr>
            <w:tcW w:w="1327" w:type="pct"/>
            <w:tcBorders>
              <w:top w:val="nil"/>
              <w:left w:val="nil"/>
              <w:bottom w:val="single" w:sz="4" w:space="0" w:color="auto"/>
              <w:right w:val="single" w:sz="4" w:space="0" w:color="auto"/>
            </w:tcBorders>
            <w:shd w:val="clear" w:color="auto" w:fill="auto"/>
            <w:noWrap/>
            <w:vAlign w:val="bottom"/>
          </w:tcPr>
          <w:p w14:paraId="007E56E2" w14:textId="77777777" w:rsidR="00A6088A" w:rsidRPr="007330AE" w:rsidRDefault="00A6088A" w:rsidP="00DF02F9">
            <w:pPr>
              <w:rPr>
                <w:rFonts w:eastAsia="Times New Roman"/>
              </w:rPr>
            </w:pPr>
            <w:r w:rsidRPr="007330AE">
              <w:rPr>
                <w:rFonts w:eastAsia="Times New Roman"/>
              </w:rPr>
              <w:t>Meno a priezvisko</w:t>
            </w:r>
          </w:p>
        </w:tc>
        <w:tc>
          <w:tcPr>
            <w:tcW w:w="3503" w:type="pct"/>
            <w:tcBorders>
              <w:top w:val="nil"/>
              <w:left w:val="nil"/>
              <w:bottom w:val="single" w:sz="4" w:space="0" w:color="auto"/>
              <w:right w:val="single" w:sz="4" w:space="0" w:color="auto"/>
            </w:tcBorders>
            <w:shd w:val="clear" w:color="auto" w:fill="auto"/>
            <w:noWrap/>
            <w:vAlign w:val="bottom"/>
          </w:tcPr>
          <w:p w14:paraId="09D7DE0B" w14:textId="77777777" w:rsidR="00A6088A" w:rsidRPr="007330AE" w:rsidRDefault="00A6088A" w:rsidP="00DF02F9">
            <w:pPr>
              <w:rPr>
                <w:rFonts w:eastAsia="Times New Roman"/>
              </w:rPr>
            </w:pPr>
            <w:r w:rsidRPr="007330AE">
              <w:rPr>
                <w:rFonts w:eastAsia="Times New Roman"/>
              </w:rPr>
              <w:t> </w:t>
            </w:r>
          </w:p>
        </w:tc>
      </w:tr>
      <w:tr w:rsidR="00A6088A" w:rsidRPr="007330AE" w14:paraId="39672425" w14:textId="77777777" w:rsidTr="00DF02F9">
        <w:trPr>
          <w:trHeight w:val="300"/>
        </w:trPr>
        <w:tc>
          <w:tcPr>
            <w:tcW w:w="169" w:type="pct"/>
            <w:vMerge/>
            <w:tcBorders>
              <w:top w:val="nil"/>
              <w:left w:val="single" w:sz="4" w:space="0" w:color="auto"/>
              <w:bottom w:val="single" w:sz="4" w:space="0" w:color="auto"/>
              <w:right w:val="single" w:sz="4" w:space="0" w:color="auto"/>
            </w:tcBorders>
            <w:vAlign w:val="center"/>
          </w:tcPr>
          <w:p w14:paraId="4B08AC7A"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26CD9CBD" w14:textId="77777777" w:rsidR="00A6088A" w:rsidRPr="007330AE" w:rsidRDefault="00A6088A" w:rsidP="00DF02F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3902BF06" w14:textId="77777777" w:rsidR="00A6088A" w:rsidRPr="007330AE" w:rsidRDefault="00A6088A" w:rsidP="00DF02F9">
            <w:pPr>
              <w:rPr>
                <w:rFonts w:eastAsia="Times New Roman"/>
              </w:rPr>
            </w:pPr>
            <w:r w:rsidRPr="007330AE">
              <w:rPr>
                <w:rFonts w:eastAsia="Times New Roman"/>
              </w:rPr>
              <w:t> </w:t>
            </w:r>
          </w:p>
        </w:tc>
      </w:tr>
      <w:tr w:rsidR="00A6088A" w:rsidRPr="007330AE" w14:paraId="3B2B8751" w14:textId="77777777" w:rsidTr="00DF02F9">
        <w:trPr>
          <w:trHeight w:val="300"/>
        </w:trPr>
        <w:tc>
          <w:tcPr>
            <w:tcW w:w="169" w:type="pct"/>
            <w:vMerge/>
            <w:tcBorders>
              <w:top w:val="nil"/>
              <w:left w:val="single" w:sz="4" w:space="0" w:color="auto"/>
              <w:bottom w:val="single" w:sz="4" w:space="0" w:color="auto"/>
              <w:right w:val="single" w:sz="4" w:space="0" w:color="auto"/>
            </w:tcBorders>
            <w:vAlign w:val="center"/>
          </w:tcPr>
          <w:p w14:paraId="44E2668C" w14:textId="77777777" w:rsidR="00A6088A" w:rsidRPr="007330AE" w:rsidRDefault="00A6088A" w:rsidP="00DF02F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3C84F129" w14:textId="77777777" w:rsidR="00A6088A" w:rsidRPr="007330AE" w:rsidRDefault="00A6088A" w:rsidP="00DF02F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532485BD" w14:textId="77777777" w:rsidR="00A6088A" w:rsidRPr="007330AE" w:rsidRDefault="00A6088A" w:rsidP="00DF02F9">
            <w:pPr>
              <w:rPr>
                <w:rFonts w:eastAsia="Times New Roman"/>
              </w:rPr>
            </w:pPr>
            <w:r w:rsidRPr="007330AE">
              <w:rPr>
                <w:rFonts w:eastAsia="Times New Roman"/>
              </w:rPr>
              <w:t> </w:t>
            </w:r>
          </w:p>
        </w:tc>
      </w:tr>
    </w:tbl>
    <w:p w14:paraId="0FF2F83C" w14:textId="77777777" w:rsidR="00A6088A" w:rsidRPr="007330AE" w:rsidRDefault="00A6088A" w:rsidP="00A6088A">
      <w:pPr>
        <w:spacing w:after="240"/>
        <w:rPr>
          <w:rFonts w:eastAsia="Times New Roman"/>
          <w:i/>
        </w:rPr>
      </w:pPr>
      <w:r w:rsidRPr="007330AE">
        <w:rPr>
          <w:rFonts w:eastAsia="Times New Roman"/>
          <w:i/>
        </w:rPr>
        <w:t>*Poznámka: použije sa toľkokrát, koľkokrát je to potrebné.</w:t>
      </w:r>
    </w:p>
    <w:p w14:paraId="7729C60C" w14:textId="77777777" w:rsidR="00A6088A" w:rsidRPr="007330AE" w:rsidRDefault="00A6088A" w:rsidP="00A6088A">
      <w:pPr>
        <w:jc w:val="both"/>
        <w:rPr>
          <w:rFonts w:eastAsia="Times New Roman"/>
        </w:rPr>
      </w:pPr>
      <w:r w:rsidRPr="007330AE">
        <w:rPr>
          <w:rFonts w:eastAsia="Times New Roman"/>
        </w:rPr>
        <w:t>Som/sme si vedomý/í právnych následkov, v prípade zistenia nepravdivých údajov v tomto vyhlásení.</w:t>
      </w:r>
    </w:p>
    <w:p w14:paraId="189FB9AA" w14:textId="60AE15B9" w:rsidR="00A6088A" w:rsidRDefault="00A6088A" w:rsidP="00A6088A">
      <w:pPr>
        <w:jc w:val="both"/>
        <w:rPr>
          <w:rFonts w:eastAsia="Times New Roman"/>
        </w:rPr>
      </w:pPr>
    </w:p>
    <w:p w14:paraId="11844FB3" w14:textId="1BF23250" w:rsidR="00383C57" w:rsidRDefault="00383C57" w:rsidP="00A6088A">
      <w:pPr>
        <w:jc w:val="both"/>
        <w:rPr>
          <w:rFonts w:eastAsia="Times New Roman"/>
        </w:rPr>
      </w:pPr>
    </w:p>
    <w:p w14:paraId="3580E7F4" w14:textId="2D4F3AA8" w:rsidR="00383C57" w:rsidRDefault="00383C57" w:rsidP="00A6088A">
      <w:pPr>
        <w:jc w:val="both"/>
        <w:rPr>
          <w:rFonts w:eastAsia="Times New Roman"/>
        </w:rPr>
      </w:pPr>
    </w:p>
    <w:p w14:paraId="538A0FA7" w14:textId="77777777" w:rsidR="00383C57" w:rsidRPr="007330AE" w:rsidRDefault="00383C57" w:rsidP="00A6088A">
      <w:pPr>
        <w:jc w:val="both"/>
        <w:rPr>
          <w:rFonts w:eastAsia="Times New Roman"/>
        </w:rPr>
      </w:pPr>
    </w:p>
    <w:p w14:paraId="42A2799D" w14:textId="77777777" w:rsidR="00A6088A" w:rsidRPr="007330AE" w:rsidRDefault="00A6088A" w:rsidP="00A6088A">
      <w:pPr>
        <w:jc w:val="both"/>
        <w:rPr>
          <w:rFonts w:eastAsia="Times New Roman"/>
        </w:rPr>
      </w:pPr>
      <w:r w:rsidRPr="007330AE">
        <w:rPr>
          <w:rFonts w:eastAsia="Times New Roman"/>
        </w:rPr>
        <w:t>V ................ dňa</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t xml:space="preserve">......................................................   </w:t>
      </w:r>
    </w:p>
    <w:p w14:paraId="0CA45DB0" w14:textId="77777777" w:rsidR="00107FE2" w:rsidRPr="007330AE" w:rsidRDefault="00A6088A" w:rsidP="00107FE2">
      <w:pPr>
        <w:ind w:left="4254" w:firstLine="709"/>
        <w:rPr>
          <w:rFonts w:eastAsia="Times New Roman"/>
        </w:rPr>
      </w:pPr>
      <w:r w:rsidRPr="007330AE">
        <w:rPr>
          <w:rFonts w:eastAsia="Times New Roman"/>
        </w:rPr>
        <w:t xml:space="preserve">podpis (meno, funkcia a názov spoločnosti)      </w:t>
      </w:r>
    </w:p>
    <w:bookmarkEnd w:id="64"/>
    <w:bookmarkEnd w:id="65"/>
    <w:p w14:paraId="7046641D" w14:textId="77777777" w:rsidR="00107FE2" w:rsidRPr="007330AE" w:rsidRDefault="00107FE2" w:rsidP="00107FE2">
      <w:pPr>
        <w:ind w:left="6381"/>
        <w:rPr>
          <w:rFonts w:eastAsia="Times New Roman"/>
        </w:rPr>
      </w:pPr>
    </w:p>
    <w:p w14:paraId="0B6815A8" w14:textId="18AAECAD" w:rsidR="00107FE2" w:rsidRPr="007330AE" w:rsidRDefault="00A6088A" w:rsidP="00107FE2">
      <w:pPr>
        <w:ind w:left="6381"/>
        <w:rPr>
          <w:rFonts w:eastAsia="Times New Roman"/>
          <w:bCs/>
          <w:color w:val="808080"/>
        </w:rPr>
      </w:pPr>
      <w:r w:rsidRPr="007330AE">
        <w:rPr>
          <w:rFonts w:eastAsia="Times New Roman"/>
          <w:bCs/>
          <w:color w:val="808080"/>
        </w:rPr>
        <w:br w:type="page"/>
      </w:r>
    </w:p>
    <w:p w14:paraId="6E20411E" w14:textId="408D64FD" w:rsidR="00A6088A" w:rsidRPr="007330AE" w:rsidRDefault="00A6088A" w:rsidP="00107FE2">
      <w:pPr>
        <w:ind w:left="6381"/>
        <w:rPr>
          <w:rFonts w:eastAsia="Times New Roman"/>
          <w:bCs/>
        </w:rPr>
      </w:pPr>
      <w:r w:rsidRPr="007330AE">
        <w:rPr>
          <w:rFonts w:eastAsia="Times New Roman"/>
          <w:bCs/>
          <w:color w:val="808080"/>
        </w:rPr>
        <w:lastRenderedPageBreak/>
        <w:t>Príloha č. 3 k rámcovej dohode</w:t>
      </w:r>
    </w:p>
    <w:p w14:paraId="666F07DE" w14:textId="77777777" w:rsidR="00A6088A" w:rsidRPr="007330AE" w:rsidRDefault="00A6088A" w:rsidP="00A6088A">
      <w:pPr>
        <w:jc w:val="right"/>
        <w:rPr>
          <w:rFonts w:eastAsia="Times New Roman"/>
          <w:i/>
        </w:rPr>
      </w:pPr>
    </w:p>
    <w:p w14:paraId="4C8DC61C" w14:textId="4292A330" w:rsidR="00A6088A" w:rsidRPr="007330AE" w:rsidRDefault="00A6088A" w:rsidP="00A6088A">
      <w:pPr>
        <w:autoSpaceDE w:val="0"/>
        <w:autoSpaceDN w:val="0"/>
        <w:adjustRightInd w:val="0"/>
        <w:jc w:val="center"/>
        <w:rPr>
          <w:rFonts w:eastAsia="Times New Roman"/>
          <w:b/>
          <w:bCs/>
        </w:rPr>
      </w:pPr>
      <w:r w:rsidRPr="007330AE">
        <w:rPr>
          <w:rFonts w:eastAsia="Times New Roman"/>
          <w:b/>
          <w:bCs/>
        </w:rPr>
        <w:t xml:space="preserve">Realizačná zmluva o dodávke zemného plynu </w:t>
      </w:r>
    </w:p>
    <w:p w14:paraId="75F600AD" w14:textId="77777777" w:rsidR="00A6088A" w:rsidRPr="007330AE" w:rsidRDefault="00A6088A" w:rsidP="00A6088A">
      <w:pPr>
        <w:autoSpaceDE w:val="0"/>
        <w:autoSpaceDN w:val="0"/>
        <w:adjustRightInd w:val="0"/>
        <w:jc w:val="center"/>
        <w:rPr>
          <w:rFonts w:eastAsia="Times New Roman"/>
          <w:b/>
        </w:rPr>
      </w:pPr>
    </w:p>
    <w:p w14:paraId="7984EB40" w14:textId="77777777" w:rsidR="00A6088A" w:rsidRPr="007330AE" w:rsidRDefault="00A6088A" w:rsidP="00A6088A">
      <w:pPr>
        <w:tabs>
          <w:tab w:val="left" w:pos="567"/>
        </w:tabs>
        <w:spacing w:after="120" w:line="276" w:lineRule="auto"/>
        <w:jc w:val="center"/>
        <w:rPr>
          <w:b/>
          <w:color w:val="7030A0"/>
        </w:rPr>
      </w:pPr>
      <w:r w:rsidRPr="007330AE">
        <w:rPr>
          <w:rFonts w:eastAsia="Times New Roman"/>
          <w:b/>
        </w:rPr>
        <w:t xml:space="preserve">č. ........... </w:t>
      </w:r>
      <w:r w:rsidRPr="007330AE">
        <w:rPr>
          <w:b/>
          <w:i/>
        </w:rPr>
        <w:t xml:space="preserve">(vzor) </w:t>
      </w:r>
    </w:p>
    <w:p w14:paraId="7B41E092" w14:textId="77777777" w:rsidR="00A6088A" w:rsidRPr="007330AE" w:rsidRDefault="00A6088A" w:rsidP="00A6088A">
      <w:pPr>
        <w:autoSpaceDE w:val="0"/>
        <w:autoSpaceDN w:val="0"/>
        <w:adjustRightInd w:val="0"/>
        <w:jc w:val="center"/>
        <w:rPr>
          <w:rFonts w:eastAsia="Times New Roman"/>
          <w:bCs/>
        </w:rPr>
      </w:pPr>
      <w:r w:rsidRPr="007330AE">
        <w:rPr>
          <w:rFonts w:eastAsia="Times New Roman"/>
          <w:bCs/>
        </w:rPr>
        <w:t xml:space="preserve">uzatvorená podľa § 269 ods. 2 zákona č. 513/1991 Zb. Obchodný zákonník v znení neskorších predpisov a zákona č. 251/2012 Z. z. o energetike a o zmene a doplnení niektorých zákonov v znení neskorších predpisov </w:t>
      </w:r>
    </w:p>
    <w:p w14:paraId="295137A7"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 xml:space="preserve"> </w:t>
      </w:r>
    </w:p>
    <w:p w14:paraId="2BD0C9D3" w14:textId="77777777" w:rsidR="00A6088A" w:rsidRPr="007330AE" w:rsidRDefault="00A6088A" w:rsidP="00A6088A">
      <w:pPr>
        <w:autoSpaceDE w:val="0"/>
        <w:autoSpaceDN w:val="0"/>
        <w:adjustRightInd w:val="0"/>
        <w:rPr>
          <w:rFonts w:eastAsia="Times New Roman"/>
          <w:b/>
          <w:bCs/>
        </w:rPr>
      </w:pPr>
    </w:p>
    <w:p w14:paraId="03DB7A6C" w14:textId="77777777" w:rsidR="00A6088A" w:rsidRPr="007330AE" w:rsidRDefault="00A6088A" w:rsidP="00A6088A">
      <w:pPr>
        <w:autoSpaceDE w:val="0"/>
        <w:autoSpaceDN w:val="0"/>
        <w:adjustRightInd w:val="0"/>
        <w:jc w:val="center"/>
        <w:rPr>
          <w:rFonts w:eastAsia="Times New Roman"/>
          <w:b/>
        </w:rPr>
      </w:pPr>
      <w:r w:rsidRPr="007330AE">
        <w:rPr>
          <w:rFonts w:eastAsia="Times New Roman"/>
          <w:b/>
        </w:rPr>
        <w:t>medzi</w:t>
      </w:r>
    </w:p>
    <w:p w14:paraId="15F441C0" w14:textId="77777777" w:rsidR="00A6088A" w:rsidRPr="007330AE" w:rsidRDefault="00A6088A" w:rsidP="00A6088A">
      <w:pPr>
        <w:autoSpaceDE w:val="0"/>
        <w:autoSpaceDN w:val="0"/>
        <w:adjustRightInd w:val="0"/>
        <w:jc w:val="center"/>
        <w:rPr>
          <w:rFonts w:eastAsia="Times New Roman"/>
          <w:b/>
        </w:rPr>
      </w:pPr>
      <w:r w:rsidRPr="007330AE">
        <w:rPr>
          <w:rFonts w:eastAsia="Times New Roman"/>
          <w:b/>
        </w:rPr>
        <w:t>zmluvnými stranami:</w:t>
      </w:r>
    </w:p>
    <w:p w14:paraId="568B2549" w14:textId="77777777" w:rsidR="00A6088A" w:rsidRPr="007330AE" w:rsidRDefault="00A6088A" w:rsidP="00A6088A">
      <w:pPr>
        <w:autoSpaceDE w:val="0"/>
        <w:autoSpaceDN w:val="0"/>
        <w:adjustRightInd w:val="0"/>
        <w:rPr>
          <w:rFonts w:eastAsia="Times New Roman"/>
          <w:b/>
          <w:bCs/>
        </w:rPr>
      </w:pPr>
    </w:p>
    <w:p w14:paraId="332246C0"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Dodávateľ:</w:t>
      </w:r>
    </w:p>
    <w:p w14:paraId="4500F670" w14:textId="77777777" w:rsidR="00A6088A" w:rsidRPr="007330AE" w:rsidRDefault="00A6088A" w:rsidP="00A6088A">
      <w:pPr>
        <w:autoSpaceDE w:val="0"/>
        <w:autoSpaceDN w:val="0"/>
        <w:adjustRightInd w:val="0"/>
        <w:rPr>
          <w:rFonts w:eastAsia="Times New Roman"/>
        </w:rPr>
      </w:pPr>
      <w:r w:rsidRPr="007330AE">
        <w:rPr>
          <w:rFonts w:eastAsia="Times New Roman"/>
        </w:rPr>
        <w:t>Obchodné meno:</w:t>
      </w:r>
      <w:r w:rsidRPr="007330AE">
        <w:rPr>
          <w:rFonts w:eastAsia="Times New Roman"/>
        </w:rPr>
        <w:tab/>
      </w:r>
      <w:r w:rsidRPr="007330AE">
        <w:rPr>
          <w:rFonts w:eastAsia="Times New Roman"/>
        </w:rPr>
        <w:tab/>
      </w:r>
      <w:r w:rsidRPr="007330AE">
        <w:rPr>
          <w:rFonts w:eastAsia="Times New Roman"/>
        </w:rPr>
        <w:tab/>
      </w:r>
    </w:p>
    <w:p w14:paraId="50FAF37D" w14:textId="77777777" w:rsidR="00A6088A" w:rsidRPr="007330AE" w:rsidRDefault="00A6088A" w:rsidP="00A6088A">
      <w:pPr>
        <w:autoSpaceDE w:val="0"/>
        <w:autoSpaceDN w:val="0"/>
        <w:adjustRightInd w:val="0"/>
        <w:rPr>
          <w:rFonts w:eastAsia="Times New Roman"/>
        </w:rPr>
      </w:pPr>
      <w:r w:rsidRPr="007330AE">
        <w:rPr>
          <w:rFonts w:eastAsia="Times New Roman"/>
        </w:rPr>
        <w:t>Zapísaný v obchodnom registri vedenom Okresným súdom ............., oddiel: ..............., vložka: ...............</w:t>
      </w:r>
    </w:p>
    <w:p w14:paraId="465BE338"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Sídlo: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4E28A8E5" w14:textId="77777777" w:rsidR="00A6088A" w:rsidRPr="007330AE" w:rsidRDefault="00A6088A" w:rsidP="00A6088A">
      <w:pPr>
        <w:autoSpaceDE w:val="0"/>
        <w:autoSpaceDN w:val="0"/>
        <w:adjustRightInd w:val="0"/>
        <w:rPr>
          <w:rFonts w:eastAsia="Times New Roman"/>
        </w:rPr>
      </w:pPr>
      <w:r w:rsidRPr="007330AE">
        <w:rPr>
          <w:rFonts w:eastAsia="Times New Roman"/>
        </w:rPr>
        <w:t>Korešpondenčná adresa:</w:t>
      </w:r>
      <w:r w:rsidRPr="007330AE">
        <w:rPr>
          <w:rFonts w:eastAsia="Times New Roman"/>
        </w:rPr>
        <w:tab/>
      </w:r>
      <w:r w:rsidRPr="007330AE">
        <w:rPr>
          <w:rFonts w:eastAsia="Times New Roman"/>
        </w:rPr>
        <w:tab/>
      </w:r>
    </w:p>
    <w:p w14:paraId="08E432F6" w14:textId="77777777" w:rsidR="00A6088A" w:rsidRPr="007330AE" w:rsidRDefault="00A6088A" w:rsidP="00A6088A">
      <w:pPr>
        <w:autoSpaceDE w:val="0"/>
        <w:autoSpaceDN w:val="0"/>
        <w:adjustRightInd w:val="0"/>
        <w:rPr>
          <w:rFonts w:eastAsia="Times New Roman"/>
        </w:rPr>
      </w:pPr>
      <w:r w:rsidRPr="007330AE">
        <w:rPr>
          <w:rFonts w:eastAsia="Times New Roman"/>
        </w:rPr>
        <w:t>Zastúpený:</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3583ABB5" w14:textId="77777777" w:rsidR="00A6088A" w:rsidRPr="007330AE" w:rsidRDefault="00A6088A" w:rsidP="00A6088A">
      <w:pPr>
        <w:autoSpaceDE w:val="0"/>
        <w:autoSpaceDN w:val="0"/>
        <w:adjustRightInd w:val="0"/>
        <w:rPr>
          <w:rFonts w:eastAsia="Times New Roman"/>
        </w:rPr>
      </w:pPr>
      <w:r w:rsidRPr="007330AE">
        <w:rPr>
          <w:rFonts w:eastAsia="Times New Roman"/>
        </w:rPr>
        <w:t>IČO:</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75F1C44"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DIČ: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36CC2A8E"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IČ DPH: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518958DC" w14:textId="77777777" w:rsidR="00A6088A" w:rsidRPr="007330AE" w:rsidRDefault="00A6088A" w:rsidP="00A6088A">
      <w:pPr>
        <w:autoSpaceDE w:val="0"/>
        <w:autoSpaceDN w:val="0"/>
        <w:adjustRightInd w:val="0"/>
        <w:rPr>
          <w:rFonts w:eastAsia="Times New Roman"/>
        </w:rPr>
      </w:pPr>
      <w:r w:rsidRPr="007330AE">
        <w:rPr>
          <w:rFonts w:eastAsia="Times New Roman"/>
        </w:rPr>
        <w:t>Bankové spojenie:</w:t>
      </w:r>
      <w:r w:rsidRPr="007330AE">
        <w:rPr>
          <w:rFonts w:eastAsia="Times New Roman"/>
        </w:rPr>
        <w:tab/>
      </w:r>
      <w:r w:rsidRPr="007330AE">
        <w:rPr>
          <w:rFonts w:eastAsia="Times New Roman"/>
        </w:rPr>
        <w:tab/>
      </w:r>
      <w:r w:rsidRPr="007330AE">
        <w:rPr>
          <w:rFonts w:eastAsia="Times New Roman"/>
        </w:rPr>
        <w:tab/>
      </w:r>
    </w:p>
    <w:p w14:paraId="1D22D082" w14:textId="77777777" w:rsidR="00A6088A" w:rsidRPr="007330AE" w:rsidRDefault="00A6088A" w:rsidP="00A6088A">
      <w:pPr>
        <w:autoSpaceDE w:val="0"/>
        <w:autoSpaceDN w:val="0"/>
        <w:adjustRightInd w:val="0"/>
        <w:rPr>
          <w:rFonts w:eastAsia="Times New Roman"/>
        </w:rPr>
      </w:pPr>
      <w:r w:rsidRPr="007330AE">
        <w:rPr>
          <w:rFonts w:eastAsia="Times New Roman"/>
        </w:rPr>
        <w:t>Číslo účtu v tvare IBAN:</w:t>
      </w:r>
      <w:r w:rsidRPr="007330AE">
        <w:rPr>
          <w:rFonts w:eastAsia="Times New Roman"/>
        </w:rPr>
        <w:tab/>
      </w:r>
      <w:r w:rsidRPr="007330AE">
        <w:rPr>
          <w:rFonts w:eastAsia="Times New Roman"/>
        </w:rPr>
        <w:tab/>
      </w:r>
    </w:p>
    <w:p w14:paraId="5BA5C3DF" w14:textId="77777777" w:rsidR="00A6088A" w:rsidRPr="007330AE" w:rsidRDefault="00A6088A" w:rsidP="00A6088A">
      <w:pPr>
        <w:autoSpaceDE w:val="0"/>
        <w:autoSpaceDN w:val="0"/>
        <w:adjustRightInd w:val="0"/>
        <w:jc w:val="both"/>
        <w:rPr>
          <w:rFonts w:eastAsia="Times New Roman"/>
        </w:rPr>
      </w:pPr>
      <w:r w:rsidRPr="007330AE">
        <w:rPr>
          <w:rFonts w:eastAsia="Times New Roman"/>
          <w:highlight w:val="yellow"/>
        </w:rPr>
        <w:t>Údaj o zápise: Povolenie Úradu pre reguláciu sieťových odvetví na predmet podnikania</w:t>
      </w:r>
      <w:r w:rsidRPr="007330AE">
        <w:rPr>
          <w:rFonts w:eastAsia="Times New Roman"/>
        </w:rPr>
        <w:t xml:space="preserve"> </w:t>
      </w:r>
    </w:p>
    <w:p w14:paraId="01582825"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v elektroenergetike: č. </w:t>
      </w:r>
      <w:r w:rsidRPr="007330AE">
        <w:rPr>
          <w:rFonts w:eastAsia="Times New Roman"/>
        </w:rPr>
        <w:tab/>
      </w:r>
      <w:r w:rsidRPr="007330AE">
        <w:rPr>
          <w:rFonts w:eastAsia="Times New Roman"/>
        </w:rPr>
        <w:tab/>
      </w:r>
    </w:p>
    <w:p w14:paraId="2E08B6A9" w14:textId="77777777" w:rsidR="00A6088A" w:rsidRPr="007330AE" w:rsidRDefault="00A6088A" w:rsidP="00A6088A">
      <w:pPr>
        <w:autoSpaceDE w:val="0"/>
        <w:autoSpaceDN w:val="0"/>
        <w:adjustRightInd w:val="0"/>
        <w:spacing w:after="120"/>
        <w:jc w:val="both"/>
        <w:rPr>
          <w:rFonts w:eastAsia="Times New Roman"/>
        </w:rPr>
      </w:pPr>
      <w:r w:rsidRPr="007330AE">
        <w:rPr>
          <w:rFonts w:eastAsia="Times New Roman"/>
        </w:rPr>
        <w:t>e-mail:</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F54331C" w14:textId="77777777" w:rsidR="00A6088A" w:rsidRPr="007330AE" w:rsidRDefault="00A6088A" w:rsidP="00A6088A">
      <w:pPr>
        <w:autoSpaceDE w:val="0"/>
        <w:autoSpaceDN w:val="0"/>
        <w:adjustRightInd w:val="0"/>
        <w:jc w:val="both"/>
        <w:rPr>
          <w:rFonts w:eastAsia="Times New Roman"/>
        </w:rPr>
      </w:pPr>
      <w:r w:rsidRPr="007330AE">
        <w:rPr>
          <w:rFonts w:eastAsia="Times New Roman"/>
        </w:rPr>
        <w:t>(ďalej len „dodávateľ“)</w:t>
      </w:r>
    </w:p>
    <w:p w14:paraId="7C39839C" w14:textId="77777777" w:rsidR="00A6088A" w:rsidRPr="007330AE" w:rsidRDefault="00A6088A" w:rsidP="00A6088A">
      <w:pPr>
        <w:autoSpaceDE w:val="0"/>
        <w:autoSpaceDN w:val="0"/>
        <w:adjustRightInd w:val="0"/>
        <w:rPr>
          <w:rFonts w:eastAsia="Times New Roman"/>
        </w:rPr>
      </w:pPr>
    </w:p>
    <w:p w14:paraId="457AF657" w14:textId="77777777" w:rsidR="00A6088A" w:rsidRPr="007330AE" w:rsidRDefault="00A6088A" w:rsidP="00A6088A">
      <w:pPr>
        <w:autoSpaceDE w:val="0"/>
        <w:autoSpaceDN w:val="0"/>
        <w:adjustRightInd w:val="0"/>
        <w:jc w:val="center"/>
        <w:rPr>
          <w:rFonts w:eastAsia="Times New Roman"/>
        </w:rPr>
      </w:pPr>
      <w:r w:rsidRPr="007330AE">
        <w:rPr>
          <w:rFonts w:eastAsia="Times New Roman"/>
        </w:rPr>
        <w:t>a</w:t>
      </w:r>
    </w:p>
    <w:p w14:paraId="194930D0" w14:textId="77777777" w:rsidR="00A6088A" w:rsidRPr="007330AE" w:rsidRDefault="00A6088A" w:rsidP="00A6088A">
      <w:pPr>
        <w:autoSpaceDE w:val="0"/>
        <w:autoSpaceDN w:val="0"/>
        <w:adjustRightInd w:val="0"/>
        <w:rPr>
          <w:rFonts w:eastAsia="Times New Roman"/>
        </w:rPr>
      </w:pP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b/>
        </w:rPr>
        <w:tab/>
      </w:r>
      <w:r w:rsidRPr="007330AE">
        <w:rPr>
          <w:rFonts w:eastAsia="Times New Roman"/>
          <w:b/>
        </w:rPr>
        <w:tab/>
      </w:r>
      <w:r w:rsidRPr="007330AE">
        <w:rPr>
          <w:rFonts w:eastAsia="Times New Roman"/>
          <w:b/>
        </w:rPr>
        <w:tab/>
      </w:r>
      <w:r w:rsidRPr="007330AE">
        <w:rPr>
          <w:rFonts w:eastAsia="Times New Roman"/>
          <w:b/>
        </w:rPr>
        <w:tab/>
      </w:r>
    </w:p>
    <w:p w14:paraId="27E260CC" w14:textId="77777777" w:rsidR="00A6088A" w:rsidRPr="007330AE" w:rsidRDefault="00A6088A" w:rsidP="00A6088A">
      <w:pPr>
        <w:autoSpaceDE w:val="0"/>
        <w:autoSpaceDN w:val="0"/>
        <w:adjustRightInd w:val="0"/>
        <w:rPr>
          <w:rFonts w:eastAsia="Times New Roman"/>
          <w:b/>
          <w:bCs/>
        </w:rPr>
      </w:pPr>
      <w:r w:rsidRPr="007330AE">
        <w:rPr>
          <w:rFonts w:eastAsia="Times New Roman"/>
          <w:b/>
          <w:bCs/>
        </w:rPr>
        <w:t xml:space="preserve">Odberateľ: </w:t>
      </w:r>
    </w:p>
    <w:p w14:paraId="32A845A8" w14:textId="77777777" w:rsidR="00A6088A" w:rsidRPr="007330AE" w:rsidRDefault="00A6088A" w:rsidP="00A6088A">
      <w:pPr>
        <w:rPr>
          <w:rFonts w:eastAsia="Times New Roman"/>
          <w:b/>
        </w:rPr>
      </w:pPr>
      <w:r w:rsidRPr="007330AE">
        <w:rPr>
          <w:rFonts w:eastAsia="Times New Roman"/>
        </w:rPr>
        <w:t xml:space="preserve">Názov: </w:t>
      </w:r>
      <w:r w:rsidRPr="007330AE">
        <w:rPr>
          <w:rFonts w:eastAsia="Times New Roman"/>
          <w:b/>
        </w:rPr>
        <w:t xml:space="preserve"> </w:t>
      </w:r>
      <w:r w:rsidRPr="007330AE">
        <w:rPr>
          <w:rFonts w:eastAsia="Times New Roman"/>
          <w:b/>
        </w:rPr>
        <w:tab/>
      </w:r>
      <w:r w:rsidRPr="007330AE">
        <w:rPr>
          <w:rFonts w:eastAsia="Times New Roman"/>
          <w:b/>
        </w:rPr>
        <w:tab/>
      </w:r>
    </w:p>
    <w:p w14:paraId="7C8505CF" w14:textId="77777777" w:rsidR="00A6088A" w:rsidRPr="007330AE" w:rsidRDefault="00A6088A" w:rsidP="00A6088A">
      <w:pPr>
        <w:ind w:left="2127" w:hanging="2127"/>
        <w:jc w:val="both"/>
        <w:rPr>
          <w:rFonts w:eastAsia="Times New Roman"/>
        </w:rPr>
      </w:pPr>
      <w:r w:rsidRPr="007330AE">
        <w:rPr>
          <w:rFonts w:eastAsia="Times New Roman"/>
        </w:rPr>
        <w:t xml:space="preserve">Právna forma: </w:t>
      </w:r>
      <w:r w:rsidRPr="007330AE">
        <w:rPr>
          <w:rFonts w:eastAsia="Times New Roman"/>
        </w:rPr>
        <w:tab/>
        <w:t xml:space="preserve">Mesto Trnava (organizačná jednotka) </w:t>
      </w:r>
    </w:p>
    <w:p w14:paraId="163CD6DB" w14:textId="77777777" w:rsidR="00A6088A" w:rsidRPr="007330AE" w:rsidRDefault="00A6088A" w:rsidP="00A6088A">
      <w:pPr>
        <w:rPr>
          <w:rFonts w:eastAsia="Times New Roman"/>
        </w:rPr>
      </w:pPr>
      <w:r w:rsidRPr="007330AE">
        <w:rPr>
          <w:rFonts w:eastAsia="Times New Roman"/>
        </w:rPr>
        <w:t>Sídlo:</w:t>
      </w:r>
      <w:r w:rsidRPr="007330AE">
        <w:rPr>
          <w:rFonts w:eastAsia="Times New Roman"/>
        </w:rPr>
        <w:tab/>
      </w:r>
    </w:p>
    <w:p w14:paraId="370B3E64" w14:textId="77777777" w:rsidR="00A6088A" w:rsidRPr="007330AE" w:rsidRDefault="00A6088A" w:rsidP="00A6088A">
      <w:pPr>
        <w:rPr>
          <w:rFonts w:eastAsia="Times New Roman"/>
        </w:rPr>
      </w:pPr>
      <w:r w:rsidRPr="007330AE">
        <w:rPr>
          <w:rFonts w:eastAsia="Times New Roman"/>
        </w:rPr>
        <w:t xml:space="preserve">Korešpondenčná adresa: </w:t>
      </w:r>
    </w:p>
    <w:p w14:paraId="456549F6" w14:textId="77777777" w:rsidR="00A6088A" w:rsidRPr="007330AE" w:rsidRDefault="00A6088A" w:rsidP="00A6088A">
      <w:pPr>
        <w:rPr>
          <w:rFonts w:eastAsia="Times New Roman"/>
        </w:rPr>
      </w:pPr>
      <w:r w:rsidRPr="007330AE">
        <w:rPr>
          <w:rFonts w:eastAsia="Times New Roman"/>
        </w:rPr>
        <w:t xml:space="preserve">Zastúpený: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59D32EB8" w14:textId="77777777" w:rsidR="00A6088A" w:rsidRPr="007330AE" w:rsidRDefault="00A6088A" w:rsidP="00A6088A">
      <w:pPr>
        <w:rPr>
          <w:rFonts w:eastAsia="Times New Roman"/>
        </w:rPr>
      </w:pPr>
      <w:r w:rsidRPr="007330AE">
        <w:rPr>
          <w:rFonts w:eastAsia="Times New Roman"/>
        </w:rPr>
        <w:t xml:space="preserve">IČO: </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5B42635" w14:textId="77777777" w:rsidR="00A6088A" w:rsidRPr="007330AE" w:rsidRDefault="00A6088A" w:rsidP="00A6088A">
      <w:pPr>
        <w:rPr>
          <w:rFonts w:eastAsia="Times New Roman"/>
        </w:rPr>
      </w:pPr>
      <w:r w:rsidRPr="007330AE">
        <w:rPr>
          <w:rFonts w:eastAsia="Times New Roman"/>
        </w:rPr>
        <w:t>DIČ:</w:t>
      </w:r>
      <w:r w:rsidRPr="007330AE">
        <w:rPr>
          <w:rFonts w:eastAsia="Times New Roman"/>
        </w:rPr>
        <w:tab/>
      </w:r>
      <w:r w:rsidRPr="007330AE">
        <w:rPr>
          <w:rFonts w:eastAsia="Times New Roman"/>
        </w:rPr>
        <w:tab/>
        <w:t xml:space="preserve">  </w:t>
      </w:r>
      <w:r w:rsidRPr="007330AE">
        <w:rPr>
          <w:rFonts w:eastAsia="Times New Roman"/>
        </w:rPr>
        <w:tab/>
      </w:r>
      <w:r w:rsidRPr="007330AE">
        <w:rPr>
          <w:rFonts w:eastAsia="Times New Roman"/>
        </w:rPr>
        <w:tab/>
      </w:r>
      <w:r w:rsidRPr="007330AE">
        <w:rPr>
          <w:rFonts w:eastAsia="Times New Roman"/>
        </w:rPr>
        <w:tab/>
      </w:r>
    </w:p>
    <w:p w14:paraId="3B2A7F2B" w14:textId="77777777" w:rsidR="00A6088A" w:rsidRPr="007330AE" w:rsidRDefault="00A6088A" w:rsidP="00A6088A">
      <w:pPr>
        <w:autoSpaceDE w:val="0"/>
        <w:autoSpaceDN w:val="0"/>
        <w:adjustRightInd w:val="0"/>
        <w:rPr>
          <w:rFonts w:eastAsia="Times New Roman"/>
        </w:rPr>
      </w:pPr>
      <w:r w:rsidRPr="007330AE">
        <w:rPr>
          <w:rFonts w:eastAsia="Times New Roman"/>
        </w:rPr>
        <w:t>Bankové spojenie:</w:t>
      </w:r>
    </w:p>
    <w:p w14:paraId="685D6C23" w14:textId="77777777" w:rsidR="00A6088A" w:rsidRPr="007330AE" w:rsidRDefault="00A6088A" w:rsidP="00A6088A">
      <w:pPr>
        <w:autoSpaceDE w:val="0"/>
        <w:autoSpaceDN w:val="0"/>
        <w:adjustRightInd w:val="0"/>
        <w:rPr>
          <w:rFonts w:eastAsia="Times New Roman"/>
        </w:rPr>
      </w:pPr>
      <w:r w:rsidRPr="007330AE">
        <w:rPr>
          <w:rFonts w:eastAsia="Times New Roman"/>
        </w:rPr>
        <w:t xml:space="preserve">Číslo účtu v tvare IBAN:  </w:t>
      </w:r>
    </w:p>
    <w:p w14:paraId="630A5A8C" w14:textId="77777777" w:rsidR="00A6088A" w:rsidRPr="007330AE" w:rsidRDefault="00A6088A" w:rsidP="00A6088A">
      <w:pPr>
        <w:autoSpaceDE w:val="0"/>
        <w:autoSpaceDN w:val="0"/>
        <w:adjustRightInd w:val="0"/>
        <w:spacing w:after="120"/>
        <w:jc w:val="both"/>
        <w:rPr>
          <w:rFonts w:eastAsia="Times New Roman"/>
        </w:rPr>
      </w:pPr>
      <w:r w:rsidRPr="007330AE">
        <w:rPr>
          <w:rFonts w:eastAsia="Times New Roman"/>
        </w:rPr>
        <w:t>e-mail:</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p>
    <w:p w14:paraId="1F4092EA" w14:textId="77777777" w:rsidR="00A6088A" w:rsidRPr="007330AE" w:rsidRDefault="00A6088A" w:rsidP="00A6088A">
      <w:pPr>
        <w:autoSpaceDE w:val="0"/>
        <w:autoSpaceDN w:val="0"/>
        <w:adjustRightInd w:val="0"/>
        <w:rPr>
          <w:rFonts w:eastAsia="Times New Roman"/>
        </w:rPr>
      </w:pPr>
      <w:r w:rsidRPr="007330AE">
        <w:rPr>
          <w:rFonts w:eastAsia="Times New Roman"/>
        </w:rPr>
        <w:t>(ďalej len „odberateľ“)</w:t>
      </w:r>
    </w:p>
    <w:p w14:paraId="0B50DD9F" w14:textId="77777777" w:rsidR="00A6088A" w:rsidRPr="007330AE" w:rsidRDefault="00A6088A" w:rsidP="00A6088A">
      <w:pPr>
        <w:autoSpaceDE w:val="0"/>
        <w:autoSpaceDN w:val="0"/>
        <w:adjustRightInd w:val="0"/>
        <w:rPr>
          <w:rFonts w:eastAsia="Times New Roman"/>
        </w:rPr>
      </w:pPr>
      <w:r w:rsidRPr="007330AE">
        <w:rPr>
          <w:rFonts w:eastAsia="Times New Roman"/>
        </w:rPr>
        <w:t>(ďalej spolu dodávateľ a odberateľ len ako „zmluvné strany“)</w:t>
      </w:r>
    </w:p>
    <w:p w14:paraId="3852E298" w14:textId="77777777" w:rsidR="00A6088A" w:rsidRPr="007330AE" w:rsidRDefault="00A6088A" w:rsidP="00A6088A">
      <w:pPr>
        <w:autoSpaceDE w:val="0"/>
        <w:autoSpaceDN w:val="0"/>
        <w:adjustRightInd w:val="0"/>
        <w:jc w:val="center"/>
        <w:rPr>
          <w:rFonts w:eastAsia="Times New Roman"/>
          <w:b/>
          <w:bCs/>
        </w:rPr>
      </w:pPr>
    </w:p>
    <w:p w14:paraId="5ECBC625" w14:textId="577BA060" w:rsidR="00A6088A" w:rsidRPr="007330AE" w:rsidRDefault="00A6088A" w:rsidP="00A6088A">
      <w:pPr>
        <w:autoSpaceDE w:val="0"/>
        <w:autoSpaceDN w:val="0"/>
        <w:adjustRightInd w:val="0"/>
        <w:jc w:val="center"/>
        <w:rPr>
          <w:rFonts w:eastAsia="Times New Roman"/>
          <w:b/>
          <w:bCs/>
        </w:rPr>
      </w:pPr>
    </w:p>
    <w:p w14:paraId="3CC455D2" w14:textId="531D360D" w:rsidR="00107FE2" w:rsidRPr="007330AE" w:rsidRDefault="00107FE2" w:rsidP="00A6088A">
      <w:pPr>
        <w:autoSpaceDE w:val="0"/>
        <w:autoSpaceDN w:val="0"/>
        <w:adjustRightInd w:val="0"/>
        <w:jc w:val="center"/>
        <w:rPr>
          <w:rFonts w:eastAsia="Times New Roman"/>
          <w:b/>
          <w:bCs/>
        </w:rPr>
      </w:pPr>
    </w:p>
    <w:p w14:paraId="22AF659E" w14:textId="3DDA3085" w:rsidR="00107FE2" w:rsidRPr="007330AE" w:rsidRDefault="00107FE2" w:rsidP="00A6088A">
      <w:pPr>
        <w:autoSpaceDE w:val="0"/>
        <w:autoSpaceDN w:val="0"/>
        <w:adjustRightInd w:val="0"/>
        <w:jc w:val="center"/>
        <w:rPr>
          <w:rFonts w:eastAsia="Times New Roman"/>
          <w:b/>
          <w:bCs/>
        </w:rPr>
      </w:pPr>
    </w:p>
    <w:p w14:paraId="76843B26" w14:textId="49DE2308" w:rsidR="00107FE2" w:rsidRPr="007330AE" w:rsidRDefault="00107FE2" w:rsidP="00A6088A">
      <w:pPr>
        <w:autoSpaceDE w:val="0"/>
        <w:autoSpaceDN w:val="0"/>
        <w:adjustRightInd w:val="0"/>
        <w:jc w:val="center"/>
        <w:rPr>
          <w:rFonts w:eastAsia="Times New Roman"/>
          <w:b/>
          <w:bCs/>
        </w:rPr>
      </w:pPr>
    </w:p>
    <w:p w14:paraId="69F2B80E" w14:textId="1F8BDC3C" w:rsidR="00107FE2" w:rsidRPr="007330AE" w:rsidRDefault="00107FE2" w:rsidP="00A6088A">
      <w:pPr>
        <w:autoSpaceDE w:val="0"/>
        <w:autoSpaceDN w:val="0"/>
        <w:adjustRightInd w:val="0"/>
        <w:jc w:val="center"/>
        <w:rPr>
          <w:rFonts w:eastAsia="Times New Roman"/>
          <w:b/>
          <w:bCs/>
        </w:rPr>
      </w:pPr>
    </w:p>
    <w:p w14:paraId="538CB9E5" w14:textId="77777777" w:rsidR="00107FE2" w:rsidRPr="007330AE" w:rsidRDefault="00107FE2" w:rsidP="00A6088A">
      <w:pPr>
        <w:autoSpaceDE w:val="0"/>
        <w:autoSpaceDN w:val="0"/>
        <w:adjustRightInd w:val="0"/>
        <w:jc w:val="center"/>
        <w:rPr>
          <w:rFonts w:eastAsia="Times New Roman"/>
          <w:b/>
          <w:bCs/>
        </w:rPr>
      </w:pPr>
    </w:p>
    <w:p w14:paraId="4A7D6CFB"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contextualSpacing/>
        <w:jc w:val="center"/>
        <w:rPr>
          <w:rFonts w:eastAsia="Times New Roman"/>
        </w:rPr>
      </w:pPr>
    </w:p>
    <w:p w14:paraId="48CAB678"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Základné ustanovenie</w:t>
      </w:r>
    </w:p>
    <w:p w14:paraId="23C6F8E8" w14:textId="77777777" w:rsidR="00A6088A" w:rsidRPr="007330AE" w:rsidRDefault="00A6088A" w:rsidP="00A6088A">
      <w:pPr>
        <w:autoSpaceDE w:val="0"/>
        <w:autoSpaceDN w:val="0"/>
        <w:adjustRightInd w:val="0"/>
        <w:rPr>
          <w:rFonts w:eastAsia="Times New Roman"/>
        </w:rPr>
      </w:pPr>
    </w:p>
    <w:p w14:paraId="2347918F" w14:textId="045A43F7" w:rsidR="00A6088A" w:rsidRPr="007330AE" w:rsidRDefault="00A6088A" w:rsidP="00C912A6">
      <w:pPr>
        <w:autoSpaceDE w:val="0"/>
        <w:autoSpaceDN w:val="0"/>
        <w:adjustRightInd w:val="0"/>
        <w:jc w:val="both"/>
        <w:rPr>
          <w:rFonts w:eastAsia="Times New Roman"/>
        </w:rPr>
      </w:pPr>
      <w:r w:rsidRPr="007330AE">
        <w:rPr>
          <w:rFonts w:eastAsia="Times New Roman"/>
        </w:rPr>
        <w:t>Zmluvné strany uzatvárajú túto Realizačnú zmluvu o dodávke zemného plynu (ďalej len „zmluva“) na základe článku IV. Rámcovej dohody o združenej dodávke zemného  plynu č. ............., uzatvorenej dňa ................ (ďalej len „rámcová dohoda“).</w:t>
      </w:r>
    </w:p>
    <w:p w14:paraId="4620BC6F" w14:textId="77777777" w:rsidR="00C912A6" w:rsidRPr="007330AE" w:rsidRDefault="00C912A6" w:rsidP="00A6088A">
      <w:pPr>
        <w:autoSpaceDE w:val="0"/>
        <w:autoSpaceDN w:val="0"/>
        <w:adjustRightInd w:val="0"/>
        <w:spacing w:after="120"/>
        <w:jc w:val="both"/>
        <w:rPr>
          <w:rFonts w:eastAsia="Times New Roman"/>
        </w:rPr>
      </w:pPr>
    </w:p>
    <w:p w14:paraId="0BA7D40C"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contextualSpacing/>
        <w:jc w:val="center"/>
        <w:rPr>
          <w:rFonts w:eastAsia="Times New Roman"/>
        </w:rPr>
      </w:pPr>
    </w:p>
    <w:p w14:paraId="407E9392"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Doba trvania a predmet zmluvy</w:t>
      </w:r>
    </w:p>
    <w:p w14:paraId="52F01F41" w14:textId="77777777" w:rsidR="00A6088A" w:rsidRPr="007330AE" w:rsidRDefault="00A6088A" w:rsidP="00A6088A">
      <w:pPr>
        <w:autoSpaceDE w:val="0"/>
        <w:autoSpaceDN w:val="0"/>
        <w:adjustRightInd w:val="0"/>
        <w:jc w:val="both"/>
        <w:rPr>
          <w:rFonts w:eastAsia="Times New Roman"/>
        </w:rPr>
      </w:pPr>
    </w:p>
    <w:p w14:paraId="60EBEAEF"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120"/>
        <w:contextualSpacing/>
        <w:jc w:val="both"/>
        <w:rPr>
          <w:rFonts w:eastAsia="Times New Roman"/>
          <w:vanish/>
        </w:rPr>
      </w:pPr>
    </w:p>
    <w:p w14:paraId="55A0C95C"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120"/>
        <w:contextualSpacing/>
        <w:jc w:val="both"/>
        <w:rPr>
          <w:rFonts w:eastAsia="Times New Roman"/>
          <w:vanish/>
        </w:rPr>
      </w:pPr>
    </w:p>
    <w:p w14:paraId="1459B5E7" w14:textId="414FC59C"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20"/>
        <w:jc w:val="both"/>
        <w:rPr>
          <w:rFonts w:eastAsia="Times New Roman"/>
          <w:color w:val="FF0000"/>
        </w:rPr>
      </w:pPr>
      <w:r w:rsidRPr="007330AE">
        <w:rPr>
          <w:rFonts w:eastAsia="Times New Roman"/>
        </w:rPr>
        <w:t xml:space="preserve">Táto zmluva sa uzatvára na dobu určitú </w:t>
      </w:r>
      <w:r w:rsidR="00357A63">
        <w:rPr>
          <w:rFonts w:eastAsia="Times New Roman"/>
          <w:color w:val="auto"/>
        </w:rPr>
        <w:t> </w:t>
      </w:r>
      <w:r w:rsidR="00357A63">
        <w:rPr>
          <w:rFonts w:eastAsia="Times New Roman"/>
        </w:rPr>
        <w:t>od jej uzavretia</w:t>
      </w:r>
      <w:r w:rsidR="00357A63">
        <w:rPr>
          <w:rFonts w:eastAsia="Times New Roman"/>
          <w:color w:val="auto"/>
        </w:rPr>
        <w:t xml:space="preserve"> do </w:t>
      </w:r>
      <w:r w:rsidR="000F201B" w:rsidRPr="006F262C">
        <w:rPr>
          <w:rFonts w:eastAsia="Times New Roman"/>
          <w:color w:val="auto"/>
        </w:rPr>
        <w:t xml:space="preserve"> </w:t>
      </w:r>
      <w:r w:rsidR="00357A63">
        <w:rPr>
          <w:rFonts w:eastAsia="Times New Roman"/>
          <w:color w:val="auto"/>
        </w:rPr>
        <w:t>01.01.2023</w:t>
      </w:r>
      <w:r w:rsidR="0072750E">
        <w:rPr>
          <w:rFonts w:eastAsia="Times New Roman"/>
          <w:color w:val="auto"/>
        </w:rPr>
        <w:t xml:space="preserve"> do 06.00 hod.</w:t>
      </w:r>
      <w:r w:rsidR="00357A63">
        <w:rPr>
          <w:rFonts w:eastAsia="Times New Roman"/>
          <w:color w:val="auto"/>
        </w:rPr>
        <w:t>.</w:t>
      </w:r>
    </w:p>
    <w:p w14:paraId="50A40C79" w14:textId="5975A6D8"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20"/>
        <w:contextualSpacing/>
        <w:jc w:val="both"/>
        <w:rPr>
          <w:rFonts w:eastAsia="Times New Roman"/>
        </w:rPr>
      </w:pPr>
      <w:r w:rsidRPr="007330AE">
        <w:rPr>
          <w:rFonts w:eastAsia="Times New Roman"/>
        </w:rPr>
        <w:t>Predmetom tejto zmluvy je za podmienok stanovených rámcovou dohodou a touto zmluvou v zmluvnom období záväzok dodávateľa dodávať odberateľovi zemný plyn do každého odberného miesta odberateľa  podľa Prílohy č. 1 tejto zmluvy, zabezpečiť distribučné služby a prevziať za odberateľa zodpovednosť za odchýlku (ďalej len „združená dodávka zemného plynu</w:t>
      </w:r>
      <w:r w:rsidR="000F201B" w:rsidRPr="007330AE">
        <w:rPr>
          <w:rFonts w:eastAsia="Times New Roman"/>
        </w:rPr>
        <w:t>”</w:t>
      </w:r>
      <w:r w:rsidRPr="007330AE">
        <w:rPr>
          <w:rFonts w:eastAsia="Times New Roman"/>
        </w:rPr>
        <w:t xml:space="preserve">) a záväzok odberateľa zaplatiť dodávateľovi cenu za združenú dodávku plynu. </w:t>
      </w:r>
    </w:p>
    <w:p w14:paraId="407F6895" w14:textId="77777777" w:rsidR="00A6088A" w:rsidRPr="007330AE" w:rsidRDefault="00A6088A" w:rsidP="00A6088A">
      <w:pPr>
        <w:tabs>
          <w:tab w:val="left" w:pos="709"/>
        </w:tabs>
        <w:autoSpaceDE w:val="0"/>
        <w:autoSpaceDN w:val="0"/>
        <w:adjustRightInd w:val="0"/>
        <w:spacing w:after="120"/>
        <w:ind w:left="420"/>
        <w:contextualSpacing/>
        <w:jc w:val="both"/>
        <w:rPr>
          <w:rFonts w:eastAsia="Times New Roman"/>
        </w:rPr>
      </w:pPr>
    </w:p>
    <w:p w14:paraId="72DBE1CF" w14:textId="77777777" w:rsidR="00A6088A" w:rsidRPr="007330AE" w:rsidRDefault="00A6088A" w:rsidP="00DE5FA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985"/>
        <w:contextualSpacing/>
        <w:jc w:val="center"/>
        <w:rPr>
          <w:rFonts w:eastAsia="Times New Roman"/>
        </w:rPr>
      </w:pPr>
    </w:p>
    <w:p w14:paraId="7872BF8D"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Odberné miesta, termín plnenia a kontaktné osoby</w:t>
      </w:r>
    </w:p>
    <w:p w14:paraId="652B8014" w14:textId="77777777" w:rsidR="00A6088A" w:rsidRPr="007330AE" w:rsidRDefault="00A6088A" w:rsidP="00A6088A">
      <w:pPr>
        <w:autoSpaceDE w:val="0"/>
        <w:autoSpaceDN w:val="0"/>
        <w:adjustRightInd w:val="0"/>
        <w:rPr>
          <w:rFonts w:eastAsia="Times New Roman"/>
        </w:rPr>
      </w:pPr>
    </w:p>
    <w:p w14:paraId="50DD62D8" w14:textId="77777777" w:rsidR="00A6088A" w:rsidRPr="007330AE" w:rsidRDefault="00A6088A" w:rsidP="00DE5FA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contextualSpacing/>
        <w:jc w:val="both"/>
        <w:rPr>
          <w:rFonts w:eastAsia="Times New Roman"/>
          <w:vanish/>
        </w:rPr>
      </w:pPr>
    </w:p>
    <w:p w14:paraId="5825E1AB"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Odberným miestom odberateľa je odberné miesto uvedené a špecifikované v Prílohe č. 1 tejto zmluvy.</w:t>
      </w:r>
    </w:p>
    <w:p w14:paraId="404F37DC"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color w:val="7030A0"/>
        </w:rPr>
      </w:pPr>
      <w:r w:rsidRPr="007330AE">
        <w:rPr>
          <w:rFonts w:eastAsia="Times New Roman"/>
        </w:rPr>
        <w:t>Pre každé odberné miesto je v Prílohe č. 2 uvedený odber zemného plynu podľa mesiacov, na základe ktorého si zmluvné strany stanovia preddavkové platby.</w:t>
      </w:r>
    </w:p>
    <w:p w14:paraId="3A1ECB7D" w14:textId="4FCC0371"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 xml:space="preserve">Dodávateľ sa zaväzuje odberateľovi dodávať </w:t>
      </w:r>
      <w:r w:rsidR="006F262C">
        <w:rPr>
          <w:rFonts w:eastAsia="Times New Roman"/>
        </w:rPr>
        <w:t xml:space="preserve">zemný plyn </w:t>
      </w:r>
      <w:r w:rsidRPr="007330AE">
        <w:rPr>
          <w:rFonts w:eastAsia="Times New Roman"/>
        </w:rPr>
        <w:t xml:space="preserve">v zmluvnom období od </w:t>
      </w:r>
      <w:r w:rsidR="000F201B" w:rsidRPr="00F42DF9">
        <w:rPr>
          <w:rFonts w:eastAsia="Times New Roman"/>
          <w:color w:val="auto"/>
        </w:rPr>
        <w:t>01.01.2021</w:t>
      </w:r>
      <w:r w:rsidRPr="00F42DF9">
        <w:rPr>
          <w:rFonts w:eastAsia="Times New Roman"/>
          <w:color w:val="auto"/>
        </w:rPr>
        <w:t xml:space="preserve"> 06.00 h do 01.01.20</w:t>
      </w:r>
      <w:r w:rsidR="000F201B" w:rsidRPr="00F42DF9">
        <w:rPr>
          <w:rFonts w:eastAsia="Times New Roman"/>
          <w:color w:val="auto"/>
        </w:rPr>
        <w:t>23</w:t>
      </w:r>
      <w:r w:rsidRPr="00F42DF9">
        <w:rPr>
          <w:rFonts w:eastAsia="Times New Roman"/>
          <w:color w:val="auto"/>
        </w:rPr>
        <w:t xml:space="preserve"> do 06.00 h</w:t>
      </w:r>
      <w:r w:rsidRPr="007330AE">
        <w:rPr>
          <w:rFonts w:eastAsia="Times New Roman"/>
        </w:rPr>
        <w:t>,</w:t>
      </w:r>
      <w:r w:rsidRPr="007330AE">
        <w:rPr>
          <w:rFonts w:eastAsia="Times New Roman"/>
          <w:color w:val="7030A0"/>
        </w:rPr>
        <w:t xml:space="preserve"> </w:t>
      </w:r>
      <w:r w:rsidRPr="007330AE">
        <w:rPr>
          <w:rFonts w:eastAsia="Times New Roman"/>
        </w:rPr>
        <w:t>a to za podmienok stanovených rámcovou dohodou, touto zmluvou a všeobecne záväznými právnymi predpismi.</w:t>
      </w:r>
    </w:p>
    <w:p w14:paraId="4A7148B6" w14:textId="77777777" w:rsidR="00A6088A" w:rsidRPr="007330AE" w:rsidRDefault="00A6088A" w:rsidP="00DE5FA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rPr>
      </w:pPr>
      <w:r w:rsidRPr="007330AE">
        <w:rPr>
          <w:rFonts w:eastAsia="Times New Roman"/>
        </w:rPr>
        <w:t>V prípade uplatnenia reklamácie podľa článku XIV. rámcovej dohody alebo riešenia iných situácií vzniknutých v rámci plnenia podľa tejto zmluvy budú zmluvné strany komunikovať prostredníctvom uvedených kontaktných osôb:</w:t>
      </w:r>
    </w:p>
    <w:p w14:paraId="76FF40D6" w14:textId="77777777" w:rsidR="00A6088A" w:rsidRPr="007330AE" w:rsidRDefault="00A6088A" w:rsidP="00DE5FA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294"/>
        <w:contextualSpacing/>
        <w:jc w:val="both"/>
        <w:rPr>
          <w:rFonts w:eastAsia="Times New Roman"/>
        </w:rPr>
      </w:pPr>
      <w:r w:rsidRPr="007330AE">
        <w:rPr>
          <w:rFonts w:eastAsia="Times New Roman"/>
        </w:rPr>
        <w:t>kontaktné osoby dodávateľa: .........................................................................</w:t>
      </w:r>
    </w:p>
    <w:p w14:paraId="39673FF6" w14:textId="77777777" w:rsidR="00A6088A" w:rsidRPr="007330AE" w:rsidRDefault="00A6088A" w:rsidP="00DE5FA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hanging="294"/>
        <w:contextualSpacing/>
        <w:jc w:val="both"/>
        <w:rPr>
          <w:rFonts w:eastAsia="Times New Roman"/>
        </w:rPr>
      </w:pPr>
      <w:r w:rsidRPr="007330AE">
        <w:rPr>
          <w:rFonts w:eastAsia="Times New Roman"/>
        </w:rPr>
        <w:t>kontaktné osoby odberateľa: .....................................................................</w:t>
      </w:r>
    </w:p>
    <w:p w14:paraId="490DA1B3" w14:textId="77777777" w:rsidR="00A6088A" w:rsidRPr="007330AE" w:rsidRDefault="00A6088A" w:rsidP="00A6088A">
      <w:pPr>
        <w:tabs>
          <w:tab w:val="left" w:pos="426"/>
        </w:tabs>
        <w:autoSpaceDE w:val="0"/>
        <w:autoSpaceDN w:val="0"/>
        <w:adjustRightInd w:val="0"/>
        <w:spacing w:after="120"/>
        <w:ind w:left="425" w:hanging="425"/>
        <w:jc w:val="both"/>
        <w:rPr>
          <w:rFonts w:eastAsia="Times New Roman"/>
        </w:rPr>
      </w:pPr>
    </w:p>
    <w:p w14:paraId="2B0127FF"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Článok IV.</w:t>
      </w:r>
    </w:p>
    <w:p w14:paraId="66681E8D" w14:textId="77777777" w:rsidR="00A6088A" w:rsidRPr="007330AE" w:rsidRDefault="00A6088A" w:rsidP="00A6088A">
      <w:pPr>
        <w:autoSpaceDE w:val="0"/>
        <w:autoSpaceDN w:val="0"/>
        <w:adjustRightInd w:val="0"/>
        <w:jc w:val="center"/>
        <w:rPr>
          <w:rFonts w:eastAsia="Times New Roman"/>
        </w:rPr>
      </w:pPr>
      <w:r w:rsidRPr="007330AE">
        <w:rPr>
          <w:rFonts w:eastAsia="Times New Roman"/>
          <w:b/>
          <w:bCs/>
        </w:rPr>
        <w:t>Cena a platobné podmienky</w:t>
      </w:r>
    </w:p>
    <w:p w14:paraId="4368FAE9" w14:textId="77777777" w:rsidR="00A6088A" w:rsidRPr="007330AE" w:rsidRDefault="00A6088A" w:rsidP="00A6088A">
      <w:pPr>
        <w:autoSpaceDE w:val="0"/>
        <w:autoSpaceDN w:val="0"/>
        <w:adjustRightInd w:val="0"/>
        <w:jc w:val="center"/>
        <w:rPr>
          <w:rFonts w:eastAsia="Times New Roman"/>
        </w:rPr>
      </w:pPr>
    </w:p>
    <w:p w14:paraId="2D6EA7DE" w14:textId="77777777" w:rsidR="00A6088A" w:rsidRPr="007330AE" w:rsidRDefault="00A6088A" w:rsidP="00A6088A">
      <w:pPr>
        <w:tabs>
          <w:tab w:val="left" w:pos="426"/>
        </w:tabs>
        <w:autoSpaceDE w:val="0"/>
        <w:autoSpaceDN w:val="0"/>
        <w:adjustRightInd w:val="0"/>
        <w:ind w:left="426" w:hanging="426"/>
        <w:jc w:val="both"/>
        <w:rPr>
          <w:rFonts w:eastAsia="Times New Roman"/>
        </w:rPr>
      </w:pPr>
      <w:r w:rsidRPr="007330AE">
        <w:rPr>
          <w:rFonts w:eastAsia="Times New Roman"/>
        </w:rPr>
        <w:t>4.1</w:t>
      </w:r>
      <w:r w:rsidRPr="007330AE">
        <w:rPr>
          <w:rFonts w:eastAsia="Times New Roman"/>
        </w:rPr>
        <w:tab/>
        <w:t>Cena za dodávku zemného plynu počas trvania tejto zmluvy je stanovená</w:t>
      </w:r>
      <w:r w:rsidRPr="007330AE">
        <w:rPr>
          <w:rFonts w:eastAsia="Times New Roman"/>
          <w:color w:val="FF0000"/>
        </w:rPr>
        <w:t xml:space="preserve"> </w:t>
      </w:r>
      <w:r w:rsidRPr="007330AE">
        <w:rPr>
          <w:rFonts w:eastAsia="Times New Roman"/>
        </w:rPr>
        <w:t>na základe výberu najvýhodnejšej ponuky podľa článku IV rámcovej dohody nasledovne:</w:t>
      </w:r>
    </w:p>
    <w:p w14:paraId="092AC6B8" w14:textId="77777777" w:rsidR="00A6088A" w:rsidRPr="007330AE" w:rsidRDefault="00A6088A" w:rsidP="00A6088A">
      <w:pPr>
        <w:tabs>
          <w:tab w:val="left" w:pos="426"/>
        </w:tabs>
        <w:autoSpaceDE w:val="0"/>
        <w:autoSpaceDN w:val="0"/>
        <w:adjustRightInd w:val="0"/>
        <w:ind w:left="426" w:hanging="426"/>
        <w:jc w:val="both"/>
        <w:rPr>
          <w:rFonts w:eastAsia="Times New Roman"/>
        </w:rPr>
      </w:pPr>
    </w:p>
    <w:p w14:paraId="491636DE" w14:textId="77777777"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cena za 1 MWh </w:t>
      </w:r>
      <w:r w:rsidRPr="007330AE">
        <w:rPr>
          <w:rFonts w:eastAsia="Times New Roman"/>
        </w:rPr>
        <w:tab/>
      </w:r>
      <w:r w:rsidRPr="007330AE">
        <w:rPr>
          <w:rFonts w:eastAsia="Times New Roman"/>
        </w:rPr>
        <w:tab/>
      </w:r>
      <w:r w:rsidRPr="007330AE">
        <w:rPr>
          <w:rFonts w:eastAsia="Times New Roman"/>
          <w:b/>
        </w:rPr>
        <w:t>...............</w:t>
      </w:r>
      <w:r w:rsidRPr="007330AE">
        <w:rPr>
          <w:rFonts w:eastAsia="Times New Roman"/>
        </w:rPr>
        <w:t xml:space="preserve"> </w:t>
      </w:r>
      <w:r w:rsidRPr="007330AE">
        <w:rPr>
          <w:rFonts w:eastAsia="Times New Roman"/>
          <w:b/>
        </w:rPr>
        <w:t xml:space="preserve"> € bez DPH</w:t>
      </w:r>
    </w:p>
    <w:p w14:paraId="7443BB10" w14:textId="77777777" w:rsidR="00A6088A" w:rsidRPr="007330AE" w:rsidRDefault="00A6088A" w:rsidP="00A6088A">
      <w:pPr>
        <w:tabs>
          <w:tab w:val="left" w:pos="426"/>
        </w:tabs>
        <w:autoSpaceDE w:val="0"/>
        <w:autoSpaceDN w:val="0"/>
        <w:adjustRightInd w:val="0"/>
        <w:ind w:left="993"/>
        <w:contextualSpacing/>
        <w:jc w:val="both"/>
        <w:rPr>
          <w:rFonts w:eastAsia="Times New Roman"/>
        </w:rPr>
      </w:pPr>
    </w:p>
    <w:p w14:paraId="656C3B8A" w14:textId="77777777"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sadzba DPH (20 %) </w:t>
      </w:r>
      <w:r w:rsidRPr="007330AE">
        <w:rPr>
          <w:rFonts w:eastAsia="Times New Roman"/>
        </w:rPr>
        <w:tab/>
      </w:r>
      <w:r w:rsidRPr="007330AE">
        <w:rPr>
          <w:rFonts w:eastAsia="Times New Roman"/>
        </w:rPr>
        <w:tab/>
      </w:r>
      <w:r w:rsidRPr="007330AE">
        <w:rPr>
          <w:rFonts w:eastAsia="Times New Roman"/>
          <w:b/>
        </w:rPr>
        <w:t>...............  €</w:t>
      </w:r>
    </w:p>
    <w:p w14:paraId="0434F82D" w14:textId="77777777" w:rsidR="00A6088A" w:rsidRPr="007330AE" w:rsidRDefault="00A6088A" w:rsidP="00A6088A">
      <w:pPr>
        <w:tabs>
          <w:tab w:val="left" w:pos="426"/>
        </w:tabs>
        <w:autoSpaceDE w:val="0"/>
        <w:autoSpaceDN w:val="0"/>
        <w:adjustRightInd w:val="0"/>
        <w:contextualSpacing/>
        <w:jc w:val="both"/>
        <w:rPr>
          <w:rFonts w:eastAsia="Times New Roman"/>
        </w:rPr>
      </w:pPr>
    </w:p>
    <w:p w14:paraId="7F217E0E" w14:textId="608F5F4C" w:rsidR="00A6088A" w:rsidRPr="007330AE" w:rsidRDefault="00A6088A" w:rsidP="00DE5FA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firstLine="273"/>
        <w:contextualSpacing/>
        <w:jc w:val="both"/>
        <w:rPr>
          <w:rFonts w:eastAsia="Times New Roman"/>
        </w:rPr>
      </w:pPr>
      <w:r w:rsidRPr="007330AE">
        <w:rPr>
          <w:rFonts w:eastAsia="Times New Roman"/>
        </w:rPr>
        <w:t xml:space="preserve">cena za 1 MWh </w:t>
      </w:r>
      <w:r w:rsidRPr="007330AE">
        <w:rPr>
          <w:rFonts w:eastAsia="Times New Roman"/>
        </w:rPr>
        <w:tab/>
      </w:r>
      <w:r w:rsidRPr="007330AE">
        <w:rPr>
          <w:rFonts w:eastAsia="Times New Roman"/>
        </w:rPr>
        <w:tab/>
      </w:r>
      <w:r w:rsidRPr="007330AE">
        <w:rPr>
          <w:rFonts w:eastAsia="Times New Roman"/>
          <w:b/>
        </w:rPr>
        <w:t>...............  € s</w:t>
      </w:r>
      <w:r w:rsidR="00870618" w:rsidRPr="007330AE">
        <w:rPr>
          <w:rFonts w:eastAsia="Times New Roman"/>
          <w:b/>
        </w:rPr>
        <w:t> </w:t>
      </w:r>
      <w:r w:rsidRPr="007330AE">
        <w:rPr>
          <w:rFonts w:eastAsia="Times New Roman"/>
          <w:b/>
        </w:rPr>
        <w:t>DPH</w:t>
      </w:r>
    </w:p>
    <w:p w14:paraId="7747D1C1" w14:textId="77777777" w:rsidR="00870618" w:rsidRPr="007330AE" w:rsidRDefault="00870618" w:rsidP="00870618">
      <w:pPr>
        <w:pStyle w:val="Odsekzoznamu"/>
        <w:rPr>
          <w:rFonts w:eastAsia="Times New Roman"/>
        </w:rPr>
      </w:pPr>
    </w:p>
    <w:p w14:paraId="655C5153" w14:textId="27610A13" w:rsidR="00870618" w:rsidRPr="007330AE" w:rsidRDefault="00676BF8" w:rsidP="0087061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contextualSpacing/>
        <w:jc w:val="both"/>
        <w:rPr>
          <w:rFonts w:eastAsia="Times New Roman"/>
          <w:color w:val="FF0000"/>
        </w:rPr>
      </w:pPr>
      <w:r w:rsidRPr="007330AE">
        <w:rPr>
          <w:rFonts w:eastAsia="Times New Roman"/>
          <w:color w:val="FF0000"/>
        </w:rPr>
        <w:tab/>
      </w:r>
    </w:p>
    <w:p w14:paraId="30CC45A8" w14:textId="77777777" w:rsidR="00A30C1B" w:rsidRPr="007330AE" w:rsidRDefault="00A30C1B" w:rsidP="00C119FB">
      <w:pPr>
        <w:ind w:left="426"/>
        <w:contextualSpacing/>
        <w:rPr>
          <w:rFonts w:eastAsia="Times New Roman"/>
        </w:rPr>
      </w:pPr>
    </w:p>
    <w:p w14:paraId="3C2899C8" w14:textId="4854E049" w:rsidR="00A6088A" w:rsidRPr="007330AE" w:rsidRDefault="00A6088A" w:rsidP="00A6088A">
      <w:pPr>
        <w:tabs>
          <w:tab w:val="left" w:pos="426"/>
        </w:tabs>
        <w:autoSpaceDE w:val="0"/>
        <w:autoSpaceDN w:val="0"/>
        <w:adjustRightInd w:val="0"/>
        <w:spacing w:after="120"/>
        <w:ind w:left="425" w:hanging="425"/>
        <w:jc w:val="both"/>
        <w:rPr>
          <w:rFonts w:eastAsia="Times New Roman"/>
        </w:rPr>
      </w:pPr>
      <w:r w:rsidRPr="007330AE">
        <w:rPr>
          <w:rFonts w:eastAsia="Times New Roman"/>
        </w:rPr>
        <w:t>4.2</w:t>
      </w:r>
      <w:r w:rsidRPr="007330AE">
        <w:rPr>
          <w:rFonts w:eastAsia="Times New Roman"/>
        </w:rPr>
        <w:tab/>
      </w:r>
      <w:bookmarkStart w:id="66" w:name="_Hlk52786044"/>
      <w:r w:rsidRPr="007330AE">
        <w:rPr>
          <w:rFonts w:eastAsia="Times New Roman"/>
        </w:rPr>
        <w:t xml:space="preserve">Cena za distribučné služby počas trvania tejto zmluvy bude účtovaná v súlade s článkom VIII. bodom </w:t>
      </w:r>
      <w:r w:rsidR="003F58E3">
        <w:rPr>
          <w:rFonts w:eastAsia="Times New Roman"/>
        </w:rPr>
        <w:t>8.3</w:t>
      </w:r>
      <w:r w:rsidRPr="007330AE">
        <w:rPr>
          <w:rFonts w:eastAsia="Times New Roman"/>
        </w:rPr>
        <w:t xml:space="preserve"> rámcovej dohody. </w:t>
      </w:r>
      <w:bookmarkEnd w:id="66"/>
    </w:p>
    <w:p w14:paraId="7CA074C1" w14:textId="77777777" w:rsidR="00A6088A" w:rsidRPr="007330AE" w:rsidRDefault="00A6088A" w:rsidP="00C912A6">
      <w:pPr>
        <w:tabs>
          <w:tab w:val="left" w:pos="567"/>
        </w:tabs>
        <w:autoSpaceDE w:val="0"/>
        <w:autoSpaceDN w:val="0"/>
        <w:adjustRightInd w:val="0"/>
        <w:ind w:left="420" w:hanging="420"/>
        <w:jc w:val="both"/>
        <w:rPr>
          <w:rFonts w:eastAsia="Times New Roman"/>
        </w:rPr>
      </w:pPr>
      <w:r w:rsidRPr="007330AE">
        <w:rPr>
          <w:rFonts w:eastAsia="Times New Roman"/>
        </w:rPr>
        <w:lastRenderedPageBreak/>
        <w:t>4.3</w:t>
      </w:r>
      <w:r w:rsidRPr="007330AE">
        <w:rPr>
          <w:rFonts w:eastAsia="Times New Roman"/>
        </w:rPr>
        <w:tab/>
      </w:r>
      <w:r w:rsidRPr="007330AE">
        <w:rPr>
          <w:rFonts w:eastAsia="Times New Roman"/>
        </w:rPr>
        <w:tab/>
        <w:t xml:space="preserve">Na cenu za združenú dodávku zemného plynu sa vzťahujú ustanovenia článku VIII. rámcovej dohody. Na platobné podmienky a fakturáciu sa vzťahujú ustanovenia článku IX. rámcovej dohody.  </w:t>
      </w:r>
    </w:p>
    <w:p w14:paraId="4F16B7E1" w14:textId="77777777" w:rsidR="00F73320" w:rsidRPr="007330AE" w:rsidRDefault="00F73320" w:rsidP="00C4048A">
      <w:pPr>
        <w:autoSpaceDE w:val="0"/>
        <w:autoSpaceDN w:val="0"/>
        <w:adjustRightInd w:val="0"/>
        <w:rPr>
          <w:rFonts w:eastAsia="Times New Roman"/>
          <w:b/>
          <w:bCs/>
        </w:rPr>
      </w:pPr>
    </w:p>
    <w:p w14:paraId="32AC0DEB" w14:textId="5E53C76E" w:rsidR="00A6088A" w:rsidRPr="007330AE" w:rsidRDefault="00A6088A" w:rsidP="00A6088A">
      <w:pPr>
        <w:autoSpaceDE w:val="0"/>
        <w:autoSpaceDN w:val="0"/>
        <w:adjustRightInd w:val="0"/>
        <w:jc w:val="center"/>
        <w:rPr>
          <w:rFonts w:eastAsia="Times New Roman"/>
        </w:rPr>
      </w:pPr>
      <w:r w:rsidRPr="007330AE">
        <w:rPr>
          <w:rFonts w:eastAsia="Times New Roman"/>
          <w:b/>
          <w:bCs/>
        </w:rPr>
        <w:t>Článok V.</w:t>
      </w:r>
    </w:p>
    <w:p w14:paraId="0D9EC950" w14:textId="77777777" w:rsidR="00A6088A" w:rsidRPr="007330AE" w:rsidRDefault="00A6088A" w:rsidP="00A6088A">
      <w:pPr>
        <w:autoSpaceDE w:val="0"/>
        <w:autoSpaceDN w:val="0"/>
        <w:adjustRightInd w:val="0"/>
        <w:jc w:val="center"/>
        <w:rPr>
          <w:rFonts w:eastAsia="Times New Roman"/>
          <w:b/>
          <w:bCs/>
        </w:rPr>
      </w:pPr>
      <w:r w:rsidRPr="007330AE">
        <w:rPr>
          <w:rFonts w:eastAsia="Times New Roman"/>
          <w:b/>
          <w:bCs/>
        </w:rPr>
        <w:t>Záverečné ustanovenia</w:t>
      </w:r>
    </w:p>
    <w:p w14:paraId="1F9DCCD8" w14:textId="77777777" w:rsidR="00A6088A" w:rsidRPr="007330AE" w:rsidRDefault="00A6088A" w:rsidP="00A6088A">
      <w:pPr>
        <w:autoSpaceDE w:val="0"/>
        <w:autoSpaceDN w:val="0"/>
        <w:adjustRightInd w:val="0"/>
        <w:jc w:val="center"/>
        <w:rPr>
          <w:rFonts w:eastAsia="Times New Roman"/>
        </w:rPr>
      </w:pPr>
    </w:p>
    <w:p w14:paraId="332F9C39" w14:textId="7C471C5E" w:rsidR="00A6088A" w:rsidRDefault="00A6088A" w:rsidP="007B0233">
      <w:pPr>
        <w:autoSpaceDE w:val="0"/>
        <w:autoSpaceDN w:val="0"/>
        <w:adjustRightInd w:val="0"/>
        <w:spacing w:after="240"/>
        <w:ind w:left="567" w:hanging="567"/>
        <w:contextualSpacing/>
        <w:jc w:val="both"/>
        <w:rPr>
          <w:rFonts w:eastAsia="Times New Roman"/>
        </w:rPr>
      </w:pPr>
      <w:r w:rsidRPr="007330AE">
        <w:rPr>
          <w:rFonts w:eastAsia="Times New Roman"/>
        </w:rPr>
        <w:t xml:space="preserve">5.1  </w:t>
      </w:r>
      <w:r w:rsidRPr="007330AE">
        <w:rPr>
          <w:rFonts w:eastAsia="Times New Roman"/>
        </w:rPr>
        <w:tab/>
        <w:t xml:space="preserve">Okrem prípadov upravených v rámcovej dohode je túto zmluvu možné ukončiť kedykoľvek na základe dohody zmluvných strán alebo odstúpením od zmluvy zo strany odberateľa v prípade, ak dodávateľ koná v rozpore s touto zmluvou a/alebo všeobecne záväznými právnymi predpismi a na výzvu odberateľa toto konanie a jeho následky v primeranej lehote určenej odberateľom neodstránil. Pre zamedzenie pochybností, nakoľko táto zmluva je uzatvorená na dobu určitú a vzhľadom k možnosti odstúpenia od nej, nie je možné ju ukončiť výpoveďou. </w:t>
      </w:r>
    </w:p>
    <w:p w14:paraId="4F183E3B" w14:textId="77777777" w:rsidR="007B0233" w:rsidRPr="007330AE" w:rsidRDefault="007B0233" w:rsidP="007B0233">
      <w:pPr>
        <w:autoSpaceDE w:val="0"/>
        <w:autoSpaceDN w:val="0"/>
        <w:adjustRightInd w:val="0"/>
        <w:spacing w:after="240"/>
        <w:ind w:left="567" w:hanging="567"/>
        <w:contextualSpacing/>
        <w:jc w:val="both"/>
        <w:rPr>
          <w:rFonts w:eastAsia="Times New Roman"/>
        </w:rPr>
      </w:pPr>
    </w:p>
    <w:p w14:paraId="4489065B" w14:textId="77777777" w:rsidR="00A6088A" w:rsidRPr="007330AE" w:rsidRDefault="00A6088A" w:rsidP="00A6088A">
      <w:pPr>
        <w:tabs>
          <w:tab w:val="left" w:pos="0"/>
        </w:tabs>
        <w:autoSpaceDE w:val="0"/>
        <w:autoSpaceDN w:val="0"/>
        <w:adjustRightInd w:val="0"/>
        <w:spacing w:after="120"/>
        <w:ind w:left="567" w:hanging="567"/>
        <w:jc w:val="both"/>
        <w:rPr>
          <w:rFonts w:eastAsia="Times New Roman"/>
        </w:rPr>
      </w:pPr>
      <w:r w:rsidRPr="007330AE">
        <w:rPr>
          <w:rFonts w:eastAsia="Times New Roman"/>
        </w:rPr>
        <w:t>5.2</w:t>
      </w:r>
      <w:r w:rsidRPr="007330AE">
        <w:rPr>
          <w:rFonts w:eastAsia="Times New Roman"/>
        </w:rPr>
        <w:tab/>
        <w:t xml:space="preserve">Všetky ostatné ustanovenia a podmienky vzťahujúce sa na plnenie predmetu zmluvy, spôsobu jej ukončenia a následné práva a povinnosti z toho vyplývajúce, ktoré nie sú upravené touto zmluvou, riadia sa rámcovou dohodou a príslušnými všeobecne záväznými právnymi predpismi Slovenskej republiky. </w:t>
      </w:r>
    </w:p>
    <w:p w14:paraId="57C5AE1E" w14:textId="11DD3BF1" w:rsidR="00A6088A" w:rsidRPr="007330AE" w:rsidRDefault="00A6088A" w:rsidP="00A6088A">
      <w:pPr>
        <w:tabs>
          <w:tab w:val="left" w:pos="567"/>
        </w:tabs>
        <w:autoSpaceDE w:val="0"/>
        <w:autoSpaceDN w:val="0"/>
        <w:adjustRightInd w:val="0"/>
        <w:spacing w:after="120"/>
        <w:ind w:left="567" w:hanging="567"/>
        <w:jc w:val="both"/>
        <w:rPr>
          <w:rFonts w:eastAsia="Times New Roman"/>
          <w:highlight w:val="darkMagenta"/>
        </w:rPr>
      </w:pPr>
      <w:r w:rsidRPr="007330AE">
        <w:rPr>
          <w:rFonts w:eastAsia="Times New Roman"/>
        </w:rPr>
        <w:t xml:space="preserve">5.3  </w:t>
      </w:r>
      <w:r w:rsidRPr="007330AE">
        <w:rPr>
          <w:rFonts w:eastAsia="Times New Roman"/>
        </w:rPr>
        <w:tab/>
      </w:r>
      <w:r w:rsidRPr="007330AE">
        <w:rPr>
          <w:rFonts w:eastAsia="Times New Roman" w:cs="Times New Roman"/>
          <w:szCs w:val="24"/>
        </w:rPr>
        <w:t>S výnimkou identifikačných údajov zmluvných strán (okrem bankového spojenia a čísla účtu), kontaktných osôb v zmysle čl. III bod 3.4 tejto zmluvy a výnimiek upravených v rámcovej dohode, ktoré sa realizujú jednostranným písomným oznámením podpísaným štatutárnym orgánom dotknutej zmluvnej strany alebo ním preukázateľne poverenou osobou, je možné túto zmluvu meniť alebo dopĺňať výlučne formou písomných vzostupne číslov</w:t>
      </w:r>
      <w:r w:rsidR="007B0233">
        <w:rPr>
          <w:rFonts w:eastAsia="Times New Roman" w:cs="Times New Roman"/>
          <w:szCs w:val="24"/>
        </w:rPr>
        <w:t>a</w:t>
      </w:r>
      <w:r w:rsidRPr="007330AE">
        <w:rPr>
          <w:rFonts w:eastAsia="Times New Roman" w:cs="Times New Roman"/>
          <w:szCs w:val="24"/>
        </w:rPr>
        <w:t>ných dodatkov podpísaných oprávnenými zástupcami zmluvných strán.</w:t>
      </w:r>
      <w:r w:rsidRPr="007330AE">
        <w:rPr>
          <w:rFonts w:eastAsia="Times New Roman"/>
          <w:highlight w:val="darkMagenta"/>
        </w:rPr>
        <w:t xml:space="preserve"> </w:t>
      </w:r>
    </w:p>
    <w:p w14:paraId="1E5F65F8" w14:textId="32B2F11B" w:rsidR="006E2CA7" w:rsidRPr="007330AE" w:rsidRDefault="00A6088A" w:rsidP="0067721A">
      <w:pPr>
        <w:tabs>
          <w:tab w:val="left" w:pos="567"/>
        </w:tabs>
        <w:autoSpaceDE w:val="0"/>
        <w:autoSpaceDN w:val="0"/>
        <w:adjustRightInd w:val="0"/>
        <w:ind w:left="567" w:hanging="567"/>
        <w:jc w:val="both"/>
        <w:rPr>
          <w:rFonts w:eastAsia="Times New Roman"/>
          <w:color w:val="FF0000"/>
        </w:rPr>
      </w:pPr>
      <w:r w:rsidRPr="007330AE">
        <w:rPr>
          <w:rFonts w:eastAsia="Times New Roman"/>
        </w:rPr>
        <w:t xml:space="preserve">5.4  </w:t>
      </w:r>
      <w:r w:rsidRPr="007330AE">
        <w:rPr>
          <w:rFonts w:eastAsia="Times New Roman"/>
        </w:rPr>
        <w:tab/>
        <w:t xml:space="preserve">Táto zmluva nadobúda platnosť dňom jej podpisu oprávnenými zástupcami obidvoch zmluvných strán a účinnosť </w:t>
      </w:r>
      <w:r w:rsidR="006F262C" w:rsidRPr="006F262C">
        <w:rPr>
          <w:rFonts w:eastAsia="Times New Roman"/>
        </w:rPr>
        <w:t xml:space="preserve">v </w:t>
      </w:r>
      <w:r w:rsidRPr="007330AE">
        <w:rPr>
          <w:rFonts w:eastAsia="Times New Roman"/>
        </w:rPr>
        <w:t>deň nasledujúci po dni jej zverejnenia</w:t>
      </w:r>
      <w:r w:rsidR="006E2CA7" w:rsidRPr="007330AE">
        <w:rPr>
          <w:rFonts w:eastAsia="Times New Roman"/>
        </w:rPr>
        <w:t xml:space="preserve"> </w:t>
      </w:r>
      <w:r w:rsidR="006E2CA7" w:rsidRPr="006F262C">
        <w:rPr>
          <w:rFonts w:eastAsia="Times New Roman"/>
          <w:color w:val="auto"/>
        </w:rPr>
        <w:t xml:space="preserve">na webovom sídle mesta Trnava </w:t>
      </w:r>
      <w:r w:rsidR="006F262C" w:rsidRPr="006F262C">
        <w:rPr>
          <w:rFonts w:eastAsia="Times New Roman"/>
          <w:color w:val="auto"/>
        </w:rPr>
        <w:t>na adrese</w:t>
      </w:r>
      <w:r w:rsidR="006E2CA7" w:rsidRPr="006F262C">
        <w:rPr>
          <w:color w:val="auto"/>
        </w:rPr>
        <w:t xml:space="preserve"> </w:t>
      </w:r>
      <w:hyperlink r:id="rId14" w:history="1">
        <w:r w:rsidR="006E2CA7" w:rsidRPr="0067721A">
          <w:rPr>
            <w:rStyle w:val="Hypertextovprepojenie"/>
            <w:rFonts w:eastAsia="Times New Roman"/>
            <w:color w:val="auto"/>
          </w:rPr>
          <w:t>https://egov.trnava.sk/default.aspx?NavigationState=778:0</w:t>
        </w:r>
      </w:hyperlink>
      <w:r w:rsidR="006E2CA7" w:rsidRPr="0067721A">
        <w:rPr>
          <w:rFonts w:eastAsia="Times New Roman"/>
          <w:color w:val="auto"/>
        </w:rPr>
        <w:t>:</w:t>
      </w:r>
    </w:p>
    <w:p w14:paraId="55B5A5AA" w14:textId="7923C5E3" w:rsidR="00A6088A" w:rsidRPr="007330AE" w:rsidRDefault="006E2CA7"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 xml:space="preserve">            </w:t>
      </w:r>
      <w:r w:rsidR="00A6088A" w:rsidRPr="007330AE">
        <w:rPr>
          <w:rFonts w:eastAsia="Times New Roman"/>
        </w:rPr>
        <w:t xml:space="preserve">zmysle § 47a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34A152C2" w14:textId="77777777" w:rsidR="00A6088A" w:rsidRPr="007330AE" w:rsidRDefault="00A6088A"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5.5</w:t>
      </w:r>
      <w:r w:rsidRPr="007330AE">
        <w:rPr>
          <w:rFonts w:eastAsia="Times New Roman"/>
        </w:rPr>
        <w:tab/>
        <w:t xml:space="preserve">Táto zmluva je vyhotovená v 6 (šiestich) rovnopisoch, každý s platnosťou originálu, pričom odberateľ obdrží 4 (štyri) rovnopisy a dodávateľ 2 (dva) rovnopisy. </w:t>
      </w:r>
    </w:p>
    <w:p w14:paraId="2BF0BAD0" w14:textId="77777777" w:rsidR="00A6088A" w:rsidRPr="007330AE" w:rsidRDefault="00A6088A" w:rsidP="00A6088A">
      <w:pPr>
        <w:tabs>
          <w:tab w:val="left" w:pos="567"/>
        </w:tabs>
        <w:autoSpaceDE w:val="0"/>
        <w:autoSpaceDN w:val="0"/>
        <w:adjustRightInd w:val="0"/>
        <w:spacing w:after="120"/>
        <w:ind w:left="567" w:hanging="567"/>
        <w:jc w:val="both"/>
        <w:rPr>
          <w:rFonts w:eastAsia="Times New Roman"/>
        </w:rPr>
      </w:pPr>
      <w:r w:rsidRPr="007330AE">
        <w:rPr>
          <w:rFonts w:eastAsia="Times New Roman"/>
        </w:rPr>
        <w:t>5.6</w:t>
      </w:r>
      <w:r w:rsidRPr="007330AE">
        <w:rPr>
          <w:rFonts w:eastAsia="Times New Roman"/>
        </w:rPr>
        <w:tab/>
        <w:t>Zmluvné strany vyhlasujú, že táto zmluva bola uzavretá podľa ich skutočnej, vážnej</w:t>
      </w:r>
      <w:r w:rsidRPr="007330AE">
        <w:rPr>
          <w:rFonts w:eastAsia="Times New Roman"/>
        </w:rPr>
        <w:br/>
        <w:t>a slobodnej vôle, že si zmluvu prečítali, jej obsahu porozumeli, že jej ustanovenia sú pre nich zrozumiteľné a určité a na znak súhlasu s ňou ju zástupcovia zmluvných strán podpisujú.</w:t>
      </w:r>
    </w:p>
    <w:p w14:paraId="4D3B8B56" w14:textId="77777777" w:rsidR="00A6088A" w:rsidRPr="007330AE" w:rsidRDefault="00A6088A" w:rsidP="00A6088A">
      <w:pPr>
        <w:tabs>
          <w:tab w:val="left" w:pos="567"/>
        </w:tabs>
        <w:autoSpaceDE w:val="0"/>
        <w:autoSpaceDN w:val="0"/>
        <w:adjustRightInd w:val="0"/>
        <w:ind w:left="567" w:hanging="567"/>
        <w:jc w:val="both"/>
        <w:rPr>
          <w:rFonts w:eastAsia="Times New Roman"/>
        </w:rPr>
      </w:pPr>
      <w:r w:rsidRPr="007330AE">
        <w:rPr>
          <w:rFonts w:eastAsia="Times New Roman"/>
        </w:rPr>
        <w:t xml:space="preserve">5.7  </w:t>
      </w:r>
      <w:r w:rsidRPr="007330AE">
        <w:rPr>
          <w:rFonts w:eastAsia="Times New Roman"/>
        </w:rPr>
        <w:tab/>
        <w:t xml:space="preserve">Neoddeliteľnú súčasť tejto zmluvy tvorí: </w:t>
      </w:r>
    </w:p>
    <w:p w14:paraId="005D50EA" w14:textId="77777777" w:rsidR="00A6088A" w:rsidRPr="007330AE" w:rsidRDefault="00A6088A" w:rsidP="00DE5FA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jc w:val="both"/>
        <w:rPr>
          <w:rFonts w:eastAsia="Times New Roman"/>
          <w:highlight w:val="yellow"/>
        </w:rPr>
      </w:pPr>
      <w:r w:rsidRPr="007330AE">
        <w:rPr>
          <w:rFonts w:eastAsia="Times New Roman"/>
        </w:rPr>
        <w:t>Príloha č. 1 - Zoznam a špecifikácia odberných miest odberateľa a zmluvné množstvá a ďalšie parametre,</w:t>
      </w:r>
    </w:p>
    <w:p w14:paraId="165D6956" w14:textId="189EB3DA" w:rsidR="00E54140" w:rsidRPr="007330AE" w:rsidRDefault="00E54140" w:rsidP="00BA6260">
      <w:pPr>
        <w:tabs>
          <w:tab w:val="center" w:pos="1692"/>
          <w:tab w:val="left" w:pos="9923"/>
        </w:tabs>
        <w:ind w:left="-15" w:right="-1"/>
        <w:rPr>
          <w:b/>
          <w:color w:val="auto"/>
        </w:rPr>
      </w:pPr>
    </w:p>
    <w:p w14:paraId="1B668119" w14:textId="345EB4D0" w:rsidR="00E54140" w:rsidRDefault="00E54140" w:rsidP="00BA6260">
      <w:pPr>
        <w:tabs>
          <w:tab w:val="center" w:pos="1692"/>
          <w:tab w:val="left" w:pos="9923"/>
        </w:tabs>
        <w:ind w:left="-15" w:right="-1"/>
        <w:rPr>
          <w:b/>
          <w:color w:val="auto"/>
        </w:rPr>
      </w:pPr>
    </w:p>
    <w:p w14:paraId="304B6EDF" w14:textId="02E4BD7D" w:rsidR="002560E8" w:rsidRDefault="002560E8" w:rsidP="00BA6260">
      <w:pPr>
        <w:tabs>
          <w:tab w:val="center" w:pos="1692"/>
          <w:tab w:val="left" w:pos="9923"/>
        </w:tabs>
        <w:ind w:left="-15" w:right="-1"/>
        <w:rPr>
          <w:b/>
          <w:color w:val="auto"/>
        </w:rPr>
      </w:pPr>
    </w:p>
    <w:p w14:paraId="1C460814" w14:textId="45B0AC6D" w:rsidR="00C4048A" w:rsidRDefault="00C4048A" w:rsidP="00BA6260">
      <w:pPr>
        <w:tabs>
          <w:tab w:val="center" w:pos="1692"/>
          <w:tab w:val="left" w:pos="9923"/>
        </w:tabs>
        <w:ind w:left="-15" w:right="-1"/>
        <w:rPr>
          <w:b/>
          <w:color w:val="auto"/>
        </w:rPr>
      </w:pPr>
    </w:p>
    <w:p w14:paraId="25D3B52E" w14:textId="45DA688C" w:rsidR="00C4048A" w:rsidRDefault="00C4048A" w:rsidP="00BA6260">
      <w:pPr>
        <w:tabs>
          <w:tab w:val="center" w:pos="1692"/>
          <w:tab w:val="left" w:pos="9923"/>
        </w:tabs>
        <w:ind w:left="-15" w:right="-1"/>
        <w:rPr>
          <w:b/>
          <w:color w:val="auto"/>
        </w:rPr>
      </w:pPr>
    </w:p>
    <w:p w14:paraId="66E99D98" w14:textId="2B4FCF26" w:rsidR="00C4048A" w:rsidRDefault="00C4048A" w:rsidP="00BA6260">
      <w:pPr>
        <w:tabs>
          <w:tab w:val="center" w:pos="1692"/>
          <w:tab w:val="left" w:pos="9923"/>
        </w:tabs>
        <w:ind w:left="-15" w:right="-1"/>
        <w:rPr>
          <w:b/>
          <w:color w:val="auto"/>
        </w:rPr>
      </w:pPr>
    </w:p>
    <w:p w14:paraId="2FCAB31B" w14:textId="0E45E588" w:rsidR="00C4048A" w:rsidRDefault="00C4048A" w:rsidP="00BA6260">
      <w:pPr>
        <w:tabs>
          <w:tab w:val="center" w:pos="1692"/>
          <w:tab w:val="left" w:pos="9923"/>
        </w:tabs>
        <w:ind w:left="-15" w:right="-1"/>
        <w:rPr>
          <w:b/>
          <w:color w:val="auto"/>
        </w:rPr>
      </w:pPr>
    </w:p>
    <w:p w14:paraId="2A835A44" w14:textId="0C2A9D9A" w:rsidR="00C4048A" w:rsidRDefault="00C4048A" w:rsidP="00BA6260">
      <w:pPr>
        <w:tabs>
          <w:tab w:val="center" w:pos="1692"/>
          <w:tab w:val="left" w:pos="9923"/>
        </w:tabs>
        <w:ind w:left="-15" w:right="-1"/>
        <w:rPr>
          <w:b/>
          <w:color w:val="auto"/>
        </w:rPr>
      </w:pPr>
    </w:p>
    <w:p w14:paraId="59ECC794" w14:textId="6BB1602A" w:rsidR="00C4048A" w:rsidRDefault="00C4048A" w:rsidP="00BA6260">
      <w:pPr>
        <w:tabs>
          <w:tab w:val="center" w:pos="1692"/>
          <w:tab w:val="left" w:pos="9923"/>
        </w:tabs>
        <w:ind w:left="-15" w:right="-1"/>
        <w:rPr>
          <w:b/>
          <w:color w:val="auto"/>
        </w:rPr>
      </w:pPr>
    </w:p>
    <w:p w14:paraId="0EC31E93" w14:textId="6E78B5DB" w:rsidR="00C4048A" w:rsidRDefault="00C4048A" w:rsidP="00BA6260">
      <w:pPr>
        <w:tabs>
          <w:tab w:val="center" w:pos="1692"/>
          <w:tab w:val="left" w:pos="9923"/>
        </w:tabs>
        <w:ind w:left="-15" w:right="-1"/>
        <w:rPr>
          <w:b/>
          <w:color w:val="auto"/>
        </w:rPr>
      </w:pPr>
    </w:p>
    <w:p w14:paraId="27E58533" w14:textId="2B33CC12" w:rsidR="00C4048A" w:rsidRDefault="00C4048A" w:rsidP="00BA6260">
      <w:pPr>
        <w:tabs>
          <w:tab w:val="center" w:pos="1692"/>
          <w:tab w:val="left" w:pos="9923"/>
        </w:tabs>
        <w:ind w:left="-15" w:right="-1"/>
        <w:rPr>
          <w:b/>
          <w:color w:val="auto"/>
        </w:rPr>
      </w:pPr>
    </w:p>
    <w:p w14:paraId="7D28A082" w14:textId="1AA2907E" w:rsidR="00C4048A" w:rsidRDefault="00C4048A" w:rsidP="00BA6260">
      <w:pPr>
        <w:tabs>
          <w:tab w:val="center" w:pos="1692"/>
          <w:tab w:val="left" w:pos="9923"/>
        </w:tabs>
        <w:ind w:left="-15" w:right="-1"/>
        <w:rPr>
          <w:b/>
          <w:color w:val="auto"/>
        </w:rPr>
      </w:pPr>
    </w:p>
    <w:p w14:paraId="698DEF96" w14:textId="052D4814" w:rsidR="00C4048A" w:rsidRDefault="00C4048A" w:rsidP="00BA6260">
      <w:pPr>
        <w:tabs>
          <w:tab w:val="center" w:pos="1692"/>
          <w:tab w:val="left" w:pos="9923"/>
        </w:tabs>
        <w:ind w:left="-15" w:right="-1"/>
        <w:rPr>
          <w:b/>
          <w:color w:val="auto"/>
        </w:rPr>
      </w:pPr>
    </w:p>
    <w:p w14:paraId="3532E109" w14:textId="77777777" w:rsidR="00C4048A" w:rsidRPr="007330AE" w:rsidRDefault="00C4048A" w:rsidP="00BA6260">
      <w:pPr>
        <w:tabs>
          <w:tab w:val="center" w:pos="1692"/>
          <w:tab w:val="left" w:pos="9923"/>
        </w:tabs>
        <w:ind w:left="-15" w:right="-1"/>
        <w:rPr>
          <w:b/>
          <w:color w:val="auto"/>
        </w:rPr>
      </w:pPr>
    </w:p>
    <w:p w14:paraId="57496D2C" w14:textId="36EE0D12" w:rsidR="00E54140" w:rsidRPr="007330AE" w:rsidRDefault="00E54140" w:rsidP="00647A7A">
      <w:pPr>
        <w:tabs>
          <w:tab w:val="center" w:pos="1692"/>
          <w:tab w:val="left" w:pos="9923"/>
        </w:tabs>
        <w:ind w:right="-1"/>
        <w:rPr>
          <w:b/>
          <w:color w:val="auto"/>
        </w:rPr>
      </w:pPr>
    </w:p>
    <w:p w14:paraId="65784E71" w14:textId="0EFCFF7F" w:rsidR="00E54140" w:rsidRPr="007330AE" w:rsidRDefault="00107FE2" w:rsidP="00BA6260">
      <w:pPr>
        <w:tabs>
          <w:tab w:val="center" w:pos="1692"/>
          <w:tab w:val="left" w:pos="9923"/>
        </w:tabs>
        <w:ind w:left="-15" w:right="-1"/>
        <w:rPr>
          <w:b/>
          <w:color w:val="A7A7A7" w:themeColor="text2"/>
        </w:rPr>
      </w:pPr>
      <w:r w:rsidRPr="007330AE">
        <w:rPr>
          <w:b/>
          <w:color w:val="A7A7A7" w:themeColor="text2"/>
        </w:rPr>
        <w:lastRenderedPageBreak/>
        <w:t xml:space="preserve">                                                                                                                        </w:t>
      </w:r>
      <w:r w:rsidR="00E54140" w:rsidRPr="007330AE">
        <w:rPr>
          <w:b/>
          <w:color w:val="A7A7A7" w:themeColor="text2"/>
        </w:rPr>
        <w:t xml:space="preserve">Príloha č. 4 </w:t>
      </w:r>
      <w:r w:rsidRPr="007330AE">
        <w:rPr>
          <w:b/>
          <w:color w:val="A7A7A7" w:themeColor="text2"/>
        </w:rPr>
        <w:t>k rámcovej dohode</w:t>
      </w:r>
    </w:p>
    <w:p w14:paraId="5072DB7D" w14:textId="615B3328" w:rsidR="00E54140" w:rsidRPr="007330AE" w:rsidRDefault="00E54140" w:rsidP="00D57A86">
      <w:pPr>
        <w:tabs>
          <w:tab w:val="center" w:pos="1692"/>
          <w:tab w:val="left" w:pos="9923"/>
        </w:tabs>
        <w:ind w:right="-1"/>
        <w:rPr>
          <w:b/>
          <w:color w:val="auto"/>
        </w:rPr>
      </w:pPr>
    </w:p>
    <w:p w14:paraId="4997842E" w14:textId="77777777" w:rsidR="00D57A86" w:rsidRPr="00D57A86" w:rsidRDefault="00D57A86" w:rsidP="00D57A86">
      <w:pPr>
        <w:pStyle w:val="Cislo-2-text"/>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contextualSpacing/>
        <w:rPr>
          <w:b/>
          <w:color w:val="auto"/>
        </w:rPr>
      </w:pPr>
      <w:r w:rsidRPr="00D57A86">
        <w:rPr>
          <w:b/>
          <w:color w:val="auto"/>
        </w:rPr>
        <w:t>Identifikačné údaje uchádzača</w:t>
      </w:r>
    </w:p>
    <w:p w14:paraId="54B6B492" w14:textId="77777777" w:rsidR="00D57A86" w:rsidRPr="00D57A86" w:rsidRDefault="00D57A86" w:rsidP="00D57A86">
      <w:pPr>
        <w:pStyle w:val="Cislo-1-nadpis"/>
        <w:ind w:left="709" w:firstLine="0"/>
        <w:rPr>
          <w:color w:val="auto"/>
        </w:rPr>
      </w:pPr>
    </w:p>
    <w:p w14:paraId="003A3968" w14:textId="77777777" w:rsidR="00D57A86" w:rsidRPr="00D57A86" w:rsidRDefault="00D57A86" w:rsidP="00D57A86">
      <w:pPr>
        <w:tabs>
          <w:tab w:val="left" w:pos="1620"/>
        </w:tabs>
        <w:jc w:val="both"/>
        <w:rPr>
          <w:color w:val="auto"/>
        </w:rPr>
      </w:pPr>
      <w:r w:rsidRPr="00D57A86">
        <w:rPr>
          <w:color w:val="auto"/>
        </w:rPr>
        <w:t xml:space="preserve">Obchodné meno: </w:t>
      </w:r>
      <w:r w:rsidRPr="00D57A86">
        <w:rPr>
          <w:color w:val="auto"/>
        </w:rPr>
        <w:tab/>
      </w:r>
      <w:r w:rsidRPr="00D57A86">
        <w:rPr>
          <w:color w:val="auto"/>
        </w:rPr>
        <w:tab/>
      </w:r>
    </w:p>
    <w:p w14:paraId="54B901A1" w14:textId="77777777" w:rsidR="00D57A86" w:rsidRPr="00D57A86" w:rsidRDefault="00D57A86" w:rsidP="00D57A86">
      <w:pPr>
        <w:jc w:val="both"/>
        <w:rPr>
          <w:color w:val="auto"/>
        </w:rPr>
      </w:pPr>
      <w:r w:rsidRPr="00D57A86">
        <w:rPr>
          <w:color w:val="auto"/>
        </w:rPr>
        <w:t>Sídlo:</w:t>
      </w:r>
    </w:p>
    <w:p w14:paraId="588055D4" w14:textId="77777777" w:rsidR="00D57A86" w:rsidRPr="00D57A86" w:rsidRDefault="00D57A86" w:rsidP="00D57A86">
      <w:pPr>
        <w:jc w:val="both"/>
        <w:rPr>
          <w:color w:val="auto"/>
        </w:rPr>
      </w:pPr>
      <w:r w:rsidRPr="00D57A86">
        <w:rPr>
          <w:color w:val="auto"/>
        </w:rPr>
        <w:t>IČO:</w:t>
      </w:r>
      <w:r w:rsidRPr="00D57A86">
        <w:rPr>
          <w:color w:val="auto"/>
        </w:rPr>
        <w:tab/>
      </w:r>
      <w:r w:rsidRPr="00D57A86">
        <w:rPr>
          <w:color w:val="auto"/>
        </w:rPr>
        <w:tab/>
      </w:r>
      <w:r w:rsidRPr="00D57A86">
        <w:rPr>
          <w:color w:val="auto"/>
        </w:rPr>
        <w:tab/>
      </w:r>
    </w:p>
    <w:p w14:paraId="4E699429" w14:textId="77777777" w:rsidR="00D57A86" w:rsidRPr="00D57A86" w:rsidRDefault="00D57A86" w:rsidP="00D57A86">
      <w:pPr>
        <w:jc w:val="both"/>
        <w:rPr>
          <w:color w:val="auto"/>
        </w:rPr>
      </w:pPr>
      <w:r w:rsidRPr="00D57A86">
        <w:rPr>
          <w:color w:val="auto"/>
        </w:rPr>
        <w:t xml:space="preserve">Zastúpený: </w:t>
      </w:r>
      <w:r w:rsidRPr="00D57A86">
        <w:rPr>
          <w:color w:val="auto"/>
        </w:rPr>
        <w:tab/>
      </w:r>
      <w:r w:rsidRPr="00D57A86">
        <w:rPr>
          <w:color w:val="auto"/>
        </w:rPr>
        <w:tab/>
      </w:r>
    </w:p>
    <w:p w14:paraId="4365C32F" w14:textId="77777777" w:rsidR="00D57A86" w:rsidRPr="00D57A86" w:rsidRDefault="00D57A86" w:rsidP="00D57A86">
      <w:pPr>
        <w:tabs>
          <w:tab w:val="left" w:pos="0"/>
          <w:tab w:val="left" w:pos="2127"/>
        </w:tabs>
        <w:jc w:val="both"/>
        <w:rPr>
          <w:color w:val="auto"/>
        </w:rPr>
      </w:pPr>
      <w:r w:rsidRPr="00D57A86">
        <w:rPr>
          <w:color w:val="auto"/>
        </w:rPr>
        <w:t>Kontaktná osoba:</w:t>
      </w:r>
      <w:r w:rsidRPr="00D57A86">
        <w:rPr>
          <w:color w:val="auto"/>
        </w:rPr>
        <w:tab/>
      </w:r>
    </w:p>
    <w:p w14:paraId="31FDB732" w14:textId="77777777" w:rsidR="00D57A86" w:rsidRPr="00D57A86" w:rsidRDefault="00D57A86" w:rsidP="00D57A86">
      <w:pPr>
        <w:rPr>
          <w:color w:val="auto"/>
        </w:rPr>
      </w:pPr>
      <w:r w:rsidRPr="00D57A86">
        <w:rPr>
          <w:color w:val="auto"/>
        </w:rPr>
        <w:t>Kontaktné údaje:</w:t>
      </w:r>
    </w:p>
    <w:p w14:paraId="6D69B9D3" w14:textId="77777777" w:rsidR="00D57A86" w:rsidRPr="00D57A86" w:rsidRDefault="00D57A86" w:rsidP="00D57A86">
      <w:pPr>
        <w:spacing w:after="160" w:line="259" w:lineRule="auto"/>
        <w:rPr>
          <w:color w:val="auto"/>
        </w:rPr>
      </w:pPr>
    </w:p>
    <w:p w14:paraId="0C0ACA7E" w14:textId="77777777" w:rsidR="00D57A86" w:rsidRPr="00D57A86" w:rsidRDefault="00D57A86" w:rsidP="00D57A86">
      <w:pPr>
        <w:pStyle w:val="Cislo-2-text"/>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contextualSpacing/>
        <w:rPr>
          <w:b/>
          <w:color w:val="auto"/>
        </w:rPr>
      </w:pPr>
      <w:r w:rsidRPr="00D57A86">
        <w:rPr>
          <w:b/>
          <w:color w:val="auto"/>
        </w:rPr>
        <w:t>Návrh na plnenie kritéria</w:t>
      </w:r>
    </w:p>
    <w:p w14:paraId="1506FA8D" w14:textId="77777777" w:rsidR="00D57A86" w:rsidRPr="00D57A86" w:rsidRDefault="00D57A86" w:rsidP="00D57A86">
      <w:pPr>
        <w:pStyle w:val="Cislo-2-text"/>
        <w:tabs>
          <w:tab w:val="clear" w:pos="1066"/>
          <w:tab w:val="clear" w:pos="1780"/>
          <w:tab w:val="clear" w:pos="2138"/>
          <w:tab w:val="clear" w:pos="2495"/>
          <w:tab w:val="clear" w:pos="2852"/>
        </w:tabs>
        <w:ind w:left="709"/>
        <w:rPr>
          <w:b/>
          <w:color w:val="auto"/>
        </w:rPr>
      </w:pPr>
    </w:p>
    <w:p w14:paraId="47C69E3B" w14:textId="77777777" w:rsidR="00D57A86" w:rsidRPr="00D57A86" w:rsidRDefault="00D57A86" w:rsidP="00D57A86">
      <w:pPr>
        <w:jc w:val="both"/>
        <w:rPr>
          <w:b/>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881"/>
        <w:gridCol w:w="1984"/>
        <w:gridCol w:w="1276"/>
        <w:gridCol w:w="1276"/>
      </w:tblGrid>
      <w:tr w:rsidR="00D57A86" w:rsidRPr="00D57A86" w14:paraId="0080EE47" w14:textId="77777777" w:rsidTr="009C3499">
        <w:tc>
          <w:tcPr>
            <w:tcW w:w="4047" w:type="dxa"/>
            <w:tcBorders>
              <w:top w:val="single" w:sz="4" w:space="0" w:color="auto"/>
              <w:left w:val="single" w:sz="4" w:space="0" w:color="auto"/>
              <w:bottom w:val="single" w:sz="4" w:space="0" w:color="auto"/>
              <w:right w:val="single" w:sz="4" w:space="0" w:color="auto"/>
            </w:tcBorders>
            <w:shd w:val="clear" w:color="auto" w:fill="D9D9D9"/>
            <w:vAlign w:val="center"/>
          </w:tcPr>
          <w:p w14:paraId="29B12151" w14:textId="77777777" w:rsidR="00D57A86" w:rsidRPr="00D57A86" w:rsidRDefault="00D57A86" w:rsidP="009C3499">
            <w:pPr>
              <w:jc w:val="center"/>
              <w:rPr>
                <w:b/>
                <w:color w:val="auto"/>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0B57D8C7" w14:textId="77777777" w:rsidR="00D57A86" w:rsidRPr="00D57A86" w:rsidRDefault="00D57A86" w:rsidP="009C3499">
            <w:pPr>
              <w:jc w:val="center"/>
              <w:rPr>
                <w:b/>
                <w:color w:val="auto"/>
                <w:sz w:val="18"/>
                <w:szCs w:val="18"/>
              </w:rPr>
            </w:pPr>
            <w:r w:rsidRPr="00D57A86">
              <w:rPr>
                <w:b/>
                <w:color w:val="auto"/>
                <w:sz w:val="18"/>
                <w:szCs w:val="18"/>
              </w:rPr>
              <w:t>Merná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423EE2F" w14:textId="77777777" w:rsidR="00D57A86" w:rsidRPr="00D57A86" w:rsidRDefault="00D57A86" w:rsidP="009C3499">
            <w:pPr>
              <w:jc w:val="center"/>
              <w:rPr>
                <w:b/>
                <w:color w:val="auto"/>
                <w:sz w:val="18"/>
                <w:szCs w:val="18"/>
              </w:rPr>
            </w:pPr>
            <w:r w:rsidRPr="00D57A86">
              <w:rPr>
                <w:b/>
                <w:color w:val="auto"/>
                <w:sz w:val="18"/>
                <w:szCs w:val="18"/>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1755B24" w14:textId="77777777" w:rsidR="00D57A86" w:rsidRPr="00D57A86" w:rsidRDefault="00D57A86" w:rsidP="009C3499">
            <w:pPr>
              <w:jc w:val="center"/>
              <w:rPr>
                <w:b/>
                <w:color w:val="auto"/>
                <w:sz w:val="18"/>
                <w:szCs w:val="18"/>
              </w:rPr>
            </w:pPr>
            <w:r w:rsidRPr="00D57A86">
              <w:rPr>
                <w:b/>
                <w:color w:val="auto"/>
                <w:sz w:val="18"/>
                <w:szCs w:val="18"/>
              </w:rPr>
              <w:t>Sadzba DPH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E36344A" w14:textId="77777777" w:rsidR="00D57A86" w:rsidRPr="00D57A86" w:rsidRDefault="00D57A86" w:rsidP="009C3499">
            <w:pPr>
              <w:jc w:val="center"/>
              <w:rPr>
                <w:b/>
                <w:color w:val="auto"/>
                <w:sz w:val="18"/>
                <w:szCs w:val="18"/>
              </w:rPr>
            </w:pPr>
            <w:r w:rsidRPr="00D57A86">
              <w:rPr>
                <w:b/>
                <w:color w:val="auto"/>
                <w:sz w:val="18"/>
                <w:szCs w:val="18"/>
              </w:rPr>
              <w:t>Jednotková cena v EUR s DPH</w:t>
            </w:r>
          </w:p>
        </w:tc>
      </w:tr>
      <w:tr w:rsidR="00D57A86" w:rsidRPr="00D57A86" w14:paraId="1C49A8A7" w14:textId="77777777" w:rsidTr="009C3499">
        <w:tc>
          <w:tcPr>
            <w:tcW w:w="4047" w:type="dxa"/>
            <w:tcBorders>
              <w:top w:val="single" w:sz="4" w:space="0" w:color="auto"/>
              <w:left w:val="single" w:sz="4" w:space="0" w:color="auto"/>
              <w:bottom w:val="single" w:sz="4" w:space="0" w:color="auto"/>
              <w:right w:val="single" w:sz="4" w:space="0" w:color="auto"/>
            </w:tcBorders>
            <w:vAlign w:val="center"/>
          </w:tcPr>
          <w:p w14:paraId="63D0C76B" w14:textId="77777777" w:rsidR="00BD5B36" w:rsidRDefault="00D57A86" w:rsidP="009C3499">
            <w:pPr>
              <w:rPr>
                <w:rFonts w:eastAsia="Times New Roman"/>
                <w:color w:val="auto"/>
              </w:rPr>
            </w:pPr>
            <w:r w:rsidRPr="00D57A86">
              <w:rPr>
                <w:rFonts w:eastAsia="Times New Roman"/>
                <w:color w:val="auto"/>
              </w:rPr>
              <w:t>Cena za dodávku zemného plynu podľa opisu predmetu zákazky bez spotrebnej dane a bez ďalších poplatkov stanovených ÚRSO</w:t>
            </w:r>
            <w:r w:rsidR="007C1458">
              <w:rPr>
                <w:rFonts w:eastAsia="Times New Roman"/>
                <w:color w:val="auto"/>
              </w:rPr>
              <w:t xml:space="preserve"> </w:t>
            </w:r>
          </w:p>
          <w:p w14:paraId="6D41C2C7" w14:textId="76E2043F" w:rsidR="00D57A86" w:rsidRPr="00D57A86" w:rsidRDefault="007C1458" w:rsidP="009C3499">
            <w:pPr>
              <w:rPr>
                <w:b/>
                <w:color w:val="auto"/>
                <w:sz w:val="20"/>
                <w:szCs w:val="20"/>
              </w:rPr>
            </w:pPr>
            <w:r w:rsidRPr="007C1458">
              <w:rPr>
                <w:rFonts w:eastAsia="Times New Roman"/>
                <w:color w:val="auto"/>
              </w:rPr>
              <w:t xml:space="preserve">(cena </w:t>
            </w:r>
            <w:r w:rsidR="00BD5B36">
              <w:rPr>
                <w:rFonts w:eastAsia="Times New Roman"/>
                <w:color w:val="auto"/>
              </w:rPr>
              <w:t xml:space="preserve">je </w:t>
            </w:r>
            <w:r w:rsidRPr="007C1458">
              <w:rPr>
                <w:rFonts w:eastAsia="Times New Roman"/>
                <w:color w:val="auto"/>
              </w:rPr>
              <w:t>vrátane všetkých poplatkov obchodníka)</w:t>
            </w:r>
          </w:p>
        </w:tc>
        <w:tc>
          <w:tcPr>
            <w:tcW w:w="881" w:type="dxa"/>
            <w:tcBorders>
              <w:top w:val="single" w:sz="4" w:space="0" w:color="auto"/>
              <w:left w:val="single" w:sz="4" w:space="0" w:color="auto"/>
              <w:bottom w:val="single" w:sz="4" w:space="0" w:color="auto"/>
              <w:right w:val="single" w:sz="4" w:space="0" w:color="auto"/>
            </w:tcBorders>
            <w:vAlign w:val="center"/>
          </w:tcPr>
          <w:p w14:paraId="0EDA33D9" w14:textId="77777777" w:rsidR="00D57A86" w:rsidRPr="00D57A86" w:rsidRDefault="00D57A86" w:rsidP="009C3499">
            <w:pPr>
              <w:jc w:val="center"/>
              <w:rPr>
                <w:color w:val="auto"/>
                <w:sz w:val="20"/>
                <w:szCs w:val="20"/>
              </w:rPr>
            </w:pPr>
            <w:r w:rsidRPr="00D57A86">
              <w:rPr>
                <w:color w:val="auto"/>
                <w:sz w:val="20"/>
                <w:szCs w:val="20"/>
              </w:rPr>
              <w:t xml:space="preserve">MWh </w:t>
            </w:r>
          </w:p>
        </w:tc>
        <w:tc>
          <w:tcPr>
            <w:tcW w:w="1984" w:type="dxa"/>
            <w:tcBorders>
              <w:top w:val="single" w:sz="4" w:space="0" w:color="auto"/>
              <w:left w:val="single" w:sz="4" w:space="0" w:color="auto"/>
              <w:bottom w:val="single" w:sz="4" w:space="0" w:color="auto"/>
              <w:right w:val="single" w:sz="4" w:space="0" w:color="auto"/>
            </w:tcBorders>
            <w:shd w:val="clear" w:color="auto" w:fill="F7CAAC"/>
            <w:vAlign w:val="center"/>
          </w:tcPr>
          <w:p w14:paraId="6403CBE5" w14:textId="77777777" w:rsidR="00D57A86" w:rsidRPr="00D57A86" w:rsidRDefault="00D57A86" w:rsidP="009C3499">
            <w:pPr>
              <w:jc w:val="right"/>
              <w:rPr>
                <w:b/>
                <w:color w:val="auto"/>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B1F5A6" w14:textId="77777777" w:rsidR="00D57A86" w:rsidRPr="00D57A86" w:rsidRDefault="00D57A86" w:rsidP="009C3499">
            <w:pPr>
              <w:jc w:val="right"/>
              <w:rPr>
                <w:b/>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299288" w14:textId="77777777" w:rsidR="00D57A86" w:rsidRPr="00D57A86" w:rsidRDefault="00D57A86" w:rsidP="009C3499">
            <w:pPr>
              <w:jc w:val="right"/>
              <w:rPr>
                <w:b/>
                <w:color w:val="auto"/>
                <w:sz w:val="24"/>
                <w:szCs w:val="24"/>
              </w:rPr>
            </w:pPr>
          </w:p>
          <w:p w14:paraId="43E75236" w14:textId="77777777" w:rsidR="00D57A86" w:rsidRPr="00D57A86" w:rsidRDefault="00D57A86" w:rsidP="009C3499">
            <w:pPr>
              <w:jc w:val="right"/>
              <w:rPr>
                <w:b/>
                <w:color w:val="auto"/>
                <w:sz w:val="24"/>
                <w:szCs w:val="24"/>
              </w:rPr>
            </w:pPr>
          </w:p>
        </w:tc>
      </w:tr>
    </w:tbl>
    <w:p w14:paraId="50D7C9A3" w14:textId="77777777" w:rsidR="00D57A86" w:rsidRPr="00D57A86" w:rsidRDefault="00D57A86" w:rsidP="00D57A86">
      <w:pPr>
        <w:rPr>
          <w:color w:val="auto"/>
        </w:rPr>
      </w:pPr>
    </w:p>
    <w:p w14:paraId="015F4A2F" w14:textId="77777777" w:rsidR="00D57A86" w:rsidRPr="00D57A86" w:rsidRDefault="00D57A86" w:rsidP="00D57A86">
      <w:pPr>
        <w:rPr>
          <w:color w:val="auto"/>
        </w:rPr>
      </w:pPr>
    </w:p>
    <w:p w14:paraId="3FADA9FE" w14:textId="0D856319" w:rsidR="00D57A86" w:rsidRPr="00D57A86" w:rsidRDefault="00D57A86" w:rsidP="00D57A86">
      <w:pPr>
        <w:rPr>
          <w:color w:val="auto"/>
        </w:rPr>
      </w:pPr>
    </w:p>
    <w:p w14:paraId="045F429B" w14:textId="77777777" w:rsidR="00D57A86" w:rsidRPr="00D57A86" w:rsidRDefault="00D57A86" w:rsidP="00D57A86">
      <w:pPr>
        <w:rPr>
          <w:color w:val="auto"/>
        </w:rPr>
      </w:pPr>
    </w:p>
    <w:p w14:paraId="558ADE44" w14:textId="77777777" w:rsidR="00D57A86" w:rsidRPr="00D57A86" w:rsidRDefault="00D57A86" w:rsidP="00D57A86">
      <w:pPr>
        <w:rPr>
          <w:color w:val="auto"/>
        </w:rPr>
      </w:pPr>
    </w:p>
    <w:p w14:paraId="4B7DCC1E" w14:textId="77777777" w:rsidR="00D57A86" w:rsidRPr="00D57A86" w:rsidRDefault="00D57A86" w:rsidP="00D57A86">
      <w:pPr>
        <w:rPr>
          <w:color w:val="auto"/>
        </w:rPr>
      </w:pPr>
      <w:r w:rsidRPr="00D57A86">
        <w:rPr>
          <w:color w:val="auto"/>
        </w:rPr>
        <w:t>V ..............................., dňa ...............................</w:t>
      </w:r>
    </w:p>
    <w:p w14:paraId="340C6694" w14:textId="77777777" w:rsidR="00D57A86" w:rsidRPr="00D57A86" w:rsidRDefault="00D57A86" w:rsidP="00D57A86">
      <w:pPr>
        <w:rPr>
          <w:color w:val="auto"/>
        </w:rPr>
      </w:pPr>
    </w:p>
    <w:p w14:paraId="5AC800C6" w14:textId="77777777" w:rsidR="00D57A86" w:rsidRPr="00D57A86" w:rsidRDefault="00D57A86" w:rsidP="00D57A86">
      <w:pPr>
        <w:rPr>
          <w:color w:val="auto"/>
        </w:rPr>
      </w:pPr>
    </w:p>
    <w:p w14:paraId="45D290EF" w14:textId="77777777" w:rsidR="00D57A86" w:rsidRPr="00D57A86" w:rsidRDefault="00D57A86" w:rsidP="00D57A86">
      <w:pPr>
        <w:jc w:val="right"/>
        <w:rPr>
          <w:color w:val="auto"/>
        </w:rPr>
      </w:pPr>
      <w:r w:rsidRPr="00D57A86">
        <w:rPr>
          <w:color w:val="auto"/>
        </w:rPr>
        <w:t>..............................................................</w:t>
      </w:r>
    </w:p>
    <w:p w14:paraId="3A0EF4F8" w14:textId="77777777" w:rsidR="00D57A86" w:rsidRPr="00D57A86" w:rsidRDefault="00D57A86" w:rsidP="00D57A86">
      <w:pPr>
        <w:tabs>
          <w:tab w:val="left" w:pos="3686"/>
          <w:tab w:val="left" w:pos="3969"/>
        </w:tabs>
        <w:ind w:left="5670"/>
        <w:rPr>
          <w:color w:val="auto"/>
        </w:rPr>
      </w:pPr>
      <w:r w:rsidRPr="00D57A86">
        <w:rPr>
          <w:color w:val="auto"/>
        </w:rPr>
        <w:t>podpis osoby oprávnenej konať za uchádzača v súlade so zápisom v OR SR alebo v inej relevantnej evidencii</w:t>
      </w:r>
    </w:p>
    <w:p w14:paraId="395C391A" w14:textId="77777777" w:rsidR="00E54140" w:rsidRPr="00D57A86" w:rsidRDefault="00E54140" w:rsidP="0051090C">
      <w:pPr>
        <w:tabs>
          <w:tab w:val="center" w:pos="1692"/>
          <w:tab w:val="left" w:pos="9923"/>
        </w:tabs>
        <w:ind w:left="-15" w:right="-1"/>
        <w:jc w:val="both"/>
        <w:rPr>
          <w:b/>
          <w:color w:val="auto"/>
        </w:rPr>
      </w:pPr>
    </w:p>
    <w:p w14:paraId="2BE88E1C" w14:textId="32C80F97" w:rsidR="00E8161E" w:rsidRPr="007330AE" w:rsidRDefault="00E8161E" w:rsidP="00BA6260">
      <w:pPr>
        <w:tabs>
          <w:tab w:val="center" w:pos="1692"/>
          <w:tab w:val="left" w:pos="9923"/>
        </w:tabs>
        <w:ind w:left="-15" w:right="-1"/>
        <w:rPr>
          <w:b/>
          <w:color w:val="auto"/>
        </w:rPr>
      </w:pPr>
    </w:p>
    <w:p w14:paraId="400AF4AA" w14:textId="5B6E0F97" w:rsidR="00E8161E" w:rsidRPr="007330AE" w:rsidRDefault="00E8161E" w:rsidP="00BA6260">
      <w:pPr>
        <w:tabs>
          <w:tab w:val="center" w:pos="1692"/>
          <w:tab w:val="left" w:pos="9923"/>
        </w:tabs>
        <w:ind w:left="-15" w:right="-1"/>
        <w:rPr>
          <w:b/>
          <w:color w:val="auto"/>
        </w:rPr>
      </w:pPr>
    </w:p>
    <w:p w14:paraId="2858FC15" w14:textId="78CB7E81" w:rsidR="00107FE2" w:rsidRPr="007330AE" w:rsidRDefault="00107FE2" w:rsidP="00BA6260">
      <w:pPr>
        <w:tabs>
          <w:tab w:val="center" w:pos="1692"/>
          <w:tab w:val="left" w:pos="9923"/>
        </w:tabs>
        <w:ind w:left="-15" w:right="-1"/>
        <w:rPr>
          <w:b/>
          <w:color w:val="auto"/>
        </w:rPr>
      </w:pPr>
    </w:p>
    <w:p w14:paraId="31C102A4" w14:textId="548F1715" w:rsidR="00107FE2" w:rsidRPr="007330AE" w:rsidRDefault="00107FE2" w:rsidP="00BA6260">
      <w:pPr>
        <w:tabs>
          <w:tab w:val="center" w:pos="1692"/>
          <w:tab w:val="left" w:pos="9923"/>
        </w:tabs>
        <w:ind w:left="-15" w:right="-1"/>
        <w:rPr>
          <w:b/>
          <w:color w:val="auto"/>
        </w:rPr>
      </w:pPr>
    </w:p>
    <w:p w14:paraId="107561BD" w14:textId="023352BA" w:rsidR="00107FE2" w:rsidRPr="007330AE" w:rsidRDefault="00107FE2" w:rsidP="00BA6260">
      <w:pPr>
        <w:tabs>
          <w:tab w:val="center" w:pos="1692"/>
          <w:tab w:val="left" w:pos="9923"/>
        </w:tabs>
        <w:ind w:left="-15" w:right="-1"/>
        <w:rPr>
          <w:b/>
          <w:color w:val="auto"/>
        </w:rPr>
      </w:pPr>
    </w:p>
    <w:p w14:paraId="05F94C7E" w14:textId="47F8239D" w:rsidR="00107FE2" w:rsidRPr="007330AE" w:rsidRDefault="00107FE2" w:rsidP="00BA6260">
      <w:pPr>
        <w:tabs>
          <w:tab w:val="center" w:pos="1692"/>
          <w:tab w:val="left" w:pos="9923"/>
        </w:tabs>
        <w:ind w:left="-15" w:right="-1"/>
        <w:rPr>
          <w:b/>
          <w:color w:val="auto"/>
        </w:rPr>
      </w:pPr>
    </w:p>
    <w:p w14:paraId="157B2475" w14:textId="30324C4F" w:rsidR="00107FE2" w:rsidRPr="007330AE" w:rsidRDefault="00107FE2" w:rsidP="00BA6260">
      <w:pPr>
        <w:tabs>
          <w:tab w:val="center" w:pos="1692"/>
          <w:tab w:val="left" w:pos="9923"/>
        </w:tabs>
        <w:ind w:left="-15" w:right="-1"/>
        <w:rPr>
          <w:b/>
          <w:color w:val="auto"/>
        </w:rPr>
      </w:pPr>
    </w:p>
    <w:p w14:paraId="14A64832" w14:textId="4A2C634E" w:rsidR="00107FE2" w:rsidRPr="007330AE" w:rsidRDefault="00107FE2" w:rsidP="00BA6260">
      <w:pPr>
        <w:tabs>
          <w:tab w:val="center" w:pos="1692"/>
          <w:tab w:val="left" w:pos="9923"/>
        </w:tabs>
        <w:ind w:left="-15" w:right="-1"/>
        <w:rPr>
          <w:b/>
          <w:color w:val="auto"/>
        </w:rPr>
      </w:pPr>
    </w:p>
    <w:p w14:paraId="23EA8992" w14:textId="77AC5E88" w:rsidR="00107FE2" w:rsidRPr="007330AE" w:rsidRDefault="00107FE2" w:rsidP="00BA6260">
      <w:pPr>
        <w:tabs>
          <w:tab w:val="center" w:pos="1692"/>
          <w:tab w:val="left" w:pos="9923"/>
        </w:tabs>
        <w:ind w:left="-15" w:right="-1"/>
        <w:rPr>
          <w:b/>
          <w:color w:val="auto"/>
        </w:rPr>
      </w:pPr>
    </w:p>
    <w:p w14:paraId="2AB385F6" w14:textId="44270044" w:rsidR="00107FE2" w:rsidRPr="007330AE" w:rsidRDefault="00107FE2" w:rsidP="00BA6260">
      <w:pPr>
        <w:tabs>
          <w:tab w:val="center" w:pos="1692"/>
          <w:tab w:val="left" w:pos="9923"/>
        </w:tabs>
        <w:ind w:left="-15" w:right="-1"/>
        <w:rPr>
          <w:b/>
          <w:color w:val="auto"/>
        </w:rPr>
      </w:pPr>
    </w:p>
    <w:p w14:paraId="2741F8A3" w14:textId="28EC4714" w:rsidR="00107FE2" w:rsidRPr="007330AE" w:rsidRDefault="00107FE2" w:rsidP="00BA6260">
      <w:pPr>
        <w:tabs>
          <w:tab w:val="center" w:pos="1692"/>
          <w:tab w:val="left" w:pos="9923"/>
        </w:tabs>
        <w:ind w:left="-15" w:right="-1"/>
        <w:rPr>
          <w:b/>
          <w:color w:val="auto"/>
        </w:rPr>
      </w:pPr>
    </w:p>
    <w:p w14:paraId="0B6F9725" w14:textId="530627DA" w:rsidR="00107FE2" w:rsidRPr="007330AE" w:rsidRDefault="00107FE2" w:rsidP="00BA6260">
      <w:pPr>
        <w:tabs>
          <w:tab w:val="center" w:pos="1692"/>
          <w:tab w:val="left" w:pos="9923"/>
        </w:tabs>
        <w:ind w:left="-15" w:right="-1"/>
        <w:rPr>
          <w:b/>
          <w:color w:val="auto"/>
        </w:rPr>
      </w:pPr>
    </w:p>
    <w:p w14:paraId="2E33C5FD" w14:textId="6768867C" w:rsidR="00107FE2" w:rsidRDefault="00107FE2" w:rsidP="00BA6260">
      <w:pPr>
        <w:tabs>
          <w:tab w:val="center" w:pos="1692"/>
          <w:tab w:val="left" w:pos="9923"/>
        </w:tabs>
        <w:ind w:left="-15" w:right="-1"/>
        <w:rPr>
          <w:b/>
          <w:color w:val="auto"/>
        </w:rPr>
      </w:pPr>
    </w:p>
    <w:p w14:paraId="2FFC2D85" w14:textId="2B94BB97" w:rsidR="001D3FB9" w:rsidRDefault="001D3FB9" w:rsidP="00BA6260">
      <w:pPr>
        <w:tabs>
          <w:tab w:val="center" w:pos="1692"/>
          <w:tab w:val="left" w:pos="9923"/>
        </w:tabs>
        <w:ind w:left="-15" w:right="-1"/>
        <w:rPr>
          <w:b/>
          <w:color w:val="auto"/>
        </w:rPr>
      </w:pPr>
    </w:p>
    <w:p w14:paraId="03ED58B1" w14:textId="77777777" w:rsidR="007C1458" w:rsidRDefault="007C1458" w:rsidP="00BA6260">
      <w:pPr>
        <w:tabs>
          <w:tab w:val="center" w:pos="1692"/>
          <w:tab w:val="left" w:pos="9923"/>
        </w:tabs>
        <w:ind w:left="-15" w:right="-1"/>
        <w:rPr>
          <w:b/>
          <w:color w:val="auto"/>
        </w:rPr>
      </w:pPr>
    </w:p>
    <w:p w14:paraId="4187A5D5" w14:textId="77777777" w:rsidR="001D3FB9" w:rsidRPr="007330AE" w:rsidRDefault="001D3FB9" w:rsidP="00BA6260">
      <w:pPr>
        <w:tabs>
          <w:tab w:val="center" w:pos="1692"/>
          <w:tab w:val="left" w:pos="9923"/>
        </w:tabs>
        <w:ind w:left="-15" w:right="-1"/>
        <w:rPr>
          <w:b/>
          <w:color w:val="auto"/>
        </w:rPr>
      </w:pPr>
    </w:p>
    <w:p w14:paraId="7FAE9AE7" w14:textId="68797F2F" w:rsidR="00107FE2" w:rsidRPr="007330AE" w:rsidRDefault="00107FE2" w:rsidP="00BA6260">
      <w:pPr>
        <w:tabs>
          <w:tab w:val="center" w:pos="1692"/>
          <w:tab w:val="left" w:pos="9923"/>
        </w:tabs>
        <w:ind w:left="-15" w:right="-1"/>
        <w:rPr>
          <w:b/>
          <w:color w:val="auto"/>
        </w:rPr>
      </w:pPr>
    </w:p>
    <w:p w14:paraId="4E12AC12" w14:textId="77777777" w:rsidR="00622CEC" w:rsidRPr="007330AE" w:rsidRDefault="00B25AA5" w:rsidP="00973FED">
      <w:pPr>
        <w:pStyle w:val="Nadpis1"/>
        <w:numPr>
          <w:ilvl w:val="0"/>
          <w:numId w:val="2"/>
        </w:numPr>
        <w:tabs>
          <w:tab w:val="clear" w:pos="709"/>
        </w:tabs>
        <w:rPr>
          <w:sz w:val="22"/>
          <w:szCs w:val="22"/>
        </w:rPr>
      </w:pPr>
      <w:bookmarkStart w:id="67" w:name="_Toc20"/>
      <w:bookmarkStart w:id="68" w:name="_Toc50380461"/>
      <w:r w:rsidRPr="007330AE">
        <w:rPr>
          <w:sz w:val="22"/>
          <w:szCs w:val="22"/>
        </w:rPr>
        <w:lastRenderedPageBreak/>
        <w:t>Opis predmetu zákazky</w:t>
      </w:r>
      <w:bookmarkEnd w:id="67"/>
      <w:bookmarkEnd w:id="68"/>
    </w:p>
    <w:bookmarkEnd w:id="49"/>
    <w:p w14:paraId="3D600EAC" w14:textId="77777777" w:rsidR="00622CEC" w:rsidRPr="007330AE" w:rsidRDefault="00622CEC"/>
    <w:p w14:paraId="291FB80C" w14:textId="77777777" w:rsidR="00622CEC" w:rsidRPr="007330AE" w:rsidRDefault="00B25AA5" w:rsidP="00D77C48">
      <w:pPr>
        <w:pStyle w:val="Cislo-1-nadpis"/>
        <w:numPr>
          <w:ilvl w:val="2"/>
          <w:numId w:val="26"/>
        </w:numPr>
      </w:pPr>
      <w:bookmarkStart w:id="69" w:name="_Toc21"/>
      <w:bookmarkStart w:id="70" w:name="_Toc50380462"/>
      <w:bookmarkEnd w:id="48"/>
      <w:r w:rsidRPr="007330AE">
        <w:t>Názov predmetu zákazky</w:t>
      </w:r>
      <w:bookmarkEnd w:id="69"/>
      <w:bookmarkEnd w:id="70"/>
    </w:p>
    <w:p w14:paraId="40E47CDA" w14:textId="77777777" w:rsidR="00512C77" w:rsidRPr="007330AE" w:rsidRDefault="00512C77" w:rsidP="00512C77">
      <w:pPr>
        <w:pStyle w:val="Cislo-1-nadpis"/>
        <w:ind w:left="709" w:firstLine="0"/>
      </w:pPr>
    </w:p>
    <w:p w14:paraId="18967E88" w14:textId="72758237" w:rsidR="00622CEC" w:rsidRPr="007330AE" w:rsidRDefault="00F73320" w:rsidP="00512C77">
      <w:pPr>
        <w:ind w:firstLine="709"/>
        <w:rPr>
          <w:iCs/>
        </w:rPr>
      </w:pPr>
      <w:r w:rsidRPr="007330AE">
        <w:rPr>
          <w:iCs/>
        </w:rPr>
        <w:t>Združená dodávka zemného plynu</w:t>
      </w:r>
    </w:p>
    <w:p w14:paraId="6080D7E2" w14:textId="77777777" w:rsidR="00512C77" w:rsidRPr="007330AE" w:rsidRDefault="00512C77"/>
    <w:p w14:paraId="49E6E6F2" w14:textId="77777777" w:rsidR="00622CEC" w:rsidRPr="007330AE" w:rsidRDefault="00B25AA5" w:rsidP="00D77C48">
      <w:pPr>
        <w:pStyle w:val="Cislo-1-nadpis"/>
        <w:numPr>
          <w:ilvl w:val="2"/>
          <w:numId w:val="27"/>
        </w:numPr>
      </w:pPr>
      <w:bookmarkStart w:id="71" w:name="_Toc22"/>
      <w:bookmarkStart w:id="72" w:name="_Toc50380463"/>
      <w:r w:rsidRPr="007330AE">
        <w:t>Opis predmetu zákazky</w:t>
      </w:r>
      <w:bookmarkEnd w:id="71"/>
      <w:bookmarkEnd w:id="72"/>
    </w:p>
    <w:p w14:paraId="3A36B6B1" w14:textId="77777777" w:rsidR="00622CEC" w:rsidRPr="007330AE" w:rsidRDefault="00B25AA5" w:rsidP="00D77C48">
      <w:pPr>
        <w:pStyle w:val="Cislo-2-text"/>
        <w:numPr>
          <w:ilvl w:val="3"/>
          <w:numId w:val="27"/>
        </w:numPr>
      </w:pPr>
      <w:r w:rsidRPr="007330AE">
        <w:t xml:space="preserve">Číselný kód pre hlavný predmet a doplňujúce predmety zákazky z Hlavného slovníka, prípadne alfanumerický kód z Doplnkového slovníka Spoločného slovníka obstarávania (CPV): </w:t>
      </w:r>
    </w:p>
    <w:p w14:paraId="0A1837BD" w14:textId="77777777" w:rsidR="0051389C" w:rsidRPr="007330AE" w:rsidRDefault="0051389C" w:rsidP="00512C77">
      <w:pPr>
        <w:pStyle w:val="Cislo-2-text"/>
        <w:ind w:left="709"/>
      </w:pPr>
    </w:p>
    <w:p w14:paraId="2E32054E" w14:textId="77777777" w:rsidR="00F73320" w:rsidRPr="007330AE" w:rsidRDefault="00F73320" w:rsidP="00F73320">
      <w:pPr>
        <w:pStyle w:val="Cislo-2-text"/>
        <w:ind w:left="709"/>
      </w:pPr>
      <w:r w:rsidRPr="007330AE">
        <w:t>Hlavný predmet:</w:t>
      </w:r>
    </w:p>
    <w:p w14:paraId="500259C0" w14:textId="77777777" w:rsidR="00F73320" w:rsidRPr="007330AE" w:rsidRDefault="00F73320" w:rsidP="00F73320">
      <w:pPr>
        <w:pStyle w:val="Cislo-2-text"/>
        <w:ind w:left="709"/>
      </w:pPr>
      <w:r w:rsidRPr="007330AE">
        <w:t>09123000-7 Zemný plyn</w:t>
      </w:r>
    </w:p>
    <w:p w14:paraId="053A017B" w14:textId="77777777" w:rsidR="00F73320" w:rsidRPr="007330AE" w:rsidRDefault="00F73320" w:rsidP="00F73320">
      <w:pPr>
        <w:pStyle w:val="Cislo-2-text"/>
        <w:ind w:left="709"/>
      </w:pPr>
    </w:p>
    <w:p w14:paraId="1D578049" w14:textId="77777777" w:rsidR="00F73320" w:rsidRPr="007330AE" w:rsidRDefault="00F73320" w:rsidP="00F73320">
      <w:pPr>
        <w:pStyle w:val="Cislo-2-text"/>
        <w:ind w:left="709"/>
      </w:pPr>
      <w:r w:rsidRPr="007330AE">
        <w:t>Doplňujúce predmety:</w:t>
      </w:r>
    </w:p>
    <w:p w14:paraId="40E137A0" w14:textId="77777777" w:rsidR="00F73320" w:rsidRPr="007330AE" w:rsidRDefault="00F73320" w:rsidP="00F73320">
      <w:pPr>
        <w:pStyle w:val="Cislo-2-text"/>
        <w:ind w:left="709"/>
      </w:pPr>
      <w:r w:rsidRPr="007330AE">
        <w:t>65200000-5 Rozvod plynu a súvisiace služby</w:t>
      </w:r>
    </w:p>
    <w:p w14:paraId="1B1FDD6E" w14:textId="77777777" w:rsidR="00F73320" w:rsidRPr="007330AE" w:rsidRDefault="00F73320" w:rsidP="00F73320">
      <w:pPr>
        <w:pStyle w:val="Cislo-2-text"/>
        <w:ind w:left="709"/>
      </w:pPr>
    </w:p>
    <w:p w14:paraId="307E7272" w14:textId="77777777" w:rsidR="00F73320" w:rsidRPr="007330AE" w:rsidRDefault="00F73320" w:rsidP="00F73320">
      <w:pPr>
        <w:pStyle w:val="Cislo-2-text"/>
        <w:ind w:left="709"/>
      </w:pPr>
      <w:r w:rsidRPr="007330AE">
        <w:t>Stručný opis predmetu zákazky</w:t>
      </w:r>
    </w:p>
    <w:p w14:paraId="709ADB05" w14:textId="3E349F39" w:rsidR="00622CEC" w:rsidRPr="007330AE" w:rsidRDefault="00F73320" w:rsidP="00F73320">
      <w:pPr>
        <w:pStyle w:val="Cislo-2-text"/>
        <w:ind w:left="709"/>
      </w:pPr>
      <w:r w:rsidRPr="007330AE">
        <w:t>Dodávka zemného plynu a súvisiacich služieb.</w:t>
      </w:r>
    </w:p>
    <w:p w14:paraId="03CD1485" w14:textId="77777777" w:rsidR="00F73320" w:rsidRPr="007330AE" w:rsidRDefault="00F73320" w:rsidP="00F73320">
      <w:pPr>
        <w:pStyle w:val="Cislo-2-text"/>
        <w:ind w:left="709"/>
      </w:pPr>
    </w:p>
    <w:p w14:paraId="621B4D10" w14:textId="77777777" w:rsidR="0015686B" w:rsidRPr="007330AE" w:rsidRDefault="00BA6260" w:rsidP="0015686B">
      <w:pPr>
        <w:pStyle w:val="Cislo-2-text"/>
        <w:numPr>
          <w:ilvl w:val="3"/>
          <w:numId w:val="27"/>
        </w:numPr>
        <w:rPr>
          <w:b/>
          <w:bCs/>
          <w:color w:val="auto"/>
        </w:rPr>
      </w:pPr>
      <w:bookmarkStart w:id="73" w:name="_Hlk43193939"/>
      <w:r w:rsidRPr="007330AE">
        <w:rPr>
          <w:b/>
          <w:bCs/>
          <w:color w:val="auto"/>
        </w:rPr>
        <w:t>Podrobný opis predmetu zákazk</w:t>
      </w:r>
      <w:r w:rsidR="0015686B" w:rsidRPr="007330AE">
        <w:rPr>
          <w:b/>
          <w:bCs/>
          <w:color w:val="auto"/>
        </w:rPr>
        <w:t>y</w:t>
      </w:r>
    </w:p>
    <w:bookmarkEnd w:id="73"/>
    <w:p w14:paraId="4F2722DC" w14:textId="77777777" w:rsidR="0015686B" w:rsidRPr="007330AE" w:rsidRDefault="0015686B" w:rsidP="0015686B">
      <w:pPr>
        <w:pStyle w:val="Cislo-2-text"/>
        <w:rPr>
          <w:b/>
          <w:bCs/>
          <w:color w:val="auto"/>
        </w:rPr>
      </w:pPr>
    </w:p>
    <w:p w14:paraId="1591733B" w14:textId="77777777" w:rsidR="00F73320" w:rsidRPr="007330AE" w:rsidRDefault="00F73320" w:rsidP="00F73320">
      <w:pPr>
        <w:pStyle w:val="Cislo-2-text"/>
      </w:pPr>
      <w:bookmarkStart w:id="74" w:name="_Hlk43194005"/>
      <w:r w:rsidRPr="007330AE">
        <w:t xml:space="preserve">Dodávka zemného plynu do odberných miest verejného obstarávateľa, resp. verejných obstarávateľov, vrátane jeho prepravy distribučnou sieťou a prevzatia zodpovednosti za odchýlku, v kvalite zodpovedajúcej technickým podmienkam prevádzkovateľa distribučnej siete, pri dodržaní platných právnych predpisov SR, technických podmienok a prevádzkového poriadku prevádzkovateľa distribučnej siete (ďalej len "plnenie"). </w:t>
      </w:r>
    </w:p>
    <w:p w14:paraId="07FE63E5" w14:textId="77777777" w:rsidR="00F73320" w:rsidRPr="007330AE" w:rsidRDefault="00F73320" w:rsidP="00F73320">
      <w:pPr>
        <w:pStyle w:val="Cislo-2-text"/>
      </w:pPr>
    </w:p>
    <w:p w14:paraId="454B0A47" w14:textId="77777777" w:rsidR="00F73320" w:rsidRPr="007330AE" w:rsidRDefault="00F73320" w:rsidP="00F73320">
      <w:pPr>
        <w:pStyle w:val="Cislo-2-text"/>
      </w:pPr>
      <w:r w:rsidRPr="007330AE">
        <w:t>Verejný obstarávateľ požaduje:</w:t>
      </w:r>
    </w:p>
    <w:p w14:paraId="6AD62792" w14:textId="1270BF07" w:rsidR="00F73320" w:rsidRDefault="00F73320" w:rsidP="00DE5FA6">
      <w:pPr>
        <w:pStyle w:val="Cislo-2-text"/>
        <w:numPr>
          <w:ilvl w:val="0"/>
          <w:numId w:val="36"/>
        </w:numPr>
        <w:tabs>
          <w:tab w:val="clear" w:pos="1066"/>
        </w:tabs>
        <w:ind w:left="284" w:hanging="284"/>
      </w:pPr>
      <w:r w:rsidRPr="007330AE">
        <w:t xml:space="preserve">fixnú cenu zemného plynu podľa opisu predmetu zákazky, bez spotrebnej dane a bez ďalších poplatkov stanovených Úradom pre reguláciu sieťových odvetví (ďalej len "ÚRSO"), vyjadrenú v EUR/MWh, </w:t>
      </w:r>
    </w:p>
    <w:p w14:paraId="1F10DA1C" w14:textId="77777777" w:rsidR="00933F1F" w:rsidRDefault="007C1458" w:rsidP="00DE5FA6">
      <w:pPr>
        <w:pStyle w:val="Cislo-2-text"/>
        <w:numPr>
          <w:ilvl w:val="0"/>
          <w:numId w:val="36"/>
        </w:numPr>
        <w:tabs>
          <w:tab w:val="clear" w:pos="1066"/>
        </w:tabs>
        <w:ind w:left="284" w:hanging="284"/>
      </w:pPr>
      <w:r>
        <w:t>c</w:t>
      </w:r>
      <w:r w:rsidRPr="007C1458">
        <w:t>en</w:t>
      </w:r>
      <w:r>
        <w:t>u</w:t>
      </w:r>
      <w:r w:rsidRPr="007C1458">
        <w:t xml:space="preserve"> za dodanie 1 MWh zemného plynu</w:t>
      </w:r>
      <w:r>
        <w:t xml:space="preserve">, ktorá </w:t>
      </w:r>
      <w:r w:rsidRPr="007C1458">
        <w:t xml:space="preserve"> musí </w:t>
      </w:r>
      <w:r>
        <w:t>zahŕňať</w:t>
      </w:r>
      <w:r w:rsidRPr="007C1458">
        <w:t xml:space="preserve"> všetky náklady obchodníka na nákup zemného plynu vrátane obchodnej činnosti, nákladov na prístup do prepravnej siete a prepravu zemného plynu a nákladov za uskladnenie zemného plynu</w:t>
      </w:r>
      <w:r w:rsidR="00933F1F">
        <w:t>,</w:t>
      </w:r>
    </w:p>
    <w:p w14:paraId="30143308" w14:textId="5010025F" w:rsidR="007C1458" w:rsidRPr="007330AE" w:rsidRDefault="00933F1F" w:rsidP="00DE5FA6">
      <w:pPr>
        <w:pStyle w:val="Cislo-2-text"/>
        <w:numPr>
          <w:ilvl w:val="0"/>
          <w:numId w:val="36"/>
        </w:numPr>
        <w:tabs>
          <w:tab w:val="clear" w:pos="1066"/>
        </w:tabs>
        <w:ind w:left="284" w:hanging="284"/>
      </w:pPr>
      <w:r>
        <w:t xml:space="preserve">v cene zahrnúť </w:t>
      </w:r>
      <w:r w:rsidRPr="00933F1F">
        <w:t>pre odberateľ</w:t>
      </w:r>
      <w:r>
        <w:t>a</w:t>
      </w:r>
      <w:r w:rsidRPr="00933F1F">
        <w:t xml:space="preserve"> prístup do príslušnej distribučnej siete, distribúciu plynu v kvalite garantovanej technickými podmienkami prevádzkovateľa distribučnej siete, systémové služby a ostatné služby spojené s použitím siete a s distribúciou a prepravou plynu do jednotlivých odberných miest odberateľa</w:t>
      </w:r>
      <w:r>
        <w:t>,</w:t>
      </w:r>
    </w:p>
    <w:p w14:paraId="34B90DD1" w14:textId="31DBB888" w:rsidR="00F73320" w:rsidRPr="007330AE" w:rsidRDefault="00F73320" w:rsidP="00DE5FA6">
      <w:pPr>
        <w:pStyle w:val="Cislo-2-text"/>
        <w:numPr>
          <w:ilvl w:val="0"/>
          <w:numId w:val="36"/>
        </w:numPr>
        <w:tabs>
          <w:tab w:val="clear" w:pos="1066"/>
        </w:tabs>
        <w:ind w:left="284" w:hanging="284"/>
      </w:pPr>
      <w:r w:rsidRPr="007330AE">
        <w:t>nepretržitú dodávku zemného plynu v čase od 06:00:00 hodiny do 06:00:00 hodiny,</w:t>
      </w:r>
    </w:p>
    <w:p w14:paraId="3A53D57B" w14:textId="01A91EF6" w:rsidR="00F73320" w:rsidRPr="007330AE" w:rsidRDefault="00F73320" w:rsidP="00DE5FA6">
      <w:pPr>
        <w:pStyle w:val="Cislo-2-text"/>
        <w:numPr>
          <w:ilvl w:val="0"/>
          <w:numId w:val="36"/>
        </w:numPr>
        <w:tabs>
          <w:tab w:val="clear" w:pos="1066"/>
        </w:tabs>
        <w:ind w:left="284" w:hanging="284"/>
      </w:pPr>
      <w:r w:rsidRPr="007330AE">
        <w:t xml:space="preserve">prekročenia/nedočerpania plánovaného množstva </w:t>
      </w:r>
      <w:r w:rsidRPr="004D056C">
        <w:t>bez navýšenia ceny</w:t>
      </w:r>
      <w:r w:rsidRPr="007330AE">
        <w:t>,</w:t>
      </w:r>
    </w:p>
    <w:p w14:paraId="3D319F42" w14:textId="4C69692B" w:rsidR="00F73320" w:rsidRPr="007330AE" w:rsidRDefault="00F73320" w:rsidP="00DE5FA6">
      <w:pPr>
        <w:pStyle w:val="Cislo-2-text"/>
        <w:numPr>
          <w:ilvl w:val="0"/>
          <w:numId w:val="36"/>
        </w:numPr>
        <w:tabs>
          <w:tab w:val="clear" w:pos="1066"/>
        </w:tabs>
        <w:ind w:left="284" w:hanging="284"/>
      </w:pPr>
      <w:r w:rsidRPr="007330AE">
        <w:t>ročné vyhodnocovanie odobratého množstva,</w:t>
      </w:r>
    </w:p>
    <w:p w14:paraId="33B77D12" w14:textId="18D5A128" w:rsidR="00F73320" w:rsidRPr="007330AE" w:rsidRDefault="00F73320" w:rsidP="00DE5FA6">
      <w:pPr>
        <w:pStyle w:val="Cislo-2-text"/>
        <w:numPr>
          <w:ilvl w:val="0"/>
          <w:numId w:val="36"/>
        </w:numPr>
        <w:tabs>
          <w:tab w:val="clear" w:pos="1066"/>
        </w:tabs>
        <w:ind w:left="284" w:hanging="284"/>
      </w:pPr>
      <w:r w:rsidRPr="007330AE">
        <w:t>zabezpečenie súčinnosti s doterajším dodávateľom pri odpojení a zapojení odberných miest,</w:t>
      </w:r>
    </w:p>
    <w:p w14:paraId="2145EA11" w14:textId="1FB5770C" w:rsidR="00F73320" w:rsidRPr="007330AE" w:rsidRDefault="00F73320" w:rsidP="00DE5FA6">
      <w:pPr>
        <w:pStyle w:val="Cislo-2-text"/>
        <w:numPr>
          <w:ilvl w:val="0"/>
          <w:numId w:val="36"/>
        </w:numPr>
        <w:tabs>
          <w:tab w:val="clear" w:pos="1066"/>
        </w:tabs>
        <w:ind w:left="284" w:hanging="284"/>
      </w:pPr>
      <w:r w:rsidRPr="007330AE">
        <w:t>individuálnu klientsku starostlivosť/obsluhu pre všetky odberné miesta verejného obstarávateľa,</w:t>
      </w:r>
    </w:p>
    <w:p w14:paraId="12314F71" w14:textId="77777777" w:rsidR="00F73320" w:rsidRPr="007330AE" w:rsidRDefault="00F73320" w:rsidP="00DE5FA6">
      <w:pPr>
        <w:pStyle w:val="Cislo-2-text"/>
        <w:numPr>
          <w:ilvl w:val="0"/>
          <w:numId w:val="36"/>
        </w:numPr>
        <w:tabs>
          <w:tab w:val="clear" w:pos="1066"/>
        </w:tabs>
        <w:ind w:left="284" w:hanging="284"/>
      </w:pPr>
      <w:r w:rsidRPr="007330AE">
        <w:t xml:space="preserve">zabezpečenie služby elektronického portálu zriadeného pre jednotlivé odberné miesta verejného obstarávateľa, prostredníctvom ktorej môže používateľ využívať informácie o svojich odberných miestach, histórii spotreby a využívať ďalšie elektronické služby. </w:t>
      </w:r>
    </w:p>
    <w:p w14:paraId="7D2E7FE0" w14:textId="77777777" w:rsidR="00F73320" w:rsidRPr="007330AE" w:rsidRDefault="00F73320" w:rsidP="00F73320">
      <w:pPr>
        <w:pStyle w:val="Cislo-2-text"/>
      </w:pPr>
    </w:p>
    <w:p w14:paraId="7BECA12B" w14:textId="172C4841" w:rsidR="00F73320" w:rsidRPr="007330AE" w:rsidRDefault="00F73320" w:rsidP="00F73320">
      <w:pPr>
        <w:pStyle w:val="Cislo-2-text"/>
      </w:pPr>
      <w:r w:rsidRPr="007330AE">
        <w:lastRenderedPageBreak/>
        <w:t>Plnenie sa bude realizovať v rozsahu a forme podľa zmluvy o dodaní tovaru, ktorá s</w:t>
      </w:r>
      <w:r w:rsidR="00870618" w:rsidRPr="007330AE">
        <w:t>a</w:t>
      </w:r>
      <w:r w:rsidRPr="007330AE">
        <w:t xml:space="preserve"> bude uzatvárať na základe rámcovej dohody s konkrétnym verejným obstarávateľom. </w:t>
      </w:r>
    </w:p>
    <w:p w14:paraId="759BBFEC" w14:textId="77777777" w:rsidR="0015686B" w:rsidRPr="007330AE" w:rsidRDefault="0015686B" w:rsidP="0015686B">
      <w:pPr>
        <w:pStyle w:val="Cislo-2-text"/>
        <w:rPr>
          <w:b/>
          <w:bCs/>
          <w:color w:val="auto"/>
        </w:rPr>
      </w:pPr>
    </w:p>
    <w:bookmarkEnd w:id="74"/>
    <w:p w14:paraId="61F4F9D6" w14:textId="01BAC81D" w:rsidR="003B77FD" w:rsidRPr="007330AE" w:rsidRDefault="003B77FD" w:rsidP="00DE5FA6">
      <w:pPr>
        <w:pStyle w:val="Cislo-2-text"/>
        <w:numPr>
          <w:ilvl w:val="0"/>
          <w:numId w:val="35"/>
        </w:numPr>
        <w:rPr>
          <w:b/>
          <w:bCs/>
          <w:color w:val="auto"/>
        </w:rPr>
        <w:sectPr w:rsidR="003B77FD" w:rsidRPr="007330AE">
          <w:footerReference w:type="default" r:id="rId15"/>
          <w:pgSz w:w="11900" w:h="16840"/>
          <w:pgMar w:top="1134" w:right="1134" w:bottom="1134" w:left="1560" w:header="284" w:footer="567" w:gutter="0"/>
          <w:cols w:space="708"/>
        </w:sectPr>
      </w:pPr>
    </w:p>
    <w:p w14:paraId="0E217903" w14:textId="77777777" w:rsidR="00622CEC" w:rsidRPr="007330AE" w:rsidRDefault="00B25AA5" w:rsidP="00DE5FA6">
      <w:pPr>
        <w:pStyle w:val="Nadpis1"/>
        <w:numPr>
          <w:ilvl w:val="0"/>
          <w:numId w:val="29"/>
        </w:numPr>
        <w:rPr>
          <w:sz w:val="22"/>
          <w:szCs w:val="22"/>
        </w:rPr>
      </w:pPr>
      <w:bookmarkStart w:id="75" w:name="_Ref450130065"/>
      <w:bookmarkStart w:id="76" w:name="_Toc50380464"/>
      <w:bookmarkStart w:id="77" w:name="_Toc25"/>
      <w:r w:rsidRPr="007330AE">
        <w:rPr>
          <w:sz w:val="22"/>
          <w:szCs w:val="22"/>
        </w:rPr>
        <w:lastRenderedPageBreak/>
        <w:t>K</w:t>
      </w:r>
      <w:bookmarkStart w:id="78" w:name="_Ref450130096"/>
      <w:bookmarkEnd w:id="75"/>
      <w:r w:rsidRPr="007330AE">
        <w:rPr>
          <w:sz w:val="22"/>
          <w:szCs w:val="22"/>
        </w:rPr>
        <w:t>ritériá na vyhodnotenie ponúk a spôsob ich uplatneni</w:t>
      </w:r>
      <w:bookmarkEnd w:id="78"/>
      <w:r w:rsidRPr="007330AE">
        <w:rPr>
          <w:sz w:val="22"/>
          <w:szCs w:val="22"/>
        </w:rPr>
        <w:t>a</w:t>
      </w:r>
      <w:bookmarkEnd w:id="76"/>
      <w:r w:rsidRPr="007330AE">
        <w:rPr>
          <w:sz w:val="22"/>
          <w:szCs w:val="22"/>
        </w:rPr>
        <w:t xml:space="preserve"> </w:t>
      </w:r>
      <w:bookmarkEnd w:id="77"/>
    </w:p>
    <w:p w14:paraId="352C1BA4" w14:textId="77777777" w:rsidR="00622CEC" w:rsidRPr="007330AE" w:rsidRDefault="00622CEC">
      <w:pPr>
        <w:tabs>
          <w:tab w:val="left" w:pos="426"/>
        </w:tabs>
        <w:jc w:val="both"/>
        <w:rPr>
          <w:b/>
          <w:bCs/>
          <w:sz w:val="16"/>
          <w:szCs w:val="16"/>
        </w:rPr>
      </w:pPr>
    </w:p>
    <w:p w14:paraId="782D3B37" w14:textId="77777777" w:rsidR="00622CEC" w:rsidRPr="007330AE" w:rsidRDefault="00B25AA5" w:rsidP="00DE5FA6">
      <w:pPr>
        <w:pStyle w:val="Cislo-1-nadpis"/>
        <w:numPr>
          <w:ilvl w:val="2"/>
          <w:numId w:val="29"/>
        </w:numPr>
      </w:pPr>
      <w:bookmarkStart w:id="79" w:name="_Toc26"/>
      <w:bookmarkStart w:id="80" w:name="_Toc50380465"/>
      <w:r w:rsidRPr="007330AE">
        <w:t>Kritériá na vyhodnotenie ponúk</w:t>
      </w:r>
      <w:bookmarkEnd w:id="79"/>
      <w:bookmarkEnd w:id="80"/>
    </w:p>
    <w:p w14:paraId="55310361" w14:textId="77777777" w:rsidR="00BA6260" w:rsidRPr="007330AE" w:rsidRDefault="00BA6260" w:rsidP="00284A9A">
      <w:pPr>
        <w:pStyle w:val="Cislo-1-nadpis"/>
        <w:ind w:left="0" w:firstLine="0"/>
        <w:rPr>
          <w:b w:val="0"/>
        </w:rPr>
      </w:pPr>
      <w:bookmarkStart w:id="81" w:name="_Toc24351317"/>
    </w:p>
    <w:p w14:paraId="6A3DB598" w14:textId="12499AFC" w:rsidR="00622CEC" w:rsidRPr="007330AE" w:rsidRDefault="00BA6260" w:rsidP="00284A9A">
      <w:pPr>
        <w:pStyle w:val="Cislo-1-nadpis"/>
        <w:ind w:left="709" w:hanging="283"/>
        <w:rPr>
          <w:b w:val="0"/>
        </w:rPr>
      </w:pPr>
      <w:r w:rsidRPr="007330AE">
        <w:rPr>
          <w:b w:val="0"/>
        </w:rPr>
        <w:tab/>
      </w:r>
      <w:bookmarkStart w:id="82" w:name="_Toc50372122"/>
      <w:bookmarkStart w:id="83" w:name="_Toc50380466"/>
      <w:bookmarkEnd w:id="81"/>
      <w:r w:rsidR="00F73320" w:rsidRPr="007330AE">
        <w:rPr>
          <w:b w:val="0"/>
        </w:rPr>
        <w:t>Predmetom hodnotenia ponúk podľa kritérií určených verejných obstarávateľom bude jednotková cena za 1 MWh zemného plynu podľa opisu predmetu zákazky vyjadrená v EUR bez DPH, bez spotrebnej dane a bez ďalších poplatkov stanovených ÚRSO, uvedená uchádzačom v návrhu na plnenie kritérií podľa časti E. týchto súťažných podkladov.</w:t>
      </w:r>
      <w:bookmarkEnd w:id="82"/>
      <w:bookmarkEnd w:id="83"/>
    </w:p>
    <w:p w14:paraId="2CCB6FC5" w14:textId="77777777" w:rsidR="00F73320" w:rsidRPr="007330AE" w:rsidRDefault="00F73320" w:rsidP="00F73320">
      <w:pPr>
        <w:pStyle w:val="Cislo-1-nadpis"/>
        <w:ind w:left="709" w:hanging="283"/>
        <w:rPr>
          <w:rStyle w:val="iadne"/>
          <w:b w:val="0"/>
          <w:bCs w:val="0"/>
          <w:smallCaps/>
        </w:rPr>
      </w:pPr>
    </w:p>
    <w:p w14:paraId="5C6C892B" w14:textId="77777777" w:rsidR="00622CEC" w:rsidRPr="007330AE" w:rsidRDefault="00B25AA5" w:rsidP="00DE5FA6">
      <w:pPr>
        <w:pStyle w:val="Cislo-1-nadpis"/>
        <w:numPr>
          <w:ilvl w:val="2"/>
          <w:numId w:val="30"/>
        </w:numPr>
      </w:pPr>
      <w:bookmarkStart w:id="84" w:name="_Toc27"/>
      <w:bookmarkStart w:id="85" w:name="_Toc50380467"/>
      <w:r w:rsidRPr="007330AE">
        <w:t>Spôsob uplatnenia kritérií</w:t>
      </w:r>
      <w:bookmarkEnd w:id="84"/>
      <w:bookmarkEnd w:id="85"/>
    </w:p>
    <w:p w14:paraId="710E79FE" w14:textId="305A08BA" w:rsidR="00870618" w:rsidRPr="007330AE" w:rsidRDefault="00870618" w:rsidP="00870618">
      <w:pPr>
        <w:pStyle w:val="Cislo-2-text"/>
        <w:ind w:left="709"/>
      </w:pPr>
      <w:r w:rsidRPr="007330AE">
        <w:t>2.1</w:t>
      </w:r>
      <w:r w:rsidRPr="007330AE">
        <w:tab/>
        <w:t>Ako prvá v poradí bude označená ponuka s najnižšou jednotkovou cenou, ako druhá v poradí bude označená ponuka s druhou najnižšou jednotkovou cenou, atď.. Poradie ostatných ponúk sa stanoví obdobne.</w:t>
      </w:r>
    </w:p>
    <w:p w14:paraId="536AF6A4" w14:textId="77777777" w:rsidR="00870618" w:rsidRPr="007330AE" w:rsidRDefault="00870618" w:rsidP="00870618">
      <w:pPr>
        <w:pStyle w:val="Cislo-2-text"/>
        <w:ind w:left="709"/>
      </w:pPr>
    </w:p>
    <w:p w14:paraId="1EBB9317" w14:textId="168BFE11" w:rsidR="00003949" w:rsidRPr="007330AE" w:rsidRDefault="00870618" w:rsidP="00870618">
      <w:pPr>
        <w:pStyle w:val="Cislo-2-text"/>
        <w:ind w:left="709"/>
      </w:pPr>
      <w:r w:rsidRPr="007330AE">
        <w:t>2.2</w:t>
      </w:r>
      <w:r w:rsidRPr="007330AE">
        <w:tab/>
        <w:t>Úspešným uchádzačom sa stane ten uchádzač</w:t>
      </w:r>
      <w:r w:rsidR="00827C76">
        <w:t>, ktorý spĺňa určené podmienky účasti</w:t>
      </w:r>
      <w:r w:rsidR="007C1458">
        <w:t xml:space="preserve">, </w:t>
      </w:r>
      <w:r w:rsidR="00827C76">
        <w:t>a</w:t>
      </w:r>
      <w:r w:rsidR="007C1458">
        <w:t xml:space="preserve"> </w:t>
      </w:r>
      <w:r w:rsidRPr="007330AE">
        <w:t>ktorého ponuka sa v súlade s predchádzajúcim bodom umiestni na prvom mieste v</w:t>
      </w:r>
      <w:r w:rsidR="00827C76">
        <w:t> </w:t>
      </w:r>
      <w:r w:rsidRPr="007330AE">
        <w:t>poradí</w:t>
      </w:r>
      <w:r w:rsidR="00827C76">
        <w:t>, za predpokladu, že ponuka spĺňa všetky požiadavky verejného obstarávateľa na predmet zákazky (bod 7.1 súťažných podkladov)</w:t>
      </w:r>
    </w:p>
    <w:p w14:paraId="70C1CA09" w14:textId="28C56E97" w:rsidR="00683C65" w:rsidRPr="007330AE" w:rsidRDefault="00683C65" w:rsidP="0051090C">
      <w:pPr>
        <w:pStyle w:val="Cislo-2-text"/>
        <w:ind w:left="1069"/>
      </w:pPr>
    </w:p>
    <w:p w14:paraId="75AEAE77" w14:textId="5570AE49" w:rsidR="00DC4DBA" w:rsidRPr="007330AE" w:rsidRDefault="00DC4DBA" w:rsidP="0051090C">
      <w:pPr>
        <w:pStyle w:val="Cislo-2-text"/>
        <w:ind w:left="3229"/>
      </w:pPr>
    </w:p>
    <w:p w14:paraId="10DF67BE" w14:textId="77777777" w:rsidR="00622CEC" w:rsidRPr="007330AE" w:rsidRDefault="00622CEC">
      <w:pPr>
        <w:pStyle w:val="Cislo-2-text"/>
        <w:ind w:left="709"/>
      </w:pPr>
    </w:p>
    <w:p w14:paraId="659B8C8F" w14:textId="77777777" w:rsidR="00622CEC" w:rsidRPr="007330AE" w:rsidRDefault="00622CEC" w:rsidP="00E93291">
      <w:pPr>
        <w:pStyle w:val="Cislo-2-text"/>
        <w:ind w:left="709"/>
      </w:pPr>
    </w:p>
    <w:p w14:paraId="1B6C2E0E" w14:textId="77777777" w:rsidR="00622CEC" w:rsidRPr="007330AE" w:rsidRDefault="00622CEC" w:rsidP="00E93291">
      <w:pPr>
        <w:pStyle w:val="Cislo-2-text"/>
        <w:ind w:left="426"/>
      </w:pPr>
    </w:p>
    <w:p w14:paraId="202F9C57" w14:textId="77777777" w:rsidR="00622CEC" w:rsidRPr="007330A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7330AE" w:rsidRDefault="00B25AA5">
      <w:pPr>
        <w:pStyle w:val="Nadpis2"/>
      </w:pPr>
      <w:r w:rsidRPr="007330AE">
        <w:rPr>
          <w:rStyle w:val="iadne"/>
          <w:sz w:val="22"/>
          <w:szCs w:val="22"/>
        </w:rPr>
        <w:br w:type="page"/>
      </w:r>
    </w:p>
    <w:p w14:paraId="135D6F37" w14:textId="6207D9D6" w:rsidR="001B1B26" w:rsidRPr="007330AE" w:rsidRDefault="00B25AA5" w:rsidP="001B1B26">
      <w:pPr>
        <w:pStyle w:val="Nadpis1"/>
        <w:numPr>
          <w:ilvl w:val="0"/>
          <w:numId w:val="2"/>
        </w:numPr>
        <w:rPr>
          <w:sz w:val="22"/>
          <w:szCs w:val="22"/>
        </w:rPr>
      </w:pPr>
      <w:bookmarkStart w:id="86" w:name="_Toc28"/>
      <w:bookmarkStart w:id="87" w:name="_Toc50380468"/>
      <w:r w:rsidRPr="007330AE">
        <w:rPr>
          <w:sz w:val="22"/>
          <w:szCs w:val="22"/>
        </w:rPr>
        <w:lastRenderedPageBreak/>
        <w:t>Návrh na plnenie kritéria</w:t>
      </w:r>
      <w:bookmarkEnd w:id="86"/>
      <w:bookmarkEnd w:id="87"/>
    </w:p>
    <w:p w14:paraId="623CC514" w14:textId="77777777" w:rsidR="001B1B26" w:rsidRPr="007330AE" w:rsidRDefault="001B1B26" w:rsidP="001B1B26"/>
    <w:p w14:paraId="2E1DF890" w14:textId="77777777" w:rsidR="00C56492" w:rsidRPr="007330AE" w:rsidRDefault="00C56492" w:rsidP="00C56492">
      <w:pPr>
        <w:pStyle w:val="Cislo-2-text"/>
      </w:pPr>
    </w:p>
    <w:p w14:paraId="1D971D72"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88" w:name="_Hlk49946803"/>
      <w:r w:rsidRPr="007330AE">
        <w:rPr>
          <w:b/>
        </w:rPr>
        <w:t>Identifikačné údaje uchádzača</w:t>
      </w:r>
    </w:p>
    <w:p w14:paraId="495155C9" w14:textId="77777777" w:rsidR="00870618" w:rsidRPr="007330AE" w:rsidRDefault="00870618" w:rsidP="00870618">
      <w:pPr>
        <w:pStyle w:val="Cislo-1-nadpis"/>
        <w:ind w:left="709" w:firstLine="0"/>
      </w:pPr>
    </w:p>
    <w:p w14:paraId="5054E2C6" w14:textId="77777777" w:rsidR="00870618" w:rsidRPr="007330AE" w:rsidRDefault="00870618" w:rsidP="00870618">
      <w:pPr>
        <w:tabs>
          <w:tab w:val="left" w:pos="1620"/>
        </w:tabs>
        <w:jc w:val="both"/>
      </w:pPr>
      <w:r w:rsidRPr="007330AE">
        <w:t xml:space="preserve">Obchodné meno: </w:t>
      </w:r>
      <w:r w:rsidRPr="007330AE">
        <w:tab/>
      </w:r>
      <w:r w:rsidRPr="007330AE">
        <w:tab/>
      </w:r>
    </w:p>
    <w:p w14:paraId="638CAF34" w14:textId="77777777" w:rsidR="00870618" w:rsidRPr="007330AE" w:rsidRDefault="00870618" w:rsidP="00870618">
      <w:pPr>
        <w:jc w:val="both"/>
      </w:pPr>
      <w:r w:rsidRPr="007330AE">
        <w:t>Sídlo:</w:t>
      </w:r>
    </w:p>
    <w:p w14:paraId="272A3F99" w14:textId="77777777" w:rsidR="00870618" w:rsidRPr="007330AE" w:rsidRDefault="00870618" w:rsidP="00870618">
      <w:pPr>
        <w:jc w:val="both"/>
      </w:pPr>
      <w:r w:rsidRPr="007330AE">
        <w:t>IČO:</w:t>
      </w:r>
      <w:r w:rsidRPr="007330AE">
        <w:tab/>
      </w:r>
      <w:r w:rsidRPr="007330AE">
        <w:tab/>
      </w:r>
      <w:r w:rsidRPr="007330AE">
        <w:tab/>
      </w:r>
    </w:p>
    <w:p w14:paraId="1AD6A507" w14:textId="77777777" w:rsidR="00870618" w:rsidRPr="007330AE" w:rsidRDefault="00870618" w:rsidP="00870618">
      <w:pPr>
        <w:jc w:val="both"/>
      </w:pPr>
      <w:r w:rsidRPr="007330AE">
        <w:t xml:space="preserve">Zastúpený: </w:t>
      </w:r>
      <w:r w:rsidRPr="007330AE">
        <w:tab/>
      </w:r>
      <w:r w:rsidRPr="007330AE">
        <w:tab/>
      </w:r>
    </w:p>
    <w:p w14:paraId="3785CC38" w14:textId="77777777" w:rsidR="00870618" w:rsidRPr="007330AE" w:rsidRDefault="00870618" w:rsidP="00870618">
      <w:pPr>
        <w:tabs>
          <w:tab w:val="left" w:pos="0"/>
          <w:tab w:val="left" w:pos="2127"/>
        </w:tabs>
        <w:jc w:val="both"/>
      </w:pPr>
      <w:r w:rsidRPr="007330AE">
        <w:t>Kontaktná osoba:</w:t>
      </w:r>
      <w:r w:rsidRPr="007330AE">
        <w:tab/>
      </w:r>
    </w:p>
    <w:p w14:paraId="22F84F8C" w14:textId="77777777" w:rsidR="00870618" w:rsidRPr="007330AE" w:rsidRDefault="00870618" w:rsidP="00870618">
      <w:r w:rsidRPr="007330AE">
        <w:t>Kontaktné údaje:</w:t>
      </w:r>
    </w:p>
    <w:p w14:paraId="2B10611D" w14:textId="77777777" w:rsidR="00870618" w:rsidRPr="007330AE" w:rsidRDefault="00870618" w:rsidP="00870618">
      <w:pPr>
        <w:spacing w:after="160" w:line="259" w:lineRule="auto"/>
      </w:pPr>
    </w:p>
    <w:p w14:paraId="2E6A524E"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89" w:name="_Hlk48735889"/>
      <w:r w:rsidRPr="007330AE">
        <w:rPr>
          <w:b/>
        </w:rPr>
        <w:t>Návrh na plnenie kritéria</w:t>
      </w:r>
    </w:p>
    <w:bookmarkEnd w:id="89"/>
    <w:p w14:paraId="3FE439BA" w14:textId="77777777" w:rsidR="00870618" w:rsidRPr="007330AE" w:rsidRDefault="00870618" w:rsidP="00870618">
      <w:pPr>
        <w:pStyle w:val="Cislo-2-text"/>
        <w:tabs>
          <w:tab w:val="clear" w:pos="1066"/>
          <w:tab w:val="clear" w:pos="1780"/>
          <w:tab w:val="clear" w:pos="2138"/>
          <w:tab w:val="clear" w:pos="2495"/>
          <w:tab w:val="clear" w:pos="2852"/>
        </w:tabs>
        <w:ind w:left="709"/>
        <w:rPr>
          <w:b/>
        </w:rPr>
      </w:pPr>
    </w:p>
    <w:p w14:paraId="318761AC" w14:textId="77777777" w:rsidR="00870618" w:rsidRPr="007330AE" w:rsidRDefault="00870618" w:rsidP="00870618">
      <w:pPr>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881"/>
        <w:gridCol w:w="1984"/>
        <w:gridCol w:w="1276"/>
        <w:gridCol w:w="1276"/>
      </w:tblGrid>
      <w:tr w:rsidR="00870618" w:rsidRPr="007330AE" w14:paraId="5887863E" w14:textId="77777777" w:rsidTr="0021542F">
        <w:tc>
          <w:tcPr>
            <w:tcW w:w="4047" w:type="dxa"/>
            <w:tcBorders>
              <w:top w:val="single" w:sz="4" w:space="0" w:color="auto"/>
              <w:left w:val="single" w:sz="4" w:space="0" w:color="auto"/>
              <w:bottom w:val="single" w:sz="4" w:space="0" w:color="auto"/>
              <w:right w:val="single" w:sz="4" w:space="0" w:color="auto"/>
            </w:tcBorders>
            <w:shd w:val="clear" w:color="auto" w:fill="D9D9D9"/>
            <w:vAlign w:val="center"/>
          </w:tcPr>
          <w:p w14:paraId="31BAD9CE" w14:textId="77777777" w:rsidR="00870618" w:rsidRPr="007330AE" w:rsidRDefault="00870618" w:rsidP="0021542F">
            <w:pPr>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684270E6" w14:textId="77777777" w:rsidR="00870618" w:rsidRPr="007330AE" w:rsidRDefault="00870618" w:rsidP="0021542F">
            <w:pPr>
              <w:jc w:val="center"/>
              <w:rPr>
                <w:b/>
                <w:sz w:val="18"/>
                <w:szCs w:val="18"/>
              </w:rPr>
            </w:pPr>
            <w:r w:rsidRPr="007330AE">
              <w:rPr>
                <w:b/>
                <w:sz w:val="18"/>
                <w:szCs w:val="18"/>
              </w:rPr>
              <w:t>Merná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7F2292E" w14:textId="77777777" w:rsidR="00870618" w:rsidRPr="007330AE" w:rsidRDefault="00870618" w:rsidP="0021542F">
            <w:pPr>
              <w:jc w:val="center"/>
              <w:rPr>
                <w:b/>
                <w:sz w:val="18"/>
                <w:szCs w:val="18"/>
              </w:rPr>
            </w:pPr>
            <w:r w:rsidRPr="007330AE">
              <w:rPr>
                <w:b/>
                <w:sz w:val="18"/>
                <w:szCs w:val="18"/>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022ACB2" w14:textId="77777777" w:rsidR="00870618" w:rsidRPr="007330AE" w:rsidRDefault="00870618" w:rsidP="0021542F">
            <w:pPr>
              <w:jc w:val="center"/>
              <w:rPr>
                <w:b/>
                <w:sz w:val="18"/>
                <w:szCs w:val="18"/>
              </w:rPr>
            </w:pPr>
            <w:r w:rsidRPr="007330AE">
              <w:rPr>
                <w:b/>
                <w:sz w:val="18"/>
                <w:szCs w:val="18"/>
              </w:rPr>
              <w:t>Sadzba DPH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D47DA1E" w14:textId="77777777" w:rsidR="00870618" w:rsidRPr="007330AE" w:rsidRDefault="00870618" w:rsidP="0021542F">
            <w:pPr>
              <w:jc w:val="center"/>
              <w:rPr>
                <w:b/>
                <w:sz w:val="18"/>
                <w:szCs w:val="18"/>
              </w:rPr>
            </w:pPr>
            <w:r w:rsidRPr="007330AE">
              <w:rPr>
                <w:b/>
                <w:sz w:val="18"/>
                <w:szCs w:val="18"/>
              </w:rPr>
              <w:t>Jednotková cena v EUR s DPH</w:t>
            </w:r>
          </w:p>
        </w:tc>
      </w:tr>
      <w:tr w:rsidR="00870618" w:rsidRPr="007330AE" w14:paraId="15CF497A" w14:textId="77777777" w:rsidTr="0021542F">
        <w:tc>
          <w:tcPr>
            <w:tcW w:w="4047" w:type="dxa"/>
            <w:tcBorders>
              <w:top w:val="single" w:sz="4" w:space="0" w:color="auto"/>
              <w:left w:val="single" w:sz="4" w:space="0" w:color="auto"/>
              <w:bottom w:val="single" w:sz="4" w:space="0" w:color="auto"/>
              <w:right w:val="single" w:sz="4" w:space="0" w:color="auto"/>
            </w:tcBorders>
            <w:vAlign w:val="center"/>
          </w:tcPr>
          <w:p w14:paraId="6EA931BC" w14:textId="77777777" w:rsidR="00BD5B36" w:rsidRDefault="00870618" w:rsidP="0021542F">
            <w:pPr>
              <w:rPr>
                <w:rFonts w:eastAsia="Times New Roman"/>
              </w:rPr>
            </w:pPr>
            <w:r w:rsidRPr="007330AE">
              <w:rPr>
                <w:rFonts w:eastAsia="Times New Roman"/>
              </w:rPr>
              <w:t>Cena za dodávku zemného plynu podľa opisu predmetu zákazky bez spotrebnej dane a bez ďalších poplatkov stanovených ÚRSO</w:t>
            </w:r>
            <w:r w:rsidR="007C1458">
              <w:rPr>
                <w:rFonts w:eastAsia="Times New Roman"/>
              </w:rPr>
              <w:t xml:space="preserve"> </w:t>
            </w:r>
          </w:p>
          <w:p w14:paraId="6235DC7A" w14:textId="05B04B6F" w:rsidR="00870618" w:rsidRPr="007330AE" w:rsidRDefault="007C1458" w:rsidP="0021542F">
            <w:pPr>
              <w:rPr>
                <w:b/>
                <w:sz w:val="20"/>
                <w:szCs w:val="20"/>
              </w:rPr>
            </w:pPr>
            <w:r>
              <w:rPr>
                <w:rFonts w:eastAsia="Times New Roman"/>
              </w:rPr>
              <w:t xml:space="preserve">(cena </w:t>
            </w:r>
            <w:r w:rsidR="00BD5B36">
              <w:rPr>
                <w:rFonts w:eastAsia="Times New Roman"/>
              </w:rPr>
              <w:t xml:space="preserve">je </w:t>
            </w:r>
            <w:r>
              <w:rPr>
                <w:rFonts w:eastAsia="Times New Roman"/>
              </w:rPr>
              <w:t>vrátane všetkých poplatkov obchodníka)</w:t>
            </w:r>
          </w:p>
        </w:tc>
        <w:tc>
          <w:tcPr>
            <w:tcW w:w="881" w:type="dxa"/>
            <w:tcBorders>
              <w:top w:val="single" w:sz="4" w:space="0" w:color="auto"/>
              <w:left w:val="single" w:sz="4" w:space="0" w:color="auto"/>
              <w:bottom w:val="single" w:sz="4" w:space="0" w:color="auto"/>
              <w:right w:val="single" w:sz="4" w:space="0" w:color="auto"/>
            </w:tcBorders>
            <w:vAlign w:val="center"/>
          </w:tcPr>
          <w:p w14:paraId="475819FF" w14:textId="77777777" w:rsidR="00870618" w:rsidRPr="007330AE" w:rsidRDefault="00870618" w:rsidP="0021542F">
            <w:pPr>
              <w:jc w:val="center"/>
              <w:rPr>
                <w:sz w:val="20"/>
                <w:szCs w:val="20"/>
              </w:rPr>
            </w:pPr>
            <w:r w:rsidRPr="007330AE">
              <w:rPr>
                <w:sz w:val="20"/>
                <w:szCs w:val="20"/>
              </w:rPr>
              <w:t xml:space="preserve">MWh </w:t>
            </w:r>
          </w:p>
        </w:tc>
        <w:tc>
          <w:tcPr>
            <w:tcW w:w="1984" w:type="dxa"/>
            <w:tcBorders>
              <w:top w:val="single" w:sz="4" w:space="0" w:color="auto"/>
              <w:left w:val="single" w:sz="4" w:space="0" w:color="auto"/>
              <w:bottom w:val="single" w:sz="4" w:space="0" w:color="auto"/>
              <w:right w:val="single" w:sz="4" w:space="0" w:color="auto"/>
            </w:tcBorders>
            <w:shd w:val="clear" w:color="auto" w:fill="F7CAAC"/>
            <w:vAlign w:val="center"/>
          </w:tcPr>
          <w:p w14:paraId="19EA3823" w14:textId="7585E274"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784ACA" w14:textId="77777777"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0EC52" w14:textId="77777777" w:rsidR="00870618" w:rsidRDefault="00870618" w:rsidP="00910AC8">
            <w:pPr>
              <w:jc w:val="right"/>
              <w:rPr>
                <w:b/>
                <w:sz w:val="24"/>
                <w:szCs w:val="24"/>
              </w:rPr>
            </w:pPr>
          </w:p>
          <w:p w14:paraId="26DA0A71" w14:textId="4446D98F" w:rsidR="00910AC8" w:rsidRPr="00910AC8" w:rsidRDefault="00910AC8" w:rsidP="00910AC8">
            <w:pPr>
              <w:jc w:val="right"/>
              <w:rPr>
                <w:b/>
                <w:sz w:val="24"/>
                <w:szCs w:val="24"/>
              </w:rPr>
            </w:pPr>
          </w:p>
        </w:tc>
      </w:tr>
    </w:tbl>
    <w:p w14:paraId="4C42782E" w14:textId="77777777" w:rsidR="00870618" w:rsidRPr="007330AE" w:rsidRDefault="00870618" w:rsidP="00870618"/>
    <w:p w14:paraId="2D0952A8" w14:textId="77777777" w:rsidR="00870618" w:rsidRPr="007330AE" w:rsidRDefault="00870618" w:rsidP="00870618"/>
    <w:p w14:paraId="59B4B79E" w14:textId="796B2C0A" w:rsidR="00870618" w:rsidRDefault="00870618" w:rsidP="00870618"/>
    <w:p w14:paraId="1F857432" w14:textId="5DC75FAE" w:rsidR="00910AC8" w:rsidRDefault="00910AC8" w:rsidP="00870618"/>
    <w:p w14:paraId="44AE74EC" w14:textId="77777777" w:rsidR="00910AC8" w:rsidRPr="007330AE" w:rsidRDefault="00910AC8" w:rsidP="00870618"/>
    <w:p w14:paraId="04F51845" w14:textId="77777777" w:rsidR="00870618" w:rsidRPr="007330AE" w:rsidRDefault="00870618" w:rsidP="00870618">
      <w:r w:rsidRPr="007330AE">
        <w:t>V ..............................., dňa ...............................</w:t>
      </w:r>
    </w:p>
    <w:p w14:paraId="49B0C9CF" w14:textId="77777777" w:rsidR="00870618" w:rsidRPr="007330AE" w:rsidRDefault="00870618" w:rsidP="00870618"/>
    <w:p w14:paraId="1E3AF3A0" w14:textId="77777777" w:rsidR="00870618" w:rsidRPr="007330AE" w:rsidRDefault="00870618" w:rsidP="00870618"/>
    <w:p w14:paraId="7B1903FB" w14:textId="77777777" w:rsidR="00870618" w:rsidRPr="007330AE" w:rsidRDefault="00870618" w:rsidP="00870618">
      <w:pPr>
        <w:jc w:val="right"/>
      </w:pPr>
      <w:r w:rsidRPr="007330AE">
        <w:t>..............................................................</w:t>
      </w:r>
    </w:p>
    <w:p w14:paraId="09BAA9F9"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bookmarkEnd w:id="88"/>
    <w:p w14:paraId="59177D9D" w14:textId="77777777" w:rsidR="00870618" w:rsidRPr="007330AE" w:rsidRDefault="00870618" w:rsidP="00870618">
      <w:pPr>
        <w:jc w:val="both"/>
        <w:rPr>
          <w:b/>
        </w:rPr>
      </w:pPr>
    </w:p>
    <w:p w14:paraId="753AC6CD" w14:textId="77777777" w:rsidR="00870618" w:rsidRPr="007330AE" w:rsidRDefault="00870618" w:rsidP="00870618">
      <w:pPr>
        <w:jc w:val="both"/>
        <w:rPr>
          <w:b/>
        </w:rPr>
      </w:pPr>
    </w:p>
    <w:p w14:paraId="6AE98D59" w14:textId="77777777" w:rsidR="00870618" w:rsidRPr="007330AE" w:rsidRDefault="00870618" w:rsidP="00870618">
      <w:pPr>
        <w:jc w:val="both"/>
        <w:rPr>
          <w:b/>
        </w:rPr>
      </w:pPr>
    </w:p>
    <w:p w14:paraId="1CE0784F" w14:textId="77777777" w:rsidR="00870618" w:rsidRPr="007330AE" w:rsidRDefault="00870618" w:rsidP="00870618">
      <w:pPr>
        <w:jc w:val="both"/>
        <w:rPr>
          <w:b/>
        </w:rPr>
      </w:pPr>
    </w:p>
    <w:p w14:paraId="6A74349B" w14:textId="77777777" w:rsidR="00870618" w:rsidRPr="007330AE" w:rsidRDefault="00870618" w:rsidP="00870618">
      <w:pPr>
        <w:jc w:val="both"/>
        <w:rPr>
          <w:b/>
        </w:rPr>
      </w:pPr>
    </w:p>
    <w:p w14:paraId="07130A36" w14:textId="77777777" w:rsidR="00870618" w:rsidRPr="007330AE" w:rsidRDefault="00870618" w:rsidP="00870618">
      <w:pPr>
        <w:jc w:val="both"/>
        <w:rPr>
          <w:b/>
        </w:rPr>
      </w:pPr>
    </w:p>
    <w:p w14:paraId="435C0852" w14:textId="3CB803C3" w:rsidR="001B1B26" w:rsidRPr="007330AE" w:rsidRDefault="001B1B26" w:rsidP="00B0750E">
      <w:pPr>
        <w:jc w:val="both"/>
        <w:rPr>
          <w:b/>
          <w:bCs/>
        </w:rPr>
      </w:pPr>
    </w:p>
    <w:p w14:paraId="7E612CA5" w14:textId="288EB79D" w:rsidR="001B1B26" w:rsidRPr="007330AE" w:rsidRDefault="001B1B26" w:rsidP="00B0750E">
      <w:pPr>
        <w:jc w:val="both"/>
        <w:rPr>
          <w:b/>
          <w:bCs/>
        </w:rPr>
      </w:pPr>
    </w:p>
    <w:p w14:paraId="6F40A695" w14:textId="77777777" w:rsidR="00C56492" w:rsidRPr="007330AE" w:rsidRDefault="00C56492" w:rsidP="00C56492">
      <w:pPr>
        <w:pStyle w:val="Cislo-2-text"/>
      </w:pPr>
    </w:p>
    <w:p w14:paraId="0626D1EA" w14:textId="53B0DC02" w:rsidR="001B1B26" w:rsidRPr="007330AE" w:rsidRDefault="001B1B26" w:rsidP="00B0750E">
      <w:pPr>
        <w:jc w:val="both"/>
        <w:rPr>
          <w:b/>
          <w:bCs/>
        </w:rPr>
      </w:pPr>
    </w:p>
    <w:p w14:paraId="6DCC69AA" w14:textId="5064A068" w:rsidR="00C56492" w:rsidRPr="007330AE" w:rsidRDefault="00C56492" w:rsidP="00C56492">
      <w:pPr>
        <w:pStyle w:val="Cislo-2-text"/>
      </w:pPr>
    </w:p>
    <w:p w14:paraId="3F6A87AE" w14:textId="74E3E624" w:rsidR="00870618" w:rsidRPr="007330AE" w:rsidRDefault="00870618" w:rsidP="00C56492">
      <w:pPr>
        <w:pStyle w:val="Cislo-2-text"/>
      </w:pPr>
    </w:p>
    <w:p w14:paraId="6600DB4D" w14:textId="49EA0C49" w:rsidR="00870618" w:rsidRPr="007330AE" w:rsidRDefault="00870618" w:rsidP="00C56492">
      <w:pPr>
        <w:pStyle w:val="Cislo-2-text"/>
      </w:pPr>
    </w:p>
    <w:p w14:paraId="32E63B44" w14:textId="457C6503" w:rsidR="00870618" w:rsidRPr="007330AE" w:rsidRDefault="00870618" w:rsidP="00C56492">
      <w:pPr>
        <w:pStyle w:val="Cislo-2-text"/>
      </w:pPr>
    </w:p>
    <w:p w14:paraId="503BFE9A" w14:textId="77777777" w:rsidR="00870618" w:rsidRPr="007330AE" w:rsidRDefault="00870618" w:rsidP="00C56492">
      <w:pPr>
        <w:pStyle w:val="Cislo-2-text"/>
      </w:pPr>
    </w:p>
    <w:p w14:paraId="1F509B53" w14:textId="77777777" w:rsidR="00C56492" w:rsidRPr="007330AE" w:rsidRDefault="00C56492" w:rsidP="00B0750E">
      <w:pPr>
        <w:jc w:val="both"/>
        <w:rPr>
          <w:b/>
          <w:bCs/>
        </w:rPr>
      </w:pPr>
    </w:p>
    <w:p w14:paraId="2202EDB0" w14:textId="77777777" w:rsidR="00C56492" w:rsidRPr="007330AE" w:rsidRDefault="00C56492" w:rsidP="00C56492">
      <w:pPr>
        <w:pStyle w:val="Cislo-2-text"/>
      </w:pPr>
    </w:p>
    <w:p w14:paraId="2B99BF7B" w14:textId="3423C223" w:rsidR="00622CEC" w:rsidRPr="007330AE" w:rsidRDefault="00B25AA5" w:rsidP="00DE5FA6">
      <w:pPr>
        <w:pStyle w:val="Nadpis1"/>
        <w:numPr>
          <w:ilvl w:val="0"/>
          <w:numId w:val="31"/>
        </w:numPr>
        <w:rPr>
          <w:sz w:val="22"/>
          <w:szCs w:val="22"/>
        </w:rPr>
      </w:pPr>
      <w:bookmarkStart w:id="90" w:name="_Toc29"/>
      <w:bookmarkStart w:id="91" w:name="_Toc50380469"/>
      <w:r w:rsidRPr="007330AE">
        <w:rPr>
          <w:sz w:val="22"/>
          <w:szCs w:val="22"/>
        </w:rPr>
        <w:t xml:space="preserve">Súhlas uchádzača s obsahom návrhu </w:t>
      </w:r>
      <w:bookmarkEnd w:id="90"/>
      <w:r w:rsidR="003C2E56" w:rsidRPr="007330AE">
        <w:rPr>
          <w:sz w:val="22"/>
          <w:szCs w:val="22"/>
        </w:rPr>
        <w:t>rámcovej dohody</w:t>
      </w:r>
      <w:bookmarkEnd w:id="91"/>
    </w:p>
    <w:p w14:paraId="44538B3B" w14:textId="77777777" w:rsidR="00622CEC" w:rsidRPr="007330AE" w:rsidRDefault="00622CEC">
      <w:pPr>
        <w:jc w:val="both"/>
        <w:rPr>
          <w:b/>
          <w:bCs/>
        </w:rPr>
      </w:pPr>
    </w:p>
    <w:p w14:paraId="54111D17" w14:textId="77777777" w:rsidR="00622CEC" w:rsidRPr="007330AE" w:rsidRDefault="00B25AA5">
      <w:pPr>
        <w:tabs>
          <w:tab w:val="left" w:pos="2836"/>
        </w:tabs>
        <w:spacing w:before="60"/>
        <w:ind w:left="709" w:hanging="709"/>
        <w:jc w:val="both"/>
        <w:rPr>
          <w:rStyle w:val="iadne"/>
          <w:b/>
          <w:bCs/>
        </w:rPr>
      </w:pPr>
      <w:r w:rsidRPr="007330AE">
        <w:rPr>
          <w:rStyle w:val="iadne"/>
          <w:b/>
          <w:bCs/>
        </w:rPr>
        <w:t>Identifikačné údaje uchádzača</w:t>
      </w:r>
    </w:p>
    <w:p w14:paraId="2F95E036" w14:textId="77777777" w:rsidR="00622CEC" w:rsidRPr="007330AE" w:rsidRDefault="00622CEC">
      <w:pPr>
        <w:spacing w:before="60"/>
        <w:ind w:left="709"/>
        <w:jc w:val="both"/>
        <w:rPr>
          <w:b/>
          <w:bCs/>
        </w:rPr>
      </w:pPr>
    </w:p>
    <w:p w14:paraId="23C73DD4" w14:textId="77777777" w:rsidR="00622CEC" w:rsidRPr="007330AE" w:rsidRDefault="00B25AA5">
      <w:pPr>
        <w:tabs>
          <w:tab w:val="left" w:pos="1620"/>
        </w:tabs>
        <w:jc w:val="both"/>
      </w:pPr>
      <w:r w:rsidRPr="007330AE">
        <w:t xml:space="preserve">Obchodné meno: </w:t>
      </w:r>
      <w:r w:rsidRPr="007330AE">
        <w:tab/>
      </w:r>
      <w:r w:rsidRPr="007330AE">
        <w:tab/>
      </w:r>
    </w:p>
    <w:p w14:paraId="2D9BA910" w14:textId="77777777" w:rsidR="00622CEC" w:rsidRPr="007330AE" w:rsidRDefault="00B25AA5">
      <w:pPr>
        <w:jc w:val="both"/>
      </w:pPr>
      <w:r w:rsidRPr="007330AE">
        <w:t>Sídlo:</w:t>
      </w:r>
    </w:p>
    <w:p w14:paraId="47B18362" w14:textId="77777777" w:rsidR="00622CEC" w:rsidRPr="007330AE" w:rsidRDefault="00B25AA5">
      <w:pPr>
        <w:jc w:val="both"/>
      </w:pPr>
      <w:r w:rsidRPr="007330AE">
        <w:t>IČO:</w:t>
      </w:r>
      <w:r w:rsidRPr="007330AE">
        <w:tab/>
      </w:r>
      <w:r w:rsidRPr="007330AE">
        <w:tab/>
      </w:r>
      <w:r w:rsidRPr="007330AE">
        <w:tab/>
      </w:r>
    </w:p>
    <w:p w14:paraId="000A25C4" w14:textId="77777777" w:rsidR="00622CEC" w:rsidRPr="007330AE" w:rsidRDefault="00B25AA5">
      <w:pPr>
        <w:jc w:val="both"/>
      </w:pPr>
      <w:r w:rsidRPr="007330AE">
        <w:t xml:space="preserve">Zastúpený: </w:t>
      </w:r>
      <w:r w:rsidRPr="007330AE">
        <w:tab/>
      </w:r>
      <w:r w:rsidRPr="007330AE">
        <w:tab/>
      </w:r>
    </w:p>
    <w:p w14:paraId="2057778B" w14:textId="77777777" w:rsidR="00622CEC" w:rsidRPr="007330AE" w:rsidRDefault="00B25AA5">
      <w:pPr>
        <w:tabs>
          <w:tab w:val="left" w:pos="2127"/>
        </w:tabs>
        <w:jc w:val="both"/>
      </w:pPr>
      <w:r w:rsidRPr="007330AE">
        <w:t>Kontaktná osoba:</w:t>
      </w:r>
      <w:r w:rsidRPr="007330AE">
        <w:tab/>
      </w:r>
    </w:p>
    <w:p w14:paraId="5691D0D5" w14:textId="77777777" w:rsidR="00622CEC" w:rsidRPr="007330AE" w:rsidRDefault="00B25AA5">
      <w:pPr>
        <w:jc w:val="both"/>
      </w:pPr>
      <w:r w:rsidRPr="007330AE">
        <w:t>Kontaktné údaje:</w:t>
      </w:r>
    </w:p>
    <w:p w14:paraId="330571D7" w14:textId="77777777" w:rsidR="00622CEC" w:rsidRPr="007330AE" w:rsidRDefault="00622CEC">
      <w:pPr>
        <w:jc w:val="both"/>
      </w:pPr>
    </w:p>
    <w:p w14:paraId="72ED259C" w14:textId="77777777" w:rsidR="00622CEC" w:rsidRPr="007330AE" w:rsidRDefault="00622CEC">
      <w:pPr>
        <w:jc w:val="both"/>
      </w:pPr>
    </w:p>
    <w:p w14:paraId="213D1368" w14:textId="6E9D5BC0" w:rsidR="00870618" w:rsidRPr="007330AE" w:rsidRDefault="00870618" w:rsidP="00870618">
      <w:pPr>
        <w:jc w:val="both"/>
      </w:pPr>
      <w:r w:rsidRPr="007330AE">
        <w:t>Ako uchádzač vyhlasujem, že bez výhrad súhlasím s obsahom návrhu rámcovej dohody podľa časti B. súťažných podkladov, ako i s obsahom návrhu zmluvy o dodaní tovaru podľa prílohy č. 3 rámcovej dohody k nadlimitnej zákazke s názvom: „Združená dodávka zemného plynu“.</w:t>
      </w:r>
    </w:p>
    <w:p w14:paraId="3F1E332E" w14:textId="77777777" w:rsidR="00870618" w:rsidRPr="007330AE" w:rsidRDefault="00870618" w:rsidP="00870618">
      <w:pPr>
        <w:jc w:val="both"/>
      </w:pPr>
    </w:p>
    <w:p w14:paraId="049E409C" w14:textId="249AB530" w:rsidR="00870618" w:rsidRDefault="00870618" w:rsidP="00870618"/>
    <w:p w14:paraId="5E25B19A" w14:textId="671B3F81" w:rsidR="00910AC8" w:rsidRDefault="00910AC8" w:rsidP="00870618"/>
    <w:p w14:paraId="1B601A8C" w14:textId="50E728CD" w:rsidR="00910AC8" w:rsidRDefault="00910AC8" w:rsidP="00870618"/>
    <w:p w14:paraId="4F15264D" w14:textId="77777777" w:rsidR="00910AC8" w:rsidRPr="007330AE" w:rsidRDefault="00910AC8" w:rsidP="00870618"/>
    <w:p w14:paraId="46214C6E" w14:textId="51E04A99" w:rsidR="00870618" w:rsidRPr="007330AE" w:rsidRDefault="00870618" w:rsidP="00870618">
      <w:r w:rsidRPr="007330AE">
        <w:t>V ..............................., dňa ...............................</w:t>
      </w:r>
    </w:p>
    <w:p w14:paraId="067DF4CD" w14:textId="77777777" w:rsidR="00870618" w:rsidRPr="007330AE" w:rsidRDefault="00870618" w:rsidP="00870618"/>
    <w:p w14:paraId="292511F9" w14:textId="77777777" w:rsidR="00870618" w:rsidRPr="007330AE" w:rsidRDefault="00870618" w:rsidP="00870618"/>
    <w:p w14:paraId="0E2F4B76" w14:textId="77777777" w:rsidR="00870618" w:rsidRPr="007330AE" w:rsidRDefault="00870618" w:rsidP="00870618"/>
    <w:p w14:paraId="476EA4B7" w14:textId="77777777" w:rsidR="00870618" w:rsidRPr="007330AE" w:rsidRDefault="00870618" w:rsidP="00870618">
      <w:pPr>
        <w:jc w:val="right"/>
      </w:pPr>
      <w:r w:rsidRPr="007330AE">
        <w:t>..............................................................</w:t>
      </w:r>
    </w:p>
    <w:p w14:paraId="7AB1D8D1"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p w14:paraId="13D7D00D" w14:textId="77777777" w:rsidR="00870618" w:rsidRPr="007330AE" w:rsidRDefault="00870618" w:rsidP="00870618">
      <w:pPr>
        <w:jc w:val="both"/>
        <w:rPr>
          <w:b/>
        </w:rPr>
      </w:pPr>
    </w:p>
    <w:p w14:paraId="2B2B8971" w14:textId="77777777" w:rsidR="00622CEC" w:rsidRPr="007330AE" w:rsidRDefault="00622CEC">
      <w:pPr>
        <w:jc w:val="both"/>
        <w:rPr>
          <w:b/>
          <w:bCs/>
        </w:rPr>
      </w:pPr>
    </w:p>
    <w:p w14:paraId="4044740A" w14:textId="77777777" w:rsidR="00622CEC" w:rsidRPr="007330AE" w:rsidRDefault="00622CEC">
      <w:pPr>
        <w:jc w:val="both"/>
        <w:rPr>
          <w:b/>
          <w:bCs/>
        </w:rPr>
      </w:pPr>
    </w:p>
    <w:p w14:paraId="1D24821F" w14:textId="77777777" w:rsidR="00622CEC" w:rsidRPr="007330AE" w:rsidRDefault="00622CEC">
      <w:pPr>
        <w:jc w:val="both"/>
        <w:rPr>
          <w:b/>
          <w:bCs/>
        </w:rPr>
      </w:pPr>
    </w:p>
    <w:p w14:paraId="1CA0949D" w14:textId="77777777" w:rsidR="00622CEC" w:rsidRPr="007330AE" w:rsidRDefault="00622CEC">
      <w:pPr>
        <w:jc w:val="both"/>
        <w:rPr>
          <w:b/>
          <w:bCs/>
        </w:rPr>
      </w:pPr>
    </w:p>
    <w:p w14:paraId="57720B19" w14:textId="77777777" w:rsidR="00622CEC" w:rsidRPr="007330AE" w:rsidRDefault="00622CEC">
      <w:pPr>
        <w:jc w:val="both"/>
        <w:rPr>
          <w:b/>
          <w:bCs/>
        </w:rPr>
      </w:pPr>
    </w:p>
    <w:p w14:paraId="4D20A389" w14:textId="77777777" w:rsidR="00622CEC" w:rsidRPr="007330AE" w:rsidRDefault="00622CEC">
      <w:pPr>
        <w:jc w:val="both"/>
        <w:rPr>
          <w:b/>
          <w:bCs/>
        </w:rPr>
      </w:pPr>
    </w:p>
    <w:p w14:paraId="782E965C" w14:textId="77777777" w:rsidR="00622CEC" w:rsidRPr="007330AE" w:rsidRDefault="00622CEC">
      <w:pPr>
        <w:jc w:val="both"/>
        <w:rPr>
          <w:b/>
          <w:bCs/>
        </w:rPr>
      </w:pPr>
    </w:p>
    <w:p w14:paraId="2E4B2E3A" w14:textId="77777777" w:rsidR="00622CEC" w:rsidRPr="007330AE" w:rsidRDefault="00622CEC">
      <w:pPr>
        <w:jc w:val="both"/>
        <w:rPr>
          <w:b/>
          <w:bCs/>
        </w:rPr>
      </w:pPr>
    </w:p>
    <w:p w14:paraId="153922A4" w14:textId="77777777" w:rsidR="00622CEC" w:rsidRPr="007330AE" w:rsidRDefault="00622CEC">
      <w:pPr>
        <w:jc w:val="both"/>
        <w:rPr>
          <w:b/>
          <w:bCs/>
        </w:rPr>
      </w:pPr>
    </w:p>
    <w:p w14:paraId="4BF2B090" w14:textId="77777777" w:rsidR="00622CEC" w:rsidRPr="007330AE" w:rsidRDefault="00622CEC">
      <w:pPr>
        <w:jc w:val="both"/>
        <w:rPr>
          <w:b/>
          <w:bCs/>
        </w:rPr>
      </w:pPr>
    </w:p>
    <w:p w14:paraId="386C6CFD" w14:textId="77777777" w:rsidR="00622CEC" w:rsidRPr="007330AE" w:rsidRDefault="00622CEC">
      <w:pPr>
        <w:jc w:val="both"/>
        <w:rPr>
          <w:b/>
          <w:bCs/>
        </w:rPr>
      </w:pPr>
    </w:p>
    <w:p w14:paraId="329DF63C" w14:textId="77777777" w:rsidR="00622CEC" w:rsidRPr="007330AE" w:rsidRDefault="00622CEC">
      <w:pPr>
        <w:jc w:val="both"/>
        <w:rPr>
          <w:b/>
          <w:bCs/>
        </w:rPr>
      </w:pPr>
    </w:p>
    <w:p w14:paraId="70FC2AD8" w14:textId="77777777" w:rsidR="00622CEC" w:rsidRPr="007330AE" w:rsidRDefault="00622CEC">
      <w:pPr>
        <w:jc w:val="both"/>
        <w:rPr>
          <w:b/>
          <w:bCs/>
        </w:rPr>
      </w:pPr>
    </w:p>
    <w:p w14:paraId="15049283" w14:textId="77777777" w:rsidR="00622CEC" w:rsidRPr="007330AE" w:rsidRDefault="00622CEC">
      <w:pPr>
        <w:jc w:val="both"/>
        <w:rPr>
          <w:b/>
          <w:bCs/>
        </w:rPr>
      </w:pPr>
    </w:p>
    <w:p w14:paraId="6B7570BF" w14:textId="77777777" w:rsidR="00622CEC" w:rsidRPr="007330AE" w:rsidRDefault="00622CEC">
      <w:pPr>
        <w:jc w:val="both"/>
        <w:rPr>
          <w:b/>
          <w:bCs/>
        </w:rPr>
      </w:pPr>
    </w:p>
    <w:p w14:paraId="13734254" w14:textId="77777777" w:rsidR="00622CEC" w:rsidRPr="007330AE" w:rsidRDefault="00622CEC">
      <w:pPr>
        <w:jc w:val="both"/>
        <w:rPr>
          <w:b/>
          <w:bCs/>
        </w:rPr>
      </w:pPr>
    </w:p>
    <w:p w14:paraId="47C45C91" w14:textId="77777777" w:rsidR="00622CEC" w:rsidRPr="007330AE" w:rsidRDefault="00622CEC">
      <w:pPr>
        <w:jc w:val="both"/>
        <w:rPr>
          <w:b/>
          <w:bCs/>
        </w:rPr>
      </w:pPr>
    </w:p>
    <w:p w14:paraId="53200E87" w14:textId="77777777" w:rsidR="00622CEC" w:rsidRPr="007330AE" w:rsidRDefault="00622CEC">
      <w:pPr>
        <w:jc w:val="both"/>
        <w:rPr>
          <w:b/>
          <w:bCs/>
        </w:rPr>
      </w:pPr>
    </w:p>
    <w:p w14:paraId="0FDA2172" w14:textId="77777777" w:rsidR="00622CEC" w:rsidRPr="007330AE" w:rsidRDefault="00622CEC">
      <w:pPr>
        <w:jc w:val="both"/>
        <w:rPr>
          <w:b/>
          <w:bCs/>
        </w:rPr>
      </w:pPr>
    </w:p>
    <w:p w14:paraId="3E41C212" w14:textId="77777777" w:rsidR="00920D77" w:rsidRPr="007330AE" w:rsidRDefault="00920D77">
      <w:pPr>
        <w:jc w:val="both"/>
        <w:rPr>
          <w:b/>
          <w:bCs/>
        </w:rPr>
      </w:pPr>
    </w:p>
    <w:p w14:paraId="7BBEF418" w14:textId="77777777" w:rsidR="00920D77" w:rsidRPr="007330AE" w:rsidRDefault="00920D77">
      <w:pPr>
        <w:jc w:val="both"/>
        <w:rPr>
          <w:b/>
          <w:bCs/>
        </w:rPr>
      </w:pPr>
    </w:p>
    <w:p w14:paraId="67A72877" w14:textId="77777777" w:rsidR="00920D77" w:rsidRPr="007330AE" w:rsidRDefault="00920D77">
      <w:pPr>
        <w:jc w:val="both"/>
        <w:rPr>
          <w:b/>
          <w:bCs/>
        </w:rPr>
      </w:pPr>
    </w:p>
    <w:p w14:paraId="12C83EDD" w14:textId="77777777" w:rsidR="00920D77" w:rsidRPr="007330AE" w:rsidRDefault="00920D77">
      <w:pPr>
        <w:jc w:val="both"/>
        <w:rPr>
          <w:b/>
          <w:bCs/>
        </w:rPr>
      </w:pPr>
    </w:p>
    <w:p w14:paraId="22B918A3" w14:textId="77777777" w:rsidR="00920D77" w:rsidRPr="007330AE" w:rsidRDefault="00920D77">
      <w:pPr>
        <w:jc w:val="both"/>
        <w:rPr>
          <w:b/>
          <w:bCs/>
        </w:rPr>
      </w:pPr>
    </w:p>
    <w:p w14:paraId="31F2F40A" w14:textId="77777777" w:rsidR="00920D77" w:rsidRPr="007330AE" w:rsidRDefault="00920D77">
      <w:pPr>
        <w:jc w:val="both"/>
        <w:rPr>
          <w:b/>
          <w:bCs/>
        </w:rPr>
      </w:pPr>
    </w:p>
    <w:p w14:paraId="32EF56F1" w14:textId="344DADDF" w:rsidR="00920D77" w:rsidRPr="000D2B24" w:rsidRDefault="00920D77" w:rsidP="000D2B24">
      <w:pPr>
        <w:pStyle w:val="Nadpis1"/>
        <w:numPr>
          <w:ilvl w:val="0"/>
          <w:numId w:val="31"/>
        </w:numPr>
        <w:rPr>
          <w:sz w:val="22"/>
          <w:szCs w:val="22"/>
        </w:rPr>
      </w:pPr>
      <w:bookmarkStart w:id="92" w:name="_Toc50380470"/>
      <w:r w:rsidRPr="007330AE">
        <w:rPr>
          <w:sz w:val="22"/>
          <w:szCs w:val="22"/>
        </w:rPr>
        <w:t>Podiel zákazky zadaný subdodávateľom</w:t>
      </w:r>
      <w:bookmarkEnd w:id="92"/>
    </w:p>
    <w:p w14:paraId="616F7AFC" w14:textId="2C845689" w:rsidR="00870618" w:rsidRPr="007330AE" w:rsidRDefault="00870618" w:rsidP="00870618">
      <w:pPr>
        <w:jc w:val="both"/>
        <w:rPr>
          <w:b/>
        </w:rPr>
      </w:pPr>
    </w:p>
    <w:p w14:paraId="72A07B2C" w14:textId="75A84688" w:rsidR="00E3251A" w:rsidRDefault="00E3251A" w:rsidP="00A816CE">
      <w:pPr>
        <w:jc w:val="both"/>
        <w:rPr>
          <w:rStyle w:val="iadne"/>
        </w:rPr>
      </w:pPr>
    </w:p>
    <w:p w14:paraId="2D599F1E" w14:textId="77777777" w:rsidR="00D57A86" w:rsidRPr="007330AE" w:rsidRDefault="00D57A86" w:rsidP="00D57A86">
      <w:pPr>
        <w:jc w:val="center"/>
        <w:rPr>
          <w:rFonts w:eastAsia="Times New Roman"/>
          <w:b/>
        </w:rPr>
      </w:pPr>
      <w:r w:rsidRPr="007330AE">
        <w:rPr>
          <w:rFonts w:eastAsia="Times New Roman"/>
          <w:b/>
        </w:rPr>
        <w:t>Čestné vyhlásenie dodávateľa</w:t>
      </w:r>
    </w:p>
    <w:p w14:paraId="623A0EA0" w14:textId="77777777" w:rsidR="00D57A86" w:rsidRPr="007330AE" w:rsidRDefault="00D57A86" w:rsidP="00D57A86">
      <w:pPr>
        <w:spacing w:after="240"/>
        <w:jc w:val="center"/>
        <w:rPr>
          <w:rFonts w:eastAsia="Times New Roman"/>
          <w:b/>
        </w:rPr>
      </w:pPr>
      <w:r w:rsidRPr="007330AE">
        <w:rPr>
          <w:rFonts w:eastAsia="Times New Roman"/>
          <w:b/>
        </w:rPr>
        <w:t xml:space="preserve">o subdodávateľoch </w:t>
      </w:r>
    </w:p>
    <w:p w14:paraId="684FE9F6" w14:textId="77777777" w:rsidR="00D57A86" w:rsidRPr="007330AE" w:rsidRDefault="00D57A86" w:rsidP="00D57A86">
      <w:pPr>
        <w:jc w:val="center"/>
        <w:rPr>
          <w:rFonts w:eastAsia="Times New Roman"/>
          <w:bCs/>
        </w:rPr>
      </w:pPr>
      <w:r w:rsidRPr="007330AE">
        <w:rPr>
          <w:rFonts w:eastAsia="Times New Roman"/>
          <w:bCs/>
        </w:rPr>
        <w:t xml:space="preserve">v súlade so zákonom č. 343/2015 Z. z. o verejnom obstarávaní a o zmene a doplnení niektorých zákonov v znení neskorších predpisov </w:t>
      </w:r>
    </w:p>
    <w:p w14:paraId="5CCF7A67" w14:textId="77777777" w:rsidR="00D57A86" w:rsidRPr="007330AE" w:rsidRDefault="00D57A86" w:rsidP="00D57A86">
      <w:pPr>
        <w:spacing w:line="360" w:lineRule="auto"/>
        <w:rPr>
          <w:rFonts w:eastAsia="Times New Roman"/>
          <w:b/>
          <w:bCs/>
        </w:rPr>
      </w:pPr>
      <w:r w:rsidRPr="007330AE">
        <w:rPr>
          <w:rFonts w:eastAsia="Times New Roman"/>
          <w:b/>
          <w:bCs/>
        </w:rPr>
        <w:t>Podpísaná právnická osoba / fyzická osoba: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250"/>
      </w:tblGrid>
      <w:tr w:rsidR="00D57A86" w:rsidRPr="007330AE" w14:paraId="5314B259"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1E979ACF" w14:textId="77777777" w:rsidR="00D57A86" w:rsidRPr="007330AE" w:rsidRDefault="00D57A86" w:rsidP="009C3499">
            <w:pPr>
              <w:rPr>
                <w:rFonts w:eastAsia="Times New Roman"/>
                <w:bCs/>
              </w:rPr>
            </w:pPr>
            <w:r w:rsidRPr="007330AE">
              <w:rPr>
                <w:rFonts w:eastAsia="Times New Roman"/>
                <w:bCs/>
              </w:rPr>
              <w:t>Obchodné meno</w:t>
            </w:r>
          </w:p>
        </w:tc>
        <w:tc>
          <w:tcPr>
            <w:tcW w:w="3941" w:type="pct"/>
            <w:tcBorders>
              <w:top w:val="single" w:sz="4" w:space="0" w:color="auto"/>
              <w:left w:val="single" w:sz="4" w:space="0" w:color="auto"/>
              <w:bottom w:val="single" w:sz="4" w:space="0" w:color="auto"/>
              <w:right w:val="single" w:sz="4" w:space="0" w:color="auto"/>
            </w:tcBorders>
            <w:vAlign w:val="center"/>
          </w:tcPr>
          <w:p w14:paraId="391AC56D" w14:textId="77777777" w:rsidR="00D57A86" w:rsidRPr="007330AE" w:rsidRDefault="00D57A86" w:rsidP="009C3499">
            <w:pPr>
              <w:rPr>
                <w:rFonts w:eastAsia="Times New Roman"/>
                <w:bCs/>
              </w:rPr>
            </w:pPr>
          </w:p>
        </w:tc>
      </w:tr>
      <w:tr w:rsidR="00D57A86" w:rsidRPr="007330AE" w14:paraId="1C3197AC"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5C0AF2AC" w14:textId="77777777" w:rsidR="00D57A86" w:rsidRPr="007330AE" w:rsidRDefault="00D57A86" w:rsidP="009C3499">
            <w:pPr>
              <w:rPr>
                <w:rFonts w:eastAsia="Times New Roman"/>
                <w:bCs/>
              </w:rPr>
            </w:pPr>
            <w:r w:rsidRPr="007330AE">
              <w:rPr>
                <w:rFonts w:eastAsia="Times New Roman"/>
                <w:bCs/>
              </w:rPr>
              <w:t>Sídlo</w:t>
            </w:r>
          </w:p>
        </w:tc>
        <w:tc>
          <w:tcPr>
            <w:tcW w:w="3941" w:type="pct"/>
            <w:tcBorders>
              <w:top w:val="single" w:sz="4" w:space="0" w:color="auto"/>
              <w:left w:val="single" w:sz="4" w:space="0" w:color="auto"/>
              <w:bottom w:val="single" w:sz="4" w:space="0" w:color="auto"/>
              <w:right w:val="single" w:sz="4" w:space="0" w:color="auto"/>
            </w:tcBorders>
            <w:vAlign w:val="center"/>
          </w:tcPr>
          <w:p w14:paraId="2B0C915E" w14:textId="77777777" w:rsidR="00D57A86" w:rsidRPr="007330AE" w:rsidRDefault="00D57A86" w:rsidP="009C3499">
            <w:pPr>
              <w:rPr>
                <w:rFonts w:eastAsia="Times New Roman"/>
                <w:bCs/>
              </w:rPr>
            </w:pPr>
          </w:p>
        </w:tc>
      </w:tr>
      <w:tr w:rsidR="00D57A86" w:rsidRPr="007330AE" w14:paraId="7C27B624"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359450C4" w14:textId="77777777" w:rsidR="00D57A86" w:rsidRPr="007330AE" w:rsidRDefault="00D57A86" w:rsidP="009C3499">
            <w:pPr>
              <w:rPr>
                <w:rFonts w:eastAsia="Times New Roman"/>
                <w:bCs/>
              </w:rPr>
            </w:pPr>
            <w:r w:rsidRPr="007330AE">
              <w:rPr>
                <w:rFonts w:eastAsia="Times New Roman"/>
                <w:bCs/>
              </w:rPr>
              <w:t>IČO</w:t>
            </w:r>
          </w:p>
        </w:tc>
        <w:tc>
          <w:tcPr>
            <w:tcW w:w="3941" w:type="pct"/>
            <w:tcBorders>
              <w:top w:val="single" w:sz="4" w:space="0" w:color="auto"/>
              <w:left w:val="single" w:sz="4" w:space="0" w:color="auto"/>
              <w:bottom w:val="single" w:sz="4" w:space="0" w:color="auto"/>
              <w:right w:val="single" w:sz="4" w:space="0" w:color="auto"/>
            </w:tcBorders>
            <w:vAlign w:val="center"/>
          </w:tcPr>
          <w:p w14:paraId="15EB3A49" w14:textId="77777777" w:rsidR="00D57A86" w:rsidRPr="007330AE" w:rsidRDefault="00D57A86" w:rsidP="009C3499">
            <w:pPr>
              <w:rPr>
                <w:rFonts w:eastAsia="Times New Roman"/>
                <w:bCs/>
              </w:rPr>
            </w:pPr>
          </w:p>
        </w:tc>
      </w:tr>
      <w:tr w:rsidR="00D57A86" w:rsidRPr="007330AE" w14:paraId="44E8A1FC"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1A83890D" w14:textId="77777777" w:rsidR="00D57A86" w:rsidRPr="007330AE" w:rsidRDefault="00D57A86" w:rsidP="009C3499">
            <w:pPr>
              <w:rPr>
                <w:rFonts w:eastAsia="Times New Roman"/>
                <w:bCs/>
              </w:rPr>
            </w:pPr>
            <w:r w:rsidRPr="007330AE">
              <w:rPr>
                <w:rFonts w:eastAsia="Times New Roman"/>
                <w:bCs/>
              </w:rPr>
              <w:t xml:space="preserve">Zapísaná v </w:t>
            </w:r>
          </w:p>
        </w:tc>
        <w:tc>
          <w:tcPr>
            <w:tcW w:w="3941" w:type="pct"/>
            <w:tcBorders>
              <w:top w:val="single" w:sz="4" w:space="0" w:color="auto"/>
              <w:left w:val="single" w:sz="4" w:space="0" w:color="auto"/>
              <w:bottom w:val="single" w:sz="4" w:space="0" w:color="auto"/>
              <w:right w:val="single" w:sz="4" w:space="0" w:color="auto"/>
            </w:tcBorders>
            <w:vAlign w:val="center"/>
          </w:tcPr>
          <w:p w14:paraId="432D88DF" w14:textId="77777777" w:rsidR="00D57A86" w:rsidRPr="007330AE" w:rsidRDefault="00D57A86" w:rsidP="009C3499">
            <w:pPr>
              <w:rPr>
                <w:rFonts w:eastAsia="Times New Roman"/>
                <w:bCs/>
              </w:rPr>
            </w:pPr>
          </w:p>
        </w:tc>
      </w:tr>
      <w:tr w:rsidR="00D57A86" w:rsidRPr="007330AE" w14:paraId="47377E75" w14:textId="77777777" w:rsidTr="009C3499">
        <w:trPr>
          <w:trHeight w:val="369"/>
        </w:trPr>
        <w:tc>
          <w:tcPr>
            <w:tcW w:w="1059" w:type="pct"/>
            <w:tcBorders>
              <w:top w:val="single" w:sz="4" w:space="0" w:color="auto"/>
              <w:left w:val="single" w:sz="4" w:space="0" w:color="auto"/>
              <w:bottom w:val="single" w:sz="4" w:space="0" w:color="auto"/>
              <w:right w:val="single" w:sz="4" w:space="0" w:color="auto"/>
            </w:tcBorders>
            <w:vAlign w:val="center"/>
          </w:tcPr>
          <w:p w14:paraId="2B9B2B9F" w14:textId="77777777" w:rsidR="00D57A86" w:rsidRPr="007330AE" w:rsidRDefault="00D57A86" w:rsidP="009C3499">
            <w:pPr>
              <w:rPr>
                <w:rFonts w:eastAsia="Times New Roman"/>
                <w:bCs/>
              </w:rPr>
            </w:pPr>
            <w:r w:rsidRPr="007330AE">
              <w:rPr>
                <w:rFonts w:eastAsia="Times New Roman"/>
                <w:bCs/>
              </w:rPr>
              <w:t>Zastúpená</w:t>
            </w:r>
          </w:p>
        </w:tc>
        <w:tc>
          <w:tcPr>
            <w:tcW w:w="3941" w:type="pct"/>
            <w:tcBorders>
              <w:top w:val="single" w:sz="4" w:space="0" w:color="auto"/>
              <w:left w:val="single" w:sz="4" w:space="0" w:color="auto"/>
              <w:bottom w:val="single" w:sz="4" w:space="0" w:color="auto"/>
              <w:right w:val="single" w:sz="4" w:space="0" w:color="auto"/>
            </w:tcBorders>
            <w:vAlign w:val="center"/>
          </w:tcPr>
          <w:p w14:paraId="7AE53BE3" w14:textId="77777777" w:rsidR="00D57A86" w:rsidRPr="007330AE" w:rsidRDefault="00D57A86" w:rsidP="009C3499">
            <w:pPr>
              <w:tabs>
                <w:tab w:val="left" w:pos="3402"/>
                <w:tab w:val="right" w:pos="9072"/>
              </w:tabs>
              <w:jc w:val="both"/>
              <w:rPr>
                <w:rFonts w:eastAsia="Times New Roman"/>
              </w:rPr>
            </w:pPr>
          </w:p>
        </w:tc>
      </w:tr>
    </w:tbl>
    <w:p w14:paraId="36FB263F" w14:textId="77777777" w:rsidR="00D57A86" w:rsidRPr="007330AE" w:rsidRDefault="00D57A86" w:rsidP="00D57A86">
      <w:pPr>
        <w:jc w:val="both"/>
        <w:rPr>
          <w:rFonts w:eastAsia="Times New Roman"/>
          <w:bCs/>
        </w:rPr>
      </w:pPr>
    </w:p>
    <w:p w14:paraId="5BF70D43" w14:textId="77777777" w:rsidR="00D57A86" w:rsidRPr="007330AE" w:rsidRDefault="00D57A86" w:rsidP="00D57A86">
      <w:pPr>
        <w:jc w:val="center"/>
        <w:rPr>
          <w:rFonts w:eastAsia="Times New Roman"/>
          <w:bCs/>
        </w:rPr>
      </w:pPr>
      <w:r w:rsidRPr="007330AE">
        <w:rPr>
          <w:rFonts w:eastAsia="Times New Roman"/>
          <w:b/>
          <w:bCs/>
        </w:rPr>
        <w:t>Č e s t n e    v y h l a s u j e m</w:t>
      </w:r>
      <w:r w:rsidRPr="007330AE">
        <w:rPr>
          <w:rFonts w:eastAsia="Times New Roman"/>
          <w:bCs/>
        </w:rPr>
        <w:t>,</w:t>
      </w:r>
    </w:p>
    <w:p w14:paraId="2FC49D08" w14:textId="77777777" w:rsidR="00D57A86" w:rsidRPr="007330AE" w:rsidRDefault="00D57A86" w:rsidP="00D57A86">
      <w:pPr>
        <w:jc w:val="both"/>
        <w:rPr>
          <w:rFonts w:eastAsia="Times New Roman"/>
          <w:bCs/>
        </w:rPr>
      </w:pPr>
    </w:p>
    <w:p w14:paraId="24C8FFA5" w14:textId="77777777" w:rsidR="00D57A86" w:rsidRPr="007330AE" w:rsidRDefault="00D57A86" w:rsidP="00D57A86">
      <w:pPr>
        <w:jc w:val="both"/>
        <w:rPr>
          <w:rFonts w:eastAsia="Times New Roman"/>
          <w:bCs/>
        </w:rPr>
      </w:pPr>
    </w:p>
    <w:p w14:paraId="4E041836" w14:textId="77777777" w:rsidR="00D57A86" w:rsidRPr="007330AE" w:rsidRDefault="00D57A86" w:rsidP="00D57A86">
      <w:pPr>
        <w:jc w:val="both"/>
        <w:rPr>
          <w:rFonts w:eastAsia="Times New Roman"/>
          <w:bCs/>
        </w:rPr>
      </w:pPr>
      <w:r w:rsidRPr="007330AE">
        <w:rPr>
          <w:rFonts w:eastAsia="Times New Roman"/>
          <w:bCs/>
        </w:rPr>
        <w:t>že dodanie predmetu rámcovej dohody, ktorým je „Dodávka zemného plynu“  zabezpečíme výhradne vlastnými kapacitami.</w:t>
      </w:r>
    </w:p>
    <w:p w14:paraId="0E219D19" w14:textId="77777777" w:rsidR="00D57A86" w:rsidRPr="007330AE" w:rsidRDefault="00D57A86" w:rsidP="00D57A86">
      <w:pPr>
        <w:jc w:val="both"/>
        <w:rPr>
          <w:rFonts w:eastAsia="Times New Roman"/>
          <w:bCs/>
        </w:rPr>
      </w:pPr>
    </w:p>
    <w:p w14:paraId="3A947484" w14:textId="77777777" w:rsidR="00D57A86" w:rsidRPr="007330AE" w:rsidRDefault="00D57A86" w:rsidP="00D57A86">
      <w:pPr>
        <w:jc w:val="both"/>
        <w:rPr>
          <w:rFonts w:eastAsia="Times New Roman"/>
          <w:bCs/>
          <w:i/>
          <w:color w:val="A6A6A6"/>
        </w:rPr>
      </w:pPr>
      <w:r w:rsidRPr="007330AE">
        <w:rPr>
          <w:rFonts w:eastAsia="Times New Roman"/>
          <w:bCs/>
          <w:i/>
          <w:color w:val="A6A6A6"/>
        </w:rPr>
        <w:t>alebo (ponechá sa iba správna verzia)</w:t>
      </w:r>
    </w:p>
    <w:p w14:paraId="6C46BAC6" w14:textId="77777777" w:rsidR="00D57A86" w:rsidRPr="007330AE" w:rsidRDefault="00D57A86" w:rsidP="00D57A86">
      <w:pPr>
        <w:jc w:val="both"/>
        <w:rPr>
          <w:rFonts w:eastAsia="Times New Roman"/>
          <w:bCs/>
        </w:rPr>
      </w:pPr>
    </w:p>
    <w:p w14:paraId="7078416D" w14:textId="77777777" w:rsidR="00D57A86" w:rsidRPr="007330AE" w:rsidRDefault="00D57A86" w:rsidP="00D57A86">
      <w:pPr>
        <w:jc w:val="both"/>
        <w:rPr>
          <w:rFonts w:eastAsia="Times New Roman"/>
          <w:bCs/>
        </w:rPr>
      </w:pPr>
      <w:r w:rsidRPr="007330AE">
        <w:rPr>
          <w:rFonts w:eastAsia="Times New Roman"/>
          <w:bCs/>
        </w:rPr>
        <w:t>že dodanie predmetu rámcovej dohody, ktorým je „Dodávka zemného plynu“ zabezpečíme vlastnými kapacitami a prostredníctvom nižšie uvedeného subdodávateľa/subdodávateľov:</w:t>
      </w:r>
    </w:p>
    <w:tbl>
      <w:tblPr>
        <w:tblW w:w="5000" w:type="pct"/>
        <w:tblCellMar>
          <w:left w:w="70" w:type="dxa"/>
          <w:right w:w="70" w:type="dxa"/>
        </w:tblCellMar>
        <w:tblLook w:val="04A0" w:firstRow="1" w:lastRow="0" w:firstColumn="1" w:lastColumn="0" w:noHBand="0" w:noVBand="1"/>
      </w:tblPr>
      <w:tblGrid>
        <w:gridCol w:w="311"/>
        <w:gridCol w:w="2446"/>
        <w:gridCol w:w="6451"/>
      </w:tblGrid>
      <w:tr w:rsidR="00D57A86" w:rsidRPr="007330AE" w14:paraId="22EB19F0" w14:textId="77777777" w:rsidTr="009C3499">
        <w:trPr>
          <w:trHeight w:val="300"/>
        </w:trPr>
        <w:tc>
          <w:tcPr>
            <w:tcW w:w="1497" w:type="pct"/>
            <w:gridSpan w:val="2"/>
            <w:tcBorders>
              <w:top w:val="nil"/>
              <w:left w:val="nil"/>
              <w:right w:val="nil"/>
            </w:tcBorders>
            <w:shd w:val="clear" w:color="auto" w:fill="auto"/>
            <w:noWrap/>
            <w:vAlign w:val="bottom"/>
          </w:tcPr>
          <w:p w14:paraId="5072EA68" w14:textId="77777777" w:rsidR="00D57A86" w:rsidRPr="007330AE" w:rsidRDefault="00D57A86" w:rsidP="009C3499">
            <w:pPr>
              <w:rPr>
                <w:rFonts w:eastAsia="Times New Roman"/>
              </w:rPr>
            </w:pPr>
          </w:p>
          <w:p w14:paraId="639782B4" w14:textId="77777777" w:rsidR="00D57A86" w:rsidRPr="007330AE" w:rsidRDefault="00D57A86" w:rsidP="009C3499">
            <w:pPr>
              <w:rPr>
                <w:rFonts w:eastAsia="Times New Roman"/>
                <w:b/>
              </w:rPr>
            </w:pPr>
            <w:r w:rsidRPr="007330AE">
              <w:rPr>
                <w:rFonts w:eastAsia="Times New Roman"/>
                <w:b/>
              </w:rPr>
              <w:t>Subdodávateľ 1*:</w:t>
            </w:r>
          </w:p>
          <w:p w14:paraId="467E14F2" w14:textId="77777777" w:rsidR="00D57A86" w:rsidRPr="007330AE" w:rsidRDefault="00D57A86" w:rsidP="009C3499">
            <w:pPr>
              <w:rPr>
                <w:rFonts w:eastAsia="Times New Roman"/>
              </w:rPr>
            </w:pPr>
            <w:r w:rsidRPr="007330AE">
              <w:rPr>
                <w:rFonts w:eastAsia="Times New Roman"/>
              </w:rPr>
              <w:t>Predmet subdodávky:</w:t>
            </w:r>
          </w:p>
        </w:tc>
        <w:tc>
          <w:tcPr>
            <w:tcW w:w="3503" w:type="pct"/>
            <w:tcBorders>
              <w:top w:val="nil"/>
              <w:left w:val="nil"/>
              <w:bottom w:val="nil"/>
              <w:right w:val="nil"/>
            </w:tcBorders>
            <w:shd w:val="clear" w:color="auto" w:fill="auto"/>
            <w:noWrap/>
            <w:vAlign w:val="bottom"/>
          </w:tcPr>
          <w:p w14:paraId="6DF674C8" w14:textId="77777777" w:rsidR="00D57A86" w:rsidRPr="007330AE" w:rsidRDefault="00D57A86" w:rsidP="009C3499">
            <w:pPr>
              <w:rPr>
                <w:rFonts w:eastAsia="Times New Roman"/>
              </w:rPr>
            </w:pPr>
          </w:p>
        </w:tc>
      </w:tr>
      <w:tr w:rsidR="00D57A86" w:rsidRPr="007330AE" w14:paraId="4C0473FD" w14:textId="77777777" w:rsidTr="009C3499">
        <w:trPr>
          <w:trHeight w:val="300"/>
        </w:trPr>
        <w:tc>
          <w:tcPr>
            <w:tcW w:w="1497" w:type="pct"/>
            <w:gridSpan w:val="2"/>
            <w:tcBorders>
              <w:top w:val="nil"/>
              <w:left w:val="nil"/>
              <w:right w:val="nil"/>
            </w:tcBorders>
            <w:shd w:val="clear" w:color="auto" w:fill="auto"/>
            <w:noWrap/>
            <w:vAlign w:val="bottom"/>
          </w:tcPr>
          <w:p w14:paraId="304EDAA4" w14:textId="77777777" w:rsidR="00D57A86" w:rsidRPr="007330AE" w:rsidRDefault="00D57A86" w:rsidP="009C3499">
            <w:pPr>
              <w:rPr>
                <w:rFonts w:eastAsia="Times New Roman"/>
              </w:rPr>
            </w:pPr>
            <w:r w:rsidRPr="007330AE">
              <w:rPr>
                <w:rFonts w:eastAsia="Times New Roman"/>
              </w:rPr>
              <w:t>Podiel subdodávky (%):</w:t>
            </w:r>
          </w:p>
        </w:tc>
        <w:tc>
          <w:tcPr>
            <w:tcW w:w="3503" w:type="pct"/>
            <w:tcBorders>
              <w:top w:val="nil"/>
              <w:left w:val="nil"/>
              <w:bottom w:val="nil"/>
              <w:right w:val="nil"/>
            </w:tcBorders>
            <w:shd w:val="clear" w:color="auto" w:fill="auto"/>
            <w:noWrap/>
            <w:vAlign w:val="bottom"/>
          </w:tcPr>
          <w:p w14:paraId="5C267FDF" w14:textId="77777777" w:rsidR="00D57A86" w:rsidRPr="007330AE" w:rsidRDefault="00D57A86" w:rsidP="009C3499">
            <w:pPr>
              <w:rPr>
                <w:rFonts w:eastAsia="Times New Roman"/>
              </w:rPr>
            </w:pPr>
          </w:p>
        </w:tc>
      </w:tr>
      <w:tr w:rsidR="00D57A86" w:rsidRPr="007330AE" w14:paraId="7FBE1773" w14:textId="77777777" w:rsidTr="009C3499">
        <w:trPr>
          <w:trHeight w:val="70"/>
        </w:trPr>
        <w:tc>
          <w:tcPr>
            <w:tcW w:w="169" w:type="pct"/>
            <w:tcBorders>
              <w:left w:val="nil"/>
              <w:bottom w:val="single" w:sz="4" w:space="0" w:color="auto"/>
              <w:right w:val="nil"/>
            </w:tcBorders>
            <w:shd w:val="clear" w:color="auto" w:fill="auto"/>
            <w:noWrap/>
            <w:vAlign w:val="bottom"/>
          </w:tcPr>
          <w:p w14:paraId="61E292EA" w14:textId="77777777" w:rsidR="00D57A86" w:rsidRPr="007330AE" w:rsidRDefault="00D57A86" w:rsidP="009C3499">
            <w:pPr>
              <w:rPr>
                <w:rFonts w:eastAsia="Times New Roman"/>
              </w:rPr>
            </w:pPr>
            <w:r w:rsidRPr="007330AE">
              <w:rPr>
                <w:rFonts w:eastAsia="Times New Roman"/>
              </w:rPr>
              <w:t> </w:t>
            </w:r>
          </w:p>
        </w:tc>
        <w:tc>
          <w:tcPr>
            <w:tcW w:w="1327" w:type="pct"/>
            <w:tcBorders>
              <w:left w:val="nil"/>
              <w:bottom w:val="single" w:sz="4" w:space="0" w:color="auto"/>
              <w:right w:val="nil"/>
            </w:tcBorders>
            <w:shd w:val="clear" w:color="auto" w:fill="auto"/>
            <w:noWrap/>
            <w:vAlign w:val="bottom"/>
          </w:tcPr>
          <w:p w14:paraId="4C2B0B53" w14:textId="77777777" w:rsidR="00D57A86" w:rsidRPr="007330AE" w:rsidRDefault="00D57A86" w:rsidP="009C3499">
            <w:pPr>
              <w:rPr>
                <w:rFonts w:eastAsia="Times New Roman"/>
              </w:rPr>
            </w:pPr>
            <w:r w:rsidRPr="007330AE">
              <w:rPr>
                <w:rFonts w:eastAsia="Times New Roman"/>
              </w:rPr>
              <w:t> </w:t>
            </w:r>
          </w:p>
        </w:tc>
        <w:tc>
          <w:tcPr>
            <w:tcW w:w="3503" w:type="pct"/>
            <w:tcBorders>
              <w:top w:val="nil"/>
              <w:left w:val="nil"/>
              <w:bottom w:val="nil"/>
              <w:right w:val="nil"/>
            </w:tcBorders>
            <w:shd w:val="clear" w:color="auto" w:fill="auto"/>
            <w:noWrap/>
            <w:vAlign w:val="bottom"/>
          </w:tcPr>
          <w:p w14:paraId="2A5E53B5" w14:textId="77777777" w:rsidR="00D57A86" w:rsidRPr="007330AE" w:rsidRDefault="00D57A86" w:rsidP="009C3499">
            <w:pPr>
              <w:rPr>
                <w:rFonts w:eastAsia="Times New Roman"/>
              </w:rPr>
            </w:pPr>
          </w:p>
        </w:tc>
      </w:tr>
      <w:tr w:rsidR="00D57A86" w:rsidRPr="007330AE" w14:paraId="494465D5"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9688AB" w14:textId="77777777" w:rsidR="00D57A86" w:rsidRPr="007330AE" w:rsidRDefault="00D57A86" w:rsidP="009C3499">
            <w:pPr>
              <w:rPr>
                <w:rFonts w:eastAsia="Times New Roman"/>
                <w:b/>
              </w:rPr>
            </w:pPr>
            <w:r w:rsidRPr="007330AE">
              <w:rPr>
                <w:rFonts w:eastAsia="Times New Roman"/>
                <w:b/>
              </w:rPr>
              <w:t>Obchodné meno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3C05E58F" w14:textId="77777777" w:rsidR="00D57A86" w:rsidRPr="007330AE" w:rsidRDefault="00D57A86" w:rsidP="009C3499">
            <w:pPr>
              <w:rPr>
                <w:rFonts w:eastAsia="Times New Roman"/>
              </w:rPr>
            </w:pPr>
            <w:r w:rsidRPr="007330AE">
              <w:rPr>
                <w:rFonts w:eastAsia="Times New Roman"/>
              </w:rPr>
              <w:t> </w:t>
            </w:r>
          </w:p>
        </w:tc>
      </w:tr>
      <w:tr w:rsidR="00D57A86" w:rsidRPr="007330AE" w14:paraId="06F42440"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036FC6" w14:textId="77777777" w:rsidR="00D57A86" w:rsidRPr="007330AE" w:rsidRDefault="00D57A86" w:rsidP="009C3499">
            <w:pPr>
              <w:rPr>
                <w:rFonts w:eastAsia="Times New Roman"/>
              </w:rPr>
            </w:pPr>
            <w:r w:rsidRPr="007330AE">
              <w:rPr>
                <w:rFonts w:eastAsia="Times New Roman"/>
              </w:rPr>
              <w:t>Adresa sídla</w:t>
            </w:r>
          </w:p>
        </w:tc>
        <w:tc>
          <w:tcPr>
            <w:tcW w:w="3503" w:type="pct"/>
            <w:tcBorders>
              <w:top w:val="nil"/>
              <w:left w:val="nil"/>
              <w:bottom w:val="single" w:sz="4" w:space="0" w:color="auto"/>
              <w:right w:val="single" w:sz="4" w:space="0" w:color="auto"/>
            </w:tcBorders>
            <w:shd w:val="clear" w:color="auto" w:fill="auto"/>
            <w:noWrap/>
            <w:vAlign w:val="bottom"/>
          </w:tcPr>
          <w:p w14:paraId="7EE3DF22" w14:textId="77777777" w:rsidR="00D57A86" w:rsidRPr="007330AE" w:rsidRDefault="00D57A86" w:rsidP="009C3499">
            <w:pPr>
              <w:rPr>
                <w:rFonts w:eastAsia="Times New Roman"/>
              </w:rPr>
            </w:pPr>
            <w:r w:rsidRPr="007330AE">
              <w:rPr>
                <w:rFonts w:eastAsia="Times New Roman"/>
              </w:rPr>
              <w:t> </w:t>
            </w:r>
          </w:p>
        </w:tc>
      </w:tr>
      <w:tr w:rsidR="00D57A86" w:rsidRPr="007330AE" w14:paraId="795D76C8" w14:textId="77777777" w:rsidTr="009C3499">
        <w:trPr>
          <w:trHeight w:val="300"/>
        </w:trPr>
        <w:tc>
          <w:tcPr>
            <w:tcW w:w="149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1F5954" w14:textId="77777777" w:rsidR="00D57A86" w:rsidRPr="007330AE" w:rsidRDefault="00D57A86" w:rsidP="009C3499">
            <w:pPr>
              <w:rPr>
                <w:rFonts w:eastAsia="Times New Roman"/>
              </w:rPr>
            </w:pPr>
            <w:r w:rsidRPr="007330AE">
              <w:rPr>
                <w:rFonts w:eastAsia="Times New Roman"/>
              </w:rPr>
              <w:t>IČO</w:t>
            </w:r>
          </w:p>
        </w:tc>
        <w:tc>
          <w:tcPr>
            <w:tcW w:w="3503" w:type="pct"/>
            <w:tcBorders>
              <w:top w:val="nil"/>
              <w:left w:val="nil"/>
              <w:bottom w:val="single" w:sz="4" w:space="0" w:color="auto"/>
              <w:right w:val="single" w:sz="4" w:space="0" w:color="auto"/>
            </w:tcBorders>
            <w:shd w:val="clear" w:color="auto" w:fill="auto"/>
            <w:noWrap/>
            <w:vAlign w:val="bottom"/>
          </w:tcPr>
          <w:p w14:paraId="50B2E08E" w14:textId="77777777" w:rsidR="00D57A86" w:rsidRPr="007330AE" w:rsidRDefault="00D57A86" w:rsidP="009C3499">
            <w:pPr>
              <w:rPr>
                <w:rFonts w:eastAsia="Times New Roman"/>
              </w:rPr>
            </w:pPr>
            <w:r w:rsidRPr="007330AE">
              <w:rPr>
                <w:rFonts w:eastAsia="Times New Roman"/>
              </w:rPr>
              <w:t> </w:t>
            </w:r>
          </w:p>
        </w:tc>
      </w:tr>
      <w:tr w:rsidR="00D57A86" w:rsidRPr="007330AE" w14:paraId="2F10E7FC" w14:textId="77777777" w:rsidTr="009C3499">
        <w:trPr>
          <w:trHeight w:val="300"/>
        </w:trPr>
        <w:tc>
          <w:tcPr>
            <w:tcW w:w="5000" w:type="pct"/>
            <w:gridSpan w:val="3"/>
            <w:tcBorders>
              <w:top w:val="single" w:sz="4" w:space="0" w:color="auto"/>
              <w:left w:val="single" w:sz="4" w:space="0" w:color="auto"/>
              <w:bottom w:val="nil"/>
              <w:right w:val="single" w:sz="4" w:space="0" w:color="000000"/>
            </w:tcBorders>
            <w:shd w:val="clear" w:color="auto" w:fill="auto"/>
            <w:noWrap/>
            <w:vAlign w:val="bottom"/>
          </w:tcPr>
          <w:p w14:paraId="11A2D6A3" w14:textId="77777777" w:rsidR="00D57A86" w:rsidRPr="007330AE" w:rsidRDefault="00D57A86" w:rsidP="009C3499">
            <w:pPr>
              <w:rPr>
                <w:rFonts w:eastAsia="Times New Roman"/>
                <w:b/>
              </w:rPr>
            </w:pPr>
            <w:r w:rsidRPr="007330AE">
              <w:rPr>
                <w:rFonts w:eastAsia="Times New Roman"/>
                <w:b/>
              </w:rPr>
              <w:t>Osoba/osoby oprávnená/é konať za subdodávateľa *</w:t>
            </w:r>
          </w:p>
        </w:tc>
      </w:tr>
      <w:tr w:rsidR="00D57A86" w:rsidRPr="007330AE" w14:paraId="533BA5F5" w14:textId="77777777" w:rsidTr="009C3499">
        <w:trPr>
          <w:trHeight w:val="30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A06DF0" w14:textId="77777777" w:rsidR="00D57A86" w:rsidRPr="007330AE" w:rsidRDefault="00D57A86" w:rsidP="009C3499">
            <w:pPr>
              <w:jc w:val="center"/>
              <w:rPr>
                <w:rFonts w:eastAsia="Times New Roman"/>
              </w:rPr>
            </w:pPr>
            <w:r w:rsidRPr="007330AE">
              <w:rPr>
                <w:rFonts w:eastAsia="Times New Roman"/>
              </w:rPr>
              <w:t>1.</w:t>
            </w:r>
          </w:p>
        </w:tc>
        <w:tc>
          <w:tcPr>
            <w:tcW w:w="1327" w:type="pct"/>
            <w:tcBorders>
              <w:top w:val="single" w:sz="4" w:space="0" w:color="auto"/>
              <w:left w:val="nil"/>
              <w:bottom w:val="single" w:sz="4" w:space="0" w:color="auto"/>
              <w:right w:val="single" w:sz="4" w:space="0" w:color="auto"/>
            </w:tcBorders>
            <w:shd w:val="clear" w:color="auto" w:fill="auto"/>
            <w:noWrap/>
            <w:vAlign w:val="bottom"/>
          </w:tcPr>
          <w:p w14:paraId="43A65D4A" w14:textId="77777777" w:rsidR="00D57A86" w:rsidRPr="007330AE" w:rsidRDefault="00D57A86" w:rsidP="009C3499">
            <w:pPr>
              <w:rPr>
                <w:rFonts w:eastAsia="Times New Roman"/>
              </w:rPr>
            </w:pPr>
            <w:r w:rsidRPr="007330AE">
              <w:rPr>
                <w:rFonts w:eastAsia="Times New Roman"/>
              </w:rPr>
              <w:t>Meno a priezvisko</w:t>
            </w:r>
          </w:p>
        </w:tc>
        <w:tc>
          <w:tcPr>
            <w:tcW w:w="3503" w:type="pct"/>
            <w:tcBorders>
              <w:top w:val="single" w:sz="4" w:space="0" w:color="auto"/>
              <w:left w:val="nil"/>
              <w:bottom w:val="single" w:sz="4" w:space="0" w:color="auto"/>
              <w:right w:val="single" w:sz="4" w:space="0" w:color="auto"/>
            </w:tcBorders>
            <w:shd w:val="clear" w:color="auto" w:fill="auto"/>
            <w:noWrap/>
            <w:vAlign w:val="bottom"/>
          </w:tcPr>
          <w:p w14:paraId="6055B633" w14:textId="77777777" w:rsidR="00D57A86" w:rsidRPr="007330AE" w:rsidRDefault="00D57A86" w:rsidP="009C3499">
            <w:pPr>
              <w:rPr>
                <w:rFonts w:eastAsia="Times New Roman"/>
              </w:rPr>
            </w:pPr>
            <w:r w:rsidRPr="007330AE">
              <w:rPr>
                <w:rFonts w:eastAsia="Times New Roman"/>
              </w:rPr>
              <w:t> </w:t>
            </w:r>
          </w:p>
        </w:tc>
      </w:tr>
      <w:tr w:rsidR="00D57A86" w:rsidRPr="007330AE" w14:paraId="6B1478AB" w14:textId="77777777" w:rsidTr="009C349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325A8345"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556AAAAF" w14:textId="77777777" w:rsidR="00D57A86" w:rsidRPr="007330AE" w:rsidRDefault="00D57A86" w:rsidP="009C349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7822D363" w14:textId="77777777" w:rsidR="00D57A86" w:rsidRPr="007330AE" w:rsidRDefault="00D57A86" w:rsidP="009C3499">
            <w:pPr>
              <w:rPr>
                <w:rFonts w:eastAsia="Times New Roman"/>
              </w:rPr>
            </w:pPr>
            <w:r w:rsidRPr="007330AE">
              <w:rPr>
                <w:rFonts w:eastAsia="Times New Roman"/>
              </w:rPr>
              <w:t> </w:t>
            </w:r>
          </w:p>
        </w:tc>
      </w:tr>
      <w:tr w:rsidR="00D57A86" w:rsidRPr="007330AE" w14:paraId="712B0BE7" w14:textId="77777777" w:rsidTr="009C3499">
        <w:trPr>
          <w:trHeight w:val="300"/>
        </w:trPr>
        <w:tc>
          <w:tcPr>
            <w:tcW w:w="169" w:type="pct"/>
            <w:vMerge/>
            <w:tcBorders>
              <w:top w:val="single" w:sz="4" w:space="0" w:color="auto"/>
              <w:left w:val="single" w:sz="4" w:space="0" w:color="auto"/>
              <w:bottom w:val="single" w:sz="4" w:space="0" w:color="auto"/>
              <w:right w:val="single" w:sz="4" w:space="0" w:color="auto"/>
            </w:tcBorders>
            <w:vAlign w:val="center"/>
          </w:tcPr>
          <w:p w14:paraId="0B663422"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6AEAA124" w14:textId="77777777" w:rsidR="00D57A86" w:rsidRPr="007330AE" w:rsidRDefault="00D57A86" w:rsidP="009C349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4634C309" w14:textId="77777777" w:rsidR="00D57A86" w:rsidRPr="007330AE" w:rsidRDefault="00D57A86" w:rsidP="009C3499">
            <w:pPr>
              <w:rPr>
                <w:rFonts w:eastAsia="Times New Roman"/>
              </w:rPr>
            </w:pPr>
            <w:r w:rsidRPr="007330AE">
              <w:rPr>
                <w:rFonts w:eastAsia="Times New Roman"/>
              </w:rPr>
              <w:t> </w:t>
            </w:r>
          </w:p>
        </w:tc>
      </w:tr>
      <w:tr w:rsidR="00D57A86" w:rsidRPr="007330AE" w14:paraId="42A9D832" w14:textId="77777777" w:rsidTr="009C3499">
        <w:trPr>
          <w:trHeight w:val="300"/>
        </w:trPr>
        <w:tc>
          <w:tcPr>
            <w:tcW w:w="169" w:type="pct"/>
            <w:vMerge w:val="restart"/>
            <w:tcBorders>
              <w:top w:val="nil"/>
              <w:left w:val="single" w:sz="4" w:space="0" w:color="auto"/>
              <w:bottom w:val="single" w:sz="4" w:space="0" w:color="auto"/>
              <w:right w:val="single" w:sz="4" w:space="0" w:color="auto"/>
            </w:tcBorders>
            <w:shd w:val="clear" w:color="auto" w:fill="auto"/>
            <w:noWrap/>
            <w:vAlign w:val="center"/>
          </w:tcPr>
          <w:p w14:paraId="1B74A2BE" w14:textId="77777777" w:rsidR="00D57A86" w:rsidRPr="007330AE" w:rsidRDefault="00D57A86" w:rsidP="009C3499">
            <w:pPr>
              <w:jc w:val="center"/>
              <w:rPr>
                <w:rFonts w:eastAsia="Times New Roman"/>
              </w:rPr>
            </w:pPr>
            <w:r w:rsidRPr="007330AE">
              <w:rPr>
                <w:rFonts w:eastAsia="Times New Roman"/>
              </w:rPr>
              <w:t>2.</w:t>
            </w:r>
          </w:p>
        </w:tc>
        <w:tc>
          <w:tcPr>
            <w:tcW w:w="1327" w:type="pct"/>
            <w:tcBorders>
              <w:top w:val="nil"/>
              <w:left w:val="nil"/>
              <w:bottom w:val="single" w:sz="4" w:space="0" w:color="auto"/>
              <w:right w:val="single" w:sz="4" w:space="0" w:color="auto"/>
            </w:tcBorders>
            <w:shd w:val="clear" w:color="auto" w:fill="auto"/>
            <w:noWrap/>
            <w:vAlign w:val="bottom"/>
          </w:tcPr>
          <w:p w14:paraId="64941662" w14:textId="77777777" w:rsidR="00D57A86" w:rsidRPr="007330AE" w:rsidRDefault="00D57A86" w:rsidP="009C3499">
            <w:pPr>
              <w:rPr>
                <w:rFonts w:eastAsia="Times New Roman"/>
              </w:rPr>
            </w:pPr>
            <w:r w:rsidRPr="007330AE">
              <w:rPr>
                <w:rFonts w:eastAsia="Times New Roman"/>
              </w:rPr>
              <w:t>Meno a priezvisko</w:t>
            </w:r>
          </w:p>
        </w:tc>
        <w:tc>
          <w:tcPr>
            <w:tcW w:w="3503" w:type="pct"/>
            <w:tcBorders>
              <w:top w:val="nil"/>
              <w:left w:val="nil"/>
              <w:bottom w:val="single" w:sz="4" w:space="0" w:color="auto"/>
              <w:right w:val="single" w:sz="4" w:space="0" w:color="auto"/>
            </w:tcBorders>
            <w:shd w:val="clear" w:color="auto" w:fill="auto"/>
            <w:noWrap/>
            <w:vAlign w:val="bottom"/>
          </w:tcPr>
          <w:p w14:paraId="202B92C2" w14:textId="77777777" w:rsidR="00D57A86" w:rsidRPr="007330AE" w:rsidRDefault="00D57A86" w:rsidP="009C3499">
            <w:pPr>
              <w:rPr>
                <w:rFonts w:eastAsia="Times New Roman"/>
              </w:rPr>
            </w:pPr>
            <w:r w:rsidRPr="007330AE">
              <w:rPr>
                <w:rFonts w:eastAsia="Times New Roman"/>
              </w:rPr>
              <w:t> </w:t>
            </w:r>
          </w:p>
        </w:tc>
      </w:tr>
      <w:tr w:rsidR="00D57A86" w:rsidRPr="007330AE" w14:paraId="113ECB7E" w14:textId="77777777" w:rsidTr="009C3499">
        <w:trPr>
          <w:trHeight w:val="300"/>
        </w:trPr>
        <w:tc>
          <w:tcPr>
            <w:tcW w:w="169" w:type="pct"/>
            <w:vMerge/>
            <w:tcBorders>
              <w:top w:val="nil"/>
              <w:left w:val="single" w:sz="4" w:space="0" w:color="auto"/>
              <w:bottom w:val="single" w:sz="4" w:space="0" w:color="auto"/>
              <w:right w:val="single" w:sz="4" w:space="0" w:color="auto"/>
            </w:tcBorders>
            <w:vAlign w:val="center"/>
          </w:tcPr>
          <w:p w14:paraId="08D7C717"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58FD776C" w14:textId="77777777" w:rsidR="00D57A86" w:rsidRPr="007330AE" w:rsidRDefault="00D57A86" w:rsidP="009C3499">
            <w:pPr>
              <w:rPr>
                <w:rFonts w:eastAsia="Times New Roman"/>
              </w:rPr>
            </w:pPr>
            <w:r w:rsidRPr="007330AE">
              <w:rPr>
                <w:rFonts w:eastAsia="Times New Roman"/>
              </w:rPr>
              <w:t>Adresa pobytu</w:t>
            </w:r>
          </w:p>
        </w:tc>
        <w:tc>
          <w:tcPr>
            <w:tcW w:w="3503" w:type="pct"/>
            <w:tcBorders>
              <w:top w:val="nil"/>
              <w:left w:val="nil"/>
              <w:bottom w:val="single" w:sz="4" w:space="0" w:color="auto"/>
              <w:right w:val="single" w:sz="4" w:space="0" w:color="auto"/>
            </w:tcBorders>
            <w:shd w:val="clear" w:color="auto" w:fill="auto"/>
            <w:noWrap/>
            <w:vAlign w:val="bottom"/>
          </w:tcPr>
          <w:p w14:paraId="0EDB61AC" w14:textId="77777777" w:rsidR="00D57A86" w:rsidRPr="007330AE" w:rsidRDefault="00D57A86" w:rsidP="009C3499">
            <w:pPr>
              <w:rPr>
                <w:rFonts w:eastAsia="Times New Roman"/>
              </w:rPr>
            </w:pPr>
            <w:r w:rsidRPr="007330AE">
              <w:rPr>
                <w:rFonts w:eastAsia="Times New Roman"/>
              </w:rPr>
              <w:t> </w:t>
            </w:r>
          </w:p>
        </w:tc>
      </w:tr>
      <w:tr w:rsidR="00D57A86" w:rsidRPr="007330AE" w14:paraId="720B2AA3" w14:textId="77777777" w:rsidTr="009C3499">
        <w:trPr>
          <w:trHeight w:val="300"/>
        </w:trPr>
        <w:tc>
          <w:tcPr>
            <w:tcW w:w="169" w:type="pct"/>
            <w:vMerge/>
            <w:tcBorders>
              <w:top w:val="nil"/>
              <w:left w:val="single" w:sz="4" w:space="0" w:color="auto"/>
              <w:bottom w:val="single" w:sz="4" w:space="0" w:color="auto"/>
              <w:right w:val="single" w:sz="4" w:space="0" w:color="auto"/>
            </w:tcBorders>
            <w:vAlign w:val="center"/>
          </w:tcPr>
          <w:p w14:paraId="3111699B" w14:textId="77777777" w:rsidR="00D57A86" w:rsidRPr="007330AE" w:rsidRDefault="00D57A86" w:rsidP="009C3499">
            <w:pPr>
              <w:rPr>
                <w:rFonts w:eastAsia="Times New Roman"/>
              </w:rPr>
            </w:pPr>
          </w:p>
        </w:tc>
        <w:tc>
          <w:tcPr>
            <w:tcW w:w="1327" w:type="pct"/>
            <w:tcBorders>
              <w:top w:val="nil"/>
              <w:left w:val="nil"/>
              <w:bottom w:val="single" w:sz="4" w:space="0" w:color="auto"/>
              <w:right w:val="single" w:sz="4" w:space="0" w:color="auto"/>
            </w:tcBorders>
            <w:shd w:val="clear" w:color="auto" w:fill="auto"/>
            <w:noWrap/>
            <w:vAlign w:val="bottom"/>
          </w:tcPr>
          <w:p w14:paraId="040D2811" w14:textId="77777777" w:rsidR="00D57A86" w:rsidRPr="007330AE" w:rsidRDefault="00D57A86" w:rsidP="009C3499">
            <w:pPr>
              <w:rPr>
                <w:rFonts w:eastAsia="Times New Roman"/>
              </w:rPr>
            </w:pPr>
            <w:r w:rsidRPr="007330AE">
              <w:rPr>
                <w:rFonts w:eastAsia="Times New Roman"/>
              </w:rPr>
              <w:t>Dátum narodenia</w:t>
            </w:r>
          </w:p>
        </w:tc>
        <w:tc>
          <w:tcPr>
            <w:tcW w:w="3503" w:type="pct"/>
            <w:tcBorders>
              <w:top w:val="nil"/>
              <w:left w:val="nil"/>
              <w:bottom w:val="single" w:sz="4" w:space="0" w:color="auto"/>
              <w:right w:val="single" w:sz="4" w:space="0" w:color="auto"/>
            </w:tcBorders>
            <w:shd w:val="clear" w:color="auto" w:fill="auto"/>
            <w:noWrap/>
            <w:vAlign w:val="bottom"/>
          </w:tcPr>
          <w:p w14:paraId="07C6D5F7" w14:textId="77777777" w:rsidR="00D57A86" w:rsidRPr="007330AE" w:rsidRDefault="00D57A86" w:rsidP="009C3499">
            <w:pPr>
              <w:rPr>
                <w:rFonts w:eastAsia="Times New Roman"/>
              </w:rPr>
            </w:pPr>
            <w:r w:rsidRPr="007330AE">
              <w:rPr>
                <w:rFonts w:eastAsia="Times New Roman"/>
              </w:rPr>
              <w:t> </w:t>
            </w:r>
          </w:p>
        </w:tc>
      </w:tr>
    </w:tbl>
    <w:p w14:paraId="316F9B1D" w14:textId="77777777" w:rsidR="00D57A86" w:rsidRPr="007330AE" w:rsidRDefault="00D57A86" w:rsidP="00D57A86">
      <w:pPr>
        <w:spacing w:after="240"/>
        <w:rPr>
          <w:rFonts w:eastAsia="Times New Roman"/>
          <w:i/>
        </w:rPr>
      </w:pPr>
      <w:r w:rsidRPr="007330AE">
        <w:rPr>
          <w:rFonts w:eastAsia="Times New Roman"/>
          <w:i/>
        </w:rPr>
        <w:t>*Poznámka: použije sa toľkokrát, koľkokrát je to potrebné.</w:t>
      </w:r>
    </w:p>
    <w:p w14:paraId="219E7098" w14:textId="77777777" w:rsidR="00D57A86" w:rsidRPr="007330AE" w:rsidRDefault="00D57A86" w:rsidP="00D57A86">
      <w:pPr>
        <w:jc w:val="both"/>
        <w:rPr>
          <w:rFonts w:eastAsia="Times New Roman"/>
        </w:rPr>
      </w:pPr>
      <w:r w:rsidRPr="007330AE">
        <w:rPr>
          <w:rFonts w:eastAsia="Times New Roman"/>
        </w:rPr>
        <w:t>Som/sme si vedomý/í právnych následkov, v prípade zistenia nepravdivých údajov v tomto vyhlásení.</w:t>
      </w:r>
    </w:p>
    <w:p w14:paraId="56522E84" w14:textId="77777777" w:rsidR="00D57A86" w:rsidRPr="007330AE" w:rsidRDefault="00D57A86" w:rsidP="00D57A86">
      <w:pPr>
        <w:jc w:val="both"/>
        <w:rPr>
          <w:rFonts w:eastAsia="Times New Roman"/>
        </w:rPr>
      </w:pPr>
    </w:p>
    <w:p w14:paraId="29CF59BE" w14:textId="77777777" w:rsidR="00D57A86" w:rsidRPr="007330AE" w:rsidRDefault="00D57A86" w:rsidP="00D57A86">
      <w:pPr>
        <w:jc w:val="both"/>
        <w:rPr>
          <w:rFonts w:eastAsia="Times New Roman"/>
        </w:rPr>
      </w:pPr>
      <w:r w:rsidRPr="007330AE">
        <w:rPr>
          <w:rFonts w:eastAsia="Times New Roman"/>
        </w:rPr>
        <w:t>V ................ dňa</w:t>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r>
      <w:r w:rsidRPr="007330AE">
        <w:rPr>
          <w:rFonts w:eastAsia="Times New Roman"/>
        </w:rPr>
        <w:tab/>
        <w:t xml:space="preserve">......................................................   </w:t>
      </w:r>
    </w:p>
    <w:p w14:paraId="12B2950F" w14:textId="77777777" w:rsidR="00D57A86" w:rsidRPr="007330AE" w:rsidRDefault="00D57A86" w:rsidP="00D57A86">
      <w:pPr>
        <w:ind w:left="4254" w:firstLine="709"/>
        <w:rPr>
          <w:rFonts w:eastAsia="Times New Roman"/>
        </w:rPr>
      </w:pPr>
      <w:r w:rsidRPr="007330AE">
        <w:rPr>
          <w:rFonts w:eastAsia="Times New Roman"/>
        </w:rPr>
        <w:t xml:space="preserve">podpis (meno, funkcia a názov spoločnosti)      </w:t>
      </w:r>
    </w:p>
    <w:p w14:paraId="1686D129" w14:textId="18E8C819" w:rsidR="00E3251A" w:rsidRPr="007330AE" w:rsidRDefault="00E3251A" w:rsidP="00E3251A">
      <w:pPr>
        <w:jc w:val="both"/>
        <w:rPr>
          <w:rStyle w:val="iadne"/>
        </w:rPr>
      </w:pPr>
    </w:p>
    <w:p w14:paraId="35511457" w14:textId="02861C5C" w:rsidR="009A43AC" w:rsidRPr="007330AE" w:rsidRDefault="009A43AC" w:rsidP="00E3251A">
      <w:pPr>
        <w:jc w:val="both"/>
        <w:rPr>
          <w:rStyle w:val="iadne"/>
        </w:rPr>
      </w:pPr>
    </w:p>
    <w:p w14:paraId="4B3E48CC" w14:textId="2F7B9214" w:rsidR="00E3251A" w:rsidRPr="007330AE" w:rsidRDefault="00E3251A" w:rsidP="00E3251A">
      <w:pPr>
        <w:jc w:val="both"/>
        <w:rPr>
          <w:rStyle w:val="iadne"/>
        </w:rPr>
      </w:pPr>
    </w:p>
    <w:p w14:paraId="329FC62F" w14:textId="3682C667" w:rsidR="00E3251A" w:rsidRPr="007330AE" w:rsidRDefault="00E3251A" w:rsidP="00E3251A">
      <w:pPr>
        <w:jc w:val="both"/>
        <w:rPr>
          <w:rStyle w:val="iadne"/>
        </w:rPr>
      </w:pPr>
    </w:p>
    <w:p w14:paraId="317DEA26" w14:textId="77777777" w:rsidR="003C2E56" w:rsidRPr="007330AE" w:rsidRDefault="00E3251A" w:rsidP="00E3251A">
      <w:pPr>
        <w:jc w:val="both"/>
        <w:rPr>
          <w:rStyle w:val="iadne"/>
        </w:rPr>
      </w:pPr>
      <w:r w:rsidRPr="007330AE">
        <w:rPr>
          <w:rStyle w:val="iadne"/>
        </w:rPr>
        <w:t>Prílohy</w:t>
      </w:r>
      <w:r w:rsidR="003C2E56" w:rsidRPr="007330AE">
        <w:rPr>
          <w:rStyle w:val="iadne"/>
        </w:rPr>
        <w:t xml:space="preserve"> súťažných podkladov</w:t>
      </w:r>
      <w:r w:rsidRPr="007330AE">
        <w:rPr>
          <w:rStyle w:val="iadne"/>
        </w:rPr>
        <w:t xml:space="preserve">: </w:t>
      </w:r>
    </w:p>
    <w:p w14:paraId="19BB1DC3" w14:textId="387F8642" w:rsidR="003C2E56" w:rsidRPr="007330AE" w:rsidRDefault="00D8501C" w:rsidP="00E3251A">
      <w:pPr>
        <w:jc w:val="both"/>
        <w:rPr>
          <w:rStyle w:val="iadne"/>
        </w:rPr>
      </w:pPr>
      <w:r w:rsidRPr="00D8501C">
        <w:rPr>
          <w:rStyle w:val="iadne"/>
        </w:rPr>
        <w:t>Príloha č. 1 – Zoznam odberných miest</w:t>
      </w:r>
    </w:p>
    <w:p w14:paraId="7A9AFC67" w14:textId="1A1EB94B" w:rsidR="003C2E56" w:rsidRPr="007330AE" w:rsidRDefault="003C2E56" w:rsidP="00E3251A">
      <w:pPr>
        <w:jc w:val="both"/>
        <w:rPr>
          <w:rStyle w:val="iadne"/>
        </w:rPr>
      </w:pPr>
    </w:p>
    <w:p w14:paraId="5C2C5A1D" w14:textId="72BAA5E6" w:rsidR="00271DD6" w:rsidRPr="007330AE" w:rsidRDefault="00271DD6" w:rsidP="00E3251A">
      <w:pPr>
        <w:jc w:val="both"/>
        <w:rPr>
          <w:b/>
          <w:bCs/>
        </w:rPr>
      </w:pPr>
    </w:p>
    <w:sectPr w:rsidR="00271DD6" w:rsidRPr="007330AE">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FA28" w14:textId="77777777" w:rsidR="006855EB" w:rsidRDefault="006855EB">
      <w:r>
        <w:separator/>
      </w:r>
    </w:p>
  </w:endnote>
  <w:endnote w:type="continuationSeparator" w:id="0">
    <w:p w14:paraId="6C7F37D0" w14:textId="77777777" w:rsidR="006855EB" w:rsidRDefault="0068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74D9327E" w:rsidR="00E70BFF" w:rsidRDefault="00E70BFF" w:rsidP="00723351">
    <w:pPr>
      <w:pStyle w:val="Pt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482FF398" w:rsidR="00E70BFF" w:rsidRDefault="00E70BFF" w:rsidP="00D11D15">
    <w:pPr>
      <w:pStyle w:val="Pta"/>
      <w:numPr>
        <w:ilvl w:val="0"/>
        <w:numId w:val="0"/>
      </w:numPr>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8B9A" w14:textId="44391B28" w:rsidR="00E70BFF" w:rsidRDefault="00E70BFF" w:rsidP="00A6088A">
    <w:pPr>
      <w:pStyle w:val="Pta"/>
      <w:numPr>
        <w:ilvl w:val="0"/>
        <w:numId w:val="0"/>
      </w:numPr>
      <w:ind w:left="709" w:hanging="709"/>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Pr>
        <w:rStyle w:val="iadne"/>
        <w:rFonts w:ascii="Arial" w:eastAsia="Arial" w:hAnsi="Arial" w:cs="Arial"/>
        <w:noProof/>
        <w:sz w:val="16"/>
        <w:szCs w:val="16"/>
      </w:rPr>
      <w:t>20</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B670" w14:textId="77777777" w:rsidR="006855EB" w:rsidRDefault="006855EB">
      <w:r>
        <w:separator/>
      </w:r>
    </w:p>
  </w:footnote>
  <w:footnote w:type="continuationSeparator" w:id="0">
    <w:p w14:paraId="3102135F" w14:textId="77777777" w:rsidR="006855EB" w:rsidRDefault="0068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E70BFF" w:rsidRDefault="00E70BFF">
    <w:pPr>
      <w:pStyle w:val="Hlavika"/>
    </w:pPr>
    <w:r>
      <w:rPr>
        <w:rFonts w:cs="Arial"/>
        <w:b/>
        <w:noProof/>
      </w:rPr>
      <w:drawing>
        <wp:inline distT="0" distB="0" distL="0" distR="0" wp14:anchorId="630ECAC2" wp14:editId="49855E0D">
          <wp:extent cx="457200" cy="524145"/>
          <wp:effectExtent l="0" t="0" r="0" b="9525"/>
          <wp:docPr id="2" name="Obrázok 2"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E70BFF" w:rsidRDefault="00E70BF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E70BFF" w:rsidRDefault="00E70BFF" w:rsidP="00870618">
    <w:pPr>
      <w:pStyle w:val="Hlavikaapta"/>
      <w:numPr>
        <w:ilvl w:val="0"/>
        <w:numId w:val="0"/>
      </w:numPr>
      <w:ind w:left="1419"/>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AF1"/>
    <w:multiLevelType w:val="hybridMultilevel"/>
    <w:tmpl w:val="3C1A159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101FCC"/>
    <w:multiLevelType w:val="hybridMultilevel"/>
    <w:tmpl w:val="628043C6"/>
    <w:lvl w:ilvl="0" w:tplc="5EEAAD76">
      <w:start w:val="1"/>
      <w:numFmt w:val="upperRoman"/>
      <w:lvlText w:val="Článok %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A5C2E"/>
    <w:multiLevelType w:val="multilevel"/>
    <w:tmpl w:val="5DF4E198"/>
    <w:lvl w:ilvl="0">
      <w:start w:val="1"/>
      <w:numFmt w:val="upperLetter"/>
      <w:pStyle w:val="Nadpis1"/>
      <w:lvlText w:val="%1."/>
      <w:lvlJc w:val="left"/>
      <w:pPr>
        <w:ind w:left="709" w:hanging="709"/>
      </w:pPr>
      <w:rPr>
        <w:rFonts w:ascii="Calibri" w:hAnsi="Calibr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Hlavikaapta"/>
      <w:lvlText w:val="%3."/>
      <w:lvlJc w:val="left"/>
      <w:pPr>
        <w:tabs>
          <w:tab w:val="num" w:pos="1419"/>
        </w:tabs>
        <w:ind w:left="1419" w:hanging="709"/>
      </w:pPr>
      <w:rPr>
        <w:rFonts w:ascii="Calibri" w:hAnsi="Calibri" w:cs="Calibri" w:hint="default"/>
        <w:b/>
      </w:rPr>
    </w:lvl>
    <w:lvl w:ilvl="3">
      <w:start w:val="1"/>
      <w:numFmt w:val="decimal"/>
      <w:pStyle w:val="Pta"/>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pStyle w:val="Predvolen"/>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2345416C"/>
    <w:multiLevelType w:val="hybridMultilevel"/>
    <w:tmpl w:val="B69AA20A"/>
    <w:lvl w:ilvl="0" w:tplc="088C683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2B2C6D47"/>
    <w:multiLevelType w:val="multilevel"/>
    <w:tmpl w:val="A412F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C7E67"/>
    <w:multiLevelType w:val="hybridMultilevel"/>
    <w:tmpl w:val="0D887018"/>
    <w:lvl w:ilvl="0" w:tplc="F9885CD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F51614"/>
    <w:multiLevelType w:val="hybridMultilevel"/>
    <w:tmpl w:val="0EBCA5A2"/>
    <w:lvl w:ilvl="0" w:tplc="D93C581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15:restartNumberingAfterBreak="0">
    <w:nsid w:val="44095F25"/>
    <w:multiLevelType w:val="hybridMultilevel"/>
    <w:tmpl w:val="494EAF2A"/>
    <w:numStyleLink w:val="Importovantl4"/>
  </w:abstractNum>
  <w:abstractNum w:abstractNumId="16" w15:restartNumberingAfterBreak="0">
    <w:nsid w:val="45046D29"/>
    <w:multiLevelType w:val="hybridMultilevel"/>
    <w:tmpl w:val="FAE60C76"/>
    <w:lvl w:ilvl="0" w:tplc="041B0005">
      <w:start w:val="1"/>
      <w:numFmt w:val="bullet"/>
      <w:lvlText w:val=""/>
      <w:lvlJc w:val="left"/>
      <w:pPr>
        <w:ind w:left="1287" w:hanging="360"/>
      </w:pPr>
      <w:rPr>
        <w:rFonts w:ascii="Wingdings" w:hAnsi="Wingding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703FD8"/>
    <w:multiLevelType w:val="hybridMultilevel"/>
    <w:tmpl w:val="2496EE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6870AD"/>
    <w:multiLevelType w:val="hybridMultilevel"/>
    <w:tmpl w:val="502C3606"/>
    <w:numStyleLink w:val="Importovantl23"/>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E74B70"/>
    <w:multiLevelType w:val="hybridMultilevel"/>
    <w:tmpl w:val="02D6271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AB04EDF"/>
    <w:multiLevelType w:val="multilevel"/>
    <w:tmpl w:val="FC4A37A4"/>
    <w:numStyleLink w:val="Importovantl1"/>
  </w:abstractNum>
  <w:abstractNum w:abstractNumId="29"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8"/>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5"/>
  </w:num>
  <w:num w:numId="4">
    <w:abstractNumId w:val="15"/>
  </w:num>
  <w:num w:numId="5">
    <w:abstractNumId w:val="28"/>
    <w:lvlOverride w:ilvl="2">
      <w:startOverride w:val="2"/>
    </w:lvlOverride>
  </w:num>
  <w:num w:numId="6">
    <w:abstractNumId w:val="29"/>
  </w:num>
  <w:num w:numId="7">
    <w:abstractNumId w:val="5"/>
  </w:num>
  <w:num w:numId="8">
    <w:abstractNumId w:val="2"/>
  </w:num>
  <w:num w:numId="9">
    <w:abstractNumId w:val="23"/>
  </w:num>
  <w:num w:numId="10">
    <w:abstractNumId w:val="26"/>
  </w:num>
  <w:num w:numId="11">
    <w:abstractNumId w:val="37"/>
  </w:num>
  <w:num w:numId="12">
    <w:abstractNumId w:val="18"/>
  </w:num>
  <w:num w:numId="13">
    <w:abstractNumId w:val="33"/>
  </w:num>
  <w:num w:numId="14">
    <w:abstractNumId w:val="11"/>
  </w:num>
  <w:num w:numId="15">
    <w:abstractNumId w:val="30"/>
  </w:num>
  <w:num w:numId="16">
    <w:abstractNumId w:val="32"/>
  </w:num>
  <w:num w:numId="17">
    <w:abstractNumId w:val="6"/>
  </w:num>
  <w:num w:numId="18">
    <w:abstractNumId w:val="7"/>
  </w:num>
  <w:num w:numId="19">
    <w:abstractNumId w:val="25"/>
  </w:num>
  <w:num w:numId="20">
    <w:abstractNumId w:val="17"/>
  </w:num>
  <w:num w:numId="21">
    <w:abstractNumId w:val="1"/>
  </w:num>
  <w:num w:numId="22">
    <w:abstractNumId w:val="19"/>
  </w:num>
  <w:num w:numId="23">
    <w:abstractNumId w:val="13"/>
  </w:num>
  <w:num w:numId="24">
    <w:abstractNumId w:val="34"/>
  </w:num>
  <w:num w:numId="25">
    <w:abstractNumId w:val="24"/>
  </w:num>
  <w:num w:numId="26">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
  </w:num>
  <w:num w:numId="29">
    <w:abstractNumId w:val="28"/>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8"/>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6"/>
  </w:num>
  <w:num w:numId="33">
    <w:abstractNumId w:val="31"/>
  </w:num>
  <w:num w:numId="34">
    <w:abstractNumId w:val="21"/>
  </w:num>
  <w:num w:numId="35">
    <w:abstractNumId w:val="0"/>
  </w:num>
  <w:num w:numId="36">
    <w:abstractNumId w:val="8"/>
  </w:num>
  <w:num w:numId="37">
    <w:abstractNumId w:val="4"/>
  </w:num>
  <w:num w:numId="38">
    <w:abstractNumId w:val="27"/>
  </w:num>
  <w:num w:numId="39">
    <w:abstractNumId w:val="3"/>
  </w:num>
  <w:num w:numId="40">
    <w:abstractNumId w:val="9"/>
  </w:num>
  <w:num w:numId="41">
    <w:abstractNumId w:val="10"/>
  </w:num>
  <w:num w:numId="42">
    <w:abstractNumId w:val="16"/>
  </w:num>
  <w:num w:numId="43">
    <w:abstractNumId w:val="22"/>
  </w:num>
  <w:num w:numId="44">
    <w:abstractNumId w:val="1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lalik@trnava.sk::dfa89f5a-a8a6-4400-bd1b-698f470a8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7532"/>
    <w:rsid w:val="0002491B"/>
    <w:rsid w:val="00026560"/>
    <w:rsid w:val="000303F7"/>
    <w:rsid w:val="00031074"/>
    <w:rsid w:val="00031F48"/>
    <w:rsid w:val="00034D1C"/>
    <w:rsid w:val="000424A0"/>
    <w:rsid w:val="00043D8F"/>
    <w:rsid w:val="0004790B"/>
    <w:rsid w:val="0005304D"/>
    <w:rsid w:val="00055404"/>
    <w:rsid w:val="000554C5"/>
    <w:rsid w:val="00060993"/>
    <w:rsid w:val="00063E82"/>
    <w:rsid w:val="00067BFB"/>
    <w:rsid w:val="00070695"/>
    <w:rsid w:val="000757FD"/>
    <w:rsid w:val="00085B34"/>
    <w:rsid w:val="00094EF9"/>
    <w:rsid w:val="000A4AA8"/>
    <w:rsid w:val="000B5541"/>
    <w:rsid w:val="000C6793"/>
    <w:rsid w:val="000D2B24"/>
    <w:rsid w:val="000E5BA8"/>
    <w:rsid w:val="000E635F"/>
    <w:rsid w:val="000F0C4E"/>
    <w:rsid w:val="000F201B"/>
    <w:rsid w:val="000F345F"/>
    <w:rsid w:val="00102BD2"/>
    <w:rsid w:val="00107FE2"/>
    <w:rsid w:val="00110C69"/>
    <w:rsid w:val="00115A97"/>
    <w:rsid w:val="00117443"/>
    <w:rsid w:val="0012773A"/>
    <w:rsid w:val="001322D8"/>
    <w:rsid w:val="001330BC"/>
    <w:rsid w:val="00143276"/>
    <w:rsid w:val="001443DC"/>
    <w:rsid w:val="00154F4F"/>
    <w:rsid w:val="0015686B"/>
    <w:rsid w:val="00163628"/>
    <w:rsid w:val="00164313"/>
    <w:rsid w:val="00167832"/>
    <w:rsid w:val="0017278E"/>
    <w:rsid w:val="001767D9"/>
    <w:rsid w:val="001854CF"/>
    <w:rsid w:val="00187888"/>
    <w:rsid w:val="00196863"/>
    <w:rsid w:val="001B183D"/>
    <w:rsid w:val="001B1B26"/>
    <w:rsid w:val="001B1DC7"/>
    <w:rsid w:val="001B253C"/>
    <w:rsid w:val="001B27C9"/>
    <w:rsid w:val="001B5BC0"/>
    <w:rsid w:val="001B74FB"/>
    <w:rsid w:val="001C3BC0"/>
    <w:rsid w:val="001D0AC1"/>
    <w:rsid w:val="001D3FB9"/>
    <w:rsid w:val="001E369A"/>
    <w:rsid w:val="001F4918"/>
    <w:rsid w:val="001F5182"/>
    <w:rsid w:val="001F6E79"/>
    <w:rsid w:val="00205F19"/>
    <w:rsid w:val="002120F7"/>
    <w:rsid w:val="0021542F"/>
    <w:rsid w:val="00216C0B"/>
    <w:rsid w:val="002225CD"/>
    <w:rsid w:val="0022730A"/>
    <w:rsid w:val="00227D0A"/>
    <w:rsid w:val="002315D1"/>
    <w:rsid w:val="00234925"/>
    <w:rsid w:val="0024144F"/>
    <w:rsid w:val="00243DCA"/>
    <w:rsid w:val="002538E4"/>
    <w:rsid w:val="002560E8"/>
    <w:rsid w:val="00261787"/>
    <w:rsid w:val="00262DDE"/>
    <w:rsid w:val="00266265"/>
    <w:rsid w:val="0026690C"/>
    <w:rsid w:val="00271DD6"/>
    <w:rsid w:val="0027635F"/>
    <w:rsid w:val="00280377"/>
    <w:rsid w:val="00284A9A"/>
    <w:rsid w:val="002B1A93"/>
    <w:rsid w:val="002B1AE1"/>
    <w:rsid w:val="002B3C8D"/>
    <w:rsid w:val="002B4877"/>
    <w:rsid w:val="002B6D16"/>
    <w:rsid w:val="002B7D60"/>
    <w:rsid w:val="002C231D"/>
    <w:rsid w:val="002C3F13"/>
    <w:rsid w:val="002C47A5"/>
    <w:rsid w:val="002D0B16"/>
    <w:rsid w:val="002D63E6"/>
    <w:rsid w:val="002E0865"/>
    <w:rsid w:val="002E381E"/>
    <w:rsid w:val="002F3037"/>
    <w:rsid w:val="002F556E"/>
    <w:rsid w:val="002F6ABB"/>
    <w:rsid w:val="00300F62"/>
    <w:rsid w:val="00311707"/>
    <w:rsid w:val="0032159E"/>
    <w:rsid w:val="0032377A"/>
    <w:rsid w:val="00325193"/>
    <w:rsid w:val="003257CE"/>
    <w:rsid w:val="00332AA1"/>
    <w:rsid w:val="0033323D"/>
    <w:rsid w:val="0033480E"/>
    <w:rsid w:val="00347734"/>
    <w:rsid w:val="0035741F"/>
    <w:rsid w:val="00357770"/>
    <w:rsid w:val="00357A63"/>
    <w:rsid w:val="00363BD2"/>
    <w:rsid w:val="0036513D"/>
    <w:rsid w:val="00365F47"/>
    <w:rsid w:val="0036698C"/>
    <w:rsid w:val="00370785"/>
    <w:rsid w:val="00381256"/>
    <w:rsid w:val="00383459"/>
    <w:rsid w:val="00383C57"/>
    <w:rsid w:val="0038438C"/>
    <w:rsid w:val="00390F4D"/>
    <w:rsid w:val="003922A4"/>
    <w:rsid w:val="003A796A"/>
    <w:rsid w:val="003B47C1"/>
    <w:rsid w:val="003B77FD"/>
    <w:rsid w:val="003C2E56"/>
    <w:rsid w:val="003C7BB1"/>
    <w:rsid w:val="003D41E1"/>
    <w:rsid w:val="003F58E3"/>
    <w:rsid w:val="003F798D"/>
    <w:rsid w:val="00403287"/>
    <w:rsid w:val="00405E7B"/>
    <w:rsid w:val="0040669D"/>
    <w:rsid w:val="00415237"/>
    <w:rsid w:val="0042059D"/>
    <w:rsid w:val="00426B22"/>
    <w:rsid w:val="00433451"/>
    <w:rsid w:val="00435213"/>
    <w:rsid w:val="00436DED"/>
    <w:rsid w:val="00447D9E"/>
    <w:rsid w:val="00450E6B"/>
    <w:rsid w:val="0045123D"/>
    <w:rsid w:val="00455814"/>
    <w:rsid w:val="004751F7"/>
    <w:rsid w:val="00477D71"/>
    <w:rsid w:val="00483FA0"/>
    <w:rsid w:val="00486C5C"/>
    <w:rsid w:val="00490E23"/>
    <w:rsid w:val="004917DD"/>
    <w:rsid w:val="00494A75"/>
    <w:rsid w:val="004A12C2"/>
    <w:rsid w:val="004A470F"/>
    <w:rsid w:val="004B0E4C"/>
    <w:rsid w:val="004D056C"/>
    <w:rsid w:val="004D132A"/>
    <w:rsid w:val="004D1A51"/>
    <w:rsid w:val="004D5E4B"/>
    <w:rsid w:val="004E561D"/>
    <w:rsid w:val="004F0275"/>
    <w:rsid w:val="004F616F"/>
    <w:rsid w:val="005004C2"/>
    <w:rsid w:val="005006F8"/>
    <w:rsid w:val="0050300C"/>
    <w:rsid w:val="00505028"/>
    <w:rsid w:val="0051090C"/>
    <w:rsid w:val="00512C77"/>
    <w:rsid w:val="0051389C"/>
    <w:rsid w:val="0051398E"/>
    <w:rsid w:val="00514E60"/>
    <w:rsid w:val="005168B7"/>
    <w:rsid w:val="005257AB"/>
    <w:rsid w:val="005333B9"/>
    <w:rsid w:val="005407B9"/>
    <w:rsid w:val="00543131"/>
    <w:rsid w:val="00544FAF"/>
    <w:rsid w:val="0054537D"/>
    <w:rsid w:val="005542B8"/>
    <w:rsid w:val="005606F6"/>
    <w:rsid w:val="00560769"/>
    <w:rsid w:val="00582441"/>
    <w:rsid w:val="00586F87"/>
    <w:rsid w:val="0058739D"/>
    <w:rsid w:val="00592566"/>
    <w:rsid w:val="00594BBE"/>
    <w:rsid w:val="005956A4"/>
    <w:rsid w:val="00597031"/>
    <w:rsid w:val="005A6E0D"/>
    <w:rsid w:val="005C36B6"/>
    <w:rsid w:val="005C4C22"/>
    <w:rsid w:val="005C6235"/>
    <w:rsid w:val="005D50FA"/>
    <w:rsid w:val="005D6AFD"/>
    <w:rsid w:val="005E0914"/>
    <w:rsid w:val="005E0E57"/>
    <w:rsid w:val="005E17F9"/>
    <w:rsid w:val="005E7FD2"/>
    <w:rsid w:val="005F3BB3"/>
    <w:rsid w:val="005F6E5C"/>
    <w:rsid w:val="006143AF"/>
    <w:rsid w:val="006224B5"/>
    <w:rsid w:val="00622CEC"/>
    <w:rsid w:val="0062363D"/>
    <w:rsid w:val="0062379D"/>
    <w:rsid w:val="00624AA8"/>
    <w:rsid w:val="006322B2"/>
    <w:rsid w:val="006346C0"/>
    <w:rsid w:val="00643458"/>
    <w:rsid w:val="00647A7A"/>
    <w:rsid w:val="00656A7E"/>
    <w:rsid w:val="00666663"/>
    <w:rsid w:val="00670374"/>
    <w:rsid w:val="006746BB"/>
    <w:rsid w:val="00676BF8"/>
    <w:rsid w:val="006770CF"/>
    <w:rsid w:val="0067721A"/>
    <w:rsid w:val="00683C65"/>
    <w:rsid w:val="006855EB"/>
    <w:rsid w:val="0069098C"/>
    <w:rsid w:val="0069316B"/>
    <w:rsid w:val="006A0798"/>
    <w:rsid w:val="006A7916"/>
    <w:rsid w:val="006B091C"/>
    <w:rsid w:val="006B1250"/>
    <w:rsid w:val="006B7144"/>
    <w:rsid w:val="006C0135"/>
    <w:rsid w:val="006C330A"/>
    <w:rsid w:val="006C3651"/>
    <w:rsid w:val="006C4A67"/>
    <w:rsid w:val="006D4BB0"/>
    <w:rsid w:val="006D52CE"/>
    <w:rsid w:val="006E1CC3"/>
    <w:rsid w:val="006E250F"/>
    <w:rsid w:val="006E2CA7"/>
    <w:rsid w:val="006F262C"/>
    <w:rsid w:val="00700441"/>
    <w:rsid w:val="00705A04"/>
    <w:rsid w:val="007074F6"/>
    <w:rsid w:val="00710737"/>
    <w:rsid w:val="00714173"/>
    <w:rsid w:val="00717452"/>
    <w:rsid w:val="00717D14"/>
    <w:rsid w:val="00723351"/>
    <w:rsid w:val="007250DB"/>
    <w:rsid w:val="00725857"/>
    <w:rsid w:val="007272DB"/>
    <w:rsid w:val="0072750E"/>
    <w:rsid w:val="00730290"/>
    <w:rsid w:val="007330AE"/>
    <w:rsid w:val="00734D44"/>
    <w:rsid w:val="00737E89"/>
    <w:rsid w:val="00740BCB"/>
    <w:rsid w:val="00761CEA"/>
    <w:rsid w:val="0076287C"/>
    <w:rsid w:val="00763D4B"/>
    <w:rsid w:val="0076531D"/>
    <w:rsid w:val="00765A56"/>
    <w:rsid w:val="00766CA7"/>
    <w:rsid w:val="00773849"/>
    <w:rsid w:val="007803FF"/>
    <w:rsid w:val="007810C7"/>
    <w:rsid w:val="007833AB"/>
    <w:rsid w:val="00793110"/>
    <w:rsid w:val="00795583"/>
    <w:rsid w:val="00796352"/>
    <w:rsid w:val="007A0959"/>
    <w:rsid w:val="007A52D8"/>
    <w:rsid w:val="007A78B6"/>
    <w:rsid w:val="007B0233"/>
    <w:rsid w:val="007C1458"/>
    <w:rsid w:val="007D1498"/>
    <w:rsid w:val="007D2A87"/>
    <w:rsid w:val="007D3596"/>
    <w:rsid w:val="007E17DD"/>
    <w:rsid w:val="007E195C"/>
    <w:rsid w:val="007E1F83"/>
    <w:rsid w:val="007E3F3D"/>
    <w:rsid w:val="007E6220"/>
    <w:rsid w:val="007F60BC"/>
    <w:rsid w:val="00800B86"/>
    <w:rsid w:val="008043FB"/>
    <w:rsid w:val="00807B92"/>
    <w:rsid w:val="00813699"/>
    <w:rsid w:val="0081407D"/>
    <w:rsid w:val="00817F4D"/>
    <w:rsid w:val="008258FA"/>
    <w:rsid w:val="00827C76"/>
    <w:rsid w:val="00836F15"/>
    <w:rsid w:val="008430E8"/>
    <w:rsid w:val="00843726"/>
    <w:rsid w:val="008549CA"/>
    <w:rsid w:val="00856876"/>
    <w:rsid w:val="008602AA"/>
    <w:rsid w:val="00870618"/>
    <w:rsid w:val="008801FC"/>
    <w:rsid w:val="0088412D"/>
    <w:rsid w:val="0088419A"/>
    <w:rsid w:val="008907A3"/>
    <w:rsid w:val="0089290A"/>
    <w:rsid w:val="00895026"/>
    <w:rsid w:val="00895CF9"/>
    <w:rsid w:val="008A0A6E"/>
    <w:rsid w:val="008A489C"/>
    <w:rsid w:val="008B40D6"/>
    <w:rsid w:val="008B625D"/>
    <w:rsid w:val="008C290A"/>
    <w:rsid w:val="008E1CDB"/>
    <w:rsid w:val="008E52B8"/>
    <w:rsid w:val="008E64DC"/>
    <w:rsid w:val="008F2CED"/>
    <w:rsid w:val="008F4C75"/>
    <w:rsid w:val="00910AC8"/>
    <w:rsid w:val="00912DA3"/>
    <w:rsid w:val="00913189"/>
    <w:rsid w:val="00920D77"/>
    <w:rsid w:val="00922EAD"/>
    <w:rsid w:val="00923293"/>
    <w:rsid w:val="009247EB"/>
    <w:rsid w:val="0093344B"/>
    <w:rsid w:val="00933F1F"/>
    <w:rsid w:val="00937563"/>
    <w:rsid w:val="00956DDD"/>
    <w:rsid w:val="00964435"/>
    <w:rsid w:val="00966B6F"/>
    <w:rsid w:val="00970679"/>
    <w:rsid w:val="00973FED"/>
    <w:rsid w:val="00994902"/>
    <w:rsid w:val="00995CBE"/>
    <w:rsid w:val="00995D0E"/>
    <w:rsid w:val="009A1764"/>
    <w:rsid w:val="009A280F"/>
    <w:rsid w:val="009A43AC"/>
    <w:rsid w:val="009C16C0"/>
    <w:rsid w:val="009C16EA"/>
    <w:rsid w:val="009C3499"/>
    <w:rsid w:val="009C4042"/>
    <w:rsid w:val="009C4546"/>
    <w:rsid w:val="009C7B6C"/>
    <w:rsid w:val="009D0531"/>
    <w:rsid w:val="009D0BC7"/>
    <w:rsid w:val="009E42C5"/>
    <w:rsid w:val="009E72F9"/>
    <w:rsid w:val="009F210F"/>
    <w:rsid w:val="009F2553"/>
    <w:rsid w:val="009F7290"/>
    <w:rsid w:val="009F74C2"/>
    <w:rsid w:val="009F7650"/>
    <w:rsid w:val="00A0337A"/>
    <w:rsid w:val="00A05642"/>
    <w:rsid w:val="00A072DC"/>
    <w:rsid w:val="00A10943"/>
    <w:rsid w:val="00A20E7F"/>
    <w:rsid w:val="00A26B2C"/>
    <w:rsid w:val="00A270A8"/>
    <w:rsid w:val="00A3079C"/>
    <w:rsid w:val="00A30C1B"/>
    <w:rsid w:val="00A4021C"/>
    <w:rsid w:val="00A4249E"/>
    <w:rsid w:val="00A44ED0"/>
    <w:rsid w:val="00A5257C"/>
    <w:rsid w:val="00A52C35"/>
    <w:rsid w:val="00A5407D"/>
    <w:rsid w:val="00A57A98"/>
    <w:rsid w:val="00A6088A"/>
    <w:rsid w:val="00A67B01"/>
    <w:rsid w:val="00A816CE"/>
    <w:rsid w:val="00A84C70"/>
    <w:rsid w:val="00A87372"/>
    <w:rsid w:val="00A90E98"/>
    <w:rsid w:val="00A961B8"/>
    <w:rsid w:val="00A96A9E"/>
    <w:rsid w:val="00A96ECD"/>
    <w:rsid w:val="00AA37EB"/>
    <w:rsid w:val="00AA6239"/>
    <w:rsid w:val="00AB56C4"/>
    <w:rsid w:val="00AC1B76"/>
    <w:rsid w:val="00AC4294"/>
    <w:rsid w:val="00AC57DE"/>
    <w:rsid w:val="00AD15DC"/>
    <w:rsid w:val="00AD468B"/>
    <w:rsid w:val="00AD47F5"/>
    <w:rsid w:val="00AD73E5"/>
    <w:rsid w:val="00AE0AE6"/>
    <w:rsid w:val="00AE4CC9"/>
    <w:rsid w:val="00AF2C2A"/>
    <w:rsid w:val="00B009FF"/>
    <w:rsid w:val="00B0750E"/>
    <w:rsid w:val="00B1460C"/>
    <w:rsid w:val="00B2332A"/>
    <w:rsid w:val="00B25AA5"/>
    <w:rsid w:val="00B30FE3"/>
    <w:rsid w:val="00B341DC"/>
    <w:rsid w:val="00B34908"/>
    <w:rsid w:val="00B37144"/>
    <w:rsid w:val="00B40360"/>
    <w:rsid w:val="00B41756"/>
    <w:rsid w:val="00B47A6C"/>
    <w:rsid w:val="00B51825"/>
    <w:rsid w:val="00B573A5"/>
    <w:rsid w:val="00B610A8"/>
    <w:rsid w:val="00B62DF6"/>
    <w:rsid w:val="00B64483"/>
    <w:rsid w:val="00B6751A"/>
    <w:rsid w:val="00B710F0"/>
    <w:rsid w:val="00B75700"/>
    <w:rsid w:val="00B90361"/>
    <w:rsid w:val="00BA243A"/>
    <w:rsid w:val="00BA298E"/>
    <w:rsid w:val="00BA2B57"/>
    <w:rsid w:val="00BA45BA"/>
    <w:rsid w:val="00BA6260"/>
    <w:rsid w:val="00BA7763"/>
    <w:rsid w:val="00BB195F"/>
    <w:rsid w:val="00BB2427"/>
    <w:rsid w:val="00BB39D2"/>
    <w:rsid w:val="00BC694A"/>
    <w:rsid w:val="00BC697D"/>
    <w:rsid w:val="00BC76D6"/>
    <w:rsid w:val="00BD0BDB"/>
    <w:rsid w:val="00BD0D2E"/>
    <w:rsid w:val="00BD261E"/>
    <w:rsid w:val="00BD4525"/>
    <w:rsid w:val="00BD5B36"/>
    <w:rsid w:val="00BD7E3C"/>
    <w:rsid w:val="00BF3C66"/>
    <w:rsid w:val="00BF4174"/>
    <w:rsid w:val="00BF7760"/>
    <w:rsid w:val="00C01356"/>
    <w:rsid w:val="00C013DD"/>
    <w:rsid w:val="00C0258C"/>
    <w:rsid w:val="00C04617"/>
    <w:rsid w:val="00C04A02"/>
    <w:rsid w:val="00C0548C"/>
    <w:rsid w:val="00C119FB"/>
    <w:rsid w:val="00C1344D"/>
    <w:rsid w:val="00C14D68"/>
    <w:rsid w:val="00C15640"/>
    <w:rsid w:val="00C21625"/>
    <w:rsid w:val="00C22383"/>
    <w:rsid w:val="00C22758"/>
    <w:rsid w:val="00C275D6"/>
    <w:rsid w:val="00C30665"/>
    <w:rsid w:val="00C30B9E"/>
    <w:rsid w:val="00C330B1"/>
    <w:rsid w:val="00C34E18"/>
    <w:rsid w:val="00C36682"/>
    <w:rsid w:val="00C4048A"/>
    <w:rsid w:val="00C5089B"/>
    <w:rsid w:val="00C56492"/>
    <w:rsid w:val="00C628E1"/>
    <w:rsid w:val="00C72E74"/>
    <w:rsid w:val="00C7334F"/>
    <w:rsid w:val="00C80A4A"/>
    <w:rsid w:val="00C84189"/>
    <w:rsid w:val="00C85ED0"/>
    <w:rsid w:val="00C912A6"/>
    <w:rsid w:val="00C935DA"/>
    <w:rsid w:val="00C96652"/>
    <w:rsid w:val="00CA554F"/>
    <w:rsid w:val="00CA58CC"/>
    <w:rsid w:val="00CB0736"/>
    <w:rsid w:val="00CB5860"/>
    <w:rsid w:val="00CB6F77"/>
    <w:rsid w:val="00CC06EC"/>
    <w:rsid w:val="00CC5F0D"/>
    <w:rsid w:val="00CD0145"/>
    <w:rsid w:val="00CD2683"/>
    <w:rsid w:val="00CD3DF7"/>
    <w:rsid w:val="00CD4CC2"/>
    <w:rsid w:val="00CE344C"/>
    <w:rsid w:val="00CE3EB6"/>
    <w:rsid w:val="00CE5311"/>
    <w:rsid w:val="00CE5361"/>
    <w:rsid w:val="00CF1BED"/>
    <w:rsid w:val="00CF1EDE"/>
    <w:rsid w:val="00CF566E"/>
    <w:rsid w:val="00D062B5"/>
    <w:rsid w:val="00D07ED6"/>
    <w:rsid w:val="00D11D15"/>
    <w:rsid w:val="00D17887"/>
    <w:rsid w:val="00D17C0B"/>
    <w:rsid w:val="00D303D9"/>
    <w:rsid w:val="00D370BC"/>
    <w:rsid w:val="00D42067"/>
    <w:rsid w:val="00D46374"/>
    <w:rsid w:val="00D53A38"/>
    <w:rsid w:val="00D55A92"/>
    <w:rsid w:val="00D57A86"/>
    <w:rsid w:val="00D62C69"/>
    <w:rsid w:val="00D633FA"/>
    <w:rsid w:val="00D72992"/>
    <w:rsid w:val="00D74F32"/>
    <w:rsid w:val="00D77C48"/>
    <w:rsid w:val="00D77E4E"/>
    <w:rsid w:val="00D8501C"/>
    <w:rsid w:val="00D93EE6"/>
    <w:rsid w:val="00DA7588"/>
    <w:rsid w:val="00DB05BD"/>
    <w:rsid w:val="00DB3403"/>
    <w:rsid w:val="00DB434B"/>
    <w:rsid w:val="00DC3973"/>
    <w:rsid w:val="00DC4DBA"/>
    <w:rsid w:val="00DC74AF"/>
    <w:rsid w:val="00DE5FA6"/>
    <w:rsid w:val="00DE6EC6"/>
    <w:rsid w:val="00DF02F9"/>
    <w:rsid w:val="00DF0F65"/>
    <w:rsid w:val="00DF4A87"/>
    <w:rsid w:val="00E04229"/>
    <w:rsid w:val="00E106F6"/>
    <w:rsid w:val="00E121F9"/>
    <w:rsid w:val="00E16D81"/>
    <w:rsid w:val="00E25E39"/>
    <w:rsid w:val="00E26642"/>
    <w:rsid w:val="00E2739E"/>
    <w:rsid w:val="00E30768"/>
    <w:rsid w:val="00E31AF2"/>
    <w:rsid w:val="00E3251A"/>
    <w:rsid w:val="00E35460"/>
    <w:rsid w:val="00E36A1C"/>
    <w:rsid w:val="00E40F86"/>
    <w:rsid w:val="00E40FEA"/>
    <w:rsid w:val="00E415EF"/>
    <w:rsid w:val="00E41C57"/>
    <w:rsid w:val="00E444F4"/>
    <w:rsid w:val="00E46366"/>
    <w:rsid w:val="00E532B5"/>
    <w:rsid w:val="00E54140"/>
    <w:rsid w:val="00E658CF"/>
    <w:rsid w:val="00E70BFF"/>
    <w:rsid w:val="00E71357"/>
    <w:rsid w:val="00E713FB"/>
    <w:rsid w:val="00E8161E"/>
    <w:rsid w:val="00E858CC"/>
    <w:rsid w:val="00E91A4C"/>
    <w:rsid w:val="00E93291"/>
    <w:rsid w:val="00E949FC"/>
    <w:rsid w:val="00E96A9D"/>
    <w:rsid w:val="00EA3785"/>
    <w:rsid w:val="00EB3D0A"/>
    <w:rsid w:val="00EB49CB"/>
    <w:rsid w:val="00ED045E"/>
    <w:rsid w:val="00ED1504"/>
    <w:rsid w:val="00EE1A63"/>
    <w:rsid w:val="00EE52CD"/>
    <w:rsid w:val="00EF1218"/>
    <w:rsid w:val="00EF2589"/>
    <w:rsid w:val="00F00A41"/>
    <w:rsid w:val="00F00D7C"/>
    <w:rsid w:val="00F00E76"/>
    <w:rsid w:val="00F02A3E"/>
    <w:rsid w:val="00F1388E"/>
    <w:rsid w:val="00F25DC5"/>
    <w:rsid w:val="00F267AA"/>
    <w:rsid w:val="00F36FEF"/>
    <w:rsid w:val="00F42DF9"/>
    <w:rsid w:val="00F435BE"/>
    <w:rsid w:val="00F43BC3"/>
    <w:rsid w:val="00F45493"/>
    <w:rsid w:val="00F508D7"/>
    <w:rsid w:val="00F5625A"/>
    <w:rsid w:val="00F63478"/>
    <w:rsid w:val="00F73320"/>
    <w:rsid w:val="00F80DAC"/>
    <w:rsid w:val="00F86509"/>
    <w:rsid w:val="00F943CB"/>
    <w:rsid w:val="00FA2F8C"/>
    <w:rsid w:val="00FA5DB1"/>
    <w:rsid w:val="00FA694C"/>
    <w:rsid w:val="00FB3F16"/>
    <w:rsid w:val="00FB6070"/>
    <w:rsid w:val="00FC0AD4"/>
    <w:rsid w:val="00FC552D"/>
    <w:rsid w:val="00FE1547"/>
    <w:rsid w:val="00FE2FF4"/>
    <w:rsid w:val="00FF0FF6"/>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57A86"/>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7"/>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7"/>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numPr>
        <w:ilvl w:val="2"/>
        <w:numId w:val="37"/>
      </w:numPr>
      <w:tabs>
        <w:tab w:val="right" w:pos="9020"/>
      </w:tabs>
    </w:pPr>
    <w:rPr>
      <w:rFonts w:ascii="Helvetica Neue" w:hAnsi="Helvetica Neue" w:cs="Arial Unicode MS"/>
      <w:color w:val="000000"/>
      <w:sz w:val="24"/>
      <w:szCs w:val="24"/>
    </w:rPr>
  </w:style>
  <w:style w:type="paragraph" w:styleId="Pta">
    <w:name w:val="footer"/>
    <w:link w:val="PtaChar"/>
    <w:uiPriority w:val="99"/>
    <w:pPr>
      <w:numPr>
        <w:ilvl w:val="3"/>
        <w:numId w:val="37"/>
      </w:num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pPr>
      <w:numPr>
        <w:ilvl w:val="5"/>
        <w:numId w:val="37"/>
      </w:numPr>
    </w:pPr>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gov.trnava.sk/default.aspx?NavigationState=7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1F46-EEA5-4D68-B72D-D38FFD6C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13227</Words>
  <Characters>75398</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16</cp:revision>
  <cp:lastPrinted>2020-09-08T07:39:00Z</cp:lastPrinted>
  <dcterms:created xsi:type="dcterms:W3CDTF">2020-10-05T07:46:00Z</dcterms:created>
  <dcterms:modified xsi:type="dcterms:W3CDTF">2020-10-05T11:34:00Z</dcterms:modified>
</cp:coreProperties>
</file>