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82B57" w14:textId="77777777" w:rsidR="002D7428" w:rsidRDefault="00267EFE">
      <w:pPr>
        <w:widowControl w:val="0"/>
        <w:pBdr>
          <w:top w:val="nil"/>
          <w:left w:val="nil"/>
          <w:bottom w:val="nil"/>
          <w:right w:val="nil"/>
          <w:between w:val="nil"/>
        </w:pBdr>
        <w:spacing w:line="240" w:lineRule="auto"/>
        <w:ind w:left="1" w:hanging="3"/>
        <w:jc w:val="center"/>
        <w:rPr>
          <w:rFonts w:ascii="Garamond" w:eastAsia="Garamond" w:hAnsi="Garamond" w:cs="Garamond"/>
          <w:color w:val="000000"/>
          <w:sz w:val="28"/>
          <w:szCs w:val="28"/>
        </w:rPr>
      </w:pPr>
      <w:bookmarkStart w:id="0" w:name="_heading=h.gjdgxs" w:colFirst="0" w:colLast="0"/>
      <w:bookmarkEnd w:id="0"/>
      <w:r>
        <w:rPr>
          <w:rFonts w:ascii="Garamond" w:eastAsia="Garamond" w:hAnsi="Garamond" w:cs="Garamond"/>
          <w:color w:val="000000"/>
          <w:sz w:val="28"/>
          <w:szCs w:val="28"/>
          <w:highlight w:val="white"/>
        </w:rPr>
        <w:t>ZMLUVA O SLUŽBÁCH VO VEREJNOM ZÁUJME A ZABEZPEČENÍ MESTSKEJ HROMADNEJ DOPRAVY OSÔB V MESTE TRENČÍN</w:t>
      </w:r>
    </w:p>
    <w:p w14:paraId="48334F91" w14:textId="77777777" w:rsidR="002D7428" w:rsidRDefault="00267EFE">
      <w:pPr>
        <w:widowControl w:val="0"/>
        <w:pBdr>
          <w:top w:val="nil"/>
          <w:left w:val="nil"/>
          <w:bottom w:val="nil"/>
          <w:right w:val="nil"/>
          <w:between w:val="nil"/>
        </w:pBdr>
        <w:spacing w:line="240" w:lineRule="auto"/>
        <w:ind w:left="0"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(ďalej len „Zmluva“)</w:t>
      </w:r>
    </w:p>
    <w:p w14:paraId="738058E5" w14:textId="77777777" w:rsidR="002D7428" w:rsidRDefault="002D7428">
      <w:pPr>
        <w:pBdr>
          <w:top w:val="nil"/>
          <w:left w:val="nil"/>
          <w:bottom w:val="nil"/>
          <w:right w:val="nil"/>
          <w:between w:val="nil"/>
        </w:pBdr>
        <w:spacing w:line="240" w:lineRule="auto"/>
        <w:ind w:left="0" w:hanging="2"/>
        <w:jc w:val="center"/>
        <w:rPr>
          <w:rFonts w:ascii="Garamond" w:eastAsia="Garamond" w:hAnsi="Garamond" w:cs="Garamond"/>
          <w:color w:val="000000"/>
          <w:sz w:val="22"/>
          <w:szCs w:val="22"/>
        </w:rPr>
      </w:pPr>
    </w:p>
    <w:p w14:paraId="1DDF46A0" w14:textId="77777777" w:rsidR="002D7428" w:rsidRDefault="002D7428">
      <w:pPr>
        <w:pBdr>
          <w:top w:val="nil"/>
          <w:left w:val="nil"/>
          <w:bottom w:val="nil"/>
          <w:right w:val="nil"/>
          <w:between w:val="nil"/>
        </w:pBdr>
        <w:spacing w:line="240" w:lineRule="auto"/>
        <w:ind w:left="0" w:hanging="2"/>
        <w:jc w:val="center"/>
        <w:rPr>
          <w:rFonts w:ascii="Garamond" w:eastAsia="Garamond" w:hAnsi="Garamond" w:cs="Garamond"/>
          <w:color w:val="000000"/>
          <w:sz w:val="22"/>
          <w:szCs w:val="22"/>
        </w:rPr>
      </w:pPr>
    </w:p>
    <w:p w14:paraId="19A51E4D" w14:textId="77777777" w:rsidR="002D7428" w:rsidRDefault="002D7428">
      <w:pPr>
        <w:pBdr>
          <w:top w:val="nil"/>
          <w:left w:val="nil"/>
          <w:bottom w:val="nil"/>
          <w:right w:val="nil"/>
          <w:between w:val="nil"/>
        </w:pBdr>
        <w:spacing w:line="240" w:lineRule="auto"/>
        <w:ind w:left="0" w:hanging="2"/>
        <w:jc w:val="center"/>
        <w:rPr>
          <w:rFonts w:ascii="Garamond" w:eastAsia="Garamond" w:hAnsi="Garamond" w:cs="Garamond"/>
          <w:color w:val="000000"/>
          <w:sz w:val="22"/>
          <w:szCs w:val="22"/>
        </w:rPr>
      </w:pPr>
    </w:p>
    <w:p w14:paraId="6E882FF5" w14:textId="77777777" w:rsidR="002D7428" w:rsidRDefault="002D7428">
      <w:pPr>
        <w:pBdr>
          <w:top w:val="nil"/>
          <w:left w:val="nil"/>
          <w:bottom w:val="nil"/>
          <w:right w:val="nil"/>
          <w:between w:val="nil"/>
        </w:pBdr>
        <w:spacing w:line="240" w:lineRule="auto"/>
        <w:ind w:left="0" w:hanging="2"/>
        <w:jc w:val="center"/>
        <w:rPr>
          <w:rFonts w:ascii="Garamond" w:eastAsia="Garamond" w:hAnsi="Garamond" w:cs="Garamond"/>
          <w:color w:val="000000"/>
          <w:sz w:val="22"/>
          <w:szCs w:val="22"/>
        </w:rPr>
      </w:pPr>
    </w:p>
    <w:p w14:paraId="79A4CED9"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Uzatvorená medzi zmluvnými stranami:</w:t>
      </w:r>
    </w:p>
    <w:p w14:paraId="42A05CFC"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p>
    <w:p w14:paraId="1D1BF6A8" w14:textId="77777777" w:rsidR="002D7428" w:rsidRDefault="00267EFE">
      <w:pPr>
        <w:widowControl w:val="0"/>
        <w:numPr>
          <w:ilvl w:val="0"/>
          <w:numId w:val="8"/>
        </w:numPr>
        <w:pBdr>
          <w:top w:val="nil"/>
          <w:left w:val="nil"/>
          <w:bottom w:val="nil"/>
          <w:right w:val="nil"/>
          <w:between w:val="nil"/>
        </w:pBdr>
        <w:tabs>
          <w:tab w:val="left" w:pos="400"/>
        </w:tabs>
        <w:spacing w:line="240" w:lineRule="auto"/>
        <w:ind w:left="0" w:right="40" w:hanging="2"/>
        <w:rPr>
          <w:rFonts w:ascii="Garamond" w:eastAsia="Garamond" w:hAnsi="Garamond" w:cs="Garamond"/>
          <w:color w:val="000000"/>
          <w:sz w:val="22"/>
          <w:szCs w:val="22"/>
          <w:highlight w:val="white"/>
        </w:rPr>
      </w:pPr>
      <w:r>
        <w:rPr>
          <w:rFonts w:ascii="Garamond" w:eastAsia="Garamond" w:hAnsi="Garamond" w:cs="Garamond"/>
          <w:b/>
          <w:color w:val="000000"/>
          <w:sz w:val="22"/>
          <w:szCs w:val="22"/>
          <w:highlight w:val="white"/>
        </w:rPr>
        <w:t xml:space="preserve">Mesto Trenčín </w:t>
      </w:r>
    </w:p>
    <w:p w14:paraId="54D24CF8" w14:textId="77777777" w:rsidR="002D7428" w:rsidRDefault="00267EFE">
      <w:pPr>
        <w:pBdr>
          <w:top w:val="nil"/>
          <w:left w:val="nil"/>
          <w:bottom w:val="nil"/>
          <w:right w:val="nil"/>
          <w:between w:val="nil"/>
        </w:pBdr>
        <w:spacing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Sídlo:              </w:t>
      </w:r>
      <w:r>
        <w:rPr>
          <w:rFonts w:ascii="Garamond" w:eastAsia="Garamond" w:hAnsi="Garamond" w:cs="Garamond"/>
          <w:color w:val="000000"/>
          <w:sz w:val="22"/>
          <w:szCs w:val="22"/>
        </w:rPr>
        <w:t>Mierové námestie 2, 911 64 Trenčín</w:t>
      </w:r>
    </w:p>
    <w:p w14:paraId="22DF99F1"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Zastúpená:      Mgr. Richard Rybníček, primátor mesta </w:t>
      </w:r>
    </w:p>
    <w:p w14:paraId="77216FD7" w14:textId="77777777" w:rsidR="002D7428" w:rsidRDefault="00267EFE">
      <w:pPr>
        <w:widowControl w:val="0"/>
        <w:pBdr>
          <w:top w:val="nil"/>
          <w:left w:val="nil"/>
          <w:bottom w:val="nil"/>
          <w:right w:val="nil"/>
          <w:between w:val="nil"/>
        </w:pBdr>
        <w:tabs>
          <w:tab w:val="left" w:pos="1738"/>
        </w:tabs>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IČO:</w:t>
      </w:r>
      <w:r>
        <w:rPr>
          <w:rFonts w:ascii="Garamond" w:eastAsia="Garamond" w:hAnsi="Garamond" w:cs="Garamond"/>
          <w:color w:val="000000"/>
          <w:sz w:val="22"/>
          <w:szCs w:val="22"/>
          <w:highlight w:val="white"/>
        </w:rPr>
        <w:tab/>
        <w:t xml:space="preserve"> 00 312 037</w:t>
      </w:r>
    </w:p>
    <w:p w14:paraId="58CC7B46" w14:textId="77777777" w:rsidR="002D7428" w:rsidRDefault="00267EFE">
      <w:pPr>
        <w:widowControl w:val="0"/>
        <w:pBdr>
          <w:top w:val="nil"/>
          <w:left w:val="nil"/>
          <w:bottom w:val="nil"/>
          <w:right w:val="nil"/>
          <w:between w:val="nil"/>
        </w:pBdr>
        <w:tabs>
          <w:tab w:val="left" w:pos="1738"/>
        </w:tabs>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IBAN:</w:t>
      </w:r>
      <w:r>
        <w:rPr>
          <w:rFonts w:ascii="Garamond" w:eastAsia="Garamond" w:hAnsi="Garamond" w:cs="Garamond"/>
          <w:color w:val="000000"/>
          <w:sz w:val="22"/>
          <w:szCs w:val="22"/>
          <w:highlight w:val="white"/>
        </w:rPr>
        <w:tab/>
        <w:t xml:space="preserve"> </w:t>
      </w:r>
    </w:p>
    <w:p w14:paraId="37A2031F" w14:textId="77777777" w:rsidR="002D7428" w:rsidRDefault="00267EFE">
      <w:pPr>
        <w:widowControl w:val="0"/>
        <w:pBdr>
          <w:top w:val="nil"/>
          <w:left w:val="nil"/>
          <w:bottom w:val="nil"/>
          <w:right w:val="nil"/>
          <w:between w:val="nil"/>
        </w:pBdr>
        <w:tabs>
          <w:tab w:val="left" w:pos="1738"/>
        </w:tabs>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SWIFT:</w:t>
      </w:r>
      <w:r>
        <w:rPr>
          <w:rFonts w:ascii="Garamond" w:eastAsia="Garamond" w:hAnsi="Garamond" w:cs="Garamond"/>
          <w:color w:val="000000"/>
          <w:sz w:val="22"/>
          <w:szCs w:val="22"/>
          <w:highlight w:val="white"/>
        </w:rPr>
        <w:tab/>
        <w:t xml:space="preserve"> </w:t>
      </w:r>
    </w:p>
    <w:p w14:paraId="5D5E9C2B" w14:textId="77777777" w:rsidR="002D7428" w:rsidRDefault="00267EFE">
      <w:pPr>
        <w:widowControl w:val="0"/>
        <w:pBdr>
          <w:top w:val="nil"/>
          <w:left w:val="nil"/>
          <w:bottom w:val="nil"/>
          <w:right w:val="nil"/>
          <w:between w:val="nil"/>
        </w:pBdr>
        <w:tabs>
          <w:tab w:val="left" w:pos="1743"/>
        </w:tabs>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DIČ:</w:t>
      </w:r>
      <w:r>
        <w:rPr>
          <w:rFonts w:ascii="Garamond" w:eastAsia="Garamond" w:hAnsi="Garamond" w:cs="Garamond"/>
          <w:color w:val="000000"/>
          <w:sz w:val="22"/>
          <w:szCs w:val="22"/>
          <w:highlight w:val="white"/>
        </w:rPr>
        <w:tab/>
        <w:t xml:space="preserve"> </w:t>
      </w:r>
    </w:p>
    <w:p w14:paraId="119A0AA5" w14:textId="77777777" w:rsidR="002D7428" w:rsidRDefault="00267EFE">
      <w:pPr>
        <w:widowControl w:val="0"/>
        <w:pBdr>
          <w:top w:val="nil"/>
          <w:left w:val="nil"/>
          <w:bottom w:val="nil"/>
          <w:right w:val="nil"/>
          <w:between w:val="nil"/>
        </w:pBdr>
        <w:tabs>
          <w:tab w:val="left" w:pos="1738"/>
        </w:tabs>
        <w:spacing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IČ DPH:</w:t>
      </w:r>
      <w:r>
        <w:rPr>
          <w:rFonts w:ascii="Garamond" w:eastAsia="Garamond" w:hAnsi="Garamond" w:cs="Garamond"/>
          <w:color w:val="000000"/>
          <w:sz w:val="22"/>
          <w:szCs w:val="22"/>
          <w:highlight w:val="white"/>
        </w:rPr>
        <w:tab/>
        <w:t xml:space="preserve"> </w:t>
      </w:r>
    </w:p>
    <w:p w14:paraId="5D971A6E" w14:textId="77777777" w:rsidR="002D7428" w:rsidRDefault="002D7428">
      <w:pPr>
        <w:widowControl w:val="0"/>
        <w:pBdr>
          <w:top w:val="nil"/>
          <w:left w:val="nil"/>
          <w:bottom w:val="nil"/>
          <w:right w:val="nil"/>
          <w:between w:val="nil"/>
        </w:pBdr>
        <w:tabs>
          <w:tab w:val="left" w:pos="1738"/>
        </w:tabs>
        <w:spacing w:line="240" w:lineRule="auto"/>
        <w:ind w:left="0" w:hanging="2"/>
        <w:rPr>
          <w:rFonts w:ascii="Garamond" w:eastAsia="Garamond" w:hAnsi="Garamond" w:cs="Garamond"/>
          <w:color w:val="000000"/>
          <w:sz w:val="22"/>
          <w:szCs w:val="22"/>
          <w:highlight w:val="white"/>
        </w:rPr>
      </w:pPr>
    </w:p>
    <w:p w14:paraId="08DDDA89"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      (ďalej len „Objednávateľ“)</w:t>
      </w:r>
    </w:p>
    <w:p w14:paraId="421574D0" w14:textId="77777777" w:rsidR="002D7428" w:rsidRDefault="002D7428">
      <w:pPr>
        <w:widowControl w:val="0"/>
        <w:pBdr>
          <w:top w:val="nil"/>
          <w:left w:val="nil"/>
          <w:bottom w:val="nil"/>
          <w:right w:val="nil"/>
          <w:between w:val="nil"/>
        </w:pBdr>
        <w:tabs>
          <w:tab w:val="left" w:pos="1738"/>
        </w:tabs>
        <w:spacing w:line="240" w:lineRule="auto"/>
        <w:ind w:left="0" w:hanging="2"/>
        <w:rPr>
          <w:rFonts w:ascii="Garamond" w:eastAsia="Garamond" w:hAnsi="Garamond" w:cs="Garamond"/>
          <w:color w:val="000000"/>
          <w:sz w:val="22"/>
          <w:szCs w:val="22"/>
        </w:rPr>
      </w:pPr>
    </w:p>
    <w:p w14:paraId="4C2F2E7F" w14:textId="77777777" w:rsidR="002D7428" w:rsidRDefault="002D7428">
      <w:pPr>
        <w:widowControl w:val="0"/>
        <w:pBdr>
          <w:top w:val="nil"/>
          <w:left w:val="nil"/>
          <w:bottom w:val="nil"/>
          <w:right w:val="nil"/>
          <w:between w:val="nil"/>
        </w:pBdr>
        <w:tabs>
          <w:tab w:val="left" w:pos="400"/>
        </w:tabs>
        <w:spacing w:line="240" w:lineRule="auto"/>
        <w:ind w:left="0" w:right="40" w:hanging="2"/>
        <w:rPr>
          <w:rFonts w:ascii="Garamond" w:eastAsia="Garamond" w:hAnsi="Garamond" w:cs="Garamond"/>
          <w:color w:val="000000"/>
          <w:sz w:val="22"/>
          <w:szCs w:val="22"/>
        </w:rPr>
      </w:pPr>
    </w:p>
    <w:p w14:paraId="49179D4C" w14:textId="77777777" w:rsidR="002D7428" w:rsidRDefault="00267EFE">
      <w:pPr>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2.    Názov:</w:t>
      </w:r>
    </w:p>
    <w:p w14:paraId="29FA3A50" w14:textId="77777777" w:rsidR="002D7428" w:rsidRDefault="00267EFE">
      <w:pPr>
        <w:pBdr>
          <w:top w:val="nil"/>
          <w:left w:val="nil"/>
          <w:bottom w:val="nil"/>
          <w:right w:val="nil"/>
          <w:between w:val="nil"/>
        </w:pBdr>
        <w:spacing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w:t>
      </w:r>
      <w:r>
        <w:rPr>
          <w:rFonts w:ascii="Garamond" w:eastAsia="Garamond" w:hAnsi="Garamond" w:cs="Garamond"/>
          <w:color w:val="000000"/>
          <w:sz w:val="22"/>
          <w:szCs w:val="22"/>
          <w:highlight w:val="white"/>
        </w:rPr>
        <w:t xml:space="preserve">Sídlo:              </w:t>
      </w:r>
    </w:p>
    <w:p w14:paraId="7F9BD065"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Zastúpená:      </w:t>
      </w:r>
    </w:p>
    <w:p w14:paraId="1796C1E2" w14:textId="77777777" w:rsidR="002D7428" w:rsidRDefault="00267EFE">
      <w:pPr>
        <w:widowControl w:val="0"/>
        <w:pBdr>
          <w:top w:val="nil"/>
          <w:left w:val="nil"/>
          <w:bottom w:val="nil"/>
          <w:right w:val="nil"/>
          <w:between w:val="nil"/>
        </w:pBdr>
        <w:tabs>
          <w:tab w:val="left" w:pos="1738"/>
        </w:tabs>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IČO:</w:t>
      </w:r>
      <w:r>
        <w:rPr>
          <w:rFonts w:ascii="Garamond" w:eastAsia="Garamond" w:hAnsi="Garamond" w:cs="Garamond"/>
          <w:color w:val="000000"/>
          <w:sz w:val="22"/>
          <w:szCs w:val="22"/>
          <w:highlight w:val="white"/>
        </w:rPr>
        <w:tab/>
        <w:t xml:space="preserve"> </w:t>
      </w:r>
    </w:p>
    <w:p w14:paraId="0D98B314" w14:textId="77777777" w:rsidR="002D7428" w:rsidRDefault="00267EFE">
      <w:pPr>
        <w:widowControl w:val="0"/>
        <w:pBdr>
          <w:top w:val="nil"/>
          <w:left w:val="nil"/>
          <w:bottom w:val="nil"/>
          <w:right w:val="nil"/>
          <w:between w:val="nil"/>
        </w:pBdr>
        <w:tabs>
          <w:tab w:val="left" w:pos="1738"/>
        </w:tabs>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IBAN:</w:t>
      </w:r>
      <w:r>
        <w:rPr>
          <w:rFonts w:ascii="Garamond" w:eastAsia="Garamond" w:hAnsi="Garamond" w:cs="Garamond"/>
          <w:color w:val="000000"/>
          <w:sz w:val="22"/>
          <w:szCs w:val="22"/>
          <w:highlight w:val="white"/>
        </w:rPr>
        <w:tab/>
        <w:t xml:space="preserve"> </w:t>
      </w:r>
    </w:p>
    <w:p w14:paraId="361AADAE" w14:textId="77777777" w:rsidR="002D7428" w:rsidRDefault="00267EFE">
      <w:pPr>
        <w:widowControl w:val="0"/>
        <w:pBdr>
          <w:top w:val="nil"/>
          <w:left w:val="nil"/>
          <w:bottom w:val="nil"/>
          <w:right w:val="nil"/>
          <w:between w:val="nil"/>
        </w:pBdr>
        <w:tabs>
          <w:tab w:val="left" w:pos="1738"/>
        </w:tabs>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SWIFT:</w:t>
      </w:r>
      <w:r>
        <w:rPr>
          <w:rFonts w:ascii="Garamond" w:eastAsia="Garamond" w:hAnsi="Garamond" w:cs="Garamond"/>
          <w:color w:val="000000"/>
          <w:sz w:val="22"/>
          <w:szCs w:val="22"/>
          <w:highlight w:val="white"/>
        </w:rPr>
        <w:tab/>
        <w:t xml:space="preserve"> </w:t>
      </w:r>
    </w:p>
    <w:p w14:paraId="3885B484" w14:textId="77777777" w:rsidR="002D7428" w:rsidRDefault="00267EFE">
      <w:pPr>
        <w:widowControl w:val="0"/>
        <w:pBdr>
          <w:top w:val="nil"/>
          <w:left w:val="nil"/>
          <w:bottom w:val="nil"/>
          <w:right w:val="nil"/>
          <w:between w:val="nil"/>
        </w:pBdr>
        <w:tabs>
          <w:tab w:val="left" w:pos="1743"/>
        </w:tabs>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DIČ:</w:t>
      </w:r>
      <w:r>
        <w:rPr>
          <w:rFonts w:ascii="Garamond" w:eastAsia="Garamond" w:hAnsi="Garamond" w:cs="Garamond"/>
          <w:color w:val="000000"/>
          <w:sz w:val="22"/>
          <w:szCs w:val="22"/>
          <w:highlight w:val="white"/>
        </w:rPr>
        <w:tab/>
        <w:t xml:space="preserve"> </w:t>
      </w:r>
    </w:p>
    <w:p w14:paraId="7C6B10A7" w14:textId="77777777" w:rsidR="002D7428" w:rsidRDefault="00267EFE">
      <w:pPr>
        <w:widowControl w:val="0"/>
        <w:pBdr>
          <w:top w:val="nil"/>
          <w:left w:val="nil"/>
          <w:bottom w:val="nil"/>
          <w:right w:val="nil"/>
          <w:between w:val="nil"/>
        </w:pBdr>
        <w:tabs>
          <w:tab w:val="left" w:pos="1738"/>
        </w:tabs>
        <w:spacing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IČ DPH:</w:t>
      </w:r>
      <w:r>
        <w:rPr>
          <w:rFonts w:ascii="Garamond" w:eastAsia="Garamond" w:hAnsi="Garamond" w:cs="Garamond"/>
          <w:color w:val="000000"/>
          <w:sz w:val="22"/>
          <w:szCs w:val="22"/>
          <w:highlight w:val="white"/>
        </w:rPr>
        <w:tab/>
        <w:t xml:space="preserve"> </w:t>
      </w:r>
    </w:p>
    <w:p w14:paraId="326ADBAB" w14:textId="77777777" w:rsidR="002D7428" w:rsidRDefault="002D7428">
      <w:pPr>
        <w:widowControl w:val="0"/>
        <w:pBdr>
          <w:top w:val="nil"/>
          <w:left w:val="nil"/>
          <w:bottom w:val="nil"/>
          <w:right w:val="nil"/>
          <w:between w:val="nil"/>
        </w:pBdr>
        <w:tabs>
          <w:tab w:val="left" w:pos="1738"/>
        </w:tabs>
        <w:spacing w:line="240" w:lineRule="auto"/>
        <w:ind w:left="0" w:hanging="2"/>
        <w:rPr>
          <w:rFonts w:ascii="Garamond" w:eastAsia="Garamond" w:hAnsi="Garamond" w:cs="Garamond"/>
          <w:color w:val="000000"/>
          <w:sz w:val="22"/>
          <w:szCs w:val="22"/>
          <w:highlight w:val="white"/>
        </w:rPr>
      </w:pPr>
    </w:p>
    <w:p w14:paraId="4879F27B"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      (ďalej len „Dopravca“)</w:t>
      </w:r>
    </w:p>
    <w:p w14:paraId="09583DD7"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p>
    <w:p w14:paraId="19491CD3"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 xml:space="preserve">      </w:t>
      </w:r>
      <w:r>
        <w:rPr>
          <w:rFonts w:ascii="Garamond" w:eastAsia="Garamond" w:hAnsi="Garamond" w:cs="Garamond"/>
          <w:color w:val="000000"/>
          <w:sz w:val="22"/>
          <w:szCs w:val="22"/>
          <w:highlight w:val="white"/>
        </w:rPr>
        <w:t>(Objednávateľ a Dopravca ďalej spolu aj ako „Zmluvné strany“, jednotlivo „Zmluvná strana“)</w:t>
      </w:r>
    </w:p>
    <w:p w14:paraId="24E39B94" w14:textId="77777777" w:rsidR="002D7428" w:rsidRDefault="002D7428">
      <w:pPr>
        <w:pBdr>
          <w:top w:val="nil"/>
          <w:left w:val="nil"/>
          <w:bottom w:val="nil"/>
          <w:right w:val="nil"/>
          <w:between w:val="nil"/>
        </w:pBdr>
        <w:spacing w:line="240" w:lineRule="auto"/>
        <w:ind w:left="0" w:hanging="2"/>
        <w:rPr>
          <w:rFonts w:ascii="Garamond" w:eastAsia="Garamond" w:hAnsi="Garamond" w:cs="Garamond"/>
          <w:color w:val="000000"/>
          <w:sz w:val="22"/>
          <w:szCs w:val="22"/>
        </w:rPr>
      </w:pPr>
      <w:bookmarkStart w:id="1" w:name="bookmark=id.30j0zll" w:colFirst="0" w:colLast="0"/>
      <w:bookmarkEnd w:id="1"/>
    </w:p>
    <w:p w14:paraId="4AD436D6" w14:textId="77777777" w:rsidR="002D7428" w:rsidRDefault="00267EFE">
      <w:pPr>
        <w:widowControl w:val="0"/>
        <w:pBdr>
          <w:top w:val="nil"/>
          <w:left w:val="nil"/>
          <w:bottom w:val="nil"/>
          <w:right w:val="nil"/>
          <w:between w:val="nil"/>
        </w:pBdr>
        <w:spacing w:after="335" w:line="240" w:lineRule="auto"/>
        <w:ind w:left="0" w:hanging="2"/>
        <w:jc w:val="center"/>
        <w:rPr>
          <w:rFonts w:ascii="Garamond" w:eastAsia="Garamond" w:hAnsi="Garamond" w:cs="Garamond"/>
          <w:color w:val="000000"/>
          <w:sz w:val="22"/>
          <w:szCs w:val="22"/>
        </w:rPr>
      </w:pPr>
      <w:r>
        <w:rPr>
          <w:rFonts w:ascii="Garamond" w:eastAsia="Garamond" w:hAnsi="Garamond" w:cs="Garamond"/>
          <w:color w:val="000000"/>
          <w:sz w:val="22"/>
          <w:szCs w:val="22"/>
        </w:rPr>
        <w:t xml:space="preserve">  </w:t>
      </w:r>
    </w:p>
    <w:p w14:paraId="4A4880D0" w14:textId="77777777" w:rsidR="002D7428" w:rsidRDefault="00267EFE">
      <w:pPr>
        <w:widowControl w:val="0"/>
        <w:pBdr>
          <w:top w:val="nil"/>
          <w:left w:val="nil"/>
          <w:bottom w:val="nil"/>
          <w:right w:val="nil"/>
          <w:between w:val="nil"/>
        </w:pBdr>
        <w:spacing w:after="335" w:line="240" w:lineRule="auto"/>
        <w:ind w:left="0"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PREAMBULA ZMLUVY</w:t>
      </w:r>
    </w:p>
    <w:p w14:paraId="5A8299EE" w14:textId="77777777" w:rsidR="002D7428" w:rsidRDefault="00267EFE">
      <w:pPr>
        <w:widowControl w:val="0"/>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Objednávateľ je územný samosprávny celok, ktorého cieľom a zámerom uzatvorenia tejto zmluvy je zabezpečiť dopravnú obslužnosť územia mesta Trenčín prostredníctvom pravidelnej verejnej mestskej autobusovej dopravy.</w:t>
      </w:r>
    </w:p>
    <w:p w14:paraId="5F582EA7" w14:textId="77777777" w:rsidR="002D7428" w:rsidRDefault="00267EFE">
      <w:pPr>
        <w:widowControl w:val="0"/>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Dopravca je podnikateľský subjekt, ktorý je na základe príslušného podnikateľského oprávnenia a svojho technického a personálneho vybavenia a zázemia oprávnený a schopný poskytovať služby pravidelnej osobnej autobusovej dopravy verejnosti na území mesta Trenčín.</w:t>
      </w:r>
    </w:p>
    <w:p w14:paraId="5502ABC9" w14:textId="77777777" w:rsidR="002D7428" w:rsidRDefault="00267EFE">
      <w:pPr>
        <w:widowControl w:val="0"/>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Objednávateľ a Dopravca uzatvárajú Zmluvu o službách vo verejnom záujme a zabezpečení mestskej hromadnej dopravy (ďalej len “MHD”) osôb v meste Trenčín  (ďalej len „Zmluva“) podľa §21 a §22 zákona č. 56/2012 Z. z. o cestnej doprave v znení neskorších predpisov (ďalej len „Zákon o cestnej doprave“) a podľa zákona č. 513/1991 Zb. Obchodného zákonníka v znení neskorších predpisov a majú záujem zabezpečiť prepravné potreby cestujúcej verejnosti na území mesta Trenčín v súlade s Nariadením Európskeho parlamentu a rady (ES) č. 1370/2007 z 23. októbra 2007 o službách vo verejnom záujme v železničnej a cestnej osobnej doprave, ktorým sa zrušujú nariadenia Rady (EHS) č. 1170/70 (ďalej len </w:t>
      </w:r>
      <w:r>
        <w:rPr>
          <w:rFonts w:ascii="Garamond" w:eastAsia="Garamond" w:hAnsi="Garamond" w:cs="Garamond"/>
          <w:color w:val="000000"/>
          <w:sz w:val="22"/>
          <w:szCs w:val="22"/>
          <w:highlight w:val="white"/>
        </w:rPr>
        <w:lastRenderedPageBreak/>
        <w:t>„Nariadenie 1370/2007“).</w:t>
      </w:r>
    </w:p>
    <w:p w14:paraId="6285262B" w14:textId="77777777" w:rsidR="002D7428" w:rsidRDefault="00267EFE">
      <w:pPr>
        <w:widowControl w:val="0"/>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Zmluvné strany majú záujem upraviť svoje vzájomné práva, záväzky, výkony, intenzitu, kvalitu, lehoty plnenia, platobné podmienky, povinnosti a sankcie pri poskytovaní dopravných služieb mestskej hromadnej dopravy vo verejnom záujme autobusmi v zmluvne dohodnutom rozsahu výkonových kilometrov.</w:t>
      </w:r>
      <w:r>
        <w:rPr>
          <w:rFonts w:ascii="Garamond" w:eastAsia="Garamond" w:hAnsi="Garamond" w:cs="Garamond"/>
          <w:color w:val="000000"/>
          <w:sz w:val="22"/>
          <w:szCs w:val="22"/>
        </w:rPr>
        <w:t xml:space="preserve"> </w:t>
      </w:r>
    </w:p>
    <w:p w14:paraId="29162BE5" w14:textId="77777777" w:rsidR="002D7428" w:rsidRDefault="00267EFE">
      <w:pPr>
        <w:widowControl w:val="0"/>
        <w:pBdr>
          <w:top w:val="nil"/>
          <w:left w:val="nil"/>
          <w:bottom w:val="nil"/>
          <w:right w:val="nil"/>
          <w:between w:val="nil"/>
        </w:pBdr>
        <w:spacing w:after="226"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Zmluvné strany preberajú na seba práva a záväzky uvedené v tejto Zmluve.</w:t>
      </w:r>
    </w:p>
    <w:p w14:paraId="529EB5B9" w14:textId="77777777" w:rsidR="002D7428" w:rsidRDefault="00267EFE">
      <w:pPr>
        <w:widowControl w:val="0"/>
        <w:numPr>
          <w:ilvl w:val="0"/>
          <w:numId w:val="11"/>
        </w:numPr>
        <w:pBdr>
          <w:top w:val="nil"/>
          <w:left w:val="nil"/>
          <w:bottom w:val="nil"/>
          <w:right w:val="nil"/>
          <w:between w:val="nil"/>
        </w:pBdr>
        <w:tabs>
          <w:tab w:val="left" w:pos="0"/>
        </w:tabs>
        <w:spacing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PREDMET ZMLUVY</w:t>
      </w:r>
    </w:p>
    <w:p w14:paraId="2DAE69A0" w14:textId="77777777" w:rsidR="002D7428" w:rsidRDefault="00267EFE">
      <w:pPr>
        <w:widowControl w:val="0"/>
        <w:numPr>
          <w:ilvl w:val="1"/>
          <w:numId w:val="11"/>
        </w:numPr>
        <w:pBdr>
          <w:top w:val="nil"/>
          <w:left w:val="nil"/>
          <w:bottom w:val="nil"/>
          <w:right w:val="nil"/>
          <w:between w:val="nil"/>
        </w:pBdr>
        <w:tabs>
          <w:tab w:val="left" w:pos="567"/>
        </w:tabs>
        <w:spacing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Predmetom tejto Zmluvy je</w:t>
      </w:r>
    </w:p>
    <w:p w14:paraId="1716FCCA" w14:textId="77777777" w:rsidR="002D7428" w:rsidRDefault="00267EFE">
      <w:pPr>
        <w:widowControl w:val="0"/>
        <w:numPr>
          <w:ilvl w:val="0"/>
          <w:numId w:val="14"/>
        </w:numPr>
        <w:pBdr>
          <w:top w:val="nil"/>
          <w:left w:val="nil"/>
          <w:bottom w:val="nil"/>
          <w:right w:val="nil"/>
          <w:between w:val="nil"/>
        </w:pBdr>
        <w:tabs>
          <w:tab w:val="left" w:pos="-3119"/>
        </w:tabs>
        <w:spacing w:line="240" w:lineRule="auto"/>
        <w:ind w:right="20" w:hanging="2"/>
        <w:jc w:val="both"/>
        <w:rPr>
          <w:rFonts w:ascii="Garamond" w:eastAsia="Garamond" w:hAnsi="Garamond" w:cs="Garamond"/>
          <w:color w:val="000000"/>
          <w:sz w:val="22"/>
          <w:szCs w:val="22"/>
        </w:rPr>
      </w:pPr>
      <w:r>
        <w:rPr>
          <w:rFonts w:ascii="Garamond" w:eastAsia="Garamond" w:hAnsi="Garamond" w:cs="Garamond"/>
          <w:color w:val="000000"/>
          <w:sz w:val="22"/>
          <w:szCs w:val="22"/>
        </w:rPr>
        <w:t>záväzok Dopravcu poskytovať služby vo verejnom záujme bližšie špecifikované v tejto Zmluve a jej prílohách od 1.9.2022 po dobu uvedenú</w:t>
      </w:r>
      <w:r>
        <w:rPr>
          <w:rFonts w:ascii="Garamond" w:eastAsia="Garamond" w:hAnsi="Garamond" w:cs="Garamond"/>
          <w:sz w:val="22"/>
          <w:szCs w:val="22"/>
        </w:rPr>
        <w:t xml:space="preserve"> v</w:t>
      </w:r>
      <w:r>
        <w:rPr>
          <w:rFonts w:ascii="Garamond" w:eastAsia="Garamond" w:hAnsi="Garamond" w:cs="Garamond"/>
          <w:color w:val="000000"/>
          <w:sz w:val="22"/>
          <w:szCs w:val="22"/>
        </w:rPr>
        <w:t xml:space="preserve"> čl. </w:t>
      </w:r>
      <w:r>
        <w:rPr>
          <w:rFonts w:ascii="Garamond" w:eastAsia="Garamond" w:hAnsi="Garamond" w:cs="Garamond"/>
          <w:sz w:val="22"/>
          <w:szCs w:val="22"/>
        </w:rPr>
        <w:t>8, bod 8.1 tejto Zmluvy</w:t>
      </w:r>
      <w:r>
        <w:rPr>
          <w:rFonts w:ascii="Garamond" w:eastAsia="Garamond" w:hAnsi="Garamond" w:cs="Garamond"/>
          <w:color w:val="000000"/>
          <w:sz w:val="22"/>
          <w:szCs w:val="22"/>
        </w:rPr>
        <w:t>,</w:t>
      </w:r>
    </w:p>
    <w:p w14:paraId="67EC86CE" w14:textId="77777777" w:rsidR="002D7428" w:rsidRDefault="00267EFE">
      <w:pPr>
        <w:widowControl w:val="0"/>
        <w:numPr>
          <w:ilvl w:val="0"/>
          <w:numId w:val="14"/>
        </w:numPr>
        <w:pBdr>
          <w:top w:val="nil"/>
          <w:left w:val="nil"/>
          <w:bottom w:val="nil"/>
          <w:right w:val="nil"/>
          <w:between w:val="nil"/>
        </w:pBdr>
        <w:tabs>
          <w:tab w:val="left" w:pos="-3119"/>
        </w:tabs>
        <w:spacing w:after="244" w:line="240" w:lineRule="auto"/>
        <w:ind w:right="2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záväzok Objednávateľa poskytovať Dopravcovi úhradu za tieto služby vo verejnom záujme a to za podmienok stanovených v tejto Zmluve.</w:t>
      </w:r>
    </w:p>
    <w:p w14:paraId="77FC7A3A" w14:textId="77777777" w:rsidR="002D7428" w:rsidRDefault="00267EFE">
      <w:pPr>
        <w:widowControl w:val="0"/>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Objednávateľ sa zaväzuje v súlade so Zákonom cestnej doprave, poskytnúť Dopravcovi úhradu za služby vo verejnom záujme len vo výške podľa tejto Zmluvy, ak Dopravca preukáže, že nárok na úhradu vznikol pri plnení dojednaných záväzkov týkajúcich sa poskytovania služieb vo verejnom záujme v rozsahu a za podmienok dohodnutých v tejto Zmluve.</w:t>
      </w:r>
    </w:p>
    <w:p w14:paraId="2BEA0AC4" w14:textId="77777777" w:rsidR="002D7428" w:rsidRDefault="00267EFE">
      <w:pPr>
        <w:widowControl w:val="0"/>
        <w:pBdr>
          <w:top w:val="nil"/>
          <w:left w:val="nil"/>
          <w:bottom w:val="nil"/>
          <w:right w:val="nil"/>
          <w:between w:val="nil"/>
        </w:pBdr>
        <w:tabs>
          <w:tab w:val="left" w:pos="567"/>
        </w:tabs>
        <w:spacing w:after="303"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Dopravca je povinný plniť si svoje záväzky hospodárne a efektívne tak, aby svojim konaním nezavinil Objednávateľovi nadmernú úhradu za služby vo verejnom záujme.</w:t>
      </w:r>
    </w:p>
    <w:p w14:paraId="4CABD93E" w14:textId="77777777" w:rsidR="002D7428" w:rsidRDefault="00267EFE">
      <w:pPr>
        <w:widowControl w:val="0"/>
        <w:numPr>
          <w:ilvl w:val="1"/>
          <w:numId w:val="11"/>
        </w:numPr>
        <w:pBdr>
          <w:top w:val="nil"/>
          <w:left w:val="nil"/>
          <w:bottom w:val="nil"/>
          <w:right w:val="nil"/>
          <w:between w:val="nil"/>
        </w:pBdr>
        <w:tabs>
          <w:tab w:val="left" w:pos="567"/>
        </w:tabs>
        <w:spacing w:after="303" w:line="240" w:lineRule="auto"/>
        <w:ind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Za podmienok uvedených v tejto Zmluve sa Dopravca zaväzuje najmä: </w:t>
      </w:r>
    </w:p>
    <w:p w14:paraId="77BA09C5" w14:textId="77777777" w:rsidR="002D7428" w:rsidRDefault="00267EFE">
      <w:pPr>
        <w:widowControl w:val="0"/>
        <w:numPr>
          <w:ilvl w:val="0"/>
          <w:numId w:val="4"/>
        </w:numPr>
        <w:pBdr>
          <w:top w:val="nil"/>
          <w:left w:val="nil"/>
          <w:bottom w:val="nil"/>
          <w:right w:val="nil"/>
          <w:between w:val="nil"/>
        </w:pBdr>
        <w:tabs>
          <w:tab w:val="left" w:pos="851"/>
          <w:tab w:val="left" w:pos="1080"/>
        </w:tabs>
        <w:spacing w:line="240" w:lineRule="auto"/>
        <w:ind w:right="23"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poskytovať služby vo verejnom záujme </w:t>
      </w:r>
      <w:r>
        <w:rPr>
          <w:rFonts w:ascii="Garamond" w:eastAsia="Garamond" w:hAnsi="Garamond" w:cs="Garamond"/>
          <w:color w:val="000000"/>
          <w:sz w:val="22"/>
          <w:szCs w:val="22"/>
        </w:rPr>
        <w:t>od 1.9.2022 po dobu uvedenú</w:t>
      </w:r>
      <w:r>
        <w:rPr>
          <w:rFonts w:ascii="Garamond" w:eastAsia="Garamond" w:hAnsi="Garamond" w:cs="Garamond"/>
          <w:sz w:val="22"/>
          <w:szCs w:val="22"/>
        </w:rPr>
        <w:t xml:space="preserve"> v</w:t>
      </w:r>
      <w:r>
        <w:rPr>
          <w:rFonts w:ascii="Garamond" w:eastAsia="Garamond" w:hAnsi="Garamond" w:cs="Garamond"/>
          <w:color w:val="000000"/>
          <w:sz w:val="22"/>
          <w:szCs w:val="22"/>
        </w:rPr>
        <w:t xml:space="preserve"> čl. </w:t>
      </w:r>
      <w:r>
        <w:rPr>
          <w:rFonts w:ascii="Garamond" w:eastAsia="Garamond" w:hAnsi="Garamond" w:cs="Garamond"/>
          <w:sz w:val="22"/>
          <w:szCs w:val="22"/>
        </w:rPr>
        <w:t>8, bod 8.1 tejto Zmluvy</w:t>
      </w:r>
      <w:r>
        <w:rPr>
          <w:rFonts w:ascii="Garamond" w:eastAsia="Garamond" w:hAnsi="Garamond" w:cs="Garamond"/>
          <w:color w:val="000000"/>
          <w:sz w:val="22"/>
          <w:szCs w:val="22"/>
          <w:highlight w:val="white"/>
        </w:rPr>
        <w:t xml:space="preserve"> autobusmi v zmluvne dohodnutom rozsahu výkonových kilometrov za podmienok uvedených v tejto Zmluve a jej prílohách (ďalej len „Služby vo verejnom záujme“ alebo „dopravné služby“ alebo „Služby“) a to vždy v súlade s platným Plánom dopravnej obslužnosti mesta Trenčín a platnými cestovnými poriadkami schválenými na  príslušné obdobie Objednávateľom;</w:t>
      </w:r>
    </w:p>
    <w:p w14:paraId="3715BA23" w14:textId="77777777" w:rsidR="002D7428" w:rsidRDefault="002D7428">
      <w:pPr>
        <w:widowControl w:val="0"/>
        <w:pBdr>
          <w:top w:val="nil"/>
          <w:left w:val="nil"/>
          <w:bottom w:val="nil"/>
          <w:right w:val="nil"/>
          <w:between w:val="nil"/>
        </w:pBdr>
        <w:tabs>
          <w:tab w:val="left" w:pos="851"/>
          <w:tab w:val="left" w:pos="1080"/>
        </w:tabs>
        <w:spacing w:line="240" w:lineRule="auto"/>
        <w:ind w:left="0" w:right="23" w:hanging="2"/>
        <w:jc w:val="both"/>
        <w:rPr>
          <w:rFonts w:ascii="Garamond" w:eastAsia="Garamond" w:hAnsi="Garamond" w:cs="Garamond"/>
          <w:color w:val="000000"/>
          <w:sz w:val="22"/>
          <w:szCs w:val="22"/>
        </w:rPr>
      </w:pPr>
    </w:p>
    <w:p w14:paraId="57929606" w14:textId="77777777" w:rsidR="002D7428" w:rsidRDefault="00267EFE">
      <w:pPr>
        <w:widowControl w:val="0"/>
        <w:numPr>
          <w:ilvl w:val="0"/>
          <w:numId w:val="4"/>
        </w:numPr>
        <w:pBdr>
          <w:top w:val="nil"/>
          <w:left w:val="nil"/>
          <w:bottom w:val="nil"/>
          <w:right w:val="nil"/>
          <w:between w:val="nil"/>
        </w:pBdr>
        <w:tabs>
          <w:tab w:val="left" w:pos="851"/>
          <w:tab w:val="left" w:pos="1080"/>
        </w:tabs>
        <w:spacing w:after="244" w:line="240" w:lineRule="auto"/>
        <w:ind w:right="23"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zabezpečovať plynulú a pravidelnú realizáciu spojov na linkách MHD a to v súlade s platnými cestovnými poriadkami schválenými Objednávateľom;</w:t>
      </w:r>
    </w:p>
    <w:p w14:paraId="2D923EB2" w14:textId="77777777" w:rsidR="002D7428" w:rsidRDefault="00267EFE">
      <w:pPr>
        <w:widowControl w:val="0"/>
        <w:numPr>
          <w:ilvl w:val="0"/>
          <w:numId w:val="4"/>
        </w:numPr>
        <w:pBdr>
          <w:top w:val="nil"/>
          <w:left w:val="nil"/>
          <w:bottom w:val="nil"/>
          <w:right w:val="nil"/>
          <w:between w:val="nil"/>
        </w:pBdr>
        <w:tabs>
          <w:tab w:val="left" w:pos="851"/>
          <w:tab w:val="left" w:pos="1075"/>
        </w:tabs>
        <w:spacing w:after="240" w:line="240" w:lineRule="auto"/>
        <w:ind w:right="23"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prepravovať cestujúcich, batožinu a pod. za podmienok upravených v aktuálne platnom Prepravnom poriadku Dopravcu MHD;</w:t>
      </w:r>
    </w:p>
    <w:p w14:paraId="5E7BF653" w14:textId="77777777" w:rsidR="002D7428" w:rsidRDefault="00267EFE">
      <w:pPr>
        <w:widowControl w:val="0"/>
        <w:numPr>
          <w:ilvl w:val="0"/>
          <w:numId w:val="4"/>
        </w:numPr>
        <w:pBdr>
          <w:top w:val="nil"/>
          <w:left w:val="nil"/>
          <w:bottom w:val="nil"/>
          <w:right w:val="nil"/>
          <w:between w:val="nil"/>
        </w:pBdr>
        <w:tabs>
          <w:tab w:val="left" w:pos="851"/>
          <w:tab w:val="left" w:pos="1075"/>
        </w:tabs>
        <w:spacing w:after="240" w:line="240" w:lineRule="auto"/>
        <w:ind w:right="23"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prepravovať cestujúcich, batožinu a pod. za ceny uvedené v aktuálne platnej Tarife MHD Trenčín;</w:t>
      </w:r>
    </w:p>
    <w:p w14:paraId="54A5A8D1" w14:textId="77777777" w:rsidR="002D7428" w:rsidRDefault="00267EFE">
      <w:pPr>
        <w:widowControl w:val="0"/>
        <w:numPr>
          <w:ilvl w:val="0"/>
          <w:numId w:val="4"/>
        </w:numPr>
        <w:pBdr>
          <w:top w:val="nil"/>
          <w:left w:val="nil"/>
          <w:bottom w:val="nil"/>
          <w:right w:val="nil"/>
          <w:between w:val="nil"/>
        </w:pBdr>
        <w:tabs>
          <w:tab w:val="left" w:pos="851"/>
          <w:tab w:val="left" w:pos="1070"/>
        </w:tabs>
        <w:spacing w:after="240" w:line="240" w:lineRule="auto"/>
        <w:ind w:right="23"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v prípade mimoriadnej udalosti v doprave a iných nepredvídateľných udalostí, zabezpečiť náhradnú prepravu v primeranom rozsahu, s prihliadnutím na aktuálne personálne a technické možnosti Dopravcu;</w:t>
      </w:r>
    </w:p>
    <w:p w14:paraId="724A2B85" w14:textId="77777777" w:rsidR="002D7428" w:rsidRDefault="00267EFE">
      <w:pPr>
        <w:widowControl w:val="0"/>
        <w:numPr>
          <w:ilvl w:val="0"/>
          <w:numId w:val="4"/>
        </w:numPr>
        <w:pBdr>
          <w:top w:val="nil"/>
          <w:left w:val="nil"/>
          <w:bottom w:val="nil"/>
          <w:right w:val="nil"/>
          <w:between w:val="nil"/>
        </w:pBdr>
        <w:tabs>
          <w:tab w:val="left" w:pos="851"/>
          <w:tab w:val="left" w:pos="1090"/>
        </w:tabs>
        <w:spacing w:after="303" w:line="240" w:lineRule="auto"/>
        <w:ind w:right="23"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organizačne, personálne a technicky zabezpečovať predaj cestovných lístkov a predaj dopravných kariet, vrátane dobíjania kariet v MHD Trenčín, </w:t>
      </w:r>
    </w:p>
    <w:p w14:paraId="2274861A" w14:textId="77777777" w:rsidR="002D7428" w:rsidRDefault="00267EFE">
      <w:pPr>
        <w:widowControl w:val="0"/>
        <w:numPr>
          <w:ilvl w:val="0"/>
          <w:numId w:val="4"/>
        </w:numPr>
        <w:pBdr>
          <w:top w:val="nil"/>
          <w:left w:val="nil"/>
          <w:bottom w:val="nil"/>
          <w:right w:val="nil"/>
          <w:between w:val="nil"/>
        </w:pBdr>
        <w:tabs>
          <w:tab w:val="left" w:pos="851"/>
          <w:tab w:val="left" w:pos="1090"/>
        </w:tabs>
        <w:spacing w:after="303" w:line="240" w:lineRule="auto"/>
        <w:ind w:right="23"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počas celej doby trvania tejto Zmluvy byť členom Zväzu autobusovej dopravy, </w:t>
      </w:r>
    </w:p>
    <w:p w14:paraId="6B4965CA" w14:textId="77777777" w:rsidR="002D7428" w:rsidRDefault="00267EFE">
      <w:pPr>
        <w:widowControl w:val="0"/>
        <w:numPr>
          <w:ilvl w:val="0"/>
          <w:numId w:val="4"/>
        </w:numPr>
        <w:pBdr>
          <w:top w:val="nil"/>
          <w:left w:val="nil"/>
          <w:bottom w:val="nil"/>
          <w:right w:val="nil"/>
          <w:between w:val="nil"/>
        </w:pBdr>
        <w:tabs>
          <w:tab w:val="left" w:pos="851"/>
          <w:tab w:val="left" w:pos="1090"/>
        </w:tabs>
        <w:spacing w:after="303" w:line="240" w:lineRule="auto"/>
        <w:ind w:right="23"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požiadať Zväz autobusovej dopravy o možnosť uzatvorenia zmluvy o akceptácii dopravných kariet a zabezpečení zúčtovania platieb z dopravných kariet so správcom systému, spoločnosťou TransData s.r.o., </w:t>
      </w:r>
    </w:p>
    <w:p w14:paraId="79D2E81F" w14:textId="2C602129" w:rsidR="002D7428" w:rsidRDefault="00267EFE">
      <w:pPr>
        <w:widowControl w:val="0"/>
        <w:numPr>
          <w:ilvl w:val="0"/>
          <w:numId w:val="4"/>
        </w:numPr>
        <w:pBdr>
          <w:top w:val="nil"/>
          <w:left w:val="nil"/>
          <w:bottom w:val="nil"/>
          <w:right w:val="nil"/>
          <w:between w:val="nil"/>
        </w:pBdr>
        <w:tabs>
          <w:tab w:val="left" w:pos="851"/>
        </w:tabs>
        <w:spacing w:after="303" w:line="240" w:lineRule="auto"/>
        <w:ind w:right="23" w:hanging="2"/>
        <w:jc w:val="both"/>
        <w:rPr>
          <w:rFonts w:ascii="Garamond" w:eastAsia="Garamond" w:hAnsi="Garamond" w:cs="Garamond"/>
          <w:color w:val="000000"/>
          <w:sz w:val="22"/>
          <w:szCs w:val="22"/>
        </w:rPr>
      </w:pPr>
      <w:r>
        <w:rPr>
          <w:rFonts w:ascii="Garamond" w:eastAsia="Garamond" w:hAnsi="Garamond" w:cs="Garamond"/>
          <w:color w:val="000000"/>
          <w:sz w:val="22"/>
          <w:szCs w:val="22"/>
        </w:rPr>
        <w:t>spolupracovať s doterajším dopravcom, spoločnosťou Slovenská autobusová doprava Trenčín, akciová spoločnosť, so sídlom Zlatovská cesta 29 911 37 Trenčín, IČO: 36 323 977 pri zúčtovaní platby cestovného uhradenej dopravnými kartami vydanými doterajším dopravcom, a to až do doby výmeny všetkých takto vydaných dopravných kariet</w:t>
      </w:r>
      <w:del w:id="2" w:author="Autor" w:date="2021-02-24T23:16:00Z">
        <w:r w:rsidR="008A1A53">
          <w:rPr>
            <w:rFonts w:ascii="Garamond" w:eastAsia="Garamond" w:hAnsi="Garamond" w:cs="Garamond"/>
            <w:color w:val="000000"/>
            <w:sz w:val="22"/>
            <w:szCs w:val="22"/>
          </w:rPr>
          <w:delText>.</w:delText>
        </w:r>
      </w:del>
      <w:ins w:id="3" w:author="Autor" w:date="2021-02-24T23:16:00Z">
        <w:r>
          <w:rPr>
            <w:rFonts w:ascii="Garamond" w:eastAsia="Garamond" w:hAnsi="Garamond" w:cs="Garamond"/>
            <w:color w:val="000000"/>
            <w:sz w:val="22"/>
            <w:szCs w:val="22"/>
          </w:rPr>
          <w:t>, najdlhšie po dobu 6 mesiacov odo dňa začatia poskytovania služieb vo verejnom záujme  podľa tejto Zmluvy,</w:t>
        </w:r>
      </w:ins>
    </w:p>
    <w:p w14:paraId="2B1FE346" w14:textId="77777777" w:rsidR="002D7428" w:rsidRDefault="00267EFE">
      <w:pPr>
        <w:widowControl w:val="0"/>
        <w:numPr>
          <w:ilvl w:val="0"/>
          <w:numId w:val="4"/>
        </w:numPr>
        <w:pBdr>
          <w:top w:val="nil"/>
          <w:left w:val="nil"/>
          <w:bottom w:val="nil"/>
          <w:right w:val="nil"/>
          <w:between w:val="nil"/>
        </w:pBdr>
        <w:tabs>
          <w:tab w:val="left" w:pos="851"/>
        </w:tabs>
        <w:spacing w:after="303" w:line="240" w:lineRule="auto"/>
        <w:ind w:right="23" w:hanging="2"/>
        <w:jc w:val="both"/>
        <w:rPr>
          <w:ins w:id="4" w:author="Autor" w:date="2021-02-24T23:16:00Z"/>
          <w:rFonts w:ascii="Garamond" w:eastAsia="Garamond" w:hAnsi="Garamond" w:cs="Garamond"/>
          <w:color w:val="000000"/>
          <w:sz w:val="22"/>
          <w:szCs w:val="22"/>
        </w:rPr>
      </w:pPr>
      <w:ins w:id="5" w:author="Autor" w:date="2021-02-24T23:16:00Z">
        <w:r>
          <w:rPr>
            <w:rFonts w:ascii="Garamond" w:eastAsia="Garamond" w:hAnsi="Garamond" w:cs="Garamond"/>
            <w:color w:val="000000"/>
            <w:sz w:val="22"/>
            <w:szCs w:val="22"/>
          </w:rPr>
          <w:t>zabezpečiť výmenu dopravných kariet vydaných doterajším dopravcom najneskôr v lehote do 6 mesiacov odo dňa začatia poskytovania služieb vo verejnom záujme podľa tejto Zmluvy .</w:t>
        </w:r>
      </w:ins>
    </w:p>
    <w:p w14:paraId="015ED192" w14:textId="77777777" w:rsidR="002D7428" w:rsidRDefault="00267EFE">
      <w:pPr>
        <w:widowControl w:val="0"/>
        <w:numPr>
          <w:ilvl w:val="1"/>
          <w:numId w:val="11"/>
        </w:numPr>
        <w:pBdr>
          <w:top w:val="nil"/>
          <w:left w:val="nil"/>
          <w:bottom w:val="nil"/>
          <w:right w:val="nil"/>
          <w:between w:val="nil"/>
        </w:pBdr>
        <w:tabs>
          <w:tab w:val="left" w:pos="567"/>
        </w:tabs>
        <w:spacing w:after="303" w:line="240" w:lineRule="auto"/>
        <w:ind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Za podmienok uvedených v tejto Zmluve Objednávateľ najmä:</w:t>
      </w:r>
    </w:p>
    <w:p w14:paraId="2D9A790D" w14:textId="77777777" w:rsidR="002D7428" w:rsidRDefault="00267EFE">
      <w:pPr>
        <w:widowControl w:val="0"/>
        <w:numPr>
          <w:ilvl w:val="0"/>
          <w:numId w:val="3"/>
        </w:numPr>
        <w:pBdr>
          <w:top w:val="nil"/>
          <w:left w:val="nil"/>
          <w:bottom w:val="nil"/>
          <w:right w:val="nil"/>
          <w:between w:val="nil"/>
        </w:pBdr>
        <w:tabs>
          <w:tab w:val="left" w:pos="567"/>
          <w:tab w:val="left" w:pos="993"/>
        </w:tabs>
        <w:spacing w:after="240" w:line="240" w:lineRule="auto"/>
        <w:ind w:right="2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zaväzuje sa riadne a načas poskytovať Dopravcovi úhradu za služby vo verejnom záujme za podmienok stanovených v tejto Zmluve;</w:t>
      </w:r>
    </w:p>
    <w:p w14:paraId="1A22A53E" w14:textId="77777777" w:rsidR="002D7428" w:rsidRDefault="00267EFE">
      <w:pPr>
        <w:widowControl w:val="0"/>
        <w:numPr>
          <w:ilvl w:val="0"/>
          <w:numId w:val="3"/>
        </w:numPr>
        <w:pBdr>
          <w:top w:val="nil"/>
          <w:left w:val="nil"/>
          <w:bottom w:val="nil"/>
          <w:right w:val="nil"/>
          <w:between w:val="nil"/>
        </w:pBdr>
        <w:tabs>
          <w:tab w:val="left" w:pos="567"/>
          <w:tab w:val="left" w:pos="993"/>
        </w:tabs>
        <w:spacing w:after="303" w:line="240" w:lineRule="auto"/>
        <w:ind w:right="2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pre účely tejto Zmluvy udeľuje Dopravcovi počas doby trvania tejto Zmluvy výlučné právo na poskytovanie dopravných služieb v sieti liniek MHD na území mesta Trenčín v zmysle § 2 zákona č. 369/1990 Zb. o obecnom zriadení v znení neskorších predpisov v súlade s platným Plánom dopravnej obslužnosti mesta Trenčín a udelenými dopravnými licenciami na prevádzkovanie autobusových liniek pravidelnej mestskej hromadnej dopravy vo verejnom záujme pre Objednávateľa. </w:t>
      </w:r>
    </w:p>
    <w:p w14:paraId="3E29FF5F" w14:textId="77777777" w:rsidR="002D7428" w:rsidRDefault="002D7428">
      <w:pPr>
        <w:widowControl w:val="0"/>
        <w:pBdr>
          <w:top w:val="nil"/>
          <w:left w:val="nil"/>
          <w:bottom w:val="nil"/>
          <w:right w:val="nil"/>
          <w:between w:val="nil"/>
        </w:pBdr>
        <w:spacing w:after="303" w:line="240" w:lineRule="auto"/>
        <w:ind w:left="0" w:right="20" w:hanging="2"/>
        <w:jc w:val="both"/>
        <w:rPr>
          <w:rFonts w:ascii="Garamond" w:eastAsia="Garamond" w:hAnsi="Garamond" w:cs="Garamond"/>
          <w:color w:val="000000"/>
          <w:sz w:val="22"/>
          <w:szCs w:val="22"/>
        </w:rPr>
      </w:pPr>
    </w:p>
    <w:p w14:paraId="6C36B869" w14:textId="77777777" w:rsidR="002D7428" w:rsidRDefault="00267EFE">
      <w:pPr>
        <w:widowControl w:val="0"/>
        <w:numPr>
          <w:ilvl w:val="0"/>
          <w:numId w:val="11"/>
        </w:numPr>
        <w:pBdr>
          <w:top w:val="nil"/>
          <w:left w:val="nil"/>
          <w:bottom w:val="nil"/>
          <w:right w:val="nil"/>
          <w:between w:val="nil"/>
        </w:pBdr>
        <w:spacing w:after="335"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PODMIENKY POSKYTOVANIA DOPRAVNÝCH SLUŽIEB</w:t>
      </w:r>
    </w:p>
    <w:p w14:paraId="0A4D9506" w14:textId="77777777" w:rsidR="002D7428" w:rsidRDefault="00267EFE">
      <w:pPr>
        <w:widowControl w:val="0"/>
        <w:numPr>
          <w:ilvl w:val="1"/>
          <w:numId w:val="1"/>
        </w:numPr>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Zmluvné strany sa dohodli, že Dopravca zabezpečí dopravné služby v </w:t>
      </w:r>
      <w:r>
        <w:rPr>
          <w:rFonts w:ascii="Garamond" w:eastAsia="Garamond" w:hAnsi="Garamond" w:cs="Garamond"/>
          <w:color w:val="000000"/>
          <w:sz w:val="22"/>
          <w:szCs w:val="22"/>
        </w:rPr>
        <w:t xml:space="preserve">rozsahu  od </w:t>
      </w:r>
      <w:r>
        <w:rPr>
          <w:rFonts w:ascii="Garamond" w:eastAsia="Garamond" w:hAnsi="Garamond" w:cs="Garamond"/>
          <w:sz w:val="22"/>
          <w:szCs w:val="22"/>
        </w:rPr>
        <w:t xml:space="preserve">1 709 000 </w:t>
      </w:r>
      <w:r>
        <w:rPr>
          <w:rFonts w:ascii="Garamond" w:eastAsia="Garamond" w:hAnsi="Garamond" w:cs="Garamond"/>
          <w:color w:val="000000"/>
          <w:sz w:val="22"/>
          <w:szCs w:val="22"/>
        </w:rPr>
        <w:t>do  2 283</w:t>
      </w:r>
      <w:r>
        <w:rPr>
          <w:rFonts w:ascii="Garamond" w:eastAsia="Garamond" w:hAnsi="Garamond" w:cs="Garamond"/>
          <w:sz w:val="22"/>
          <w:szCs w:val="22"/>
        </w:rPr>
        <w:t xml:space="preserve"> 000 </w:t>
      </w:r>
      <w:r>
        <w:rPr>
          <w:rFonts w:ascii="Garamond" w:eastAsia="Garamond" w:hAnsi="Garamond" w:cs="Garamond"/>
          <w:color w:val="000000"/>
          <w:sz w:val="22"/>
          <w:szCs w:val="22"/>
        </w:rPr>
        <w:t xml:space="preserve">plánovaných výkonových kilometrov za kalendárny rok, čo je od </w:t>
      </w:r>
      <w:r>
        <w:rPr>
          <w:rFonts w:ascii="Garamond" w:eastAsia="Garamond" w:hAnsi="Garamond" w:cs="Garamond"/>
          <w:sz w:val="22"/>
          <w:szCs w:val="22"/>
        </w:rPr>
        <w:t xml:space="preserve">17 090 000 </w:t>
      </w:r>
      <w:r>
        <w:rPr>
          <w:rFonts w:ascii="Garamond" w:eastAsia="Garamond" w:hAnsi="Garamond" w:cs="Garamond"/>
          <w:color w:val="000000"/>
          <w:sz w:val="22"/>
          <w:szCs w:val="22"/>
        </w:rPr>
        <w:t>do 22 830</w:t>
      </w:r>
      <w:r>
        <w:rPr>
          <w:rFonts w:ascii="Garamond" w:eastAsia="Garamond" w:hAnsi="Garamond" w:cs="Garamond"/>
          <w:sz w:val="22"/>
          <w:szCs w:val="22"/>
        </w:rPr>
        <w:t xml:space="preserve"> 000</w:t>
      </w:r>
      <w:r>
        <w:rPr>
          <w:rFonts w:ascii="Garamond" w:eastAsia="Garamond" w:hAnsi="Garamond" w:cs="Garamond"/>
          <w:color w:val="000000"/>
          <w:sz w:val="22"/>
          <w:szCs w:val="22"/>
        </w:rPr>
        <w:t xml:space="preserve"> plánovaných výkonových kilometrov </w:t>
      </w:r>
      <w:r>
        <w:rPr>
          <w:rFonts w:ascii="Garamond" w:eastAsia="Garamond" w:hAnsi="Garamond" w:cs="Garamond"/>
          <w:sz w:val="22"/>
          <w:szCs w:val="22"/>
        </w:rPr>
        <w:t>po dobu poskytovania služieb vo verejnom záujme bližšie špecifikovaných v tejto Zmluve a jej prílohách od 1.9.2022 po dobu uvedenú v čl. 8, bod 8.1 tejto Zmluvy.</w:t>
      </w:r>
      <w:r>
        <w:rPr>
          <w:rFonts w:ascii="Garamond" w:eastAsia="Garamond" w:hAnsi="Garamond" w:cs="Garamond"/>
          <w:color w:val="000000"/>
          <w:sz w:val="22"/>
          <w:szCs w:val="22"/>
        </w:rPr>
        <w:t xml:space="preserve"> </w:t>
      </w:r>
    </w:p>
    <w:p w14:paraId="5D5ACAD7" w14:textId="77777777" w:rsidR="002D7428" w:rsidRDefault="00267EFE">
      <w:pPr>
        <w:pBdr>
          <w:top w:val="nil"/>
          <w:left w:val="nil"/>
          <w:bottom w:val="nil"/>
          <w:right w:val="nil"/>
          <w:between w:val="nil"/>
        </w:pBdr>
        <w:tabs>
          <w:tab w:val="left" w:pos="1134"/>
        </w:tabs>
        <w:spacing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Výkonový kilometer (vkm) </w:t>
      </w:r>
      <w:r>
        <w:rPr>
          <w:rFonts w:ascii="Garamond" w:eastAsia="Garamond" w:hAnsi="Garamond" w:cs="Garamond"/>
          <w:color w:val="000000"/>
          <w:sz w:val="22"/>
          <w:szCs w:val="22"/>
        </w:rPr>
        <w:t>je:</w:t>
      </w:r>
    </w:p>
    <w:p w14:paraId="7F2474C4" w14:textId="77777777" w:rsidR="002D7428" w:rsidRDefault="00267EFE">
      <w:pPr>
        <w:numPr>
          <w:ilvl w:val="0"/>
          <w:numId w:val="19"/>
        </w:numPr>
        <w:pBdr>
          <w:top w:val="nil"/>
          <w:left w:val="nil"/>
          <w:bottom w:val="nil"/>
          <w:right w:val="nil"/>
          <w:between w:val="nil"/>
        </w:pBdr>
        <w:tabs>
          <w:tab w:val="left" w:pos="709"/>
        </w:tabs>
        <w:spacing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pevne stanovená vzdialenosť medzi jednotlivými zastávkami na spojoch liniek MHD v  cestovnom poriadku </w:t>
      </w:r>
    </w:p>
    <w:p w14:paraId="34A07B2A" w14:textId="77777777" w:rsidR="002D7428" w:rsidRDefault="00267EFE">
      <w:pPr>
        <w:numPr>
          <w:ilvl w:val="0"/>
          <w:numId w:val="19"/>
        </w:numPr>
        <w:pBdr>
          <w:top w:val="nil"/>
          <w:left w:val="nil"/>
          <w:bottom w:val="nil"/>
          <w:right w:val="nil"/>
          <w:between w:val="nil"/>
        </w:pBdr>
        <w:tabs>
          <w:tab w:val="left" w:pos="709"/>
        </w:tabs>
        <w:spacing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najkratšia prejazdová vzdialenosť z koncovej zastávky spoja do východiskovej zástavky nasledujúceho spoja počas dňa podľa odsúhlasených obehov. </w:t>
      </w:r>
    </w:p>
    <w:p w14:paraId="0BA1CCC2" w14:textId="77777777" w:rsidR="002D7428" w:rsidRDefault="00267EFE">
      <w:pPr>
        <w:pBdr>
          <w:top w:val="nil"/>
          <w:left w:val="nil"/>
          <w:bottom w:val="nil"/>
          <w:right w:val="nil"/>
          <w:between w:val="nil"/>
        </w:pBdr>
        <w:tabs>
          <w:tab w:val="left" w:pos="1134"/>
        </w:tabs>
        <w:spacing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Výkonová a prejazdová vzdialenosť  sa určí na základe skutočne zistenej vzdialenosti  v kilometroch so zaokrúhlením na 1 desatinné miesto. Skutočná vzdialenosť sa zisťuje určeným meradlom, podľa pasportu cesty alebo na základe digitálnych máp.</w:t>
      </w:r>
      <w:r>
        <w:rPr>
          <w:vertAlign w:val="superscript"/>
        </w:rPr>
        <w:footnoteReference w:id="1"/>
      </w:r>
    </w:p>
    <w:p w14:paraId="5938E16D" w14:textId="77777777" w:rsidR="002D7428" w:rsidRDefault="002D7428">
      <w:pPr>
        <w:pBdr>
          <w:top w:val="nil"/>
          <w:left w:val="nil"/>
          <w:bottom w:val="nil"/>
          <w:right w:val="nil"/>
          <w:between w:val="nil"/>
        </w:pBdr>
        <w:tabs>
          <w:tab w:val="left" w:pos="1134"/>
        </w:tabs>
        <w:spacing w:line="240" w:lineRule="auto"/>
        <w:ind w:left="0" w:hanging="2"/>
        <w:jc w:val="both"/>
        <w:rPr>
          <w:rFonts w:ascii="Garamond" w:eastAsia="Garamond" w:hAnsi="Garamond" w:cs="Garamond"/>
          <w:color w:val="000000"/>
          <w:sz w:val="22"/>
          <w:szCs w:val="22"/>
        </w:rPr>
      </w:pPr>
    </w:p>
    <w:p w14:paraId="762D0037" w14:textId="77777777" w:rsidR="002D7428" w:rsidRDefault="00267EFE">
      <w:pPr>
        <w:pBdr>
          <w:top w:val="nil"/>
          <w:left w:val="nil"/>
          <w:bottom w:val="nil"/>
          <w:right w:val="nil"/>
          <w:between w:val="nil"/>
        </w:pBdr>
        <w:tabs>
          <w:tab w:val="left" w:pos="1134"/>
        </w:tabs>
        <w:spacing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Výkonový kilometer nezahŕňa prístavný, odstavný kilometer, technologický kilometer, vzdialenosti odjazdené v súvislosti s otáčaním vozidiel a všetky ostatné prázdne jalové kilometre.</w:t>
      </w:r>
    </w:p>
    <w:p w14:paraId="376E3438" w14:textId="7EE4F5D0" w:rsidR="002D7428" w:rsidRDefault="00267EFE">
      <w:pPr>
        <w:widowControl w:val="0"/>
        <w:pBdr>
          <w:top w:val="nil"/>
          <w:left w:val="nil"/>
          <w:bottom w:val="nil"/>
          <w:right w:val="nil"/>
          <w:between w:val="nil"/>
        </w:pBdr>
        <w:tabs>
          <w:tab w:val="left" w:pos="1134"/>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color w:val="000000"/>
          <w:sz w:val="22"/>
          <w:szCs w:val="22"/>
        </w:rPr>
        <w:t>Výkonovú vzdialenosť a prejazdovú vzdialenosť  je povinný určiť Objednávateľ</w:t>
      </w:r>
      <w:del w:id="6" w:author="Autor" w:date="2021-02-24T23:16:00Z">
        <w:r w:rsidR="008A1A53">
          <w:rPr>
            <w:rFonts w:ascii="Garamond" w:eastAsia="Garamond" w:hAnsi="Garamond" w:cs="Garamond"/>
            <w:color w:val="000000"/>
            <w:sz w:val="22"/>
            <w:szCs w:val="22"/>
          </w:rPr>
          <w:delText xml:space="preserve">. </w:delText>
        </w:r>
      </w:del>
      <w:r>
        <w:rPr>
          <w:rFonts w:ascii="Garamond" w:eastAsia="Garamond" w:hAnsi="Garamond" w:cs="Garamond"/>
          <w:color w:val="000000"/>
          <w:sz w:val="22"/>
          <w:szCs w:val="22"/>
        </w:rPr>
        <w:t>, pričom na tento účel môže využiť aj nezávislú odbornú organizáciu.</w:t>
      </w:r>
    </w:p>
    <w:p w14:paraId="19D61419" w14:textId="77777777" w:rsidR="002D7428" w:rsidRDefault="00267EFE">
      <w:pPr>
        <w:widowControl w:val="0"/>
        <w:numPr>
          <w:ilvl w:val="1"/>
          <w:numId w:val="1"/>
        </w:numPr>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Zmeny v rozsahu plnenia dopravných služieb podľa bodu 2.1 tohto článku v zmysle tejto Zmluvy môžu byť vynútené a Objednávateľom jednostranne zvýšené, alebo znížené najmä v súvislosti s potrebou zmenou dopravných služieb v meste Trenčín, so vznikom alebo zrušením školy alebo školského zariadenia, so vznikom alebo zánikom pracovných </w:t>
      </w:r>
      <w:r>
        <w:rPr>
          <w:rFonts w:ascii="Garamond" w:eastAsia="Garamond" w:hAnsi="Garamond" w:cs="Garamond"/>
          <w:sz w:val="22"/>
          <w:szCs w:val="22"/>
          <w:highlight w:val="white"/>
        </w:rPr>
        <w:t>miest</w:t>
      </w:r>
      <w:r>
        <w:rPr>
          <w:rFonts w:ascii="Garamond" w:eastAsia="Garamond" w:hAnsi="Garamond" w:cs="Garamond"/>
          <w:color w:val="000000"/>
          <w:sz w:val="22"/>
          <w:szCs w:val="22"/>
          <w:highlight w:val="white"/>
        </w:rPr>
        <w:t>, so vznikom alebo zánikom niektorých dopravných spojení a pod., pričom ich predpokladom je zmena Cestovného poriadku.</w:t>
      </w:r>
    </w:p>
    <w:p w14:paraId="44CDCF0F" w14:textId="77777777" w:rsidR="002D7428" w:rsidRDefault="00267EFE">
      <w:pPr>
        <w:widowControl w:val="0"/>
        <w:numPr>
          <w:ilvl w:val="1"/>
          <w:numId w:val="1"/>
        </w:numPr>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Zmluvné strany sa dohodli, že v prípade neočakávaných odchýlok od rozsahu plnenia  dopravných služieb nedosahujúcich minimálny limit alebo presahujúcich maximálny limit plánovaných výkonových km podľa bodu 2.1 tohto článku budú v dobrej viere rokovať o spôsobe ich realizácie a očakávanej výške finančnej kompenzácie.</w:t>
      </w:r>
    </w:p>
    <w:p w14:paraId="268D5355" w14:textId="77777777" w:rsidR="002D7428" w:rsidRDefault="00267EFE">
      <w:pPr>
        <w:widowControl w:val="0"/>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V takomto prípade zmluvné strany po vzájomnej dohode pristúpia k zmene tejto Zmluvy formou písomného dodatku, pokiaľ jeho uzatvorenie bude prípustné podľa pravidiel zmeny zmluvy počas jej trvania bez nového verejného obstarávania stanovenými zákonom o verejnom obstarávaní.</w:t>
      </w:r>
    </w:p>
    <w:p w14:paraId="16C2B867" w14:textId="77777777" w:rsidR="002D7428" w:rsidRDefault="00267EFE">
      <w:pPr>
        <w:widowControl w:val="0"/>
        <w:numPr>
          <w:ilvl w:val="1"/>
          <w:numId w:val="1"/>
        </w:numPr>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 Zmluvné strany sa zaväzujú vzájomne si každoročne, najneskôr do 3</w:t>
      </w:r>
      <w:r>
        <w:rPr>
          <w:rFonts w:ascii="Garamond" w:eastAsia="Garamond" w:hAnsi="Garamond" w:cs="Garamond"/>
          <w:sz w:val="22"/>
          <w:szCs w:val="22"/>
          <w:highlight w:val="white"/>
        </w:rPr>
        <w:t>1</w:t>
      </w:r>
      <w:r>
        <w:rPr>
          <w:rFonts w:ascii="Garamond" w:eastAsia="Garamond" w:hAnsi="Garamond" w:cs="Garamond"/>
          <w:color w:val="000000"/>
          <w:sz w:val="22"/>
          <w:szCs w:val="22"/>
          <w:highlight w:val="white"/>
        </w:rPr>
        <w:t>. augusta príslušného kalendárneho roka, odsúhlasovať predbežný rozsah výkonov dopravných služieb na nasledujúci kalendárny rok. Dopravca je povinný do 31</w:t>
      </w:r>
      <w:r>
        <w:rPr>
          <w:rFonts w:ascii="Garamond" w:eastAsia="Garamond" w:hAnsi="Garamond" w:cs="Garamond"/>
          <w:sz w:val="22"/>
          <w:szCs w:val="22"/>
          <w:highlight w:val="white"/>
        </w:rPr>
        <w:t xml:space="preserve">.7. príslušného kalendárneho roka predložiť Objednávateľovi návrh predbežného rozsahu výkonov dopravných služieb na nasledujúci kalendárny rok spolu s aktualizovanými Obehmi všetkých vozidiel v súlade s predloženým návrhom rozsahu výkonov dopravných služieb na nasledujúci kalendárny rok a odhadovanú výšku Zálohy na nasledujúci kalendárny rok podľa čl. 4 bod 4.4. tejto Zmluvy. Pripomienkami Objednávateľa k predloženému návrhu </w:t>
      </w:r>
      <w:r>
        <w:rPr>
          <w:rFonts w:ascii="Garamond" w:eastAsia="Garamond" w:hAnsi="Garamond" w:cs="Garamond"/>
          <w:color w:val="000000"/>
          <w:sz w:val="22"/>
          <w:szCs w:val="22"/>
          <w:highlight w:val="white"/>
        </w:rPr>
        <w:t xml:space="preserve"> </w:t>
      </w:r>
      <w:r>
        <w:rPr>
          <w:rFonts w:ascii="Garamond" w:eastAsia="Garamond" w:hAnsi="Garamond" w:cs="Garamond"/>
          <w:sz w:val="22"/>
          <w:szCs w:val="22"/>
          <w:highlight w:val="white"/>
        </w:rPr>
        <w:t xml:space="preserve">predbežného rozsahu výkonov dopravných služieb na nasledujúci kalendárny rok je Dopravca viazaný. </w:t>
      </w:r>
      <w:r>
        <w:rPr>
          <w:rFonts w:ascii="Garamond" w:eastAsia="Garamond" w:hAnsi="Garamond" w:cs="Garamond"/>
          <w:color w:val="000000"/>
          <w:sz w:val="22"/>
          <w:szCs w:val="22"/>
          <w:highlight w:val="white"/>
        </w:rPr>
        <w:t xml:space="preserve">V lehote do 10 dní odo dňa odsúhlasenia rozsahu výkonov dopravných služieb na nasledujúci kalendárny rok alebo odo dňa doručenia pripomienok Objednávateľa je Dopravca povinný Objednávateľovi predložiť aktualizované Obehy všetkých vozidiel v súlade s odsúhlaseným rozsahom výkonov dopravných služieb na nasledujúci kalendárny rok. Týmto ustanovením nie je dotknuté právo Objednávateľa na vykonanie zmeny rozsahu plánovaných dopravných služieb aj mimo určeného termínu podľa prvej vety tohto ustanovenia, za podmienok podľa tohto článku zmluvy.    </w:t>
      </w:r>
    </w:p>
    <w:p w14:paraId="4728F6B3" w14:textId="77777777" w:rsidR="002D7428" w:rsidRDefault="00267EFE">
      <w:pPr>
        <w:widowControl w:val="0"/>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sz w:val="22"/>
          <w:szCs w:val="22"/>
        </w:rPr>
      </w:pPr>
      <w:r>
        <w:rPr>
          <w:rFonts w:ascii="Garamond" w:eastAsia="Garamond" w:hAnsi="Garamond" w:cs="Garamond"/>
          <w:color w:val="000000"/>
          <w:sz w:val="22"/>
          <w:szCs w:val="22"/>
          <w:highlight w:val="white"/>
        </w:rPr>
        <w:t xml:space="preserve">Zmena rozsahu poskytovania dopravných služieb bude vždy realizovaná prostredníctvom zmeny platných Cestovných poriadkov podľa prílohy č. 9 tejto Zmluvy v súlade so Zákonom o cestnej doprave. Dopravca sa v súčinnosti s Objednávateľom zaväzuje vynakladať maximálne úsilie pri optimalizácii spojov liniek v dotknutom území mesta s cieľom ich efektívneho využitia. </w:t>
      </w:r>
      <w:r>
        <w:rPr>
          <w:rFonts w:ascii="Garamond" w:eastAsia="Garamond" w:hAnsi="Garamond" w:cs="Garamond"/>
          <w:color w:val="000000"/>
          <w:sz w:val="22"/>
          <w:szCs w:val="22"/>
        </w:rPr>
        <w:t>Dopravca sa zaväzuje, že pri každej zmene Cestovných poriadkov podľa prílohy č. 9 tejto Zmluvy, spracuje a predloží Objednávateľovi aktualizované Obehy všetkých vozidiel najneskôr do 10 pracovných dní od oznámenia zmeny Cestovných poriadkov alebo zmeny rozsahu dopravných služieb. Súčasťou predložených aktualizovaných Obehov všetkých vozidiel musí byť aj zaktualizovaný počet používaných autobusov jednotlivých veľkostných kategórii.</w:t>
      </w:r>
    </w:p>
    <w:p w14:paraId="098CFC1C" w14:textId="77777777" w:rsidR="002D7428" w:rsidRDefault="00267EFE">
      <w:pPr>
        <w:widowControl w:val="0"/>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sz w:val="22"/>
          <w:szCs w:val="22"/>
        </w:rPr>
      </w:pPr>
      <w:r>
        <w:rPr>
          <w:rFonts w:ascii="Garamond" w:eastAsia="Garamond" w:hAnsi="Garamond" w:cs="Garamond"/>
          <w:color w:val="000000"/>
          <w:sz w:val="22"/>
          <w:szCs w:val="22"/>
        </w:rPr>
        <w:br/>
        <w:t>Pre účely výpočtu výšky príspevku sa do</w:t>
      </w:r>
      <w:r>
        <w:rPr>
          <w:rFonts w:ascii="Garamond" w:eastAsia="Garamond" w:hAnsi="Garamond" w:cs="Garamond"/>
          <w:sz w:val="22"/>
          <w:szCs w:val="22"/>
        </w:rPr>
        <w:t xml:space="preserve"> počtu Používaných</w:t>
      </w:r>
      <w:r>
        <w:rPr>
          <w:rFonts w:ascii="Garamond" w:eastAsia="Garamond" w:hAnsi="Garamond" w:cs="Garamond"/>
          <w:color w:val="000000"/>
          <w:sz w:val="22"/>
          <w:szCs w:val="22"/>
        </w:rPr>
        <w:t xml:space="preserve"> </w:t>
      </w:r>
      <w:r>
        <w:rPr>
          <w:rFonts w:ascii="Garamond" w:eastAsia="Garamond" w:hAnsi="Garamond" w:cs="Garamond"/>
          <w:sz w:val="22"/>
          <w:szCs w:val="22"/>
        </w:rPr>
        <w:t>Štandardných</w:t>
      </w:r>
      <w:r>
        <w:rPr>
          <w:rFonts w:ascii="Garamond" w:eastAsia="Garamond" w:hAnsi="Garamond" w:cs="Garamond"/>
          <w:color w:val="000000"/>
          <w:sz w:val="22"/>
          <w:szCs w:val="22"/>
        </w:rPr>
        <w:t xml:space="preserve"> autobusov (</w:t>
      </w:r>
      <w:r>
        <w:rPr>
          <w:rFonts w:ascii="Garamond" w:eastAsia="Garamond" w:hAnsi="Garamond" w:cs="Garamond"/>
          <w:b/>
          <w:sz w:val="22"/>
          <w:szCs w:val="22"/>
        </w:rPr>
        <w:t>PV</w:t>
      </w:r>
      <w:r>
        <w:rPr>
          <w:rFonts w:ascii="Garamond" w:eastAsia="Garamond" w:hAnsi="Garamond" w:cs="Garamond"/>
          <w:b/>
          <w:sz w:val="22"/>
          <w:szCs w:val="22"/>
          <w:vertAlign w:val="subscript"/>
        </w:rPr>
        <w:t>S</w:t>
      </w:r>
      <w:r>
        <w:rPr>
          <w:rFonts w:ascii="Garamond" w:eastAsia="Garamond" w:hAnsi="Garamond" w:cs="Garamond"/>
          <w:color w:val="000000"/>
          <w:sz w:val="22"/>
          <w:szCs w:val="22"/>
        </w:rPr>
        <w:t xml:space="preserve">) a </w:t>
      </w:r>
      <w:r>
        <w:rPr>
          <w:rFonts w:ascii="Garamond" w:eastAsia="Garamond" w:hAnsi="Garamond" w:cs="Garamond"/>
          <w:sz w:val="22"/>
          <w:szCs w:val="22"/>
        </w:rPr>
        <w:t>počtu Používaných Veľkých (kĺbových) autobusov (</w:t>
      </w:r>
      <w:r>
        <w:rPr>
          <w:rFonts w:ascii="Garamond" w:eastAsia="Garamond" w:hAnsi="Garamond" w:cs="Garamond"/>
          <w:b/>
          <w:sz w:val="22"/>
          <w:szCs w:val="22"/>
        </w:rPr>
        <w:t>PV</w:t>
      </w:r>
      <w:r>
        <w:rPr>
          <w:rFonts w:ascii="Garamond" w:eastAsia="Garamond" w:hAnsi="Garamond" w:cs="Garamond"/>
          <w:b/>
          <w:sz w:val="22"/>
          <w:szCs w:val="22"/>
          <w:vertAlign w:val="subscript"/>
        </w:rPr>
        <w:t>V</w:t>
      </w:r>
      <w:r>
        <w:rPr>
          <w:rFonts w:ascii="Garamond" w:eastAsia="Garamond" w:hAnsi="Garamond" w:cs="Garamond"/>
          <w:sz w:val="22"/>
          <w:szCs w:val="22"/>
        </w:rPr>
        <w:t xml:space="preserve">) podľa TPŠ </w:t>
      </w:r>
      <w:r>
        <w:rPr>
          <w:rFonts w:ascii="Garamond" w:eastAsia="Garamond" w:hAnsi="Garamond" w:cs="Garamond"/>
          <w:color w:val="000000"/>
          <w:sz w:val="22"/>
          <w:szCs w:val="22"/>
        </w:rPr>
        <w:t xml:space="preserve">počítajú len: - Nové autobusy  do veku 120 mesiacov (vrátane) od začiatku poskytovania služieb  - Pôvodné autobusy do veku 120 mesiacov (vrátane) od mesiaca ich prvej evidencie  podľa údajov v  Osvedčení o evidencii vozidla (rok výroby).  Počet autobusov je vypočítaný pre každý mesiac samostatne podľa stavu k 1. dňu v príslušnom mesiaci. </w:t>
      </w:r>
      <w:r>
        <w:rPr>
          <w:rFonts w:ascii="Garamond" w:eastAsia="Garamond" w:hAnsi="Garamond" w:cs="Garamond"/>
          <w:sz w:val="22"/>
          <w:szCs w:val="22"/>
        </w:rPr>
        <w:t xml:space="preserve">Za </w:t>
      </w:r>
      <w:r>
        <w:rPr>
          <w:rFonts w:ascii="Garamond" w:eastAsia="Garamond" w:hAnsi="Garamond" w:cs="Garamond"/>
          <w:color w:val="000000"/>
          <w:sz w:val="22"/>
          <w:szCs w:val="22"/>
        </w:rPr>
        <w:t xml:space="preserve">Nové autobusy sa považujú </w:t>
      </w:r>
      <w:r>
        <w:rPr>
          <w:rFonts w:ascii="Garamond" w:eastAsia="Garamond" w:hAnsi="Garamond" w:cs="Garamond"/>
          <w:sz w:val="22"/>
          <w:szCs w:val="22"/>
        </w:rPr>
        <w:t xml:space="preserve">autobusy, pri </w:t>
      </w:r>
      <w:r>
        <w:rPr>
          <w:rFonts w:ascii="Garamond" w:eastAsia="Garamond" w:hAnsi="Garamond" w:cs="Garamond"/>
          <w:color w:val="000000"/>
          <w:sz w:val="22"/>
          <w:szCs w:val="22"/>
        </w:rPr>
        <w:t xml:space="preserve">ktorých medzi mesiacom prvej evidencie podľa údajov v Osvedčení o evidencii vozidla (rok výroby) a mesiacom začatia poskytovania služieb vo verejnom záujme uplynulo 3 a menej mesiacov.. </w:t>
      </w:r>
      <w:r>
        <w:rPr>
          <w:rFonts w:ascii="Garamond" w:eastAsia="Garamond" w:hAnsi="Garamond" w:cs="Garamond"/>
          <w:sz w:val="22"/>
          <w:szCs w:val="22"/>
        </w:rPr>
        <w:t xml:space="preserve">Za </w:t>
      </w:r>
      <w:r>
        <w:rPr>
          <w:rFonts w:ascii="Garamond" w:eastAsia="Garamond" w:hAnsi="Garamond" w:cs="Garamond"/>
          <w:color w:val="000000"/>
          <w:sz w:val="22"/>
          <w:szCs w:val="22"/>
        </w:rPr>
        <w:t xml:space="preserve">Pôvodné vozidlá sa považujú </w:t>
      </w:r>
      <w:r>
        <w:rPr>
          <w:rFonts w:ascii="Garamond" w:eastAsia="Garamond" w:hAnsi="Garamond" w:cs="Garamond"/>
          <w:sz w:val="22"/>
          <w:szCs w:val="22"/>
        </w:rPr>
        <w:t xml:space="preserve">autobusy, pri ktorých medzi </w:t>
      </w:r>
      <w:r>
        <w:rPr>
          <w:rFonts w:ascii="Garamond" w:eastAsia="Garamond" w:hAnsi="Garamond" w:cs="Garamond"/>
          <w:color w:val="000000"/>
          <w:sz w:val="22"/>
          <w:szCs w:val="22"/>
        </w:rPr>
        <w:t>mesiacom prvej evidencie podľa údajov v Osvedčení o evidencii vozidla (rok výroby) a mesiacom začatia poskytovania služieb vo verejnom záujme uplynulo 4 a viac mesiacov. .</w:t>
      </w:r>
    </w:p>
    <w:p w14:paraId="00B071CD" w14:textId="77777777" w:rsidR="002D7428" w:rsidRDefault="00267EFE">
      <w:pPr>
        <w:widowControl w:val="0"/>
        <w:numPr>
          <w:ilvl w:val="1"/>
          <w:numId w:val="1"/>
        </w:numPr>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Zmluvné strany sa dohodli, že v prípade veľkej zmeny Cestovných poriadkov podľa prílohy č. 9 tejto zmluvy, t.j. zmeny, ktorá vyvolá potrebu zvýšiť počet vozidiel MHD, ktorými budú poskytované dopravné služby v zmysle zmeneného cestovného poriadku, je Objednávateľ povinný takúto plánovanú zmenu oznámiť Dopravcovi najmenej 9 mesiacov vopred z dôvodu potreby zabezpečenia ďalšieho vozidla alebo vozidiel na poskytovanie dopravných služieb. Malú zmenu Cestovných poriadkov podľa prílohy č. 9 tejto zmluvy, t.j. zmenu, ktorá nevyvolá potrebu zvýšiť počet vozidiel MHD, ktorými sú poskytované dopravné služby je Objednávateľ povinný oznámiť Dopravcovi najmenej 1 mesiac vopred a v prípade, ak si zmena bude vyžadovať zmenu dopravnej licencie najmenej 3 mesiace vopred.</w:t>
      </w:r>
    </w:p>
    <w:p w14:paraId="0C0A7EB9" w14:textId="77777777" w:rsidR="002D7428" w:rsidRDefault="00267EFE">
      <w:pPr>
        <w:widowControl w:val="0"/>
        <w:numPr>
          <w:ilvl w:val="1"/>
          <w:numId w:val="1"/>
        </w:numPr>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Požiadavka Objednávateľa na zmenu rozsahu poskytovaných dopravných služieb bude zohľadnená pri výpočte príspevku podľa čl. 4 tejto Zmluvy. Okrem úpravy príspevku podľa článku 4 tejto Zmluvy nemá Dopravca v súvislosti so zmenou rozsahu poskytovaných dopravných služieb spočívajúcou v zvýšení alebo znížení dopravných výkonov nárok na žiadne iné platby ani na úhradu žiadnych iných priamych a/alebo nepriamych nákladov, pokiaľ nie je v tejto Zmluve výslovne dohodnuté inak. </w:t>
      </w:r>
    </w:p>
    <w:p w14:paraId="09AC29FF" w14:textId="77777777" w:rsidR="002D7428" w:rsidRDefault="00267EFE">
      <w:pPr>
        <w:widowControl w:val="0"/>
        <w:numPr>
          <w:ilvl w:val="1"/>
          <w:numId w:val="1"/>
        </w:numPr>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rPr>
        <w:t>Objednávateľ je oprávnený uložiť Dopravcovi povinnosť upraviť Obehy vozidiel a potrebné počty používaných vozidiel v rozsahu takéhoto pokynu Objednávateľa.</w:t>
      </w:r>
      <w:r>
        <w:rPr>
          <w:rFonts w:ascii="Garamond" w:eastAsia="Garamond" w:hAnsi="Garamond" w:cs="Garamond"/>
          <w:color w:val="000000"/>
          <w:sz w:val="22"/>
          <w:szCs w:val="22"/>
          <w:highlight w:val="white"/>
        </w:rPr>
        <w:t xml:space="preserve"> </w:t>
      </w:r>
      <w:r>
        <w:rPr>
          <w:rFonts w:ascii="Garamond" w:eastAsia="Garamond" w:hAnsi="Garamond" w:cs="Garamond"/>
          <w:color w:val="000000"/>
          <w:sz w:val="22"/>
          <w:szCs w:val="22"/>
        </w:rPr>
        <w:t>V prípade že sa Objednávateľ a Dopravca nedohodnú na zmene počtu používaných vozidiel, stanoví  potrebný počet vozidiel Odborný expert, na ktorom sa obe zmluvné strany dohodnú najneskôr 60 dní pred začatím poskytovania dopravných služieb alebo zmeny rozsahu poskytovaných dopravných služieb. Náklady na službu poskytnutú Odborným expertom podľa tohto článku znáša tá zmluvná strana, ktorá požiada o uplatnenie tohto mechanizmu. V prípade, ak sa zmluvné strany nedohodnú na osobe Odborného experta v lehote podľa tohto ustanovenia, predložia spornú otázku na riešenie Žilinskej univerzite v Žiline, fakulte prevádzky a ekonomiky dopravy a spojov.</w:t>
      </w:r>
    </w:p>
    <w:p w14:paraId="2CD3CFC0" w14:textId="77777777" w:rsidR="002D7428" w:rsidRDefault="00267EFE">
      <w:pPr>
        <w:widowControl w:val="0"/>
        <w:numPr>
          <w:ilvl w:val="1"/>
          <w:numId w:val="1"/>
        </w:numPr>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Zmluvné strany sa dohodli, že v prípade, ak nastanú okolnosti súvisiace s vyššou mocou ako právnou udalosťou, spočívajúcou v mimoriadnej, nepredvídateľnej, neodvrátiteľnej a nezavinenej udalosti (napr. vrátane, nie však výlučne štrajku alebo nepriaznivých poveternostných podmienok, epidémie), ktoré Dopravcovi znemožnia alebo ho obmedzia v poskytovaní dopravných služieb podľa tejto Zmluvy, Dopravca poskytne dopravné služby len v rozsahu možnom, a to vždy s prihliadnutím na bezpečnosť cestujúcich. Ak v dôsledku takto definovanej vyššej moci dôjde k zníženiu rozsahu plnenia, Dopravca sa zaväzuje bezodkladne v najbližšom mesačnom výkaze podľa prílohy č. 4 tejto Zmluvy  zohľadniť počet nerealizovaných výkonových kilometrov z dôvodu vis maior s vyčíslením výkonových kilometrov nerealizovaných z dôvodu vis maior na jednom spoji a uvedením počtu nerealizovaných spojov. V prípade vzniku takejto situácie je Dopravca povinný o nej bezodkladne, najneskôr do 2 hodín odkedy sa o nej Dopravca dozvie,  informovať Objednávateľa formou e-mailu na adresu, ktorú si strany na tento účel oznámia. Takáto skutočnosť sa pre účely tejto Zmluvy nepovažuje za zmenu v rozsahu plnenia dopravných služieb a do stanoveného limitu minimálneho, alebo maximálneho objemu výkonov sa v rozsahu zmeny plnenia nezapočítava. </w:t>
      </w:r>
    </w:p>
    <w:p w14:paraId="54D5CC1B" w14:textId="77777777" w:rsidR="002D7428" w:rsidRDefault="00267EFE">
      <w:pPr>
        <w:widowControl w:val="0"/>
        <w:numPr>
          <w:ilvl w:val="1"/>
          <w:numId w:val="1"/>
        </w:numPr>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Zmluvné strany sa dohodli, že počas mimoriadnej situácie vyhlásenej podľa zákona č. 42/1994 Z.z. o civilnej ochrane obyvateľstva v znení neskorších predpisov  alebo počas núdzového alebo výnimočného stavu vyhláseného podľa ústavného zákona č. 227/2002 Z.z. o bezpečnosti štátu v čase vojny, vojnového stavu, výnimočného stavu a núdzového stavu v znení neskorších predpisov, ak tieto boli vyhlásené aj pre územie mesta Trenčín, na zmeny prílohy tejto Zmluvy – cestovný poriadok, a na zmeny Tarify alebo Prepravného poriadku nie je potrebné uzatvoriť dodatok k tejto Zmluve. Cestovný poriadok, Tarifa a Prepravný poriadok v prípadoch  podľa predchádzajúcej vety budú menené priamo príkazom primátora mesta Trenčín, ako predsedu krízového štábu mesta Trenčín, do odvolania mimoriadnej situácie (bez ohľadu na to, kto mimoriadnu situáciu platiacu na území mesta Trenčín v zmysle zákona č. 42/1994 Z.z. vyhlásil) alebo výnimočného alebo núdzového stavu alebo do zrušenia a/alebo zmeny príkazu primátora, podľa toho, ktorá z uvedených skutočností nastane skôr. Zmeny v súlade s týmto ustanovením nesmú spôsobiť navýšenie personálnych kapacít vodičov o viac ako 10% alebo navýšenie počtu autobusov. Tieto zmeny sa nepovažujú za zmenu v rozsahu plnenia dopravných služieb a do stanoveného limitu minimálneho, alebo maximálneho objemu výkonov sa v rozsahu zmeny plnenia nezapočítava.</w:t>
      </w:r>
    </w:p>
    <w:p w14:paraId="290417B7" w14:textId="30B71730" w:rsidR="002D7428" w:rsidRDefault="00267EFE">
      <w:pPr>
        <w:widowControl w:val="0"/>
        <w:numPr>
          <w:ilvl w:val="1"/>
          <w:numId w:val="1"/>
        </w:numPr>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Zmluvné strany berú na vedomie, že počas platnosti príslušných cestovných poriadkov môže dôjsť k dočasnej zmene trasy spojov liniek v dôsledku výluk, uzávierok a obchádzok (ďalej „obchádzkové trasy“). Za relevantné sa pre účely tejto Zmluvy považujú len obchádzkové trasy, ktoré si zmluvné strany oznámili a písomne si ich odsúhlasili. Písomné odsúhlasenie musí obsahovať dĺžky obchádzkových trás s vyčíslením navýšených, resp. ponížených výkonových kilometrov oproti pôvodným trasám (výkonovým kilometrom), počty spojov liniek, ktorých sa obchádzkové trasy týkajú a počet dní, počas ktorých budú spoje prevádzkované po obchádzkovej trase. V prípade, že údaje uvedené v písomnom odsúhlasení budú z objektívnych príčin zmenené, dôjde k doplneniu a aktualizovaniu písomného odsúhlasenia.  Ak v dôsledku obchádzkových trás dôjde k zvýšeniu alebo zníženiu rozsahu plnenia, Dopravca sa zaväzuje bezodkladne v rámci najbližšieho mesačného výkazu zohľadniť </w:t>
      </w:r>
      <w:ins w:id="7" w:author="Autor" w:date="2021-02-24T23:16:00Z">
        <w:r>
          <w:rPr>
            <w:rFonts w:ascii="Garamond" w:eastAsia="Garamond" w:hAnsi="Garamond" w:cs="Garamond"/>
            <w:color w:val="000000"/>
            <w:sz w:val="22"/>
            <w:szCs w:val="22"/>
            <w:highlight w:val="white"/>
          </w:rPr>
          <w:t xml:space="preserve">vzájomne odsúhlasený </w:t>
        </w:r>
      </w:ins>
      <w:r>
        <w:rPr>
          <w:rFonts w:ascii="Garamond" w:eastAsia="Garamond" w:hAnsi="Garamond" w:cs="Garamond"/>
          <w:color w:val="000000"/>
          <w:sz w:val="22"/>
          <w:szCs w:val="22"/>
          <w:highlight w:val="white"/>
        </w:rPr>
        <w:t>počet</w:t>
      </w:r>
      <w:del w:id="8" w:author="Autor" w:date="2021-02-24T23:16:00Z">
        <w:r w:rsidR="008A1A53">
          <w:rPr>
            <w:rFonts w:ascii="Garamond" w:eastAsia="Garamond" w:hAnsi="Garamond" w:cs="Garamond"/>
            <w:color w:val="000000"/>
            <w:sz w:val="22"/>
            <w:szCs w:val="22"/>
            <w:highlight w:val="white"/>
          </w:rPr>
          <w:delText xml:space="preserve"> nerealizovaných alebo naviac</w:delText>
        </w:r>
      </w:del>
      <w:r>
        <w:rPr>
          <w:rFonts w:ascii="Garamond" w:eastAsia="Garamond" w:hAnsi="Garamond" w:cs="Garamond"/>
          <w:color w:val="000000"/>
          <w:sz w:val="22"/>
          <w:szCs w:val="22"/>
          <w:highlight w:val="white"/>
        </w:rPr>
        <w:t xml:space="preserve"> realizovaných výkonových kilometrov z dôvodu obchádzkových trás. Takáto skutočnosť sa pre účely tejto zmluvy nepovažuje za zmenu v rozsahu plnenia dopravných služieb a do stanoveného limitu minimálneho, alebo maximálneho objemu výkonov sa v rozsahu zmeny plnenia nezapočítava.</w:t>
      </w:r>
    </w:p>
    <w:p w14:paraId="1D0E98DB" w14:textId="77777777" w:rsidR="002D7428" w:rsidRDefault="002D7428">
      <w:pPr>
        <w:widowControl w:val="0"/>
        <w:pBdr>
          <w:top w:val="nil"/>
          <w:left w:val="nil"/>
          <w:bottom w:val="nil"/>
          <w:right w:val="nil"/>
          <w:between w:val="nil"/>
        </w:pBdr>
        <w:tabs>
          <w:tab w:val="left" w:pos="902"/>
          <w:tab w:val="left" w:pos="1445"/>
        </w:tabs>
        <w:spacing w:line="240" w:lineRule="auto"/>
        <w:ind w:left="0" w:hanging="2"/>
        <w:jc w:val="both"/>
        <w:rPr>
          <w:rFonts w:ascii="Garamond" w:eastAsia="Garamond" w:hAnsi="Garamond" w:cs="Garamond"/>
          <w:color w:val="000000"/>
          <w:sz w:val="22"/>
          <w:szCs w:val="22"/>
        </w:rPr>
      </w:pPr>
    </w:p>
    <w:p w14:paraId="540AC713" w14:textId="77777777" w:rsidR="002D7428" w:rsidRDefault="00267EFE">
      <w:pPr>
        <w:widowControl w:val="0"/>
        <w:numPr>
          <w:ilvl w:val="0"/>
          <w:numId w:val="11"/>
        </w:numPr>
        <w:pBdr>
          <w:top w:val="nil"/>
          <w:left w:val="nil"/>
          <w:bottom w:val="nil"/>
          <w:right w:val="nil"/>
          <w:between w:val="nil"/>
        </w:pBdr>
        <w:spacing w:after="570"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ÚHRADA ZA ZÁVÄZOK VO VEREJNOM ZÁUJME – JEDNOTKOVÁ CENA A JEJ AKTUALIZÁCIA</w:t>
      </w:r>
    </w:p>
    <w:p w14:paraId="3C84029D" w14:textId="77777777" w:rsidR="002D7428" w:rsidRDefault="00267EFE">
      <w:pPr>
        <w:widowControl w:val="0"/>
        <w:numPr>
          <w:ilvl w:val="1"/>
          <w:numId w:val="5"/>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V súlade so Zákonom o cestnej doprave bude úhrada za záväzok vo verejnom záujme uhrádzaná z rozpočtu Objednávateľa vo forme Príspevku.</w:t>
      </w:r>
    </w:p>
    <w:p w14:paraId="2F650B4A" w14:textId="77777777" w:rsidR="002D7428" w:rsidRDefault="00267EFE">
      <w:pPr>
        <w:widowControl w:val="0"/>
        <w:numPr>
          <w:ilvl w:val="1"/>
          <w:numId w:val="5"/>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Dopravca sa zaväzuje používať samostatný bežný účet uvedený v tejto Zmluve, na ktorý Objednávateľ poukáže Príspevok. Takto poskytnutý Príspevok sa môže použiť len na určený účel, ktorým je úhrada nákladov spojených s poskytovaním služieb vo  verejnom záujme v meste Trenčín. </w:t>
      </w:r>
    </w:p>
    <w:p w14:paraId="526EEFF2" w14:textId="77777777" w:rsidR="002D7428" w:rsidRDefault="00267EFE">
      <w:pPr>
        <w:widowControl w:val="0"/>
        <w:numPr>
          <w:ilvl w:val="1"/>
          <w:numId w:val="5"/>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Finančné prostriedky určené na úhradu nákladov spojených s poskytovaním služieb vo verejnom záujme, ktoré boli použité Dopravcom v rozpore s účelom, na ktorý boli poskytnuté, musí Dopravca vrátiť Objednávateľovi na účet, z ktorého boli poukázané do 10 dní od doručenia písomnej výzvy.</w:t>
      </w:r>
    </w:p>
    <w:p w14:paraId="04F7FD7F" w14:textId="77777777" w:rsidR="002D7428" w:rsidRDefault="00267EFE">
      <w:pPr>
        <w:widowControl w:val="0"/>
        <w:numPr>
          <w:ilvl w:val="1"/>
          <w:numId w:val="5"/>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Zmluvné strany sa dohodli, že </w:t>
      </w:r>
      <w:r>
        <w:rPr>
          <w:rFonts w:ascii="Garamond" w:eastAsia="Garamond" w:hAnsi="Garamond" w:cs="Garamond"/>
          <w:color w:val="000000"/>
          <w:sz w:val="22"/>
          <w:szCs w:val="22"/>
          <w:highlight w:val="cyan"/>
        </w:rPr>
        <w:t>(vyplní Dopravca do podľa Prílohy č. 1)</w:t>
      </w:r>
    </w:p>
    <w:p w14:paraId="38C497CD" w14:textId="77777777" w:rsidR="002D7428" w:rsidRDefault="00267EFE">
      <w:pPr>
        <w:widowControl w:val="0"/>
        <w:pBdr>
          <w:top w:val="nil"/>
          <w:left w:val="nil"/>
          <w:bottom w:val="nil"/>
          <w:right w:val="nil"/>
          <w:between w:val="nil"/>
        </w:pBdr>
        <w:tabs>
          <w:tab w:val="left" w:pos="1134"/>
        </w:tabs>
        <w:spacing w:after="240" w:line="240" w:lineRule="auto"/>
        <w:ind w:left="0" w:right="2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a) jednotková cena za 1 (jeden) výkonový kilometer, zaokrúhlená na 4 desatinné miesta je pre</w:t>
      </w:r>
      <w:r>
        <w:rPr>
          <w:rFonts w:ascii="Garamond" w:eastAsia="Garamond" w:hAnsi="Garamond" w:cs="Garamond"/>
          <w:color w:val="000000"/>
          <w:sz w:val="22"/>
          <w:szCs w:val="22"/>
          <w:highlight w:val="white"/>
        </w:rPr>
        <w:br/>
      </w:r>
      <w:r>
        <w:rPr>
          <w:rFonts w:ascii="Garamond" w:eastAsia="Garamond" w:hAnsi="Garamond" w:cs="Garamond"/>
          <w:color w:val="000000"/>
          <w:sz w:val="22"/>
          <w:szCs w:val="22"/>
          <w:highlight w:val="white"/>
        </w:rPr>
        <w:tab/>
        <w:t xml:space="preserve">-  </w:t>
      </w:r>
      <w:r>
        <w:rPr>
          <w:rFonts w:ascii="Garamond" w:eastAsia="Garamond" w:hAnsi="Garamond" w:cs="Garamond"/>
          <w:sz w:val="22"/>
          <w:szCs w:val="22"/>
          <w:highlight w:val="white"/>
        </w:rPr>
        <w:t>Štandardný</w:t>
      </w:r>
      <w:r>
        <w:rPr>
          <w:rFonts w:ascii="Garamond" w:eastAsia="Garamond" w:hAnsi="Garamond" w:cs="Garamond"/>
          <w:color w:val="000000"/>
          <w:sz w:val="22"/>
          <w:szCs w:val="22"/>
          <w:highlight w:val="white"/>
        </w:rPr>
        <w:t xml:space="preserve"> autobus </w:t>
      </w:r>
      <w:r>
        <w:rPr>
          <w:rFonts w:ascii="Garamond" w:eastAsia="Garamond" w:hAnsi="Garamond" w:cs="Garamond"/>
          <w:sz w:val="22"/>
          <w:szCs w:val="22"/>
          <w:highlight w:val="white"/>
        </w:rPr>
        <w:t>:</w:t>
      </w:r>
      <w:r>
        <w:rPr>
          <w:rFonts w:ascii="Garamond" w:eastAsia="Garamond" w:hAnsi="Garamond" w:cs="Garamond"/>
          <w:sz w:val="22"/>
          <w:szCs w:val="22"/>
          <w:highlight w:val="white"/>
        </w:rPr>
        <w:tab/>
      </w:r>
      <w:r>
        <w:rPr>
          <w:rFonts w:ascii="Garamond" w:eastAsia="Garamond" w:hAnsi="Garamond" w:cs="Garamond"/>
          <w:color w:val="000000"/>
          <w:sz w:val="22"/>
          <w:szCs w:val="22"/>
          <w:highlight w:val="white"/>
        </w:rPr>
        <w:t xml:space="preserve"> </w:t>
      </w:r>
      <w:r>
        <w:rPr>
          <w:rFonts w:ascii="Garamond" w:eastAsia="Garamond" w:hAnsi="Garamond" w:cs="Garamond"/>
          <w:color w:val="000000"/>
          <w:sz w:val="22"/>
          <w:szCs w:val="22"/>
          <w:highlight w:val="cyan"/>
        </w:rPr>
        <w:t>.............</w:t>
      </w:r>
      <w:r>
        <w:rPr>
          <w:rFonts w:ascii="Garamond" w:eastAsia="Garamond" w:hAnsi="Garamond" w:cs="Garamond"/>
          <w:color w:val="000000"/>
          <w:sz w:val="22"/>
          <w:szCs w:val="22"/>
          <w:highlight w:val="white"/>
        </w:rPr>
        <w:t>Eur bez DPH (slovom</w:t>
      </w:r>
      <w:r>
        <w:rPr>
          <w:rFonts w:ascii="Garamond" w:eastAsia="Garamond" w:hAnsi="Garamond" w:cs="Garamond"/>
          <w:color w:val="000000"/>
          <w:sz w:val="22"/>
          <w:szCs w:val="22"/>
          <w:highlight w:val="cyan"/>
        </w:rPr>
        <w:t>..............................................)</w:t>
      </w:r>
      <w:r>
        <w:rPr>
          <w:rFonts w:ascii="Garamond" w:eastAsia="Garamond" w:hAnsi="Garamond" w:cs="Garamond"/>
          <w:color w:val="000000"/>
          <w:sz w:val="22"/>
          <w:szCs w:val="22"/>
          <w:highlight w:val="red"/>
        </w:rPr>
        <w:br/>
      </w:r>
      <w:r>
        <w:rPr>
          <w:rFonts w:ascii="Garamond" w:eastAsia="Garamond" w:hAnsi="Garamond" w:cs="Garamond"/>
          <w:color w:val="000000"/>
          <w:sz w:val="22"/>
          <w:szCs w:val="22"/>
        </w:rPr>
        <w:tab/>
      </w:r>
      <w:r>
        <w:rPr>
          <w:rFonts w:ascii="Garamond" w:eastAsia="Garamond" w:hAnsi="Garamond" w:cs="Garamond"/>
          <w:sz w:val="22"/>
          <w:szCs w:val="22"/>
          <w:highlight w:val="white"/>
        </w:rPr>
        <w:t>-  Veľký autobus :</w:t>
      </w:r>
      <w:r>
        <w:rPr>
          <w:rFonts w:ascii="Garamond" w:eastAsia="Garamond" w:hAnsi="Garamond" w:cs="Garamond"/>
          <w:sz w:val="22"/>
          <w:szCs w:val="22"/>
          <w:highlight w:val="white"/>
        </w:rPr>
        <w:tab/>
      </w:r>
      <w:r>
        <w:rPr>
          <w:rFonts w:ascii="Garamond" w:eastAsia="Garamond" w:hAnsi="Garamond" w:cs="Garamond"/>
          <w:sz w:val="22"/>
          <w:szCs w:val="22"/>
          <w:highlight w:val="white"/>
        </w:rPr>
        <w:tab/>
        <w:t xml:space="preserve"> </w:t>
      </w:r>
      <w:r>
        <w:rPr>
          <w:rFonts w:ascii="Garamond" w:eastAsia="Garamond" w:hAnsi="Garamond" w:cs="Garamond"/>
          <w:sz w:val="22"/>
          <w:szCs w:val="22"/>
          <w:highlight w:val="cyan"/>
        </w:rPr>
        <w:t>.............</w:t>
      </w:r>
      <w:r>
        <w:rPr>
          <w:rFonts w:ascii="Garamond" w:eastAsia="Garamond" w:hAnsi="Garamond" w:cs="Garamond"/>
          <w:sz w:val="22"/>
          <w:szCs w:val="22"/>
          <w:highlight w:val="white"/>
        </w:rPr>
        <w:t>Eur bez DPH (slovom</w:t>
      </w:r>
      <w:r>
        <w:rPr>
          <w:rFonts w:ascii="Garamond" w:eastAsia="Garamond" w:hAnsi="Garamond" w:cs="Garamond"/>
          <w:sz w:val="22"/>
          <w:szCs w:val="22"/>
          <w:highlight w:val="cyan"/>
        </w:rPr>
        <w:t>..............................................)</w:t>
      </w:r>
    </w:p>
    <w:p w14:paraId="690062D2" w14:textId="77777777" w:rsidR="002D7428" w:rsidRDefault="00267EFE">
      <w:pPr>
        <w:widowControl w:val="0"/>
        <w:pBdr>
          <w:top w:val="nil"/>
          <w:left w:val="nil"/>
          <w:bottom w:val="nil"/>
          <w:right w:val="nil"/>
          <w:between w:val="nil"/>
        </w:pBdr>
        <w:tabs>
          <w:tab w:val="left" w:pos="1134"/>
        </w:tabs>
        <w:spacing w:line="240" w:lineRule="auto"/>
        <w:ind w:left="0" w:right="23"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Tabuľka č. 1 – jednotková cena za výkonový kilometer v eurách bez DPH z ponuky Dopravcu podľa prí</w:t>
      </w:r>
      <w:r>
        <w:rPr>
          <w:rFonts w:ascii="Garamond" w:eastAsia="Garamond" w:hAnsi="Garamond" w:cs="Garamond"/>
          <w:sz w:val="22"/>
          <w:szCs w:val="22"/>
          <w:highlight w:val="white"/>
        </w:rPr>
        <w:t>lohy č. 1 tejto Zmluvy</w:t>
      </w:r>
    </w:p>
    <w:p w14:paraId="4EDBF9D7" w14:textId="77777777" w:rsidR="002D7428" w:rsidRDefault="002D7428">
      <w:pPr>
        <w:widowControl w:val="0"/>
        <w:pBdr>
          <w:top w:val="nil"/>
          <w:left w:val="nil"/>
          <w:bottom w:val="nil"/>
          <w:right w:val="nil"/>
          <w:between w:val="nil"/>
        </w:pBdr>
        <w:tabs>
          <w:tab w:val="left" w:pos="1134"/>
        </w:tabs>
        <w:spacing w:line="240" w:lineRule="auto"/>
        <w:ind w:left="0" w:right="23" w:hanging="2"/>
        <w:jc w:val="both"/>
        <w:rPr>
          <w:rFonts w:ascii="Garamond" w:eastAsia="Garamond" w:hAnsi="Garamond" w:cs="Garamond"/>
          <w:sz w:val="22"/>
          <w:szCs w:val="22"/>
          <w:highlight w:val="white"/>
        </w:rPr>
      </w:pPr>
    </w:p>
    <w:p w14:paraId="680C87FE" w14:textId="77777777" w:rsidR="002D7428" w:rsidRDefault="002D7428">
      <w:pPr>
        <w:widowControl w:val="0"/>
        <w:pBdr>
          <w:top w:val="nil"/>
          <w:left w:val="nil"/>
          <w:bottom w:val="nil"/>
          <w:right w:val="nil"/>
          <w:between w:val="nil"/>
        </w:pBdr>
        <w:tabs>
          <w:tab w:val="left" w:pos="1134"/>
        </w:tabs>
        <w:spacing w:line="240" w:lineRule="auto"/>
        <w:ind w:left="0" w:right="23" w:hanging="2"/>
        <w:jc w:val="both"/>
        <w:rPr>
          <w:rFonts w:ascii="Garamond" w:eastAsia="Garamond" w:hAnsi="Garamond" w:cs="Garamond"/>
          <w:sz w:val="22"/>
          <w:szCs w:val="22"/>
          <w:highlight w:val="white"/>
        </w:rPr>
      </w:pPr>
    </w:p>
    <w:tbl>
      <w:tblPr>
        <w:tblStyle w:val="a7"/>
        <w:tblW w:w="90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
        <w:gridCol w:w="1296"/>
        <w:gridCol w:w="1296"/>
        <w:gridCol w:w="1296"/>
        <w:gridCol w:w="1296"/>
        <w:gridCol w:w="1296"/>
        <w:gridCol w:w="1296"/>
      </w:tblGrid>
      <w:tr w:rsidR="002D7428" w14:paraId="13AB535A" w14:textId="77777777">
        <w:trPr>
          <w:trHeight w:val="420"/>
        </w:trPr>
        <w:tc>
          <w:tcPr>
            <w:tcW w:w="1295" w:type="dxa"/>
            <w:vMerge w:val="restart"/>
            <w:shd w:val="clear" w:color="auto" w:fill="auto"/>
            <w:tcMar>
              <w:top w:w="100" w:type="dxa"/>
              <w:left w:w="100" w:type="dxa"/>
              <w:bottom w:w="100" w:type="dxa"/>
              <w:right w:w="100" w:type="dxa"/>
            </w:tcMar>
          </w:tcPr>
          <w:p w14:paraId="43CA01C7" w14:textId="77777777" w:rsidR="002D7428" w:rsidRDefault="002D7428">
            <w:pPr>
              <w:widowControl w:val="0"/>
              <w:tabs>
                <w:tab w:val="left" w:pos="1134"/>
              </w:tabs>
              <w:ind w:left="0" w:right="23" w:hanging="2"/>
              <w:jc w:val="center"/>
              <w:rPr>
                <w:rFonts w:ascii="Garamond" w:eastAsia="Garamond" w:hAnsi="Garamond" w:cs="Garamond"/>
                <w:b/>
                <w:color w:val="222222"/>
                <w:sz w:val="22"/>
                <w:szCs w:val="22"/>
                <w:highlight w:val="white"/>
              </w:rPr>
            </w:pPr>
          </w:p>
          <w:p w14:paraId="37B2F55A" w14:textId="77777777" w:rsidR="002D7428" w:rsidRDefault="002D7428">
            <w:pPr>
              <w:widowControl w:val="0"/>
              <w:tabs>
                <w:tab w:val="left" w:pos="1134"/>
              </w:tabs>
              <w:ind w:left="0" w:right="23" w:hanging="2"/>
              <w:jc w:val="center"/>
              <w:rPr>
                <w:rFonts w:ascii="Garamond" w:eastAsia="Garamond" w:hAnsi="Garamond" w:cs="Garamond"/>
                <w:b/>
                <w:color w:val="222222"/>
                <w:sz w:val="22"/>
                <w:szCs w:val="22"/>
                <w:highlight w:val="white"/>
              </w:rPr>
            </w:pPr>
          </w:p>
          <w:p w14:paraId="677B512A"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b/>
                <w:color w:val="222222"/>
                <w:sz w:val="22"/>
                <w:szCs w:val="22"/>
                <w:highlight w:val="white"/>
              </w:rPr>
              <w:t>Typ vozidla</w:t>
            </w:r>
          </w:p>
        </w:tc>
        <w:tc>
          <w:tcPr>
            <w:tcW w:w="1296" w:type="dxa"/>
            <w:shd w:val="clear" w:color="auto" w:fill="auto"/>
            <w:tcMar>
              <w:top w:w="100" w:type="dxa"/>
              <w:left w:w="100" w:type="dxa"/>
              <w:bottom w:w="100" w:type="dxa"/>
              <w:right w:w="100" w:type="dxa"/>
            </w:tcMar>
          </w:tcPr>
          <w:p w14:paraId="00E59F70"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b/>
                <w:color w:val="222222"/>
                <w:sz w:val="22"/>
                <w:szCs w:val="22"/>
                <w:highlight w:val="white"/>
              </w:rPr>
              <w:t>Spolu</w:t>
            </w:r>
          </w:p>
          <w:p w14:paraId="042243BD" w14:textId="77777777" w:rsidR="002D7428" w:rsidRDefault="00267EFE">
            <w:pPr>
              <w:widowControl w:val="0"/>
              <w:tabs>
                <w:tab w:val="left" w:pos="1134"/>
              </w:tabs>
              <w:ind w:left="0" w:right="23" w:hanging="2"/>
              <w:jc w:val="center"/>
              <w:rPr>
                <w:rFonts w:ascii="Garamond" w:eastAsia="Garamond" w:hAnsi="Garamond" w:cs="Garamond"/>
                <w:b/>
                <w:color w:val="222222"/>
                <w:sz w:val="22"/>
                <w:szCs w:val="22"/>
                <w:highlight w:val="white"/>
              </w:rPr>
            </w:pPr>
            <w:r>
              <w:rPr>
                <w:rFonts w:ascii="Garamond" w:eastAsia="Garamond" w:hAnsi="Garamond" w:cs="Garamond"/>
                <w:b/>
                <w:color w:val="222222"/>
                <w:sz w:val="22"/>
                <w:szCs w:val="22"/>
                <w:highlight w:val="white"/>
              </w:rPr>
              <w:t>jednotková cena za výkonový kilometer</w:t>
            </w:r>
          </w:p>
        </w:tc>
        <w:tc>
          <w:tcPr>
            <w:tcW w:w="1296" w:type="dxa"/>
            <w:shd w:val="clear" w:color="auto" w:fill="auto"/>
            <w:tcMar>
              <w:top w:w="100" w:type="dxa"/>
              <w:left w:w="100" w:type="dxa"/>
              <w:bottom w:w="100" w:type="dxa"/>
              <w:right w:w="100" w:type="dxa"/>
            </w:tcMar>
          </w:tcPr>
          <w:p w14:paraId="318D580B"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ceny za PHM</w:t>
            </w:r>
          </w:p>
        </w:tc>
        <w:tc>
          <w:tcPr>
            <w:tcW w:w="1296" w:type="dxa"/>
            <w:shd w:val="clear" w:color="auto" w:fill="auto"/>
            <w:tcMar>
              <w:top w:w="100" w:type="dxa"/>
              <w:left w:w="100" w:type="dxa"/>
              <w:bottom w:w="100" w:type="dxa"/>
              <w:right w:w="100" w:type="dxa"/>
            </w:tcMar>
          </w:tcPr>
          <w:p w14:paraId="16776DAE"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ceny za náklady práce vodičov</w:t>
            </w:r>
          </w:p>
        </w:tc>
        <w:tc>
          <w:tcPr>
            <w:tcW w:w="1296" w:type="dxa"/>
            <w:shd w:val="clear" w:color="auto" w:fill="auto"/>
            <w:tcMar>
              <w:top w:w="100" w:type="dxa"/>
              <w:left w:w="100" w:type="dxa"/>
              <w:bottom w:w="100" w:type="dxa"/>
              <w:right w:w="100" w:type="dxa"/>
            </w:tcMar>
          </w:tcPr>
          <w:p w14:paraId="7EB771EE"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ceny za ostatné priame náklady</w:t>
            </w:r>
          </w:p>
        </w:tc>
        <w:tc>
          <w:tcPr>
            <w:tcW w:w="1296" w:type="dxa"/>
            <w:shd w:val="clear" w:color="auto" w:fill="auto"/>
            <w:tcMar>
              <w:top w:w="100" w:type="dxa"/>
              <w:left w:w="100" w:type="dxa"/>
              <w:bottom w:w="100" w:type="dxa"/>
              <w:right w:w="100" w:type="dxa"/>
            </w:tcMar>
          </w:tcPr>
          <w:p w14:paraId="5E9AA51E"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ceny za režijné a ostatné náklady</w:t>
            </w:r>
          </w:p>
        </w:tc>
        <w:tc>
          <w:tcPr>
            <w:tcW w:w="1296" w:type="dxa"/>
            <w:shd w:val="clear" w:color="auto" w:fill="auto"/>
            <w:tcMar>
              <w:top w:w="100" w:type="dxa"/>
              <w:left w:w="100" w:type="dxa"/>
              <w:bottom w:w="100" w:type="dxa"/>
              <w:right w:w="100" w:type="dxa"/>
            </w:tcMar>
          </w:tcPr>
          <w:p w14:paraId="6DBD5679"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ceny za zisk</w:t>
            </w:r>
          </w:p>
        </w:tc>
      </w:tr>
      <w:tr w:rsidR="002D7428" w14:paraId="052856C9" w14:textId="77777777">
        <w:trPr>
          <w:trHeight w:val="420"/>
        </w:trPr>
        <w:tc>
          <w:tcPr>
            <w:tcW w:w="1295" w:type="dxa"/>
            <w:vMerge/>
            <w:shd w:val="clear" w:color="auto" w:fill="auto"/>
            <w:tcMar>
              <w:top w:w="100" w:type="dxa"/>
              <w:left w:w="100" w:type="dxa"/>
              <w:bottom w:w="100" w:type="dxa"/>
              <w:right w:w="100" w:type="dxa"/>
            </w:tcMar>
          </w:tcPr>
          <w:p w14:paraId="2EA94CAF" w14:textId="77777777" w:rsidR="002D7428" w:rsidRDefault="002D7428">
            <w:pPr>
              <w:widowControl w:val="0"/>
              <w:pBdr>
                <w:top w:val="nil"/>
                <w:left w:val="nil"/>
                <w:bottom w:val="nil"/>
                <w:right w:val="nil"/>
                <w:between w:val="nil"/>
              </w:pBdr>
              <w:spacing w:line="276" w:lineRule="auto"/>
              <w:ind w:left="0" w:hanging="2"/>
              <w:rPr>
                <w:rFonts w:ascii="Garamond" w:eastAsia="Garamond" w:hAnsi="Garamond" w:cs="Garamond"/>
                <w:color w:val="222222"/>
                <w:sz w:val="22"/>
                <w:szCs w:val="22"/>
                <w:highlight w:val="white"/>
              </w:rPr>
            </w:pPr>
          </w:p>
        </w:tc>
        <w:tc>
          <w:tcPr>
            <w:tcW w:w="1296" w:type="dxa"/>
            <w:shd w:val="clear" w:color="auto" w:fill="auto"/>
            <w:tcMar>
              <w:top w:w="100" w:type="dxa"/>
              <w:left w:w="100" w:type="dxa"/>
              <w:bottom w:w="100" w:type="dxa"/>
              <w:right w:w="100" w:type="dxa"/>
            </w:tcMar>
          </w:tcPr>
          <w:p w14:paraId="2FEF96C3"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vertAlign w:val="subscript"/>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SPOLUS</w:t>
            </w:r>
          </w:p>
        </w:tc>
        <w:tc>
          <w:tcPr>
            <w:tcW w:w="1296" w:type="dxa"/>
            <w:shd w:val="clear" w:color="auto" w:fill="auto"/>
            <w:tcMar>
              <w:top w:w="100" w:type="dxa"/>
              <w:left w:w="100" w:type="dxa"/>
              <w:bottom w:w="100" w:type="dxa"/>
              <w:right w:w="100" w:type="dxa"/>
            </w:tcMar>
          </w:tcPr>
          <w:p w14:paraId="157791BB"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vertAlign w:val="subscript"/>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PHMS</w:t>
            </w:r>
          </w:p>
        </w:tc>
        <w:tc>
          <w:tcPr>
            <w:tcW w:w="1296" w:type="dxa"/>
            <w:shd w:val="clear" w:color="auto" w:fill="auto"/>
            <w:tcMar>
              <w:top w:w="100" w:type="dxa"/>
              <w:left w:w="100" w:type="dxa"/>
              <w:bottom w:w="100" w:type="dxa"/>
              <w:right w:w="100" w:type="dxa"/>
            </w:tcMar>
          </w:tcPr>
          <w:p w14:paraId="271E7313"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vertAlign w:val="subscript"/>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NPS</w:t>
            </w:r>
          </w:p>
        </w:tc>
        <w:tc>
          <w:tcPr>
            <w:tcW w:w="1296" w:type="dxa"/>
            <w:shd w:val="clear" w:color="auto" w:fill="auto"/>
            <w:tcMar>
              <w:top w:w="100" w:type="dxa"/>
              <w:left w:w="100" w:type="dxa"/>
              <w:bottom w:w="100" w:type="dxa"/>
              <w:right w:w="100" w:type="dxa"/>
            </w:tcMar>
          </w:tcPr>
          <w:p w14:paraId="563165F6"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vertAlign w:val="subscript"/>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OPNS</w:t>
            </w:r>
          </w:p>
        </w:tc>
        <w:tc>
          <w:tcPr>
            <w:tcW w:w="1296" w:type="dxa"/>
            <w:shd w:val="clear" w:color="auto" w:fill="auto"/>
            <w:tcMar>
              <w:top w:w="100" w:type="dxa"/>
              <w:left w:w="100" w:type="dxa"/>
              <w:bottom w:w="100" w:type="dxa"/>
              <w:right w:w="100" w:type="dxa"/>
            </w:tcMar>
          </w:tcPr>
          <w:p w14:paraId="402161D6"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vertAlign w:val="subscript"/>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RONS</w:t>
            </w:r>
          </w:p>
        </w:tc>
        <w:tc>
          <w:tcPr>
            <w:tcW w:w="1296" w:type="dxa"/>
            <w:shd w:val="clear" w:color="auto" w:fill="auto"/>
            <w:tcMar>
              <w:top w:w="100" w:type="dxa"/>
              <w:left w:w="100" w:type="dxa"/>
              <w:bottom w:w="100" w:type="dxa"/>
              <w:right w:w="100" w:type="dxa"/>
            </w:tcMar>
          </w:tcPr>
          <w:p w14:paraId="5BB335EB"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vertAlign w:val="subscript"/>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ZISKS</w:t>
            </w:r>
          </w:p>
        </w:tc>
      </w:tr>
      <w:tr w:rsidR="002D7428" w14:paraId="2F794FDE" w14:textId="77777777">
        <w:tc>
          <w:tcPr>
            <w:tcW w:w="1295" w:type="dxa"/>
            <w:shd w:val="clear" w:color="auto" w:fill="auto"/>
            <w:tcMar>
              <w:top w:w="100" w:type="dxa"/>
              <w:left w:w="100" w:type="dxa"/>
              <w:bottom w:w="100" w:type="dxa"/>
              <w:right w:w="100" w:type="dxa"/>
            </w:tcMar>
          </w:tcPr>
          <w:p w14:paraId="77960B66"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Štandardný</w:t>
            </w:r>
          </w:p>
        </w:tc>
        <w:tc>
          <w:tcPr>
            <w:tcW w:w="1296" w:type="dxa"/>
            <w:shd w:val="clear" w:color="auto" w:fill="00B0F0"/>
            <w:tcMar>
              <w:top w:w="100" w:type="dxa"/>
              <w:left w:w="100" w:type="dxa"/>
              <w:bottom w:w="100" w:type="dxa"/>
              <w:right w:w="100" w:type="dxa"/>
            </w:tcMar>
          </w:tcPr>
          <w:p w14:paraId="5240329A"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c>
          <w:tcPr>
            <w:tcW w:w="1296" w:type="dxa"/>
            <w:shd w:val="clear" w:color="auto" w:fill="00B0F0"/>
            <w:tcMar>
              <w:top w:w="100" w:type="dxa"/>
              <w:left w:w="100" w:type="dxa"/>
              <w:bottom w:w="100" w:type="dxa"/>
              <w:right w:w="100" w:type="dxa"/>
            </w:tcMar>
          </w:tcPr>
          <w:p w14:paraId="03E2232D"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c>
          <w:tcPr>
            <w:tcW w:w="1296" w:type="dxa"/>
            <w:shd w:val="clear" w:color="auto" w:fill="00B0F0"/>
            <w:tcMar>
              <w:top w:w="100" w:type="dxa"/>
              <w:left w:w="100" w:type="dxa"/>
              <w:bottom w:w="100" w:type="dxa"/>
              <w:right w:w="100" w:type="dxa"/>
            </w:tcMar>
          </w:tcPr>
          <w:p w14:paraId="156C3809"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c>
          <w:tcPr>
            <w:tcW w:w="1296" w:type="dxa"/>
            <w:shd w:val="clear" w:color="auto" w:fill="00B0F0"/>
            <w:tcMar>
              <w:top w:w="100" w:type="dxa"/>
              <w:left w:w="100" w:type="dxa"/>
              <w:bottom w:w="100" w:type="dxa"/>
              <w:right w:w="100" w:type="dxa"/>
            </w:tcMar>
          </w:tcPr>
          <w:p w14:paraId="73AE7E11"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c>
          <w:tcPr>
            <w:tcW w:w="1296" w:type="dxa"/>
            <w:shd w:val="clear" w:color="auto" w:fill="00B0F0"/>
            <w:tcMar>
              <w:top w:w="100" w:type="dxa"/>
              <w:left w:w="100" w:type="dxa"/>
              <w:bottom w:w="100" w:type="dxa"/>
              <w:right w:w="100" w:type="dxa"/>
            </w:tcMar>
          </w:tcPr>
          <w:p w14:paraId="0827595A"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c>
          <w:tcPr>
            <w:tcW w:w="1296" w:type="dxa"/>
            <w:shd w:val="clear" w:color="auto" w:fill="00B0F0"/>
            <w:tcMar>
              <w:top w:w="100" w:type="dxa"/>
              <w:left w:w="100" w:type="dxa"/>
              <w:bottom w:w="100" w:type="dxa"/>
              <w:right w:w="100" w:type="dxa"/>
            </w:tcMar>
          </w:tcPr>
          <w:p w14:paraId="689B78E1"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r>
      <w:tr w:rsidR="002D7428" w14:paraId="06357D46" w14:textId="77777777">
        <w:tc>
          <w:tcPr>
            <w:tcW w:w="1295" w:type="dxa"/>
            <w:shd w:val="clear" w:color="auto" w:fill="auto"/>
            <w:tcMar>
              <w:top w:w="100" w:type="dxa"/>
              <w:left w:w="100" w:type="dxa"/>
              <w:bottom w:w="100" w:type="dxa"/>
              <w:right w:w="100" w:type="dxa"/>
            </w:tcMar>
          </w:tcPr>
          <w:p w14:paraId="5BF9C25A"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white"/>
              </w:rPr>
            </w:pPr>
          </w:p>
        </w:tc>
        <w:tc>
          <w:tcPr>
            <w:tcW w:w="1296" w:type="dxa"/>
            <w:shd w:val="clear" w:color="auto" w:fill="auto"/>
            <w:tcMar>
              <w:top w:w="100" w:type="dxa"/>
              <w:left w:w="100" w:type="dxa"/>
              <w:bottom w:w="100" w:type="dxa"/>
              <w:right w:w="100" w:type="dxa"/>
            </w:tcMar>
          </w:tcPr>
          <w:p w14:paraId="17A1D435"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SPOLUV</w:t>
            </w:r>
          </w:p>
        </w:tc>
        <w:tc>
          <w:tcPr>
            <w:tcW w:w="1296" w:type="dxa"/>
            <w:shd w:val="clear" w:color="auto" w:fill="auto"/>
            <w:tcMar>
              <w:top w:w="100" w:type="dxa"/>
              <w:left w:w="100" w:type="dxa"/>
              <w:bottom w:w="100" w:type="dxa"/>
              <w:right w:w="100" w:type="dxa"/>
            </w:tcMar>
          </w:tcPr>
          <w:p w14:paraId="3656C31B"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PHMV</w:t>
            </w:r>
          </w:p>
        </w:tc>
        <w:tc>
          <w:tcPr>
            <w:tcW w:w="1296" w:type="dxa"/>
            <w:shd w:val="clear" w:color="auto" w:fill="auto"/>
            <w:tcMar>
              <w:top w:w="100" w:type="dxa"/>
              <w:left w:w="100" w:type="dxa"/>
              <w:bottom w:w="100" w:type="dxa"/>
              <w:right w:w="100" w:type="dxa"/>
            </w:tcMar>
          </w:tcPr>
          <w:p w14:paraId="3987B215"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NPV</w:t>
            </w:r>
          </w:p>
        </w:tc>
        <w:tc>
          <w:tcPr>
            <w:tcW w:w="1296" w:type="dxa"/>
            <w:shd w:val="clear" w:color="auto" w:fill="auto"/>
            <w:tcMar>
              <w:top w:w="100" w:type="dxa"/>
              <w:left w:w="100" w:type="dxa"/>
              <w:bottom w:w="100" w:type="dxa"/>
              <w:right w:w="100" w:type="dxa"/>
            </w:tcMar>
          </w:tcPr>
          <w:p w14:paraId="25C7B037"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OPNV</w:t>
            </w:r>
          </w:p>
        </w:tc>
        <w:tc>
          <w:tcPr>
            <w:tcW w:w="1296" w:type="dxa"/>
            <w:shd w:val="clear" w:color="auto" w:fill="auto"/>
            <w:tcMar>
              <w:top w:w="100" w:type="dxa"/>
              <w:left w:w="100" w:type="dxa"/>
              <w:bottom w:w="100" w:type="dxa"/>
              <w:right w:w="100" w:type="dxa"/>
            </w:tcMar>
          </w:tcPr>
          <w:p w14:paraId="78BFE6A0"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RONV</w:t>
            </w:r>
          </w:p>
        </w:tc>
        <w:tc>
          <w:tcPr>
            <w:tcW w:w="1296" w:type="dxa"/>
            <w:shd w:val="clear" w:color="auto" w:fill="auto"/>
            <w:tcMar>
              <w:top w:w="100" w:type="dxa"/>
              <w:left w:w="100" w:type="dxa"/>
              <w:bottom w:w="100" w:type="dxa"/>
              <w:right w:w="100" w:type="dxa"/>
            </w:tcMar>
          </w:tcPr>
          <w:p w14:paraId="74FF6E40" w14:textId="77777777" w:rsidR="002D7428" w:rsidRDefault="00267EFE">
            <w:pPr>
              <w:widowControl w:val="0"/>
              <w:tabs>
                <w:tab w:val="left" w:pos="1134"/>
              </w:tabs>
              <w:ind w:left="0" w:right="23" w:hanging="2"/>
              <w:jc w:val="center"/>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CVK</w:t>
            </w:r>
            <w:r>
              <w:rPr>
                <w:rFonts w:ascii="Garamond" w:eastAsia="Garamond" w:hAnsi="Garamond" w:cs="Garamond"/>
                <w:color w:val="222222"/>
                <w:sz w:val="22"/>
                <w:szCs w:val="22"/>
                <w:highlight w:val="white"/>
                <w:vertAlign w:val="subscript"/>
              </w:rPr>
              <w:t>ZISKV</w:t>
            </w:r>
          </w:p>
        </w:tc>
      </w:tr>
      <w:tr w:rsidR="002D7428" w14:paraId="6545EBF4" w14:textId="77777777">
        <w:trPr>
          <w:trHeight w:val="340"/>
        </w:trPr>
        <w:tc>
          <w:tcPr>
            <w:tcW w:w="1295" w:type="dxa"/>
            <w:shd w:val="clear" w:color="auto" w:fill="auto"/>
            <w:tcMar>
              <w:top w:w="100" w:type="dxa"/>
              <w:left w:w="100" w:type="dxa"/>
              <w:bottom w:w="100" w:type="dxa"/>
              <w:right w:w="100" w:type="dxa"/>
            </w:tcMar>
          </w:tcPr>
          <w:p w14:paraId="4D1388D2"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white"/>
              </w:rPr>
            </w:pPr>
            <w:r>
              <w:rPr>
                <w:rFonts w:ascii="Garamond" w:eastAsia="Garamond" w:hAnsi="Garamond" w:cs="Garamond"/>
                <w:color w:val="222222"/>
                <w:sz w:val="22"/>
                <w:szCs w:val="22"/>
                <w:highlight w:val="white"/>
              </w:rPr>
              <w:t xml:space="preserve">Veľký </w:t>
            </w:r>
          </w:p>
        </w:tc>
        <w:tc>
          <w:tcPr>
            <w:tcW w:w="1296" w:type="dxa"/>
            <w:shd w:val="clear" w:color="auto" w:fill="00B0F0"/>
            <w:tcMar>
              <w:top w:w="100" w:type="dxa"/>
              <w:left w:w="100" w:type="dxa"/>
              <w:bottom w:w="100" w:type="dxa"/>
              <w:right w:w="100" w:type="dxa"/>
            </w:tcMar>
          </w:tcPr>
          <w:p w14:paraId="0174C872"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c>
          <w:tcPr>
            <w:tcW w:w="1296" w:type="dxa"/>
            <w:shd w:val="clear" w:color="auto" w:fill="00B0F0"/>
            <w:tcMar>
              <w:top w:w="100" w:type="dxa"/>
              <w:left w:w="100" w:type="dxa"/>
              <w:bottom w:w="100" w:type="dxa"/>
              <w:right w:w="100" w:type="dxa"/>
            </w:tcMar>
          </w:tcPr>
          <w:p w14:paraId="783A5CF5"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c>
          <w:tcPr>
            <w:tcW w:w="1296" w:type="dxa"/>
            <w:shd w:val="clear" w:color="auto" w:fill="00B0F0"/>
            <w:tcMar>
              <w:top w:w="100" w:type="dxa"/>
              <w:left w:w="100" w:type="dxa"/>
              <w:bottom w:w="100" w:type="dxa"/>
              <w:right w:w="100" w:type="dxa"/>
            </w:tcMar>
          </w:tcPr>
          <w:p w14:paraId="720D0EE6"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c>
          <w:tcPr>
            <w:tcW w:w="1296" w:type="dxa"/>
            <w:shd w:val="clear" w:color="auto" w:fill="00B0F0"/>
            <w:tcMar>
              <w:top w:w="100" w:type="dxa"/>
              <w:left w:w="100" w:type="dxa"/>
              <w:bottom w:w="100" w:type="dxa"/>
              <w:right w:w="100" w:type="dxa"/>
            </w:tcMar>
          </w:tcPr>
          <w:p w14:paraId="7A018882"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c>
          <w:tcPr>
            <w:tcW w:w="1296" w:type="dxa"/>
            <w:shd w:val="clear" w:color="auto" w:fill="00B0F0"/>
            <w:tcMar>
              <w:top w:w="100" w:type="dxa"/>
              <w:left w:w="100" w:type="dxa"/>
              <w:bottom w:w="100" w:type="dxa"/>
              <w:right w:w="100" w:type="dxa"/>
            </w:tcMar>
          </w:tcPr>
          <w:p w14:paraId="27DEE647"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c>
          <w:tcPr>
            <w:tcW w:w="1296" w:type="dxa"/>
            <w:shd w:val="clear" w:color="auto" w:fill="00B0F0"/>
            <w:tcMar>
              <w:top w:w="100" w:type="dxa"/>
              <w:left w:w="100" w:type="dxa"/>
              <w:bottom w:w="100" w:type="dxa"/>
              <w:right w:w="100" w:type="dxa"/>
            </w:tcMar>
          </w:tcPr>
          <w:p w14:paraId="2D34FFCB" w14:textId="77777777" w:rsidR="002D7428" w:rsidRDefault="002D7428">
            <w:pPr>
              <w:widowControl w:val="0"/>
              <w:pBdr>
                <w:top w:val="nil"/>
                <w:left w:val="nil"/>
                <w:bottom w:val="nil"/>
                <w:right w:val="nil"/>
                <w:between w:val="nil"/>
              </w:pBdr>
              <w:spacing w:line="240" w:lineRule="auto"/>
              <w:ind w:left="0" w:hanging="2"/>
              <w:rPr>
                <w:rFonts w:ascii="Garamond" w:eastAsia="Garamond" w:hAnsi="Garamond" w:cs="Garamond"/>
                <w:color w:val="222222"/>
                <w:sz w:val="22"/>
                <w:szCs w:val="22"/>
                <w:highlight w:val="cyan"/>
              </w:rPr>
            </w:pPr>
          </w:p>
        </w:tc>
      </w:tr>
    </w:tbl>
    <w:p w14:paraId="4679EE58" w14:textId="77777777" w:rsidR="002D7428" w:rsidRDefault="002D7428">
      <w:pPr>
        <w:widowControl w:val="0"/>
        <w:pBdr>
          <w:top w:val="nil"/>
          <w:left w:val="nil"/>
          <w:bottom w:val="nil"/>
          <w:right w:val="nil"/>
          <w:between w:val="nil"/>
        </w:pBdr>
        <w:tabs>
          <w:tab w:val="left" w:pos="1134"/>
        </w:tabs>
        <w:spacing w:line="240" w:lineRule="auto"/>
        <w:ind w:left="0" w:right="23" w:hanging="2"/>
        <w:jc w:val="both"/>
        <w:rPr>
          <w:rFonts w:ascii="Garamond" w:eastAsia="Garamond" w:hAnsi="Garamond" w:cs="Garamond"/>
          <w:sz w:val="22"/>
          <w:szCs w:val="22"/>
          <w:highlight w:val="white"/>
        </w:rPr>
      </w:pPr>
    </w:p>
    <w:p w14:paraId="4EB985BA" w14:textId="77777777" w:rsidR="002D7428" w:rsidRDefault="002D7428">
      <w:pPr>
        <w:pBdr>
          <w:top w:val="nil"/>
          <w:left w:val="nil"/>
          <w:bottom w:val="nil"/>
          <w:right w:val="nil"/>
          <w:between w:val="nil"/>
        </w:pBdr>
        <w:tabs>
          <w:tab w:val="left" w:pos="1134"/>
        </w:tabs>
        <w:spacing w:line="240" w:lineRule="auto"/>
        <w:ind w:left="0" w:hanging="2"/>
        <w:jc w:val="both"/>
        <w:rPr>
          <w:rFonts w:ascii="Garamond" w:eastAsia="Garamond" w:hAnsi="Garamond" w:cs="Garamond"/>
          <w:color w:val="000000"/>
          <w:sz w:val="22"/>
          <w:szCs w:val="22"/>
          <w:highlight w:val="white"/>
        </w:rPr>
      </w:pPr>
    </w:p>
    <w:p w14:paraId="3E4C0FA8" w14:textId="77777777" w:rsidR="002D7428" w:rsidRDefault="002D7428">
      <w:pPr>
        <w:pBdr>
          <w:top w:val="nil"/>
          <w:left w:val="nil"/>
          <w:bottom w:val="nil"/>
          <w:right w:val="nil"/>
          <w:between w:val="nil"/>
        </w:pBdr>
        <w:tabs>
          <w:tab w:val="left" w:pos="1134"/>
        </w:tabs>
        <w:spacing w:line="240" w:lineRule="auto"/>
        <w:ind w:left="0" w:hanging="2"/>
        <w:jc w:val="both"/>
        <w:rPr>
          <w:rFonts w:ascii="Garamond" w:eastAsia="Garamond" w:hAnsi="Garamond" w:cs="Garamond"/>
          <w:color w:val="000000"/>
          <w:sz w:val="22"/>
          <w:szCs w:val="22"/>
        </w:rPr>
      </w:pPr>
    </w:p>
    <w:p w14:paraId="070166C4" w14:textId="77777777" w:rsidR="002D7428" w:rsidRDefault="002D7428">
      <w:pPr>
        <w:pBdr>
          <w:top w:val="nil"/>
          <w:left w:val="nil"/>
          <w:bottom w:val="nil"/>
          <w:right w:val="nil"/>
          <w:between w:val="nil"/>
        </w:pBdr>
        <w:tabs>
          <w:tab w:val="left" w:pos="1134"/>
        </w:tabs>
        <w:spacing w:line="240" w:lineRule="auto"/>
        <w:ind w:left="0" w:hanging="2"/>
        <w:jc w:val="both"/>
        <w:rPr>
          <w:rFonts w:ascii="Garamond" w:eastAsia="Garamond" w:hAnsi="Garamond" w:cs="Garamond"/>
          <w:color w:val="000000"/>
          <w:sz w:val="22"/>
          <w:szCs w:val="22"/>
        </w:rPr>
      </w:pPr>
    </w:p>
    <w:p w14:paraId="5BD032A9" w14:textId="77777777" w:rsidR="002D7428" w:rsidRDefault="002D7428">
      <w:pPr>
        <w:pBdr>
          <w:top w:val="nil"/>
          <w:left w:val="nil"/>
          <w:bottom w:val="nil"/>
          <w:right w:val="nil"/>
          <w:between w:val="nil"/>
        </w:pBdr>
        <w:tabs>
          <w:tab w:val="left" w:pos="1134"/>
        </w:tabs>
        <w:spacing w:line="240" w:lineRule="auto"/>
        <w:ind w:left="0" w:hanging="2"/>
        <w:jc w:val="both"/>
        <w:rPr>
          <w:rFonts w:ascii="Garamond" w:eastAsia="Garamond" w:hAnsi="Garamond" w:cs="Garamond"/>
          <w:color w:val="000000"/>
          <w:sz w:val="22"/>
          <w:szCs w:val="22"/>
        </w:rPr>
      </w:pPr>
    </w:p>
    <w:p w14:paraId="5D3465D8" w14:textId="77777777" w:rsidR="002D7428" w:rsidRDefault="00267EFE">
      <w:pPr>
        <w:widowControl w:val="0"/>
        <w:pBdr>
          <w:top w:val="nil"/>
          <w:left w:val="nil"/>
          <w:bottom w:val="nil"/>
          <w:right w:val="nil"/>
          <w:between w:val="nil"/>
        </w:pBdr>
        <w:tabs>
          <w:tab w:val="left" w:pos="1134"/>
        </w:tabs>
        <w:spacing w:after="240" w:line="240" w:lineRule="auto"/>
        <w:ind w:left="0" w:right="20" w:hanging="2"/>
        <w:jc w:val="both"/>
        <w:rPr>
          <w:rFonts w:ascii="Garamond" w:eastAsia="Garamond" w:hAnsi="Garamond" w:cs="Garamond"/>
          <w:sz w:val="22"/>
          <w:szCs w:val="22"/>
          <w:highlight w:val="white"/>
        </w:rPr>
      </w:pPr>
      <w:r>
        <w:rPr>
          <w:rFonts w:ascii="Garamond" w:eastAsia="Garamond" w:hAnsi="Garamond" w:cs="Garamond"/>
          <w:color w:val="000000"/>
          <w:sz w:val="22"/>
          <w:szCs w:val="22"/>
          <w:highlight w:val="white"/>
        </w:rPr>
        <w:t xml:space="preserve">b) jednotková cena priamych nákladov na odpisy autobusov, zaokrúhlená na celé </w:t>
      </w:r>
      <w:r>
        <w:rPr>
          <w:rFonts w:ascii="Garamond" w:eastAsia="Garamond" w:hAnsi="Garamond" w:cs="Garamond"/>
          <w:sz w:val="22"/>
          <w:szCs w:val="22"/>
          <w:highlight w:val="white"/>
        </w:rPr>
        <w:t>číslo je:</w:t>
      </w:r>
      <w:r>
        <w:rPr>
          <w:rFonts w:ascii="Garamond" w:eastAsia="Garamond" w:hAnsi="Garamond" w:cs="Garamond"/>
          <w:sz w:val="22"/>
          <w:szCs w:val="22"/>
          <w:highlight w:val="white"/>
        </w:rPr>
        <w:br/>
      </w:r>
      <w:r>
        <w:rPr>
          <w:rFonts w:ascii="Garamond" w:eastAsia="Garamond" w:hAnsi="Garamond" w:cs="Garamond"/>
          <w:sz w:val="22"/>
          <w:szCs w:val="22"/>
          <w:highlight w:val="white"/>
        </w:rPr>
        <w:tab/>
        <w:t>-  Štandardný autobus :</w:t>
      </w:r>
      <w:r>
        <w:rPr>
          <w:rFonts w:ascii="Garamond" w:eastAsia="Garamond" w:hAnsi="Garamond" w:cs="Garamond"/>
          <w:sz w:val="22"/>
          <w:szCs w:val="22"/>
          <w:highlight w:val="white"/>
        </w:rPr>
        <w:tab/>
      </w:r>
      <w:r>
        <w:rPr>
          <w:rFonts w:ascii="Garamond" w:eastAsia="Garamond" w:hAnsi="Garamond" w:cs="Garamond"/>
          <w:sz w:val="22"/>
          <w:szCs w:val="22"/>
          <w:highlight w:val="cyan"/>
        </w:rPr>
        <w:t>.............</w:t>
      </w:r>
      <w:r>
        <w:rPr>
          <w:rFonts w:ascii="Garamond" w:eastAsia="Garamond" w:hAnsi="Garamond" w:cs="Garamond"/>
          <w:sz w:val="22"/>
          <w:szCs w:val="22"/>
          <w:highlight w:val="white"/>
        </w:rPr>
        <w:t>Eur bez DPH (slovom</w:t>
      </w:r>
      <w:r>
        <w:rPr>
          <w:rFonts w:ascii="Garamond" w:eastAsia="Garamond" w:hAnsi="Garamond" w:cs="Garamond"/>
          <w:sz w:val="22"/>
          <w:szCs w:val="22"/>
          <w:highlight w:val="cyan"/>
        </w:rPr>
        <w:t>..............................................)</w:t>
      </w:r>
      <w:r>
        <w:rPr>
          <w:rFonts w:ascii="Garamond" w:eastAsia="Garamond" w:hAnsi="Garamond" w:cs="Garamond"/>
          <w:sz w:val="22"/>
          <w:szCs w:val="22"/>
          <w:highlight w:val="red"/>
        </w:rPr>
        <w:br/>
      </w:r>
      <w:r>
        <w:rPr>
          <w:rFonts w:ascii="Garamond" w:eastAsia="Garamond" w:hAnsi="Garamond" w:cs="Garamond"/>
          <w:sz w:val="22"/>
          <w:szCs w:val="22"/>
        </w:rPr>
        <w:tab/>
      </w:r>
      <w:r>
        <w:rPr>
          <w:rFonts w:ascii="Garamond" w:eastAsia="Garamond" w:hAnsi="Garamond" w:cs="Garamond"/>
          <w:sz w:val="22"/>
          <w:szCs w:val="22"/>
          <w:highlight w:val="white"/>
        </w:rPr>
        <w:t>-  Veľký autobus :</w:t>
      </w:r>
      <w:r>
        <w:rPr>
          <w:rFonts w:ascii="Garamond" w:eastAsia="Garamond" w:hAnsi="Garamond" w:cs="Garamond"/>
          <w:sz w:val="22"/>
          <w:szCs w:val="22"/>
          <w:highlight w:val="white"/>
        </w:rPr>
        <w:tab/>
        <w:t xml:space="preserve"> </w:t>
      </w:r>
      <w:r>
        <w:rPr>
          <w:rFonts w:ascii="Garamond" w:eastAsia="Garamond" w:hAnsi="Garamond" w:cs="Garamond"/>
          <w:sz w:val="22"/>
          <w:szCs w:val="22"/>
          <w:highlight w:val="white"/>
        </w:rPr>
        <w:tab/>
      </w:r>
      <w:r>
        <w:rPr>
          <w:rFonts w:ascii="Garamond" w:eastAsia="Garamond" w:hAnsi="Garamond" w:cs="Garamond"/>
          <w:sz w:val="22"/>
          <w:szCs w:val="22"/>
          <w:highlight w:val="cyan"/>
        </w:rPr>
        <w:t>.............</w:t>
      </w:r>
      <w:r>
        <w:rPr>
          <w:rFonts w:ascii="Garamond" w:eastAsia="Garamond" w:hAnsi="Garamond" w:cs="Garamond"/>
          <w:sz w:val="22"/>
          <w:szCs w:val="22"/>
          <w:highlight w:val="white"/>
        </w:rPr>
        <w:t>Eur bez DPH (slovom</w:t>
      </w:r>
      <w:r>
        <w:rPr>
          <w:rFonts w:ascii="Garamond" w:eastAsia="Garamond" w:hAnsi="Garamond" w:cs="Garamond"/>
          <w:sz w:val="22"/>
          <w:szCs w:val="22"/>
          <w:highlight w:val="cyan"/>
        </w:rPr>
        <w:t>..............................................)</w:t>
      </w:r>
    </w:p>
    <w:p w14:paraId="3E33F140" w14:textId="77777777" w:rsidR="002D7428" w:rsidRDefault="00267EFE">
      <w:pPr>
        <w:widowControl w:val="0"/>
        <w:pBdr>
          <w:top w:val="nil"/>
          <w:left w:val="nil"/>
          <w:bottom w:val="nil"/>
          <w:right w:val="nil"/>
          <w:between w:val="nil"/>
        </w:pBdr>
        <w:tabs>
          <w:tab w:val="left" w:pos="1134"/>
        </w:tabs>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sz w:val="22"/>
          <w:szCs w:val="22"/>
          <w:highlight w:val="white"/>
        </w:rPr>
        <w:t xml:space="preserve"> </w:t>
      </w:r>
      <w:r>
        <w:rPr>
          <w:rFonts w:ascii="Garamond" w:eastAsia="Garamond" w:hAnsi="Garamond" w:cs="Garamond"/>
          <w:color w:val="000000"/>
          <w:sz w:val="22"/>
          <w:szCs w:val="22"/>
          <w:highlight w:val="white"/>
        </w:rPr>
        <w:t xml:space="preserve"> Tabuľka č. 2 – jednotková cena priamych nákladov na odpisy autobusov v eurách bez DPH z ponuky Dopravcu  a východiskový počet autobusov</w:t>
      </w:r>
      <w:r>
        <w:rPr>
          <w:rFonts w:ascii="Garamond" w:eastAsia="Garamond" w:hAnsi="Garamond" w:cs="Garamond"/>
          <w:sz w:val="22"/>
          <w:szCs w:val="22"/>
          <w:highlight w:val="white"/>
        </w:rPr>
        <w:t xml:space="preserve"> podľa prílohy č. 1 tejto Zmluvy</w:t>
      </w:r>
    </w:p>
    <w:p w14:paraId="69BAFFA9" w14:textId="77777777" w:rsidR="002D7428" w:rsidRDefault="002D7428">
      <w:pPr>
        <w:widowControl w:val="0"/>
        <w:tabs>
          <w:tab w:val="left" w:pos="1134"/>
        </w:tabs>
        <w:ind w:left="0" w:right="23" w:hanging="2"/>
        <w:jc w:val="both"/>
        <w:rPr>
          <w:rFonts w:ascii="Garamond" w:eastAsia="Garamond" w:hAnsi="Garamond" w:cs="Garamond"/>
          <w:sz w:val="22"/>
          <w:szCs w:val="22"/>
          <w:highlight w:val="white"/>
        </w:rPr>
      </w:pPr>
    </w:p>
    <w:tbl>
      <w:tblPr>
        <w:tblStyle w:val="a8"/>
        <w:tblW w:w="90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4"/>
        <w:gridCol w:w="1704"/>
        <w:gridCol w:w="1703"/>
        <w:gridCol w:w="1410"/>
        <w:gridCol w:w="1410"/>
        <w:gridCol w:w="1140"/>
      </w:tblGrid>
      <w:tr w:rsidR="002D7428" w14:paraId="3A78648E" w14:textId="77777777">
        <w:trPr>
          <w:trHeight w:val="420"/>
        </w:trPr>
        <w:tc>
          <w:tcPr>
            <w:tcW w:w="1704" w:type="dxa"/>
            <w:shd w:val="clear" w:color="auto" w:fill="auto"/>
            <w:tcMar>
              <w:top w:w="100" w:type="dxa"/>
              <w:left w:w="100" w:type="dxa"/>
              <w:bottom w:w="100" w:type="dxa"/>
              <w:right w:w="100" w:type="dxa"/>
            </w:tcMar>
          </w:tcPr>
          <w:p w14:paraId="45EEE750" w14:textId="77777777" w:rsidR="002D7428" w:rsidRDefault="002D7428">
            <w:pPr>
              <w:widowControl w:val="0"/>
              <w:tabs>
                <w:tab w:val="left" w:pos="1134"/>
              </w:tabs>
              <w:ind w:left="0" w:right="23" w:hanging="2"/>
              <w:jc w:val="center"/>
              <w:rPr>
                <w:rFonts w:ascii="Garamond" w:eastAsia="Garamond" w:hAnsi="Garamond" w:cs="Garamond"/>
                <w:b/>
                <w:sz w:val="22"/>
                <w:szCs w:val="22"/>
                <w:highlight w:val="white"/>
              </w:rPr>
            </w:pPr>
          </w:p>
          <w:p w14:paraId="792CB7A2" w14:textId="77777777" w:rsidR="002D7428" w:rsidRDefault="002D7428">
            <w:pPr>
              <w:widowControl w:val="0"/>
              <w:tabs>
                <w:tab w:val="left" w:pos="1134"/>
              </w:tabs>
              <w:ind w:left="0" w:right="23" w:hanging="2"/>
              <w:jc w:val="center"/>
              <w:rPr>
                <w:rFonts w:ascii="Garamond" w:eastAsia="Garamond" w:hAnsi="Garamond" w:cs="Garamond"/>
                <w:b/>
                <w:sz w:val="22"/>
                <w:szCs w:val="22"/>
                <w:highlight w:val="white"/>
              </w:rPr>
            </w:pPr>
          </w:p>
          <w:p w14:paraId="438DBE4F" w14:textId="77777777" w:rsidR="002D7428" w:rsidRDefault="00267EFE">
            <w:pPr>
              <w:widowControl w:val="0"/>
              <w:tabs>
                <w:tab w:val="left" w:pos="1134"/>
              </w:tabs>
              <w:ind w:left="0" w:right="23" w:hanging="2"/>
              <w:jc w:val="center"/>
              <w:rPr>
                <w:rFonts w:ascii="Garamond" w:eastAsia="Garamond" w:hAnsi="Garamond" w:cs="Garamond"/>
                <w:b/>
                <w:sz w:val="22"/>
                <w:szCs w:val="22"/>
                <w:highlight w:val="white"/>
              </w:rPr>
            </w:pPr>
            <w:r>
              <w:rPr>
                <w:rFonts w:ascii="Garamond" w:eastAsia="Garamond" w:hAnsi="Garamond" w:cs="Garamond"/>
                <w:b/>
                <w:sz w:val="22"/>
                <w:szCs w:val="22"/>
                <w:highlight w:val="white"/>
              </w:rPr>
              <w:t>Typ vozidla</w:t>
            </w:r>
          </w:p>
        </w:tc>
        <w:tc>
          <w:tcPr>
            <w:tcW w:w="1704" w:type="dxa"/>
            <w:shd w:val="clear" w:color="auto" w:fill="auto"/>
            <w:tcMar>
              <w:top w:w="100" w:type="dxa"/>
              <w:left w:w="100" w:type="dxa"/>
              <w:bottom w:w="100" w:type="dxa"/>
              <w:right w:w="100" w:type="dxa"/>
            </w:tcMar>
          </w:tcPr>
          <w:p w14:paraId="2FCAAB4D" w14:textId="77777777" w:rsidR="002D7428" w:rsidRDefault="002D7428">
            <w:pPr>
              <w:widowControl w:val="0"/>
              <w:tabs>
                <w:tab w:val="left" w:pos="1134"/>
              </w:tabs>
              <w:ind w:left="0" w:right="23" w:hanging="2"/>
              <w:jc w:val="center"/>
              <w:rPr>
                <w:rFonts w:ascii="Garamond" w:eastAsia="Garamond" w:hAnsi="Garamond" w:cs="Garamond"/>
                <w:sz w:val="22"/>
                <w:szCs w:val="22"/>
                <w:highlight w:val="white"/>
              </w:rPr>
            </w:pPr>
          </w:p>
        </w:tc>
        <w:tc>
          <w:tcPr>
            <w:tcW w:w="1703" w:type="dxa"/>
            <w:shd w:val="clear" w:color="auto" w:fill="auto"/>
            <w:tcMar>
              <w:top w:w="100" w:type="dxa"/>
              <w:left w:w="100" w:type="dxa"/>
              <w:bottom w:w="100" w:type="dxa"/>
              <w:right w:w="100" w:type="dxa"/>
            </w:tcMar>
          </w:tcPr>
          <w:p w14:paraId="0D1A7135" w14:textId="77777777" w:rsidR="002D7428" w:rsidRDefault="00267EFE">
            <w:pPr>
              <w:widowControl w:val="0"/>
              <w:tabs>
                <w:tab w:val="left" w:pos="1134"/>
              </w:tabs>
              <w:ind w:left="0" w:right="23" w:hanging="2"/>
              <w:jc w:val="center"/>
              <w:rPr>
                <w:rFonts w:ascii="Garamond" w:eastAsia="Garamond" w:hAnsi="Garamond" w:cs="Garamond"/>
                <w:sz w:val="22"/>
                <w:szCs w:val="22"/>
                <w:highlight w:val="white"/>
              </w:rPr>
            </w:pPr>
            <w:r>
              <w:rPr>
                <w:rFonts w:ascii="Garamond" w:eastAsia="Garamond" w:hAnsi="Garamond" w:cs="Garamond"/>
                <w:sz w:val="22"/>
                <w:szCs w:val="22"/>
                <w:highlight w:val="white"/>
              </w:rPr>
              <w:t>Spolu</w:t>
            </w:r>
          </w:p>
          <w:p w14:paraId="4A75B5A0" w14:textId="77777777" w:rsidR="002D7428" w:rsidRDefault="00267EFE">
            <w:pPr>
              <w:widowControl w:val="0"/>
              <w:tabs>
                <w:tab w:val="left" w:pos="1134"/>
              </w:tabs>
              <w:ind w:left="0" w:right="23" w:hanging="2"/>
              <w:jc w:val="center"/>
              <w:rPr>
                <w:rFonts w:ascii="Garamond" w:eastAsia="Garamond" w:hAnsi="Garamond" w:cs="Garamond"/>
                <w:b/>
                <w:sz w:val="22"/>
                <w:szCs w:val="22"/>
                <w:highlight w:val="white"/>
              </w:rPr>
            </w:pPr>
            <w:r>
              <w:rPr>
                <w:rFonts w:ascii="Garamond" w:eastAsia="Garamond" w:hAnsi="Garamond" w:cs="Garamond"/>
                <w:sz w:val="22"/>
                <w:szCs w:val="22"/>
                <w:highlight w:val="white"/>
              </w:rPr>
              <w:t>Jednotková cena priamych nákladov na odpisy autobusov</w:t>
            </w:r>
          </w:p>
        </w:tc>
        <w:tc>
          <w:tcPr>
            <w:tcW w:w="1410" w:type="dxa"/>
            <w:shd w:val="clear" w:color="auto" w:fill="auto"/>
            <w:tcMar>
              <w:top w:w="100" w:type="dxa"/>
              <w:left w:w="100" w:type="dxa"/>
              <w:bottom w:w="100" w:type="dxa"/>
              <w:right w:w="100" w:type="dxa"/>
            </w:tcMar>
          </w:tcPr>
          <w:p w14:paraId="20C59DE2" w14:textId="77777777" w:rsidR="002D7428" w:rsidRDefault="002D7428">
            <w:pPr>
              <w:widowControl w:val="0"/>
              <w:tabs>
                <w:tab w:val="left" w:pos="1134"/>
              </w:tabs>
              <w:ind w:left="0" w:right="23" w:hanging="2"/>
              <w:jc w:val="center"/>
              <w:rPr>
                <w:rFonts w:ascii="Garamond" w:eastAsia="Garamond" w:hAnsi="Garamond" w:cs="Garamond"/>
                <w:sz w:val="22"/>
                <w:szCs w:val="22"/>
                <w:highlight w:val="white"/>
              </w:rPr>
            </w:pPr>
          </w:p>
        </w:tc>
        <w:tc>
          <w:tcPr>
            <w:tcW w:w="1410" w:type="dxa"/>
            <w:shd w:val="clear" w:color="auto" w:fill="auto"/>
            <w:tcMar>
              <w:top w:w="100" w:type="dxa"/>
              <w:left w:w="100" w:type="dxa"/>
              <w:bottom w:w="100" w:type="dxa"/>
              <w:right w:w="100" w:type="dxa"/>
            </w:tcMar>
          </w:tcPr>
          <w:p w14:paraId="5846AA03" w14:textId="77777777" w:rsidR="002D7428" w:rsidRDefault="00267EFE">
            <w:pPr>
              <w:widowControl w:val="0"/>
              <w:tabs>
                <w:tab w:val="left" w:pos="1134"/>
              </w:tabs>
              <w:ind w:left="0" w:right="23" w:hanging="2"/>
              <w:jc w:val="center"/>
              <w:rPr>
                <w:rFonts w:ascii="Garamond" w:eastAsia="Garamond" w:hAnsi="Garamond" w:cs="Garamond"/>
                <w:sz w:val="22"/>
                <w:szCs w:val="22"/>
                <w:highlight w:val="white"/>
              </w:rPr>
            </w:pPr>
            <w:r>
              <w:rPr>
                <w:rFonts w:ascii="Garamond" w:eastAsia="Garamond" w:hAnsi="Garamond" w:cs="Garamond"/>
                <w:sz w:val="22"/>
                <w:szCs w:val="22"/>
                <w:highlight w:val="white"/>
              </w:rPr>
              <w:t>Celkový počet používaných vozidiel</w:t>
            </w:r>
          </w:p>
        </w:tc>
        <w:tc>
          <w:tcPr>
            <w:tcW w:w="1140" w:type="dxa"/>
            <w:shd w:val="clear" w:color="auto" w:fill="auto"/>
            <w:tcMar>
              <w:top w:w="100" w:type="dxa"/>
              <w:left w:w="100" w:type="dxa"/>
              <w:bottom w:w="100" w:type="dxa"/>
              <w:right w:w="100" w:type="dxa"/>
            </w:tcMar>
          </w:tcPr>
          <w:p w14:paraId="29F516CC" w14:textId="77777777" w:rsidR="002D7428" w:rsidRDefault="00267EFE">
            <w:pPr>
              <w:widowControl w:val="0"/>
              <w:tabs>
                <w:tab w:val="left" w:pos="1134"/>
              </w:tabs>
              <w:ind w:left="0" w:right="23" w:hanging="2"/>
              <w:jc w:val="center"/>
              <w:rPr>
                <w:rFonts w:ascii="Garamond" w:eastAsia="Garamond" w:hAnsi="Garamond" w:cs="Garamond"/>
                <w:sz w:val="22"/>
                <w:szCs w:val="22"/>
                <w:highlight w:val="white"/>
              </w:rPr>
            </w:pPr>
            <w:r>
              <w:rPr>
                <w:rFonts w:ascii="Garamond" w:eastAsia="Garamond" w:hAnsi="Garamond" w:cs="Garamond"/>
                <w:sz w:val="22"/>
                <w:szCs w:val="22"/>
                <w:highlight w:val="white"/>
              </w:rPr>
              <w:t>Z toho počet záložných vozidiel</w:t>
            </w:r>
          </w:p>
        </w:tc>
      </w:tr>
      <w:tr w:rsidR="002D7428" w14:paraId="169FF89F" w14:textId="77777777">
        <w:tc>
          <w:tcPr>
            <w:tcW w:w="1704" w:type="dxa"/>
            <w:shd w:val="clear" w:color="auto" w:fill="auto"/>
            <w:tcMar>
              <w:top w:w="100" w:type="dxa"/>
              <w:left w:w="100" w:type="dxa"/>
              <w:bottom w:w="100" w:type="dxa"/>
              <w:right w:w="100" w:type="dxa"/>
            </w:tcMar>
          </w:tcPr>
          <w:p w14:paraId="37B66A43" w14:textId="77777777" w:rsidR="002D7428" w:rsidRDefault="00267EFE">
            <w:pPr>
              <w:widowControl w:val="0"/>
              <w:ind w:left="0" w:hanging="2"/>
              <w:rPr>
                <w:rFonts w:ascii="Garamond" w:eastAsia="Garamond" w:hAnsi="Garamond" w:cs="Garamond"/>
                <w:sz w:val="22"/>
                <w:szCs w:val="22"/>
                <w:highlight w:val="white"/>
              </w:rPr>
            </w:pPr>
            <w:r>
              <w:rPr>
                <w:rFonts w:ascii="Garamond" w:eastAsia="Garamond" w:hAnsi="Garamond" w:cs="Garamond"/>
                <w:sz w:val="22"/>
                <w:szCs w:val="22"/>
                <w:highlight w:val="white"/>
              </w:rPr>
              <w:t>Štandardný</w:t>
            </w:r>
          </w:p>
        </w:tc>
        <w:tc>
          <w:tcPr>
            <w:tcW w:w="1704" w:type="dxa"/>
            <w:shd w:val="clear" w:color="auto" w:fill="auto"/>
            <w:tcMar>
              <w:top w:w="100" w:type="dxa"/>
              <w:left w:w="100" w:type="dxa"/>
              <w:bottom w:w="100" w:type="dxa"/>
              <w:right w:w="100" w:type="dxa"/>
            </w:tcMar>
          </w:tcPr>
          <w:p w14:paraId="6C175B89" w14:textId="77777777" w:rsidR="002D7428" w:rsidRDefault="00267EFE">
            <w:pPr>
              <w:widowControl w:val="0"/>
              <w:tabs>
                <w:tab w:val="left" w:pos="567"/>
              </w:tabs>
              <w:ind w:left="0" w:right="23" w:hanging="2"/>
              <w:jc w:val="center"/>
              <w:rPr>
                <w:rFonts w:ascii="Garamond" w:eastAsia="Garamond" w:hAnsi="Garamond" w:cs="Garamond"/>
                <w:sz w:val="22"/>
                <w:szCs w:val="22"/>
                <w:highlight w:val="white"/>
                <w:vertAlign w:val="subscript"/>
              </w:rPr>
            </w:pPr>
            <w:r>
              <w:rPr>
                <w:rFonts w:ascii="Garamond" w:eastAsia="Garamond" w:hAnsi="Garamond" w:cs="Garamond"/>
                <w:sz w:val="22"/>
                <w:szCs w:val="22"/>
                <w:highlight w:val="white"/>
              </w:rPr>
              <w:t>CPNA</w:t>
            </w:r>
            <w:r>
              <w:rPr>
                <w:rFonts w:ascii="Garamond" w:eastAsia="Garamond" w:hAnsi="Garamond" w:cs="Garamond"/>
                <w:sz w:val="22"/>
                <w:szCs w:val="22"/>
                <w:highlight w:val="white"/>
                <w:vertAlign w:val="subscript"/>
              </w:rPr>
              <w:t>0S</w:t>
            </w:r>
          </w:p>
        </w:tc>
        <w:tc>
          <w:tcPr>
            <w:tcW w:w="1703" w:type="dxa"/>
            <w:shd w:val="clear" w:color="auto" w:fill="00B0F0"/>
            <w:tcMar>
              <w:top w:w="100" w:type="dxa"/>
              <w:left w:w="100" w:type="dxa"/>
              <w:bottom w:w="100" w:type="dxa"/>
              <w:right w:w="100" w:type="dxa"/>
            </w:tcMar>
          </w:tcPr>
          <w:p w14:paraId="571F96BF" w14:textId="77777777" w:rsidR="002D7428" w:rsidRDefault="002D7428">
            <w:pPr>
              <w:widowControl w:val="0"/>
              <w:ind w:left="0" w:hanging="2"/>
              <w:rPr>
                <w:rFonts w:ascii="Garamond" w:eastAsia="Garamond" w:hAnsi="Garamond" w:cs="Garamond"/>
                <w:sz w:val="22"/>
                <w:szCs w:val="22"/>
                <w:highlight w:val="white"/>
              </w:rPr>
            </w:pPr>
          </w:p>
        </w:tc>
        <w:tc>
          <w:tcPr>
            <w:tcW w:w="1410" w:type="dxa"/>
            <w:shd w:val="clear" w:color="auto" w:fill="auto"/>
            <w:tcMar>
              <w:top w:w="100" w:type="dxa"/>
              <w:left w:w="100" w:type="dxa"/>
              <w:bottom w:w="100" w:type="dxa"/>
              <w:right w:w="100" w:type="dxa"/>
            </w:tcMar>
          </w:tcPr>
          <w:p w14:paraId="71E70084" w14:textId="77777777" w:rsidR="002D7428" w:rsidRDefault="00267EFE">
            <w:pPr>
              <w:widowControl w:val="0"/>
              <w:tabs>
                <w:tab w:val="left" w:pos="567"/>
              </w:tabs>
              <w:ind w:left="0" w:right="23" w:hanging="2"/>
              <w:jc w:val="center"/>
              <w:rPr>
                <w:rFonts w:ascii="Garamond" w:eastAsia="Garamond" w:hAnsi="Garamond" w:cs="Garamond"/>
                <w:sz w:val="22"/>
                <w:szCs w:val="22"/>
                <w:highlight w:val="white"/>
                <w:vertAlign w:val="subscript"/>
              </w:rPr>
            </w:pPr>
            <w:r>
              <w:rPr>
                <w:rFonts w:ascii="Garamond" w:eastAsia="Garamond" w:hAnsi="Garamond" w:cs="Garamond"/>
                <w:sz w:val="22"/>
                <w:szCs w:val="22"/>
                <w:highlight w:val="white"/>
              </w:rPr>
              <w:t>PV</w:t>
            </w:r>
            <w:r>
              <w:rPr>
                <w:rFonts w:ascii="Garamond" w:eastAsia="Garamond" w:hAnsi="Garamond" w:cs="Garamond"/>
                <w:sz w:val="22"/>
                <w:szCs w:val="22"/>
                <w:highlight w:val="white"/>
                <w:vertAlign w:val="subscript"/>
              </w:rPr>
              <w:t>0S</w:t>
            </w:r>
          </w:p>
        </w:tc>
        <w:tc>
          <w:tcPr>
            <w:tcW w:w="1410" w:type="dxa"/>
            <w:shd w:val="clear" w:color="auto" w:fill="00B0F0"/>
            <w:tcMar>
              <w:top w:w="100" w:type="dxa"/>
              <w:left w:w="100" w:type="dxa"/>
              <w:bottom w:w="100" w:type="dxa"/>
              <w:right w:w="100" w:type="dxa"/>
            </w:tcMar>
          </w:tcPr>
          <w:p w14:paraId="460BADB5" w14:textId="77777777" w:rsidR="002D7428" w:rsidRDefault="002D7428">
            <w:pPr>
              <w:widowControl w:val="0"/>
              <w:ind w:left="0" w:hanging="2"/>
              <w:rPr>
                <w:rFonts w:ascii="Garamond" w:eastAsia="Garamond" w:hAnsi="Garamond" w:cs="Garamond"/>
                <w:sz w:val="22"/>
                <w:szCs w:val="22"/>
                <w:highlight w:val="white"/>
              </w:rPr>
            </w:pPr>
          </w:p>
        </w:tc>
        <w:tc>
          <w:tcPr>
            <w:tcW w:w="1140" w:type="dxa"/>
            <w:shd w:val="clear" w:color="auto" w:fill="00B0F0"/>
            <w:tcMar>
              <w:top w:w="100" w:type="dxa"/>
              <w:left w:w="100" w:type="dxa"/>
              <w:bottom w:w="100" w:type="dxa"/>
              <w:right w:w="100" w:type="dxa"/>
            </w:tcMar>
          </w:tcPr>
          <w:p w14:paraId="4913C601" w14:textId="77777777" w:rsidR="002D7428" w:rsidRDefault="002D7428">
            <w:pPr>
              <w:widowControl w:val="0"/>
              <w:ind w:left="0" w:hanging="2"/>
              <w:rPr>
                <w:rFonts w:ascii="Garamond" w:eastAsia="Garamond" w:hAnsi="Garamond" w:cs="Garamond"/>
                <w:sz w:val="22"/>
                <w:szCs w:val="22"/>
                <w:highlight w:val="white"/>
              </w:rPr>
            </w:pPr>
          </w:p>
        </w:tc>
      </w:tr>
      <w:tr w:rsidR="002D7428" w14:paraId="3F13A7FC" w14:textId="77777777">
        <w:tc>
          <w:tcPr>
            <w:tcW w:w="1704" w:type="dxa"/>
            <w:shd w:val="clear" w:color="auto" w:fill="auto"/>
            <w:tcMar>
              <w:top w:w="100" w:type="dxa"/>
              <w:left w:w="100" w:type="dxa"/>
              <w:bottom w:w="100" w:type="dxa"/>
              <w:right w:w="100" w:type="dxa"/>
            </w:tcMar>
          </w:tcPr>
          <w:p w14:paraId="1211A097" w14:textId="77777777" w:rsidR="002D7428" w:rsidRDefault="00267EFE">
            <w:pPr>
              <w:widowControl w:val="0"/>
              <w:ind w:left="0" w:hanging="2"/>
              <w:rPr>
                <w:rFonts w:ascii="Garamond" w:eastAsia="Garamond" w:hAnsi="Garamond" w:cs="Garamond"/>
                <w:sz w:val="22"/>
                <w:szCs w:val="22"/>
                <w:highlight w:val="white"/>
              </w:rPr>
            </w:pPr>
            <w:r>
              <w:rPr>
                <w:rFonts w:ascii="Garamond" w:eastAsia="Garamond" w:hAnsi="Garamond" w:cs="Garamond"/>
                <w:sz w:val="22"/>
                <w:szCs w:val="22"/>
                <w:highlight w:val="white"/>
              </w:rPr>
              <w:t>Veľký</w:t>
            </w:r>
          </w:p>
        </w:tc>
        <w:tc>
          <w:tcPr>
            <w:tcW w:w="1704" w:type="dxa"/>
            <w:shd w:val="clear" w:color="auto" w:fill="auto"/>
            <w:tcMar>
              <w:top w:w="100" w:type="dxa"/>
              <w:left w:w="100" w:type="dxa"/>
              <w:bottom w:w="100" w:type="dxa"/>
              <w:right w:w="100" w:type="dxa"/>
            </w:tcMar>
          </w:tcPr>
          <w:p w14:paraId="494A7681" w14:textId="77777777" w:rsidR="002D7428" w:rsidRDefault="00267EFE">
            <w:pPr>
              <w:widowControl w:val="0"/>
              <w:tabs>
                <w:tab w:val="left" w:pos="567"/>
              </w:tabs>
              <w:ind w:left="0" w:right="23" w:hanging="2"/>
              <w:jc w:val="center"/>
              <w:rPr>
                <w:rFonts w:ascii="Garamond" w:eastAsia="Garamond" w:hAnsi="Garamond" w:cs="Garamond"/>
                <w:sz w:val="22"/>
                <w:szCs w:val="22"/>
                <w:highlight w:val="white"/>
                <w:vertAlign w:val="subscript"/>
              </w:rPr>
            </w:pPr>
            <w:r>
              <w:rPr>
                <w:rFonts w:ascii="Garamond" w:eastAsia="Garamond" w:hAnsi="Garamond" w:cs="Garamond"/>
                <w:sz w:val="22"/>
                <w:szCs w:val="22"/>
                <w:highlight w:val="white"/>
              </w:rPr>
              <w:t>CPNA</w:t>
            </w:r>
            <w:r>
              <w:rPr>
                <w:rFonts w:ascii="Garamond" w:eastAsia="Garamond" w:hAnsi="Garamond" w:cs="Garamond"/>
                <w:sz w:val="22"/>
                <w:szCs w:val="22"/>
                <w:highlight w:val="white"/>
                <w:vertAlign w:val="subscript"/>
              </w:rPr>
              <w:t>0V</w:t>
            </w:r>
          </w:p>
        </w:tc>
        <w:tc>
          <w:tcPr>
            <w:tcW w:w="1703" w:type="dxa"/>
            <w:shd w:val="clear" w:color="auto" w:fill="00B0F0"/>
            <w:tcMar>
              <w:top w:w="100" w:type="dxa"/>
              <w:left w:w="100" w:type="dxa"/>
              <w:bottom w:w="100" w:type="dxa"/>
              <w:right w:w="100" w:type="dxa"/>
            </w:tcMar>
          </w:tcPr>
          <w:p w14:paraId="48B10ECD" w14:textId="77777777" w:rsidR="002D7428" w:rsidRDefault="002D7428">
            <w:pPr>
              <w:widowControl w:val="0"/>
              <w:ind w:left="0" w:hanging="2"/>
              <w:rPr>
                <w:rFonts w:ascii="Garamond" w:eastAsia="Garamond" w:hAnsi="Garamond" w:cs="Garamond"/>
                <w:sz w:val="22"/>
                <w:szCs w:val="22"/>
                <w:highlight w:val="white"/>
              </w:rPr>
            </w:pPr>
          </w:p>
        </w:tc>
        <w:tc>
          <w:tcPr>
            <w:tcW w:w="1410" w:type="dxa"/>
            <w:shd w:val="clear" w:color="auto" w:fill="auto"/>
            <w:tcMar>
              <w:top w:w="100" w:type="dxa"/>
              <w:left w:w="100" w:type="dxa"/>
              <w:bottom w:w="100" w:type="dxa"/>
              <w:right w:w="100" w:type="dxa"/>
            </w:tcMar>
          </w:tcPr>
          <w:p w14:paraId="4B91A371" w14:textId="77777777" w:rsidR="002D7428" w:rsidRDefault="00267EFE">
            <w:pPr>
              <w:widowControl w:val="0"/>
              <w:tabs>
                <w:tab w:val="left" w:pos="567"/>
              </w:tabs>
              <w:ind w:left="0" w:right="23" w:hanging="2"/>
              <w:jc w:val="center"/>
              <w:rPr>
                <w:rFonts w:ascii="Garamond" w:eastAsia="Garamond" w:hAnsi="Garamond" w:cs="Garamond"/>
                <w:sz w:val="22"/>
                <w:szCs w:val="22"/>
                <w:highlight w:val="white"/>
                <w:vertAlign w:val="subscript"/>
              </w:rPr>
            </w:pPr>
            <w:r>
              <w:rPr>
                <w:rFonts w:ascii="Garamond" w:eastAsia="Garamond" w:hAnsi="Garamond" w:cs="Garamond"/>
                <w:sz w:val="22"/>
                <w:szCs w:val="22"/>
                <w:highlight w:val="white"/>
              </w:rPr>
              <w:t>PV</w:t>
            </w:r>
            <w:r>
              <w:rPr>
                <w:rFonts w:ascii="Garamond" w:eastAsia="Garamond" w:hAnsi="Garamond" w:cs="Garamond"/>
                <w:sz w:val="22"/>
                <w:szCs w:val="22"/>
                <w:highlight w:val="white"/>
                <w:vertAlign w:val="subscript"/>
              </w:rPr>
              <w:t>0V</w:t>
            </w:r>
          </w:p>
        </w:tc>
        <w:tc>
          <w:tcPr>
            <w:tcW w:w="1410" w:type="dxa"/>
            <w:shd w:val="clear" w:color="auto" w:fill="00B0F0"/>
            <w:tcMar>
              <w:top w:w="100" w:type="dxa"/>
              <w:left w:w="100" w:type="dxa"/>
              <w:bottom w:w="100" w:type="dxa"/>
              <w:right w:w="100" w:type="dxa"/>
            </w:tcMar>
          </w:tcPr>
          <w:p w14:paraId="2D37FF24" w14:textId="77777777" w:rsidR="002D7428" w:rsidRDefault="002D7428">
            <w:pPr>
              <w:widowControl w:val="0"/>
              <w:ind w:left="0" w:hanging="2"/>
              <w:rPr>
                <w:rFonts w:ascii="Garamond" w:eastAsia="Garamond" w:hAnsi="Garamond" w:cs="Garamond"/>
                <w:sz w:val="22"/>
                <w:szCs w:val="22"/>
                <w:highlight w:val="white"/>
              </w:rPr>
            </w:pPr>
          </w:p>
        </w:tc>
        <w:tc>
          <w:tcPr>
            <w:tcW w:w="1140" w:type="dxa"/>
            <w:shd w:val="clear" w:color="auto" w:fill="00B0F0"/>
            <w:tcMar>
              <w:top w:w="100" w:type="dxa"/>
              <w:left w:w="100" w:type="dxa"/>
              <w:bottom w:w="100" w:type="dxa"/>
              <w:right w:w="100" w:type="dxa"/>
            </w:tcMar>
          </w:tcPr>
          <w:p w14:paraId="5843E0CB" w14:textId="77777777" w:rsidR="002D7428" w:rsidRDefault="002D7428">
            <w:pPr>
              <w:widowControl w:val="0"/>
              <w:ind w:left="0" w:hanging="2"/>
              <w:rPr>
                <w:rFonts w:ascii="Garamond" w:eastAsia="Garamond" w:hAnsi="Garamond" w:cs="Garamond"/>
                <w:sz w:val="22"/>
                <w:szCs w:val="22"/>
                <w:highlight w:val="white"/>
              </w:rPr>
            </w:pPr>
          </w:p>
        </w:tc>
      </w:tr>
    </w:tbl>
    <w:p w14:paraId="70203906" w14:textId="77777777" w:rsidR="002D7428" w:rsidRDefault="00267EFE">
      <w:pPr>
        <w:widowControl w:val="0"/>
        <w:pBdr>
          <w:top w:val="nil"/>
          <w:left w:val="nil"/>
          <w:bottom w:val="nil"/>
          <w:right w:val="nil"/>
          <w:between w:val="nil"/>
        </w:pBdr>
        <w:tabs>
          <w:tab w:val="left" w:pos="851"/>
        </w:tabs>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sz w:val="22"/>
          <w:szCs w:val="22"/>
          <w:highlight w:val="white"/>
        </w:rPr>
        <w:br/>
      </w:r>
      <w:r>
        <w:rPr>
          <w:rFonts w:ascii="Garamond" w:eastAsia="Garamond" w:hAnsi="Garamond" w:cs="Garamond"/>
          <w:color w:val="000000"/>
          <w:sz w:val="22"/>
          <w:szCs w:val="22"/>
          <w:highlight w:val="white"/>
        </w:rPr>
        <w:t>(ďalej jednotková cena za výkonový kilometer a jednotková cena priamych nákladov na odpisy autobusov spoločne len „Cena“).</w:t>
      </w:r>
    </w:p>
    <w:p w14:paraId="1F388A27" w14:textId="77777777" w:rsidR="002D7428" w:rsidRDefault="00267EFE">
      <w:pPr>
        <w:widowControl w:val="0"/>
        <w:numPr>
          <w:ilvl w:val="1"/>
          <w:numId w:val="5"/>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Zmluvné strany sa dohodli, že jednotlivé časti Ceny budú na účely zúčtovania príspevku aktualizované 1 krát ročne, a to vždy v mesiaci marec  podľa hodnôt za bezprostredne predchádzajúci kalendárny rok postupom </w:t>
      </w:r>
      <w:r>
        <w:rPr>
          <w:rFonts w:ascii="Garamond" w:eastAsia="Garamond" w:hAnsi="Garamond" w:cs="Garamond"/>
          <w:color w:val="000000"/>
          <w:sz w:val="22"/>
          <w:szCs w:val="22"/>
        </w:rPr>
        <w:t xml:space="preserve">podľa bodu 3.7  </w:t>
      </w:r>
      <w:r>
        <w:rPr>
          <w:rFonts w:ascii="Garamond" w:eastAsia="Garamond" w:hAnsi="Garamond" w:cs="Garamond"/>
          <w:color w:val="000000"/>
          <w:sz w:val="22"/>
          <w:szCs w:val="22"/>
          <w:highlight w:val="white"/>
        </w:rPr>
        <w:t>a nasledujúcich tohto článku.</w:t>
      </w:r>
      <w:r>
        <w:rPr>
          <w:rFonts w:ascii="Garamond" w:eastAsia="Garamond" w:hAnsi="Garamond" w:cs="Garamond"/>
          <w:color w:val="000000"/>
          <w:sz w:val="22"/>
          <w:szCs w:val="22"/>
        </w:rPr>
        <w:t xml:space="preserve"> V prípade, ak Služba nebude poskytovaná počas celého kalendárneho roka (t.j. v prvom a poslednom roku poskytovania Služby) pri aktualizácii jednotlivých častí Ceny podľa bodu 3.7 a nasledujúcich tohto článku, budú pre položky, ktoré vychádzajú z údajov zverejňovaných Štatistickým úradom SR pri výpočte aktualizácie Ceny použité štatistické údaje len za tie mesiace, počas ktorých bola Služba poskytovaná, nie štatistické údaje za celý kalendárny rok. </w:t>
      </w:r>
    </w:p>
    <w:p w14:paraId="5718AE18" w14:textId="77777777" w:rsidR="002D7428" w:rsidRDefault="00267EFE">
      <w:pPr>
        <w:widowControl w:val="0"/>
        <w:numPr>
          <w:ilvl w:val="1"/>
          <w:numId w:val="5"/>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color w:val="000000"/>
          <w:sz w:val="22"/>
          <w:szCs w:val="22"/>
        </w:rPr>
        <w:t>Objednávateľ a Dopravca sa dohodli, že súčasťou Ceny nie sú:</w:t>
      </w:r>
    </w:p>
    <w:p w14:paraId="68DBA3D6" w14:textId="77777777" w:rsidR="002D7428" w:rsidRDefault="00267EFE">
      <w:pPr>
        <w:widowControl w:val="0"/>
        <w:numPr>
          <w:ilvl w:val="0"/>
          <w:numId w:val="6"/>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color w:val="000000"/>
          <w:sz w:val="22"/>
          <w:szCs w:val="22"/>
        </w:rPr>
        <w:t>Cestovné náhrady vodičov autobusov (t.j. náklady v zmysle zákona NR SR č. 283/2002 Z.z. o cestovných náhradách v platnom znení vzťahujúce sa na vodičov autobusov, ktoré je Dopravca povinný platiť)</w:t>
      </w:r>
    </w:p>
    <w:p w14:paraId="4D292FC5" w14:textId="7B015231" w:rsidR="002D7428" w:rsidRDefault="00267EFE">
      <w:pPr>
        <w:widowControl w:val="0"/>
        <w:numPr>
          <w:ilvl w:val="0"/>
          <w:numId w:val="6"/>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color w:val="000000"/>
          <w:sz w:val="22"/>
          <w:szCs w:val="22"/>
        </w:rPr>
        <w:t>Zákonné dane a poplatky (t.j. daň z motorových vozidiel (v prípade zavedenia povinnosti uhrádzať túto daň aj pre Dopravcu), náklady na poplatky spojené s používaním diaľnic a rýchlostných ciest, v prípade, ak počas trvania zmluvy bude MHD prechádzať aj cez takéto úseky, poplatky za užívanie autobusovej stanice, v prípade, ak počas trvania zmluvy vznikne povinnosť tieto poplatky uhrádzať a prípadné ďalšie dane a poplatky, povinnosť uhrádzať ktoré bude Dopravcovi uložená všeobecne záväzným právnym predpisom počas trvania zmluvy</w:t>
      </w:r>
      <w:del w:id="9" w:author="Autor" w:date="2021-02-24T23:16:00Z">
        <w:r w:rsidR="008A1A53">
          <w:rPr>
            <w:rFonts w:ascii="Garamond" w:eastAsia="Garamond" w:hAnsi="Garamond" w:cs="Garamond"/>
            <w:color w:val="000000"/>
            <w:sz w:val="22"/>
            <w:szCs w:val="22"/>
          </w:rPr>
          <w:delText>.</w:delText>
        </w:r>
        <w:r w:rsidR="008A1A53">
          <w:rPr>
            <w:rFonts w:ascii="Garamond" w:eastAsia="Garamond" w:hAnsi="Garamond" w:cs="Garamond"/>
            <w:sz w:val="22"/>
            <w:szCs w:val="22"/>
          </w:rPr>
          <w:delText xml:space="preserve"> </w:delText>
        </w:r>
      </w:del>
      <w:ins w:id="10" w:author="Autor" w:date="2021-02-24T23:16:00Z">
        <w:r>
          <w:rPr>
            <w:rFonts w:ascii="Garamond" w:eastAsia="Garamond" w:hAnsi="Garamond" w:cs="Garamond"/>
            <w:color w:val="000000"/>
            <w:sz w:val="22"/>
            <w:szCs w:val="22"/>
          </w:rPr>
          <w:t>,</w:t>
        </w:r>
      </w:ins>
    </w:p>
    <w:p w14:paraId="401A690A" w14:textId="7CBB261F" w:rsidR="002D7428" w:rsidRDefault="008A1A53">
      <w:pPr>
        <w:widowControl w:val="0"/>
        <w:numPr>
          <w:ilvl w:val="0"/>
          <w:numId w:val="6"/>
        </w:numPr>
        <w:pBdr>
          <w:top w:val="nil"/>
          <w:left w:val="nil"/>
          <w:bottom w:val="nil"/>
          <w:right w:val="nil"/>
          <w:between w:val="nil"/>
        </w:pBdr>
        <w:tabs>
          <w:tab w:val="left" w:pos="567"/>
        </w:tabs>
        <w:spacing w:after="240" w:line="240" w:lineRule="auto"/>
        <w:ind w:left="0" w:right="20" w:hanging="2"/>
        <w:jc w:val="both"/>
        <w:rPr>
          <w:ins w:id="11" w:author="Autor" w:date="2021-02-24T23:16:00Z"/>
          <w:rFonts w:ascii="Garamond" w:eastAsia="Garamond" w:hAnsi="Garamond" w:cs="Garamond"/>
          <w:color w:val="000000"/>
          <w:sz w:val="22"/>
          <w:szCs w:val="22"/>
        </w:rPr>
      </w:pPr>
      <w:del w:id="12" w:author="Autor" w:date="2021-02-24T23:16:00Z">
        <w:r>
          <w:rPr>
            <w:rFonts w:ascii="Garamond" w:eastAsia="Garamond" w:hAnsi="Garamond" w:cs="Garamond"/>
            <w:color w:val="000000"/>
            <w:sz w:val="22"/>
            <w:szCs w:val="22"/>
          </w:rPr>
          <w:delText>Náklady podľa písm. a) a b</w:delText>
        </w:r>
      </w:del>
      <w:ins w:id="13" w:author="Autor" w:date="2021-02-24T23:16:00Z">
        <w:r w:rsidR="00267EFE">
          <w:rPr>
            <w:rFonts w:ascii="Garamond" w:eastAsia="Garamond" w:hAnsi="Garamond" w:cs="Garamond"/>
            <w:sz w:val="22"/>
            <w:szCs w:val="22"/>
          </w:rPr>
          <w:t>Náklady Dopravcu spojené so zúčtovaním transakcií pri zúčtovaní platby cestovného uhradenej dopravnými kartami vydanými doterajším dopravcom, najdlhšie počas doby 6 mesiacov odo dňa začatia poskytovania služieb vo verejnom záujme podľa tejto Zmluvy v súlade s čl. 2 ods. 2.1 písm. i) a j) tejto Zmluvy.</w:t>
        </w:r>
      </w:ins>
    </w:p>
    <w:p w14:paraId="503C819E" w14:textId="32B26B13" w:rsidR="002D7428" w:rsidRDefault="00267EFE">
      <w:pPr>
        <w:widowControl w:val="0"/>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ins w:id="14" w:author="Autor" w:date="2021-02-24T23:16:00Z">
        <w:r>
          <w:rPr>
            <w:rFonts w:ascii="Garamond" w:eastAsia="Garamond" w:hAnsi="Garamond" w:cs="Garamond"/>
            <w:color w:val="000000"/>
            <w:sz w:val="22"/>
            <w:szCs w:val="22"/>
          </w:rPr>
          <w:t>Náklady podľa písm. a)</w:t>
        </w:r>
        <w:r>
          <w:rPr>
            <w:rFonts w:ascii="Garamond" w:eastAsia="Garamond" w:hAnsi="Garamond" w:cs="Garamond"/>
            <w:sz w:val="22"/>
            <w:szCs w:val="22"/>
          </w:rPr>
          <w:t>,</w:t>
        </w:r>
        <w:r>
          <w:rPr>
            <w:rFonts w:ascii="Garamond" w:eastAsia="Garamond" w:hAnsi="Garamond" w:cs="Garamond"/>
            <w:color w:val="000000"/>
            <w:sz w:val="22"/>
            <w:szCs w:val="22"/>
          </w:rPr>
          <w:t xml:space="preserve"> b) a </w:t>
        </w:r>
        <w:r>
          <w:rPr>
            <w:rFonts w:ascii="Garamond" w:eastAsia="Garamond" w:hAnsi="Garamond" w:cs="Garamond"/>
            <w:sz w:val="22"/>
            <w:szCs w:val="22"/>
          </w:rPr>
          <w:t>c</w:t>
        </w:r>
      </w:ins>
      <w:r>
        <w:rPr>
          <w:rFonts w:ascii="Garamond" w:eastAsia="Garamond" w:hAnsi="Garamond" w:cs="Garamond"/>
          <w:sz w:val="22"/>
          <w:szCs w:val="22"/>
        </w:rPr>
        <w:t>)</w:t>
      </w:r>
      <w:r>
        <w:rPr>
          <w:rFonts w:ascii="Garamond" w:eastAsia="Garamond" w:hAnsi="Garamond" w:cs="Garamond"/>
          <w:color w:val="000000"/>
          <w:sz w:val="22"/>
          <w:szCs w:val="22"/>
        </w:rPr>
        <w:t xml:space="preserve"> bude Objednávateľ uhrádzať Dopravcovi ako skutočne preukázané náklady vynaložené na úhradu týchto cestovných náhrad, daní a poplatkov</w:t>
      </w:r>
      <w:del w:id="15" w:author="Autor" w:date="2021-02-24T23:16:00Z">
        <w:r w:rsidR="008A1A53">
          <w:rPr>
            <w:rFonts w:ascii="Garamond" w:eastAsia="Garamond" w:hAnsi="Garamond" w:cs="Garamond"/>
            <w:color w:val="000000"/>
            <w:sz w:val="22"/>
            <w:szCs w:val="22"/>
          </w:rPr>
          <w:delText>,</w:delText>
        </w:r>
      </w:del>
      <w:ins w:id="16" w:author="Autor" w:date="2021-02-24T23:16:00Z">
        <w:r>
          <w:rPr>
            <w:rFonts w:ascii="Garamond" w:eastAsia="Garamond" w:hAnsi="Garamond" w:cs="Garamond"/>
            <w:sz w:val="22"/>
            <w:szCs w:val="22"/>
          </w:rPr>
          <w:t xml:space="preserve"> a nákladov</w:t>
        </w:r>
      </w:ins>
      <w:r>
        <w:rPr>
          <w:rFonts w:ascii="Garamond" w:eastAsia="Garamond" w:hAnsi="Garamond" w:cs="Garamond"/>
          <w:color w:val="000000"/>
          <w:sz w:val="22"/>
          <w:szCs w:val="22"/>
        </w:rPr>
        <w:t xml:space="preserve"> pokiaľ zo všeobecne záväzného právneho predpisu nevyplýva pomerná účasť Objednávateľa a Dopravcu na týchto nákladoch alebo iný spôsob vysporiadania. </w:t>
      </w:r>
    </w:p>
    <w:p w14:paraId="3C457433" w14:textId="77777777" w:rsidR="002D7428" w:rsidRDefault="00267EFE">
      <w:pPr>
        <w:widowControl w:val="0"/>
        <w:numPr>
          <w:ilvl w:val="1"/>
          <w:numId w:val="5"/>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Aktualizácia časti Ceny za pohonné látky pre autobusy </w:t>
      </w:r>
    </w:p>
    <w:p w14:paraId="4F878E49" w14:textId="6B5E3FE0"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CVK</w:t>
      </w:r>
      <w:r>
        <w:rPr>
          <w:rFonts w:ascii="Garamond" w:eastAsia="Garamond" w:hAnsi="Garamond" w:cs="Garamond"/>
          <w:color w:val="000000"/>
          <w:sz w:val="22"/>
          <w:szCs w:val="22"/>
          <w:vertAlign w:val="subscript"/>
        </w:rPr>
        <w:t>PHM</w:t>
      </w:r>
      <w:r>
        <w:rPr>
          <w:rFonts w:ascii="Garamond" w:eastAsia="Garamond" w:hAnsi="Garamond" w:cs="Garamond"/>
          <w:color w:val="000000"/>
          <w:sz w:val="22"/>
          <w:szCs w:val="22"/>
        </w:rPr>
        <w:t xml:space="preserve"> za 1 Výkonový km uvedená v Tabuľke č. 1 v bode 3.4 tohto článku  bude zo strany Objednávateľa upravovaná (tzn. zvýšená alebo znížená) v závislosti na zvolenom type PHM nasledovne:</w:t>
      </w:r>
    </w:p>
    <w:p w14:paraId="1E6A647B" w14:textId="66B6B56F" w:rsidR="002D7428" w:rsidRDefault="00267EFE">
      <w:pPr>
        <w:widowControl w:val="0"/>
        <w:numPr>
          <w:ilvl w:val="0"/>
          <w:numId w:val="17"/>
        </w:num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Pri použití CNG podľa zmen</w:t>
      </w:r>
      <w:r>
        <w:rPr>
          <w:rFonts w:ascii="Garamond" w:eastAsia="Garamond" w:hAnsi="Garamond" w:cs="Garamond"/>
          <w:sz w:val="22"/>
          <w:szCs w:val="22"/>
        </w:rPr>
        <w:t>y</w:t>
      </w:r>
      <w:r>
        <w:rPr>
          <w:rFonts w:ascii="Garamond" w:eastAsia="Garamond" w:hAnsi="Garamond" w:cs="Garamond"/>
          <w:color w:val="000000"/>
          <w:sz w:val="22"/>
          <w:szCs w:val="22"/>
        </w:rPr>
        <w:t xml:space="preserve"> Priemerných cien pohonných látok v SR pre ukazovateľ „CNG“ pri plnení tejto Zmluvy, zverejnených Štatistickým úradom SR. Aktualizovaná hodnota bude vypočítaná podľa nasledujúceho vzorca:</w:t>
      </w:r>
    </w:p>
    <w:p w14:paraId="729D93FA"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center"/>
        <w:rPr>
          <w:rFonts w:ascii="Garamond" w:eastAsia="Garamond" w:hAnsi="Garamond" w:cs="Garamond"/>
          <w:b/>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PHMS</w:t>
      </w:r>
      <w:r>
        <w:rPr>
          <w:rFonts w:ascii="Garamond" w:eastAsia="Garamond" w:hAnsi="Garamond" w:cs="Garamond"/>
          <w:b/>
          <w:color w:val="000000"/>
          <w:sz w:val="22"/>
          <w:szCs w:val="22"/>
        </w:rPr>
        <w:t xml:space="preserve"> = CVK</w:t>
      </w:r>
      <w:r>
        <w:rPr>
          <w:rFonts w:ascii="Garamond" w:eastAsia="Garamond" w:hAnsi="Garamond" w:cs="Garamond"/>
          <w:b/>
          <w:color w:val="000000"/>
          <w:sz w:val="22"/>
          <w:szCs w:val="22"/>
          <w:vertAlign w:val="subscript"/>
        </w:rPr>
        <w:t>PHM0S</w:t>
      </w:r>
      <w:r>
        <w:rPr>
          <w:rFonts w:ascii="Garamond" w:eastAsia="Garamond" w:hAnsi="Garamond" w:cs="Garamond"/>
          <w:b/>
          <w:color w:val="000000"/>
          <w:sz w:val="22"/>
          <w:szCs w:val="22"/>
        </w:rPr>
        <w:t xml:space="preserve"> x [KP</w:t>
      </w:r>
      <w:r>
        <w:rPr>
          <w:rFonts w:ascii="Garamond" w:eastAsia="Garamond" w:hAnsi="Garamond" w:cs="Garamond"/>
          <w:b/>
          <w:color w:val="000000"/>
          <w:sz w:val="22"/>
          <w:szCs w:val="22"/>
          <w:vertAlign w:val="subscript"/>
        </w:rPr>
        <w:t>PHMU</w:t>
      </w:r>
      <w:r>
        <w:rPr>
          <w:rFonts w:ascii="Garamond" w:eastAsia="Garamond" w:hAnsi="Garamond" w:cs="Garamond"/>
          <w:b/>
          <w:color w:val="000000"/>
          <w:sz w:val="22"/>
          <w:szCs w:val="22"/>
        </w:rPr>
        <w:t xml:space="preserve"> / K</w:t>
      </w:r>
      <w:r>
        <w:rPr>
          <w:rFonts w:ascii="Garamond" w:eastAsia="Garamond" w:hAnsi="Garamond" w:cs="Garamond"/>
          <w:b/>
          <w:color w:val="000000"/>
          <w:sz w:val="22"/>
          <w:szCs w:val="22"/>
          <w:vertAlign w:val="subscript"/>
        </w:rPr>
        <w:t>PHM0</w:t>
      </w:r>
      <w:r>
        <w:rPr>
          <w:rFonts w:ascii="Garamond" w:eastAsia="Garamond" w:hAnsi="Garamond" w:cs="Garamond"/>
          <w:b/>
          <w:color w:val="000000"/>
          <w:sz w:val="22"/>
          <w:szCs w:val="22"/>
        </w:rPr>
        <w:t>]</w:t>
      </w:r>
    </w:p>
    <w:p w14:paraId="2242E119" w14:textId="77777777" w:rsidR="002D7428" w:rsidRDefault="00267EFE">
      <w:pPr>
        <w:widowControl w:val="0"/>
        <w:tabs>
          <w:tab w:val="left" w:pos="567"/>
        </w:tabs>
        <w:spacing w:before="120" w:after="120"/>
        <w:ind w:left="0" w:hanging="2"/>
        <w:jc w:val="center"/>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PHMV</w:t>
      </w:r>
      <w:r>
        <w:rPr>
          <w:rFonts w:ascii="Garamond" w:eastAsia="Garamond" w:hAnsi="Garamond" w:cs="Garamond"/>
          <w:b/>
          <w:sz w:val="22"/>
          <w:szCs w:val="22"/>
        </w:rPr>
        <w:t xml:space="preserve"> = CVK</w:t>
      </w:r>
      <w:r>
        <w:rPr>
          <w:rFonts w:ascii="Garamond" w:eastAsia="Garamond" w:hAnsi="Garamond" w:cs="Garamond"/>
          <w:b/>
          <w:sz w:val="22"/>
          <w:szCs w:val="22"/>
          <w:vertAlign w:val="subscript"/>
        </w:rPr>
        <w:t>PHM0V</w:t>
      </w:r>
      <w:r>
        <w:rPr>
          <w:rFonts w:ascii="Garamond" w:eastAsia="Garamond" w:hAnsi="Garamond" w:cs="Garamond"/>
          <w:b/>
          <w:sz w:val="22"/>
          <w:szCs w:val="22"/>
        </w:rPr>
        <w:t xml:space="preserve"> x [KP</w:t>
      </w:r>
      <w:r>
        <w:rPr>
          <w:rFonts w:ascii="Garamond" w:eastAsia="Garamond" w:hAnsi="Garamond" w:cs="Garamond"/>
          <w:b/>
          <w:sz w:val="22"/>
          <w:szCs w:val="22"/>
          <w:vertAlign w:val="subscript"/>
        </w:rPr>
        <w:t>PHMU</w:t>
      </w:r>
      <w:r>
        <w:rPr>
          <w:rFonts w:ascii="Garamond" w:eastAsia="Garamond" w:hAnsi="Garamond" w:cs="Garamond"/>
          <w:b/>
          <w:sz w:val="22"/>
          <w:szCs w:val="22"/>
        </w:rPr>
        <w:t xml:space="preserve"> / K</w:t>
      </w:r>
      <w:r>
        <w:rPr>
          <w:rFonts w:ascii="Garamond" w:eastAsia="Garamond" w:hAnsi="Garamond" w:cs="Garamond"/>
          <w:b/>
          <w:sz w:val="22"/>
          <w:szCs w:val="22"/>
          <w:vertAlign w:val="subscript"/>
        </w:rPr>
        <w:t>PHM0</w:t>
      </w:r>
      <w:r>
        <w:rPr>
          <w:rFonts w:ascii="Garamond" w:eastAsia="Garamond" w:hAnsi="Garamond" w:cs="Garamond"/>
          <w:b/>
          <w:sz w:val="22"/>
          <w:szCs w:val="22"/>
        </w:rPr>
        <w:t>]</w:t>
      </w:r>
    </w:p>
    <w:p w14:paraId="7AC2388C" w14:textId="77777777" w:rsidR="002D7428" w:rsidRDefault="00267EFE">
      <w:pPr>
        <w:widowControl w:val="0"/>
        <w:pBdr>
          <w:top w:val="nil"/>
          <w:left w:val="nil"/>
          <w:bottom w:val="nil"/>
          <w:right w:val="nil"/>
          <w:between w:val="nil"/>
        </w:pBdr>
        <w:tabs>
          <w:tab w:val="left" w:pos="567"/>
        </w:tabs>
        <w:spacing w:after="309"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Vysvetlivky vzorca:</w:t>
      </w:r>
    </w:p>
    <w:p w14:paraId="0800431B"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PHMS</w:t>
      </w:r>
      <w:r>
        <w:rPr>
          <w:rFonts w:ascii="Garamond" w:eastAsia="Garamond" w:hAnsi="Garamond" w:cs="Garamond"/>
          <w:color w:val="000000"/>
          <w:sz w:val="22"/>
          <w:szCs w:val="22"/>
        </w:rPr>
        <w:tab/>
        <w:t xml:space="preserve"> predstavuje príslušnú časť ceny – PHM za 1 Výkonový km pre uplynulý kalendárny rok upravenú podľa tohto ustanovenia pre Štandardný autobus. Hodnota bude následne zaokrúhlená na 4 desatinné miesta.</w:t>
      </w:r>
    </w:p>
    <w:p w14:paraId="0D1B1A2F" w14:textId="77777777" w:rsidR="002D7428" w:rsidRDefault="00267EFE">
      <w:pPr>
        <w:widowControl w:val="0"/>
        <w:tabs>
          <w:tab w:val="left" w:pos="567"/>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PHMV</w:t>
      </w:r>
      <w:r>
        <w:rPr>
          <w:rFonts w:ascii="Garamond" w:eastAsia="Garamond" w:hAnsi="Garamond" w:cs="Garamond"/>
          <w:sz w:val="22"/>
          <w:szCs w:val="22"/>
        </w:rPr>
        <w:tab/>
        <w:t xml:space="preserve"> predstavuje príslušnú časť ceny – PHM za 1 Výkonový km pre uplynulý kalendárny rok upravenú podľa tohto ustanovenia pre Veľký autobus. Hodnota bude následne zaokrúhlená na 4 desatinné miesta.</w:t>
      </w:r>
    </w:p>
    <w:p w14:paraId="63C83977"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PHM0S</w:t>
      </w:r>
      <w:r>
        <w:rPr>
          <w:rFonts w:ascii="Garamond" w:eastAsia="Garamond" w:hAnsi="Garamond" w:cs="Garamond"/>
          <w:color w:val="000000"/>
          <w:sz w:val="22"/>
          <w:szCs w:val="22"/>
        </w:rPr>
        <w:tab/>
        <w:t xml:space="preserve"> predstavuje príslušnú časť ceny – PHM za 1 Výkonový km podľa Ponuky Dopravcu </w:t>
      </w:r>
      <w:r>
        <w:rPr>
          <w:rFonts w:ascii="Garamond" w:eastAsia="Garamond" w:hAnsi="Garamond" w:cs="Garamond"/>
          <w:sz w:val="22"/>
          <w:szCs w:val="22"/>
        </w:rPr>
        <w:t>pre Štandardný autobus</w:t>
      </w:r>
    </w:p>
    <w:p w14:paraId="13517382" w14:textId="77777777" w:rsidR="002D7428" w:rsidRDefault="00267EFE">
      <w:pPr>
        <w:widowControl w:val="0"/>
        <w:tabs>
          <w:tab w:val="left" w:pos="567"/>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PHM0V</w:t>
      </w:r>
      <w:r>
        <w:rPr>
          <w:rFonts w:ascii="Garamond" w:eastAsia="Garamond" w:hAnsi="Garamond" w:cs="Garamond"/>
          <w:sz w:val="22"/>
          <w:szCs w:val="22"/>
        </w:rPr>
        <w:tab/>
        <w:t xml:space="preserve"> predstavuje príslušnú časť ceny – PHM za 1 Výkonový km podľa Ponuky Dopravcu pre Veľký autobus</w:t>
      </w:r>
    </w:p>
    <w:p w14:paraId="36C8FD92"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sz w:val="22"/>
          <w:szCs w:val="22"/>
        </w:rPr>
      </w:pPr>
      <w:r>
        <w:rPr>
          <w:rFonts w:ascii="Garamond" w:eastAsia="Garamond" w:hAnsi="Garamond" w:cs="Garamond"/>
          <w:b/>
          <w:color w:val="000000"/>
          <w:sz w:val="22"/>
          <w:szCs w:val="22"/>
        </w:rPr>
        <w:t>KP</w:t>
      </w:r>
      <w:r>
        <w:rPr>
          <w:rFonts w:ascii="Garamond" w:eastAsia="Garamond" w:hAnsi="Garamond" w:cs="Garamond"/>
          <w:b/>
          <w:color w:val="000000"/>
          <w:sz w:val="22"/>
          <w:szCs w:val="22"/>
          <w:vertAlign w:val="subscript"/>
        </w:rPr>
        <w:t>PHMU</w:t>
      </w:r>
      <w:r>
        <w:rPr>
          <w:rFonts w:ascii="Garamond" w:eastAsia="Garamond" w:hAnsi="Garamond" w:cs="Garamond"/>
          <w:color w:val="000000"/>
          <w:sz w:val="22"/>
          <w:szCs w:val="22"/>
        </w:rPr>
        <w:tab/>
        <w:t>predstavuje priemernú cenu „CNG“ v SR za kalendárny rok</w:t>
      </w:r>
      <w:r>
        <w:rPr>
          <w:rFonts w:ascii="Garamond" w:eastAsia="Garamond" w:hAnsi="Garamond" w:cs="Garamond"/>
          <w:sz w:val="22"/>
          <w:szCs w:val="22"/>
          <w:vertAlign w:val="superscript"/>
        </w:rPr>
        <w:footnoteReference w:id="2"/>
      </w:r>
      <w:r>
        <w:rPr>
          <w:rFonts w:ascii="Garamond" w:eastAsia="Garamond" w:hAnsi="Garamond" w:cs="Garamond"/>
          <w:sz w:val="22"/>
          <w:szCs w:val="22"/>
        </w:rPr>
        <w:t xml:space="preserve">, pre ktorý je vypočítaná </w:t>
      </w:r>
      <w:r>
        <w:rPr>
          <w:rFonts w:ascii="Garamond" w:eastAsia="Garamond" w:hAnsi="Garamond" w:cs="Garamond"/>
          <w:b/>
          <w:sz w:val="22"/>
          <w:szCs w:val="22"/>
        </w:rPr>
        <w:t>CVK</w:t>
      </w:r>
      <w:r>
        <w:rPr>
          <w:rFonts w:ascii="Garamond" w:eastAsia="Garamond" w:hAnsi="Garamond" w:cs="Garamond"/>
          <w:b/>
          <w:sz w:val="22"/>
          <w:szCs w:val="22"/>
          <w:vertAlign w:val="subscript"/>
        </w:rPr>
        <w:t>PHM</w:t>
      </w:r>
      <w:r>
        <w:rPr>
          <w:rFonts w:ascii="Garamond" w:eastAsia="Garamond" w:hAnsi="Garamond" w:cs="Garamond"/>
          <w:sz w:val="22"/>
          <w:szCs w:val="22"/>
        </w:rPr>
        <w:t>.</w:t>
      </w:r>
    </w:p>
    <w:p w14:paraId="57B49E7B"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KP</w:t>
      </w:r>
      <w:r>
        <w:rPr>
          <w:rFonts w:ascii="Garamond" w:eastAsia="Garamond" w:hAnsi="Garamond" w:cs="Garamond"/>
          <w:b/>
          <w:color w:val="000000"/>
          <w:sz w:val="22"/>
          <w:szCs w:val="22"/>
          <w:vertAlign w:val="subscript"/>
        </w:rPr>
        <w:t>PHM0</w:t>
      </w:r>
      <w:r>
        <w:rPr>
          <w:rFonts w:ascii="Garamond" w:eastAsia="Garamond" w:hAnsi="Garamond" w:cs="Garamond"/>
          <w:b/>
          <w:color w:val="000000"/>
          <w:sz w:val="22"/>
          <w:szCs w:val="22"/>
        </w:rPr>
        <w:tab/>
        <w:t xml:space="preserve"> </w:t>
      </w:r>
      <w:r>
        <w:rPr>
          <w:rFonts w:ascii="Garamond" w:eastAsia="Garamond" w:hAnsi="Garamond" w:cs="Garamond"/>
          <w:color w:val="000000"/>
          <w:sz w:val="22"/>
          <w:szCs w:val="22"/>
        </w:rPr>
        <w:t>predstavuje priemernú cenu „CNG“</w:t>
      </w:r>
      <w:r>
        <w:rPr>
          <w:rFonts w:ascii="Garamond" w:eastAsia="Garamond" w:hAnsi="Garamond" w:cs="Garamond"/>
          <w:sz w:val="22"/>
          <w:szCs w:val="22"/>
        </w:rPr>
        <w:t xml:space="preserve"> </w:t>
      </w:r>
      <w:r>
        <w:rPr>
          <w:rFonts w:ascii="Garamond" w:eastAsia="Garamond" w:hAnsi="Garamond" w:cs="Garamond"/>
          <w:color w:val="000000"/>
          <w:sz w:val="22"/>
          <w:szCs w:val="22"/>
        </w:rPr>
        <w:t>v SR za štvrťrok predchádzajúci štvrťroku v ktorom uplynula lehota na predkladanie ponúk v Procese verejného obstarávania.</w:t>
      </w:r>
    </w:p>
    <w:p w14:paraId="4730C9B9"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sz w:val="22"/>
          <w:szCs w:val="22"/>
        </w:rPr>
      </w:pPr>
      <w:r>
        <w:rPr>
          <w:rFonts w:ascii="Garamond" w:eastAsia="Garamond" w:hAnsi="Garamond" w:cs="Garamond"/>
          <w:color w:val="000000"/>
          <w:sz w:val="22"/>
          <w:szCs w:val="22"/>
        </w:rPr>
        <w:t xml:space="preserve">Hodnoty </w:t>
      </w:r>
      <w:r>
        <w:rPr>
          <w:rFonts w:ascii="Garamond" w:eastAsia="Garamond" w:hAnsi="Garamond" w:cs="Garamond"/>
          <w:b/>
          <w:color w:val="000000"/>
          <w:sz w:val="22"/>
          <w:szCs w:val="22"/>
        </w:rPr>
        <w:t>KP</w:t>
      </w:r>
      <w:r>
        <w:rPr>
          <w:rFonts w:ascii="Garamond" w:eastAsia="Garamond" w:hAnsi="Garamond" w:cs="Garamond"/>
          <w:b/>
          <w:color w:val="000000"/>
          <w:sz w:val="22"/>
          <w:szCs w:val="22"/>
          <w:vertAlign w:val="subscript"/>
        </w:rPr>
        <w:t>PHMU</w:t>
      </w:r>
      <w:r>
        <w:rPr>
          <w:rFonts w:ascii="Garamond" w:eastAsia="Garamond" w:hAnsi="Garamond" w:cs="Garamond"/>
          <w:color w:val="000000"/>
          <w:sz w:val="22"/>
          <w:szCs w:val="22"/>
        </w:rPr>
        <w:t xml:space="preserve"> a </w:t>
      </w:r>
      <w:r>
        <w:rPr>
          <w:rFonts w:ascii="Garamond" w:eastAsia="Garamond" w:hAnsi="Garamond" w:cs="Garamond"/>
          <w:b/>
          <w:color w:val="000000"/>
          <w:sz w:val="22"/>
          <w:szCs w:val="22"/>
        </w:rPr>
        <w:t>KP</w:t>
      </w:r>
      <w:r>
        <w:rPr>
          <w:rFonts w:ascii="Garamond" w:eastAsia="Garamond" w:hAnsi="Garamond" w:cs="Garamond"/>
          <w:b/>
          <w:color w:val="000000"/>
          <w:sz w:val="22"/>
          <w:szCs w:val="22"/>
          <w:vertAlign w:val="subscript"/>
        </w:rPr>
        <w:t>PHM0</w:t>
      </w:r>
      <w:r>
        <w:rPr>
          <w:rFonts w:ascii="Garamond" w:eastAsia="Garamond" w:hAnsi="Garamond" w:cs="Garamond"/>
          <w:color w:val="000000"/>
          <w:sz w:val="22"/>
          <w:szCs w:val="22"/>
        </w:rPr>
        <w:t xml:space="preserve"> vychádzajú z priemerných mesačných cien „CNG“ v SR zverejnených Štatistickým úradom SR </w:t>
      </w:r>
      <w:r>
        <w:rPr>
          <w:rFonts w:ascii="Garamond" w:eastAsia="Garamond" w:hAnsi="Garamond" w:cs="Garamond"/>
          <w:sz w:val="22"/>
          <w:szCs w:val="22"/>
        </w:rPr>
        <w:t xml:space="preserve">a vypočítajú sa ako priemer mesačných hodnôt za príslušné obdobie . </w:t>
      </w:r>
    </w:p>
    <w:p w14:paraId="35B78D68"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w:t>
      </w:r>
    </w:p>
    <w:p w14:paraId="5DB8A865" w14:textId="19BE3F97" w:rsidR="002D7428" w:rsidRDefault="00267EFE">
      <w:pPr>
        <w:widowControl w:val="0"/>
        <w:numPr>
          <w:ilvl w:val="0"/>
          <w:numId w:val="17"/>
        </w:numPr>
        <w:tabs>
          <w:tab w:val="left" w:pos="567"/>
        </w:tabs>
        <w:spacing w:before="120" w:after="120"/>
        <w:ind w:left="0" w:hanging="2"/>
        <w:jc w:val="both"/>
        <w:rPr>
          <w:rFonts w:ascii="Garamond" w:eastAsia="Garamond" w:hAnsi="Garamond" w:cs="Garamond"/>
          <w:sz w:val="22"/>
          <w:szCs w:val="22"/>
        </w:rPr>
      </w:pPr>
      <w:r>
        <w:rPr>
          <w:rFonts w:ascii="Garamond" w:eastAsia="Garamond" w:hAnsi="Garamond" w:cs="Garamond"/>
          <w:color w:val="000000"/>
          <w:sz w:val="22"/>
          <w:szCs w:val="22"/>
        </w:rPr>
        <w:t>Pri použití el. energie podľa zmeny Priemernej ročnej ceny na nasledujúci rok pre aktualizované obdobie, zverejnenej na obchodnej platforme Power Exchange Central Europe PXE a podľa zmeny výšky distribučných a iných poplatkov určených rozhodnutím URSO. Aktualizovaná hodnota bude vypočítaná podľa nasledujúceho vzorca:</w:t>
      </w:r>
    </w:p>
    <w:p w14:paraId="10210DD3" w14:textId="787839C2" w:rsidR="002D7428" w:rsidRDefault="00267EFE">
      <w:pPr>
        <w:widowControl w:val="0"/>
        <w:tabs>
          <w:tab w:val="left" w:pos="567"/>
        </w:tabs>
        <w:spacing w:before="120" w:after="120"/>
        <w:ind w:left="0" w:hanging="2"/>
        <w:jc w:val="center"/>
        <w:rPr>
          <w:rFonts w:ascii="Garamond" w:eastAsia="Garamond" w:hAnsi="Garamond" w:cs="Garamond"/>
          <w:color w:val="000000"/>
          <w:sz w:val="22"/>
          <w:szCs w:val="22"/>
        </w:rPr>
      </w:pPr>
      <w:r>
        <w:rPr>
          <w:rFonts w:ascii="Garamond" w:eastAsia="Garamond" w:hAnsi="Garamond" w:cs="Garamond"/>
          <w:color w:val="000000"/>
          <w:sz w:val="22"/>
          <w:szCs w:val="22"/>
        </w:rPr>
        <w:t>CVK</w:t>
      </w:r>
      <w:r>
        <w:rPr>
          <w:rFonts w:ascii="Garamond" w:eastAsia="Garamond" w:hAnsi="Garamond" w:cs="Garamond"/>
          <w:color w:val="000000"/>
          <w:sz w:val="22"/>
          <w:szCs w:val="22"/>
          <w:vertAlign w:val="subscript"/>
        </w:rPr>
        <w:t>PHMS</w:t>
      </w:r>
      <w:r>
        <w:rPr>
          <w:rFonts w:ascii="Garamond" w:eastAsia="Garamond" w:hAnsi="Garamond" w:cs="Garamond"/>
          <w:color w:val="000000"/>
          <w:sz w:val="22"/>
          <w:szCs w:val="22"/>
        </w:rPr>
        <w:t xml:space="preserve"> = CVK</w:t>
      </w:r>
      <w:r>
        <w:rPr>
          <w:rFonts w:ascii="Garamond" w:eastAsia="Garamond" w:hAnsi="Garamond" w:cs="Garamond"/>
          <w:color w:val="000000"/>
          <w:sz w:val="22"/>
          <w:szCs w:val="22"/>
          <w:vertAlign w:val="subscript"/>
        </w:rPr>
        <w:t>ELDODAVKA0S</w:t>
      </w:r>
      <w:r>
        <w:rPr>
          <w:rFonts w:ascii="Garamond" w:eastAsia="Garamond" w:hAnsi="Garamond" w:cs="Garamond"/>
          <w:color w:val="000000"/>
          <w:sz w:val="22"/>
          <w:szCs w:val="22"/>
        </w:rPr>
        <w:t xml:space="preserve"> x [KP</w:t>
      </w:r>
      <w:r>
        <w:rPr>
          <w:rFonts w:ascii="Garamond" w:eastAsia="Garamond" w:hAnsi="Garamond" w:cs="Garamond"/>
          <w:color w:val="000000"/>
          <w:sz w:val="22"/>
          <w:szCs w:val="22"/>
          <w:vertAlign w:val="subscript"/>
        </w:rPr>
        <w:t>ELDODAVKAU</w:t>
      </w:r>
      <w:r>
        <w:rPr>
          <w:rFonts w:ascii="Garamond" w:eastAsia="Garamond" w:hAnsi="Garamond" w:cs="Garamond"/>
          <w:color w:val="000000"/>
          <w:sz w:val="22"/>
          <w:szCs w:val="22"/>
        </w:rPr>
        <w:t xml:space="preserve"> / K</w:t>
      </w:r>
      <w:r>
        <w:rPr>
          <w:rFonts w:ascii="Garamond" w:eastAsia="Garamond" w:hAnsi="Garamond" w:cs="Garamond"/>
          <w:color w:val="000000"/>
          <w:sz w:val="22"/>
          <w:szCs w:val="22"/>
          <w:vertAlign w:val="subscript"/>
        </w:rPr>
        <w:t>ELDODAVKA0</w:t>
      </w:r>
      <w:r>
        <w:rPr>
          <w:rFonts w:ascii="Garamond" w:eastAsia="Garamond" w:hAnsi="Garamond" w:cs="Garamond"/>
          <w:color w:val="000000"/>
          <w:sz w:val="22"/>
          <w:szCs w:val="22"/>
        </w:rPr>
        <w:t>] +  CVK</w:t>
      </w:r>
      <w:r>
        <w:rPr>
          <w:rFonts w:ascii="Garamond" w:eastAsia="Garamond" w:hAnsi="Garamond" w:cs="Garamond"/>
          <w:color w:val="000000"/>
          <w:sz w:val="22"/>
          <w:szCs w:val="22"/>
          <w:vertAlign w:val="subscript"/>
        </w:rPr>
        <w:t>ELDISTRIBUS</w:t>
      </w:r>
      <w:r>
        <w:rPr>
          <w:rFonts w:ascii="Garamond" w:eastAsia="Garamond" w:hAnsi="Garamond" w:cs="Garamond"/>
          <w:color w:val="000000"/>
          <w:sz w:val="22"/>
          <w:szCs w:val="22"/>
        </w:rPr>
        <w:t xml:space="preserve"> </w:t>
      </w:r>
    </w:p>
    <w:p w14:paraId="5F1C170A" w14:textId="7AA6EAAD" w:rsidR="002D7428" w:rsidRDefault="00267EFE">
      <w:pPr>
        <w:widowControl w:val="0"/>
        <w:tabs>
          <w:tab w:val="left" w:pos="567"/>
        </w:tabs>
        <w:spacing w:before="120" w:after="120"/>
        <w:ind w:left="0" w:hanging="2"/>
        <w:jc w:val="center"/>
        <w:rPr>
          <w:rFonts w:ascii="Garamond" w:eastAsia="Garamond" w:hAnsi="Garamond" w:cs="Garamond"/>
          <w:color w:val="000000"/>
          <w:sz w:val="22"/>
          <w:szCs w:val="22"/>
        </w:rPr>
      </w:pPr>
      <w:r>
        <w:rPr>
          <w:rFonts w:ascii="Garamond" w:eastAsia="Garamond" w:hAnsi="Garamond" w:cs="Garamond"/>
          <w:color w:val="000000"/>
          <w:sz w:val="22"/>
          <w:szCs w:val="22"/>
        </w:rPr>
        <w:t>CVK</w:t>
      </w:r>
      <w:r>
        <w:rPr>
          <w:rFonts w:ascii="Garamond" w:eastAsia="Garamond" w:hAnsi="Garamond" w:cs="Garamond"/>
          <w:color w:val="000000"/>
          <w:sz w:val="22"/>
          <w:szCs w:val="22"/>
          <w:vertAlign w:val="subscript"/>
        </w:rPr>
        <w:t>PHMV</w:t>
      </w:r>
      <w:r>
        <w:rPr>
          <w:rFonts w:ascii="Garamond" w:eastAsia="Garamond" w:hAnsi="Garamond" w:cs="Garamond"/>
          <w:color w:val="000000"/>
          <w:sz w:val="22"/>
          <w:szCs w:val="22"/>
        </w:rPr>
        <w:t xml:space="preserve"> = CVK</w:t>
      </w:r>
      <w:r>
        <w:rPr>
          <w:rFonts w:ascii="Garamond" w:eastAsia="Garamond" w:hAnsi="Garamond" w:cs="Garamond"/>
          <w:color w:val="000000"/>
          <w:sz w:val="22"/>
          <w:szCs w:val="22"/>
          <w:vertAlign w:val="subscript"/>
        </w:rPr>
        <w:t>ELDODAVKA0V</w:t>
      </w:r>
      <w:r>
        <w:rPr>
          <w:rFonts w:ascii="Garamond" w:eastAsia="Garamond" w:hAnsi="Garamond" w:cs="Garamond"/>
          <w:color w:val="000000"/>
          <w:sz w:val="22"/>
          <w:szCs w:val="22"/>
        </w:rPr>
        <w:t xml:space="preserve"> x [KP</w:t>
      </w:r>
      <w:r>
        <w:rPr>
          <w:rFonts w:ascii="Garamond" w:eastAsia="Garamond" w:hAnsi="Garamond" w:cs="Garamond"/>
          <w:color w:val="000000"/>
          <w:sz w:val="22"/>
          <w:szCs w:val="22"/>
          <w:vertAlign w:val="subscript"/>
        </w:rPr>
        <w:t>ELDODAVKAU</w:t>
      </w:r>
      <w:r>
        <w:rPr>
          <w:rFonts w:ascii="Garamond" w:eastAsia="Garamond" w:hAnsi="Garamond" w:cs="Garamond"/>
          <w:color w:val="000000"/>
          <w:sz w:val="22"/>
          <w:szCs w:val="22"/>
        </w:rPr>
        <w:t xml:space="preserve"> / K</w:t>
      </w:r>
      <w:r>
        <w:rPr>
          <w:rFonts w:ascii="Garamond" w:eastAsia="Garamond" w:hAnsi="Garamond" w:cs="Garamond"/>
          <w:color w:val="000000"/>
          <w:sz w:val="22"/>
          <w:szCs w:val="22"/>
          <w:vertAlign w:val="subscript"/>
        </w:rPr>
        <w:t>ELDODAVKA0</w:t>
      </w:r>
      <w:r>
        <w:rPr>
          <w:rFonts w:ascii="Garamond" w:eastAsia="Garamond" w:hAnsi="Garamond" w:cs="Garamond"/>
          <w:color w:val="000000"/>
          <w:sz w:val="22"/>
          <w:szCs w:val="22"/>
        </w:rPr>
        <w:t>] +  CVK</w:t>
      </w:r>
      <w:r>
        <w:rPr>
          <w:rFonts w:ascii="Garamond" w:eastAsia="Garamond" w:hAnsi="Garamond" w:cs="Garamond"/>
          <w:color w:val="000000"/>
          <w:sz w:val="22"/>
          <w:szCs w:val="22"/>
          <w:vertAlign w:val="subscript"/>
        </w:rPr>
        <w:t>ELDISTRIBUV</w:t>
      </w:r>
      <w:r>
        <w:rPr>
          <w:rFonts w:ascii="Garamond" w:eastAsia="Garamond" w:hAnsi="Garamond" w:cs="Garamond"/>
          <w:color w:val="000000"/>
          <w:sz w:val="22"/>
          <w:szCs w:val="22"/>
        </w:rPr>
        <w:t xml:space="preserve"> </w:t>
      </w:r>
    </w:p>
    <w:p w14:paraId="53ACCE19" w14:textId="77777777" w:rsidR="002D7428" w:rsidRDefault="00267EFE">
      <w:pPr>
        <w:widowControl w:val="0"/>
        <w:tabs>
          <w:tab w:val="left" w:pos="567"/>
        </w:tabs>
        <w:spacing w:before="120" w:after="120"/>
        <w:ind w:left="0" w:hanging="2"/>
        <w:jc w:val="center"/>
        <w:rPr>
          <w:rFonts w:ascii="Garamond" w:eastAsia="Garamond" w:hAnsi="Garamond" w:cs="Garamond"/>
          <w:color w:val="000000"/>
          <w:sz w:val="22"/>
          <w:szCs w:val="22"/>
        </w:rPr>
      </w:pPr>
      <w:r>
        <w:t xml:space="preserve">     </w:t>
      </w:r>
    </w:p>
    <w:p w14:paraId="276B6B67" w14:textId="7711D6A7" w:rsidR="002D7428" w:rsidRDefault="00267EFE">
      <w:pPr>
        <w:widowControl w:val="0"/>
        <w:tabs>
          <w:tab w:val="left" w:pos="567"/>
        </w:tabs>
        <w:spacing w:after="309"/>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Vysvetlivky vzorca:</w:t>
      </w:r>
    </w:p>
    <w:p w14:paraId="5F040B7C" w14:textId="6B01CD1D" w:rsidR="002D7428" w:rsidRDefault="00267EFE">
      <w:pPr>
        <w:widowControl w:val="0"/>
        <w:tabs>
          <w:tab w:val="left" w:pos="567"/>
        </w:tabs>
        <w:spacing w:before="120" w:after="120"/>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CVK</w:t>
      </w:r>
      <w:r>
        <w:rPr>
          <w:rFonts w:ascii="Garamond" w:eastAsia="Garamond" w:hAnsi="Garamond" w:cs="Garamond"/>
          <w:color w:val="000000"/>
          <w:sz w:val="22"/>
          <w:szCs w:val="22"/>
          <w:vertAlign w:val="subscript"/>
        </w:rPr>
        <w:t>PHMS</w:t>
      </w:r>
      <w:r>
        <w:rPr>
          <w:rFonts w:ascii="Garamond" w:eastAsia="Garamond" w:hAnsi="Garamond" w:cs="Garamond"/>
          <w:color w:val="000000"/>
          <w:sz w:val="22"/>
          <w:szCs w:val="22"/>
        </w:rPr>
        <w:tab/>
        <w:t xml:space="preserve"> predstavuje príslušnú časť ceny – PHM za 1 Výkonový km pre uplynulý kalendárny rok upravenú podľa tohto ustanovenia pre Štandardný autobus. Hodnota bude následne zaokrúhlená na 4 desatinné miesta.</w:t>
      </w:r>
    </w:p>
    <w:p w14:paraId="39396F4F" w14:textId="7084F1BA" w:rsidR="002D7428" w:rsidRDefault="00267EFE">
      <w:pPr>
        <w:widowControl w:val="0"/>
        <w:tabs>
          <w:tab w:val="left" w:pos="567"/>
        </w:tabs>
        <w:spacing w:before="120" w:after="120"/>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CVK</w:t>
      </w:r>
      <w:r>
        <w:rPr>
          <w:rFonts w:ascii="Garamond" w:eastAsia="Garamond" w:hAnsi="Garamond" w:cs="Garamond"/>
          <w:color w:val="000000"/>
          <w:sz w:val="22"/>
          <w:szCs w:val="22"/>
          <w:vertAlign w:val="subscript"/>
        </w:rPr>
        <w:t>PHMV</w:t>
      </w:r>
      <w:r>
        <w:rPr>
          <w:rFonts w:ascii="Garamond" w:eastAsia="Garamond" w:hAnsi="Garamond" w:cs="Garamond"/>
          <w:color w:val="000000"/>
          <w:sz w:val="22"/>
          <w:szCs w:val="22"/>
        </w:rPr>
        <w:tab/>
        <w:t xml:space="preserve"> predstavuje príslušnú časť ceny – PHM za 1 Výkonový km pre uplynulý kalendárny rok upravenú podľa tohto ustanovenia pre Veľký autobus. Hodnota bude následne zaokrúhlená na 4 desatinné miesta.</w:t>
      </w:r>
    </w:p>
    <w:p w14:paraId="6B700CAD" w14:textId="3D5337FC" w:rsidR="002D7428" w:rsidRDefault="00267EFE">
      <w:pPr>
        <w:widowControl w:val="0"/>
        <w:tabs>
          <w:tab w:val="left" w:pos="567"/>
        </w:tabs>
        <w:spacing w:before="120" w:after="120"/>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CVK</w:t>
      </w:r>
      <w:r>
        <w:rPr>
          <w:rFonts w:ascii="Garamond" w:eastAsia="Garamond" w:hAnsi="Garamond" w:cs="Garamond"/>
          <w:color w:val="000000"/>
          <w:sz w:val="22"/>
          <w:szCs w:val="22"/>
          <w:vertAlign w:val="subscript"/>
        </w:rPr>
        <w:t>ELDODAVKA0S</w:t>
      </w:r>
      <w:r>
        <w:rPr>
          <w:rFonts w:ascii="Garamond" w:eastAsia="Garamond" w:hAnsi="Garamond" w:cs="Garamond"/>
          <w:color w:val="000000"/>
          <w:sz w:val="22"/>
          <w:szCs w:val="22"/>
        </w:rPr>
        <w:tab/>
        <w:t xml:space="preserve"> predstavuje príslušnú časť ceny za dodávku elektriny za 1 Výkonový km podľa Ponuky Dopravcu pre Štandardný autobus</w:t>
      </w:r>
    </w:p>
    <w:p w14:paraId="44A34707" w14:textId="35E14E4F" w:rsidR="002D7428" w:rsidRDefault="00267EFE">
      <w:pPr>
        <w:widowControl w:val="0"/>
        <w:tabs>
          <w:tab w:val="left" w:pos="567"/>
        </w:tabs>
        <w:spacing w:before="120" w:after="120"/>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CVK</w:t>
      </w:r>
      <w:r>
        <w:rPr>
          <w:rFonts w:ascii="Garamond" w:eastAsia="Garamond" w:hAnsi="Garamond" w:cs="Garamond"/>
          <w:color w:val="000000"/>
          <w:sz w:val="22"/>
          <w:szCs w:val="22"/>
          <w:vertAlign w:val="subscript"/>
        </w:rPr>
        <w:t>ELDODAVKA0V</w:t>
      </w:r>
      <w:r>
        <w:rPr>
          <w:rFonts w:ascii="Garamond" w:eastAsia="Garamond" w:hAnsi="Garamond" w:cs="Garamond"/>
          <w:color w:val="000000"/>
          <w:sz w:val="22"/>
          <w:szCs w:val="22"/>
        </w:rPr>
        <w:tab/>
        <w:t xml:space="preserve"> predstavuje príslušnú časť ceny za dodávku elektriny za 1 Výkonový km podľa Ponuky Dopravcu pre  Veľký autobus</w:t>
      </w:r>
    </w:p>
    <w:p w14:paraId="46E8ACE3" w14:textId="7F783471" w:rsidR="002D7428" w:rsidRDefault="00267EFE">
      <w:pPr>
        <w:widowControl w:val="0"/>
        <w:tabs>
          <w:tab w:val="left" w:pos="567"/>
        </w:tabs>
        <w:spacing w:before="120" w:after="120"/>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CVK</w:t>
      </w:r>
      <w:r>
        <w:rPr>
          <w:rFonts w:ascii="Garamond" w:eastAsia="Garamond" w:hAnsi="Garamond" w:cs="Garamond"/>
          <w:color w:val="000000"/>
          <w:sz w:val="22"/>
          <w:szCs w:val="22"/>
          <w:vertAlign w:val="subscript"/>
        </w:rPr>
        <w:t>ELDISTRIBUS</w:t>
      </w:r>
      <w:r>
        <w:rPr>
          <w:rFonts w:ascii="Garamond" w:eastAsia="Garamond" w:hAnsi="Garamond" w:cs="Garamond"/>
          <w:color w:val="000000"/>
          <w:sz w:val="22"/>
          <w:szCs w:val="22"/>
        </w:rPr>
        <w:tab/>
        <w:t xml:space="preserve"> predstavuje príslušnú časť ceny za distribučné služby v cenách príslušného PDS, platba za systémové služby a platby za prevádzkovanie systému, výlučne však v rozsahu schválenom pre aktualizované obdobie dodávky Úradom pre reguláciu sieťových odvetví, a  odvod do Národného jadrového fondu určený osobitným predpisom za 1 Výkonový km pre Štandardný autobus</w:t>
      </w:r>
    </w:p>
    <w:p w14:paraId="673D5608" w14:textId="74E742F3" w:rsidR="002D7428" w:rsidRDefault="00267EFE">
      <w:pPr>
        <w:widowControl w:val="0"/>
        <w:tabs>
          <w:tab w:val="left" w:pos="567"/>
        </w:tabs>
        <w:spacing w:before="120" w:after="120"/>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CVK</w:t>
      </w:r>
      <w:r>
        <w:rPr>
          <w:rFonts w:ascii="Garamond" w:eastAsia="Garamond" w:hAnsi="Garamond" w:cs="Garamond"/>
          <w:color w:val="000000"/>
          <w:sz w:val="22"/>
          <w:szCs w:val="22"/>
          <w:vertAlign w:val="subscript"/>
        </w:rPr>
        <w:t>ELDISTRIBUV</w:t>
      </w:r>
      <w:r>
        <w:rPr>
          <w:rFonts w:ascii="Garamond" w:eastAsia="Garamond" w:hAnsi="Garamond" w:cs="Garamond"/>
          <w:color w:val="000000"/>
          <w:sz w:val="22"/>
          <w:szCs w:val="22"/>
        </w:rPr>
        <w:tab/>
        <w:t xml:space="preserve"> predstavuje príslušnú časť ceny za distribučné služby v cenách príslušného prevádzkovateľa distribučnej sústavy, platba za systémové služby a platby za prevádzkovanie systému, výlučne však v rozsahu schválenom pre aktualizované obdobie dodávky Úradom pre reguláciu sieťových odvetví, a  odvod do Národného jadrového fondu určený osobitným predpisom za 1 Výkonový km pre Štandardný autobus pre  Veľký autobus</w:t>
      </w:r>
    </w:p>
    <w:p w14:paraId="371A5B61" w14:textId="0E3AA4DE" w:rsidR="002D7428" w:rsidRDefault="00267EFE">
      <w:pPr>
        <w:widowControl w:val="0"/>
        <w:tabs>
          <w:tab w:val="left" w:pos="567"/>
        </w:tabs>
        <w:spacing w:before="120" w:after="120"/>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KP</w:t>
      </w:r>
      <w:r>
        <w:rPr>
          <w:rFonts w:ascii="Garamond" w:eastAsia="Garamond" w:hAnsi="Garamond" w:cs="Garamond"/>
          <w:color w:val="000000"/>
          <w:sz w:val="22"/>
          <w:szCs w:val="22"/>
          <w:vertAlign w:val="subscript"/>
        </w:rPr>
        <w:t>ELDODAVKAU</w:t>
      </w:r>
      <w:r>
        <w:rPr>
          <w:rFonts w:ascii="Garamond" w:eastAsia="Garamond" w:hAnsi="Garamond" w:cs="Garamond"/>
          <w:color w:val="000000"/>
          <w:sz w:val="22"/>
          <w:szCs w:val="22"/>
        </w:rPr>
        <w:tab/>
        <w:t>je aritmetický priemer denných cien produktu SLOVAK BASE LOAD YEAR 20XX FUTURES (ročné základné  pásmo) uvedených v oficiálnom kurzovom lístku zverejnenom na obchodnej platforme Power Exchange Central Europe PXE</w:t>
      </w:r>
      <w:r>
        <w:rPr>
          <w:rFonts w:ascii="Garamond" w:eastAsia="Garamond" w:hAnsi="Garamond" w:cs="Garamond"/>
          <w:color w:val="000000"/>
          <w:sz w:val="22"/>
          <w:szCs w:val="22"/>
          <w:vertAlign w:val="superscript"/>
        </w:rPr>
        <w:footnoteReference w:id="3"/>
      </w:r>
      <w:r>
        <w:rPr>
          <w:rFonts w:ascii="Garamond" w:eastAsia="Garamond" w:hAnsi="Garamond" w:cs="Garamond"/>
          <w:color w:val="000000"/>
          <w:sz w:val="22"/>
          <w:szCs w:val="22"/>
        </w:rPr>
        <w:t xml:space="preserve"> vypočítaných podľa nasledujúceho kľúča: KP</w:t>
      </w:r>
      <w:r>
        <w:rPr>
          <w:rFonts w:ascii="Garamond" w:eastAsia="Garamond" w:hAnsi="Garamond" w:cs="Garamond"/>
          <w:color w:val="000000"/>
          <w:sz w:val="22"/>
          <w:szCs w:val="22"/>
          <w:vertAlign w:val="subscript"/>
        </w:rPr>
        <w:t>ELDODAVKAU</w:t>
      </w:r>
      <w:r>
        <w:rPr>
          <w:rFonts w:ascii="Garamond" w:eastAsia="Garamond" w:hAnsi="Garamond" w:cs="Garamond"/>
          <w:color w:val="000000"/>
          <w:sz w:val="22"/>
          <w:szCs w:val="22"/>
        </w:rPr>
        <w:t xml:space="preserve">  na rok 2021 sa rovná aritmetickému priemeru denných cien SLOVAK BASE LOAD YEAR 2021  za obdobie 1.1.2020 až 31.12.2020, podobne KP</w:t>
      </w:r>
      <w:r>
        <w:rPr>
          <w:rFonts w:ascii="Garamond" w:eastAsia="Garamond" w:hAnsi="Garamond" w:cs="Garamond"/>
          <w:color w:val="000000"/>
          <w:sz w:val="22"/>
          <w:szCs w:val="22"/>
          <w:vertAlign w:val="subscript"/>
        </w:rPr>
        <w:t>ELDODAVKAU</w:t>
      </w:r>
      <w:r>
        <w:rPr>
          <w:rFonts w:ascii="Garamond" w:eastAsia="Garamond" w:hAnsi="Garamond" w:cs="Garamond"/>
          <w:color w:val="000000"/>
          <w:sz w:val="22"/>
          <w:szCs w:val="22"/>
        </w:rPr>
        <w:t xml:space="preserve"> na rok 2022 sa rovná aritmetickému priemeru denných cien SLOVAK BASE LOAD YEAR 2022  za obdobie 1.1.2021 až 31.12.2021;  a tak ďalej podľa trvania zmluvy.</w:t>
      </w:r>
    </w:p>
    <w:p w14:paraId="0930765A" w14:textId="2A425A08" w:rsidR="002D7428" w:rsidRDefault="00267EFE">
      <w:pPr>
        <w:widowControl w:val="0"/>
        <w:tabs>
          <w:tab w:val="left" w:pos="567"/>
        </w:tabs>
        <w:spacing w:before="120" w:after="120"/>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KP</w:t>
      </w:r>
      <w:r>
        <w:rPr>
          <w:rFonts w:ascii="Garamond" w:eastAsia="Garamond" w:hAnsi="Garamond" w:cs="Garamond"/>
          <w:color w:val="000000"/>
          <w:sz w:val="22"/>
          <w:szCs w:val="22"/>
          <w:vertAlign w:val="subscript"/>
        </w:rPr>
        <w:t>ELDODAVKA0</w:t>
      </w:r>
      <w:r>
        <w:rPr>
          <w:rFonts w:ascii="Garamond" w:eastAsia="Garamond" w:hAnsi="Garamond" w:cs="Garamond"/>
          <w:color w:val="000000"/>
          <w:sz w:val="22"/>
          <w:szCs w:val="22"/>
        </w:rPr>
        <w:tab/>
        <w:t xml:space="preserve"> je aritmetický priemer denných cien produktu SLOVAK BASE LOAD YEAR 2021 FUTURES (ročné základné  pásmo) uvedených v oficiálnom kurzovom lístku zverejnenom na obchodnej platforme Power Exchange Central Europe PXE za štvrťrok predchádzajúci štvrťroku v ktorom uplynula lehota na predkladanie ponúk v Procese verejného obstarávania.</w:t>
      </w:r>
    </w:p>
    <w:p w14:paraId="23391391" w14:textId="77777777" w:rsidR="002D7428" w:rsidRDefault="002D7428">
      <w:pPr>
        <w:widowControl w:val="0"/>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p>
    <w:p w14:paraId="5FB07658" w14:textId="77777777" w:rsidR="002D7428" w:rsidRDefault="00267EFE">
      <w:pPr>
        <w:widowControl w:val="0"/>
        <w:numPr>
          <w:ilvl w:val="1"/>
          <w:numId w:val="5"/>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b/>
          <w:color w:val="000000"/>
          <w:sz w:val="22"/>
          <w:szCs w:val="22"/>
          <w:u w:val="single"/>
        </w:rPr>
        <w:t>Aktualizácia časti ceny za Náklady práce</w:t>
      </w:r>
    </w:p>
    <w:p w14:paraId="0FB8F18D" w14:textId="77777777" w:rsidR="002D7428" w:rsidRDefault="00267EFE">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NP</w:t>
      </w:r>
      <w:r>
        <w:rPr>
          <w:rFonts w:ascii="Garamond" w:eastAsia="Garamond" w:hAnsi="Garamond" w:cs="Garamond"/>
          <w:color w:val="000000"/>
          <w:sz w:val="22"/>
          <w:szCs w:val="22"/>
        </w:rPr>
        <w:t xml:space="preserve"> </w:t>
      </w:r>
      <w:r>
        <w:rPr>
          <w:rFonts w:ascii="Garamond" w:eastAsia="Garamond" w:hAnsi="Garamond" w:cs="Garamond"/>
          <w:sz w:val="22"/>
          <w:szCs w:val="22"/>
        </w:rPr>
        <w:t>za 1 Výkonový km uvedená v Tabuľke č. 1 Zmluvy bude zo strany Objednávateľa upravovaná podľa vývoja Priemernej mesačnej nominálnej mzdy zamestnanca v hospodárstve SR, ktorú zverejňuje Štatistický úrad SR a podľa vývoja minimálnej mzdy, ktorej výšku ustanovuje na základe § 2 ods. 1 zákona  č. 663/2007 Z. z. o minimálnej mzde v znení neskorších predpisov vláda SR nariadením a preukázaných skutočných nákladov Dopravcu postupom uvedeným v tomto bode:</w:t>
      </w:r>
    </w:p>
    <w:p w14:paraId="4517710F" w14:textId="77777777" w:rsidR="002D7428" w:rsidRDefault="00267EFE">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sz w:val="22"/>
          <w:szCs w:val="22"/>
        </w:rPr>
        <w:t>Aktualizovaná hodnota podľa štatistických ukazovateľov bude vypočítaná nasledovne:</w:t>
      </w:r>
      <w:r>
        <w:rPr>
          <w:rFonts w:ascii="Garamond" w:eastAsia="Garamond" w:hAnsi="Garamond" w:cs="Garamond"/>
          <w:color w:val="000000"/>
          <w:sz w:val="22"/>
          <w:szCs w:val="22"/>
        </w:rPr>
        <w:t xml:space="preserve"> </w:t>
      </w:r>
    </w:p>
    <w:p w14:paraId="2F592730" w14:textId="77777777" w:rsidR="002D7428" w:rsidRDefault="00267EFE">
      <w:pPr>
        <w:pBdr>
          <w:top w:val="nil"/>
          <w:left w:val="nil"/>
          <w:bottom w:val="nil"/>
          <w:right w:val="nil"/>
          <w:between w:val="nil"/>
        </w:pBdr>
        <w:tabs>
          <w:tab w:val="left" w:pos="567"/>
        </w:tabs>
        <w:spacing w:before="120" w:after="120" w:line="240" w:lineRule="auto"/>
        <w:ind w:left="0" w:hanging="2"/>
        <w:jc w:val="center"/>
        <w:rPr>
          <w:rFonts w:ascii="Garamond" w:eastAsia="Garamond" w:hAnsi="Garamond" w:cs="Garamond"/>
          <w:b/>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NPSTATS</w:t>
      </w:r>
      <w:r>
        <w:rPr>
          <w:rFonts w:ascii="Garamond" w:eastAsia="Garamond" w:hAnsi="Garamond" w:cs="Garamond"/>
          <w:b/>
          <w:color w:val="000000"/>
          <w:sz w:val="22"/>
          <w:szCs w:val="22"/>
        </w:rPr>
        <w:t xml:space="preserve"> = CVK</w:t>
      </w:r>
      <w:r>
        <w:rPr>
          <w:rFonts w:ascii="Garamond" w:eastAsia="Garamond" w:hAnsi="Garamond" w:cs="Garamond"/>
          <w:b/>
          <w:color w:val="000000"/>
          <w:sz w:val="22"/>
          <w:szCs w:val="22"/>
          <w:vertAlign w:val="subscript"/>
        </w:rPr>
        <w:t>NP0S</w:t>
      </w:r>
      <w:r>
        <w:rPr>
          <w:rFonts w:ascii="Garamond" w:eastAsia="Garamond" w:hAnsi="Garamond" w:cs="Garamond"/>
          <w:b/>
          <w:color w:val="000000"/>
          <w:sz w:val="22"/>
          <w:szCs w:val="22"/>
        </w:rPr>
        <w:t xml:space="preserve"> x [0,7 x K</w:t>
      </w:r>
      <w:r>
        <w:rPr>
          <w:rFonts w:ascii="Garamond" w:eastAsia="Garamond" w:hAnsi="Garamond" w:cs="Garamond"/>
          <w:b/>
          <w:color w:val="000000"/>
          <w:sz w:val="22"/>
          <w:szCs w:val="22"/>
          <w:vertAlign w:val="subscript"/>
        </w:rPr>
        <w:t>CPU</w:t>
      </w:r>
      <w:r>
        <w:rPr>
          <w:rFonts w:ascii="Garamond" w:eastAsia="Garamond" w:hAnsi="Garamond" w:cs="Garamond"/>
          <w:b/>
          <w:color w:val="000000"/>
          <w:sz w:val="22"/>
          <w:szCs w:val="22"/>
        </w:rPr>
        <w:t xml:space="preserve"> / K</w:t>
      </w:r>
      <w:r>
        <w:rPr>
          <w:rFonts w:ascii="Garamond" w:eastAsia="Garamond" w:hAnsi="Garamond" w:cs="Garamond"/>
          <w:b/>
          <w:color w:val="000000"/>
          <w:sz w:val="22"/>
          <w:szCs w:val="22"/>
          <w:vertAlign w:val="subscript"/>
        </w:rPr>
        <w:t>CP0  </w:t>
      </w:r>
      <w:r>
        <w:rPr>
          <w:rFonts w:ascii="Garamond" w:eastAsia="Garamond" w:hAnsi="Garamond" w:cs="Garamond"/>
          <w:b/>
          <w:color w:val="000000"/>
          <w:sz w:val="22"/>
          <w:szCs w:val="22"/>
        </w:rPr>
        <w:t>+ 0,3 x K</w:t>
      </w:r>
      <w:r>
        <w:rPr>
          <w:rFonts w:ascii="Garamond" w:eastAsia="Garamond" w:hAnsi="Garamond" w:cs="Garamond"/>
          <w:b/>
          <w:color w:val="000000"/>
          <w:sz w:val="22"/>
          <w:szCs w:val="22"/>
          <w:vertAlign w:val="subscript"/>
        </w:rPr>
        <w:t>CPUMIN</w:t>
      </w:r>
      <w:r>
        <w:rPr>
          <w:rFonts w:ascii="Garamond" w:eastAsia="Garamond" w:hAnsi="Garamond" w:cs="Garamond"/>
          <w:b/>
          <w:color w:val="000000"/>
          <w:sz w:val="22"/>
          <w:szCs w:val="22"/>
        </w:rPr>
        <w:t> / K</w:t>
      </w:r>
      <w:r>
        <w:rPr>
          <w:rFonts w:ascii="Garamond" w:eastAsia="Garamond" w:hAnsi="Garamond" w:cs="Garamond"/>
          <w:b/>
          <w:color w:val="000000"/>
          <w:sz w:val="22"/>
          <w:szCs w:val="22"/>
          <w:vertAlign w:val="subscript"/>
        </w:rPr>
        <w:t>CP0MIN</w:t>
      </w:r>
      <w:r>
        <w:rPr>
          <w:rFonts w:ascii="Garamond" w:eastAsia="Garamond" w:hAnsi="Garamond" w:cs="Garamond"/>
          <w:b/>
          <w:color w:val="000000"/>
          <w:sz w:val="22"/>
          <w:szCs w:val="22"/>
        </w:rPr>
        <w:t xml:space="preserve"> ]</w:t>
      </w:r>
    </w:p>
    <w:p w14:paraId="0A413502" w14:textId="77777777" w:rsidR="002D7428" w:rsidRDefault="00267EFE">
      <w:pPr>
        <w:tabs>
          <w:tab w:val="left" w:pos="567"/>
        </w:tabs>
        <w:spacing w:before="120" w:after="120"/>
        <w:ind w:left="0" w:hanging="2"/>
        <w:jc w:val="center"/>
        <w:rPr>
          <w:rFonts w:ascii="Garamond" w:eastAsia="Garamond" w:hAnsi="Garamond" w:cs="Garamond"/>
          <w:sz w:val="22"/>
          <w:szCs w:val="22"/>
          <w:highlight w:val="white"/>
        </w:rPr>
      </w:pPr>
      <w:r>
        <w:rPr>
          <w:rFonts w:ascii="Garamond" w:eastAsia="Garamond" w:hAnsi="Garamond" w:cs="Garamond"/>
          <w:b/>
          <w:sz w:val="22"/>
          <w:szCs w:val="22"/>
        </w:rPr>
        <w:t>CVK</w:t>
      </w:r>
      <w:r>
        <w:rPr>
          <w:rFonts w:ascii="Garamond" w:eastAsia="Garamond" w:hAnsi="Garamond" w:cs="Garamond"/>
          <w:b/>
          <w:sz w:val="22"/>
          <w:szCs w:val="22"/>
          <w:vertAlign w:val="subscript"/>
        </w:rPr>
        <w:t>NPSTATV</w:t>
      </w:r>
      <w:r>
        <w:rPr>
          <w:rFonts w:ascii="Garamond" w:eastAsia="Garamond" w:hAnsi="Garamond" w:cs="Garamond"/>
          <w:b/>
          <w:sz w:val="22"/>
          <w:szCs w:val="22"/>
        </w:rPr>
        <w:t xml:space="preserve"> = CVK</w:t>
      </w:r>
      <w:r>
        <w:rPr>
          <w:rFonts w:ascii="Garamond" w:eastAsia="Garamond" w:hAnsi="Garamond" w:cs="Garamond"/>
          <w:b/>
          <w:sz w:val="22"/>
          <w:szCs w:val="22"/>
          <w:vertAlign w:val="subscript"/>
        </w:rPr>
        <w:t>NP0V</w:t>
      </w:r>
      <w:r>
        <w:rPr>
          <w:rFonts w:ascii="Garamond" w:eastAsia="Garamond" w:hAnsi="Garamond" w:cs="Garamond"/>
          <w:b/>
          <w:sz w:val="22"/>
          <w:szCs w:val="22"/>
        </w:rPr>
        <w:t xml:space="preserve"> x [0,7 x K</w:t>
      </w:r>
      <w:r>
        <w:rPr>
          <w:rFonts w:ascii="Garamond" w:eastAsia="Garamond" w:hAnsi="Garamond" w:cs="Garamond"/>
          <w:b/>
          <w:sz w:val="22"/>
          <w:szCs w:val="22"/>
          <w:vertAlign w:val="subscript"/>
        </w:rPr>
        <w:t>CPU</w:t>
      </w:r>
      <w:r>
        <w:rPr>
          <w:rFonts w:ascii="Garamond" w:eastAsia="Garamond" w:hAnsi="Garamond" w:cs="Garamond"/>
          <w:b/>
          <w:sz w:val="22"/>
          <w:szCs w:val="22"/>
        </w:rPr>
        <w:t xml:space="preserve"> / K</w:t>
      </w:r>
      <w:r>
        <w:rPr>
          <w:rFonts w:ascii="Garamond" w:eastAsia="Garamond" w:hAnsi="Garamond" w:cs="Garamond"/>
          <w:b/>
          <w:sz w:val="22"/>
          <w:szCs w:val="22"/>
          <w:vertAlign w:val="subscript"/>
        </w:rPr>
        <w:t>CP0  </w:t>
      </w:r>
      <w:r>
        <w:rPr>
          <w:rFonts w:ascii="Garamond" w:eastAsia="Garamond" w:hAnsi="Garamond" w:cs="Garamond"/>
          <w:b/>
          <w:sz w:val="22"/>
          <w:szCs w:val="22"/>
        </w:rPr>
        <w:t>+ 0,3 x K</w:t>
      </w:r>
      <w:r>
        <w:rPr>
          <w:rFonts w:ascii="Garamond" w:eastAsia="Garamond" w:hAnsi="Garamond" w:cs="Garamond"/>
          <w:b/>
          <w:sz w:val="22"/>
          <w:szCs w:val="22"/>
          <w:vertAlign w:val="subscript"/>
        </w:rPr>
        <w:t>CPUMIN</w:t>
      </w:r>
      <w:r>
        <w:rPr>
          <w:rFonts w:ascii="Garamond" w:eastAsia="Garamond" w:hAnsi="Garamond" w:cs="Garamond"/>
          <w:b/>
          <w:sz w:val="22"/>
          <w:szCs w:val="22"/>
        </w:rPr>
        <w:t> / K</w:t>
      </w:r>
      <w:r>
        <w:rPr>
          <w:rFonts w:ascii="Garamond" w:eastAsia="Garamond" w:hAnsi="Garamond" w:cs="Garamond"/>
          <w:b/>
          <w:sz w:val="22"/>
          <w:szCs w:val="22"/>
          <w:vertAlign w:val="subscript"/>
        </w:rPr>
        <w:t>CP0MIN</w:t>
      </w:r>
      <w:r>
        <w:rPr>
          <w:rFonts w:ascii="Garamond" w:eastAsia="Garamond" w:hAnsi="Garamond" w:cs="Garamond"/>
          <w:b/>
          <w:sz w:val="22"/>
          <w:szCs w:val="22"/>
        </w:rPr>
        <w:t xml:space="preserve"> ]</w:t>
      </w:r>
    </w:p>
    <w:p w14:paraId="029B35AB" w14:textId="77777777" w:rsidR="002D7428" w:rsidRDefault="002D7428">
      <w:pPr>
        <w:pBdr>
          <w:top w:val="nil"/>
          <w:left w:val="nil"/>
          <w:bottom w:val="nil"/>
          <w:right w:val="nil"/>
          <w:between w:val="nil"/>
        </w:pBdr>
        <w:tabs>
          <w:tab w:val="left" w:pos="567"/>
        </w:tabs>
        <w:spacing w:before="120" w:after="120" w:line="240" w:lineRule="auto"/>
        <w:ind w:left="0" w:hanging="2"/>
        <w:jc w:val="center"/>
        <w:rPr>
          <w:rFonts w:ascii="Garamond" w:eastAsia="Garamond" w:hAnsi="Garamond" w:cs="Garamond"/>
          <w:b/>
          <w:sz w:val="22"/>
          <w:szCs w:val="22"/>
        </w:rPr>
      </w:pPr>
    </w:p>
    <w:p w14:paraId="17668D7B" w14:textId="77777777" w:rsidR="002D7428" w:rsidRDefault="00267EFE">
      <w:pPr>
        <w:widowControl w:val="0"/>
        <w:pBdr>
          <w:top w:val="nil"/>
          <w:left w:val="nil"/>
          <w:bottom w:val="nil"/>
          <w:right w:val="nil"/>
          <w:between w:val="nil"/>
        </w:pBdr>
        <w:tabs>
          <w:tab w:val="left" w:pos="567"/>
        </w:tabs>
        <w:spacing w:after="309"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Vysvetlivky vzorca:</w:t>
      </w:r>
    </w:p>
    <w:p w14:paraId="544E6F8B" w14:textId="77777777" w:rsidR="002D7428" w:rsidRDefault="00267EFE">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NPSTATS</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 xml:space="preserve">predstavuje príslušnú časť ceny – náklady práce za 1 Výkonový km pre uplynulý kalendárny rok upravenú podľa štatistických údajov </w:t>
      </w:r>
      <w:r>
        <w:rPr>
          <w:rFonts w:ascii="Garamond" w:eastAsia="Garamond" w:hAnsi="Garamond" w:cs="Garamond"/>
          <w:sz w:val="22"/>
          <w:szCs w:val="22"/>
        </w:rPr>
        <w:t>pre Štandardný autobus</w:t>
      </w:r>
      <w:r>
        <w:rPr>
          <w:rFonts w:ascii="Garamond" w:eastAsia="Garamond" w:hAnsi="Garamond" w:cs="Garamond"/>
          <w:color w:val="000000"/>
          <w:sz w:val="22"/>
          <w:szCs w:val="22"/>
        </w:rPr>
        <w:t xml:space="preserve">. Hodnota bude následne zaokrúhlená na 4 desatinné miesta. </w:t>
      </w:r>
    </w:p>
    <w:p w14:paraId="6019F964" w14:textId="77777777" w:rsidR="002D7428" w:rsidRDefault="00267EFE">
      <w:pPr>
        <w:tabs>
          <w:tab w:val="left" w:pos="567"/>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NPSTATV</w:t>
      </w:r>
      <w:r>
        <w:rPr>
          <w:rFonts w:ascii="Garamond" w:eastAsia="Garamond" w:hAnsi="Garamond" w:cs="Garamond"/>
          <w:b/>
          <w:sz w:val="22"/>
          <w:szCs w:val="22"/>
        </w:rPr>
        <w:t xml:space="preserve"> </w:t>
      </w:r>
      <w:r>
        <w:rPr>
          <w:rFonts w:ascii="Garamond" w:eastAsia="Garamond" w:hAnsi="Garamond" w:cs="Garamond"/>
          <w:sz w:val="22"/>
          <w:szCs w:val="22"/>
        </w:rPr>
        <w:t xml:space="preserve">predstavuje príslušnú časť ceny – náklady práce za 1 Výkonový km pre uplynulý kalendárny rok upravenú podľa štatistických údajov pre Veľký autobus. Hodnota bude následne zaokrúhlená na 4 desatinné miesta. </w:t>
      </w:r>
    </w:p>
    <w:p w14:paraId="5F815F9F" w14:textId="77777777" w:rsidR="002D7428" w:rsidRDefault="002D7428">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sz w:val="22"/>
          <w:szCs w:val="22"/>
        </w:rPr>
      </w:pPr>
    </w:p>
    <w:p w14:paraId="013E3EFE" w14:textId="77777777" w:rsidR="002D7428" w:rsidRDefault="00267EFE">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NP0S</w:t>
      </w:r>
      <w:r>
        <w:rPr>
          <w:rFonts w:ascii="Garamond" w:eastAsia="Garamond" w:hAnsi="Garamond" w:cs="Garamond"/>
          <w:b/>
          <w:sz w:val="22"/>
          <w:szCs w:val="22"/>
          <w:vertAlign w:val="subscript"/>
        </w:rPr>
        <w:t xml:space="preserve"> </w:t>
      </w:r>
      <w:r>
        <w:rPr>
          <w:rFonts w:ascii="Garamond" w:eastAsia="Garamond" w:hAnsi="Garamond" w:cs="Garamond"/>
          <w:color w:val="000000"/>
          <w:sz w:val="22"/>
          <w:szCs w:val="22"/>
          <w:vertAlign w:val="subscript"/>
        </w:rPr>
        <w:t xml:space="preserve"> </w:t>
      </w:r>
      <w:r>
        <w:rPr>
          <w:rFonts w:ascii="Garamond" w:eastAsia="Garamond" w:hAnsi="Garamond" w:cs="Garamond"/>
          <w:color w:val="000000"/>
          <w:sz w:val="22"/>
          <w:szCs w:val="22"/>
        </w:rPr>
        <w:t xml:space="preserve">predstavuje príslušnú časť ceny – náklady práce za 1 Výkonový km podľa Ponuky Dopravcu </w:t>
      </w:r>
      <w:r>
        <w:rPr>
          <w:rFonts w:ascii="Garamond" w:eastAsia="Garamond" w:hAnsi="Garamond" w:cs="Garamond"/>
          <w:sz w:val="22"/>
          <w:szCs w:val="22"/>
        </w:rPr>
        <w:t>pre Štandardný autobus</w:t>
      </w:r>
      <w:r>
        <w:rPr>
          <w:rFonts w:ascii="Garamond" w:eastAsia="Garamond" w:hAnsi="Garamond" w:cs="Garamond"/>
          <w:color w:val="000000"/>
          <w:sz w:val="22"/>
          <w:szCs w:val="22"/>
        </w:rPr>
        <w:t xml:space="preserve"> </w:t>
      </w:r>
    </w:p>
    <w:p w14:paraId="4C033CC9" w14:textId="77777777" w:rsidR="002D7428" w:rsidRDefault="00267EFE">
      <w:pPr>
        <w:tabs>
          <w:tab w:val="left" w:pos="567"/>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NP0V</w:t>
      </w:r>
      <w:r>
        <w:rPr>
          <w:rFonts w:ascii="Garamond" w:eastAsia="Garamond" w:hAnsi="Garamond" w:cs="Garamond"/>
          <w:sz w:val="22"/>
          <w:szCs w:val="22"/>
          <w:vertAlign w:val="subscript"/>
        </w:rPr>
        <w:t xml:space="preserve"> </w:t>
      </w:r>
      <w:r>
        <w:rPr>
          <w:rFonts w:ascii="Garamond" w:eastAsia="Garamond" w:hAnsi="Garamond" w:cs="Garamond"/>
          <w:sz w:val="22"/>
          <w:szCs w:val="22"/>
        </w:rPr>
        <w:t xml:space="preserve">predstavuje príslušnú časť ceny – náklady práce za 1 Výkonový km podľa Ponuky Dopravcu pre Veľký autobus </w:t>
      </w:r>
    </w:p>
    <w:p w14:paraId="333FD2CC" w14:textId="77777777" w:rsidR="002D7428" w:rsidRDefault="002D7428">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sz w:val="22"/>
          <w:szCs w:val="22"/>
        </w:rPr>
      </w:pPr>
    </w:p>
    <w:p w14:paraId="3286B101" w14:textId="77777777" w:rsidR="002D7428" w:rsidRDefault="00267EFE">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K</w:t>
      </w:r>
      <w:r>
        <w:rPr>
          <w:rFonts w:ascii="Garamond" w:eastAsia="Garamond" w:hAnsi="Garamond" w:cs="Garamond"/>
          <w:b/>
          <w:color w:val="000000"/>
          <w:sz w:val="22"/>
          <w:szCs w:val="22"/>
          <w:vertAlign w:val="subscript"/>
        </w:rPr>
        <w:t>CPU</w:t>
      </w:r>
      <w:r>
        <w:rPr>
          <w:rFonts w:ascii="Garamond" w:eastAsia="Garamond" w:hAnsi="Garamond" w:cs="Garamond"/>
          <w:color w:val="000000"/>
          <w:sz w:val="22"/>
          <w:szCs w:val="22"/>
          <w:vertAlign w:val="subscript"/>
        </w:rPr>
        <w:t xml:space="preserve">    </w:t>
      </w:r>
      <w:r>
        <w:rPr>
          <w:rFonts w:ascii="Garamond" w:eastAsia="Garamond" w:hAnsi="Garamond" w:cs="Garamond"/>
          <w:color w:val="000000"/>
          <w:sz w:val="22"/>
          <w:szCs w:val="22"/>
        </w:rPr>
        <w:t>predstavuje Priemernú mesačnú nominálnu mzdu zamestnanca hospodárstva SR</w:t>
      </w:r>
      <w:r>
        <w:rPr>
          <w:rFonts w:ascii="Garamond" w:eastAsia="Garamond" w:hAnsi="Garamond" w:cs="Garamond"/>
          <w:color w:val="000000"/>
          <w:sz w:val="22"/>
          <w:szCs w:val="22"/>
          <w:vertAlign w:val="superscript"/>
        </w:rPr>
        <w:footnoteReference w:id="4"/>
      </w:r>
      <w:r>
        <w:rPr>
          <w:rFonts w:ascii="Garamond" w:eastAsia="Garamond" w:hAnsi="Garamond" w:cs="Garamond"/>
          <w:color w:val="000000"/>
          <w:sz w:val="22"/>
          <w:szCs w:val="22"/>
        </w:rPr>
        <w:t xml:space="preserve"> zverejnenú Štatistickým úradom SR za kalendárny rok, </w:t>
      </w:r>
      <w:r>
        <w:rPr>
          <w:rFonts w:ascii="Garamond" w:eastAsia="Garamond" w:hAnsi="Garamond" w:cs="Garamond"/>
          <w:sz w:val="22"/>
          <w:szCs w:val="22"/>
        </w:rPr>
        <w:t xml:space="preserve">pre ktorý je vypočítaná </w:t>
      </w:r>
      <w:r>
        <w:rPr>
          <w:rFonts w:ascii="Garamond" w:eastAsia="Garamond" w:hAnsi="Garamond" w:cs="Garamond"/>
          <w:b/>
          <w:sz w:val="22"/>
          <w:szCs w:val="22"/>
        </w:rPr>
        <w:t>CVK</w:t>
      </w:r>
      <w:r>
        <w:rPr>
          <w:rFonts w:ascii="Garamond" w:eastAsia="Garamond" w:hAnsi="Garamond" w:cs="Garamond"/>
          <w:b/>
          <w:sz w:val="22"/>
          <w:szCs w:val="22"/>
          <w:vertAlign w:val="subscript"/>
        </w:rPr>
        <w:t>NPSTAT</w:t>
      </w:r>
      <w:r>
        <w:rPr>
          <w:rFonts w:ascii="Garamond" w:eastAsia="Garamond" w:hAnsi="Garamond" w:cs="Garamond"/>
          <w:sz w:val="22"/>
          <w:szCs w:val="22"/>
        </w:rPr>
        <w:t>.</w:t>
      </w:r>
      <w:r>
        <w:rPr>
          <w:rFonts w:ascii="Garamond" w:eastAsia="Garamond" w:hAnsi="Garamond" w:cs="Garamond"/>
          <w:b/>
          <w:color w:val="000000"/>
          <w:sz w:val="22"/>
          <w:szCs w:val="22"/>
        </w:rPr>
        <w:t xml:space="preserve"> </w:t>
      </w:r>
    </w:p>
    <w:p w14:paraId="7441457B" w14:textId="77777777" w:rsidR="002D7428" w:rsidRDefault="00267EFE">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K</w:t>
      </w:r>
      <w:r>
        <w:rPr>
          <w:rFonts w:ascii="Garamond" w:eastAsia="Garamond" w:hAnsi="Garamond" w:cs="Garamond"/>
          <w:b/>
          <w:color w:val="000000"/>
          <w:sz w:val="22"/>
          <w:szCs w:val="22"/>
          <w:vertAlign w:val="subscript"/>
        </w:rPr>
        <w:t xml:space="preserve">CP0    </w:t>
      </w:r>
      <w:r>
        <w:rPr>
          <w:rFonts w:ascii="Garamond" w:eastAsia="Garamond" w:hAnsi="Garamond" w:cs="Garamond"/>
          <w:color w:val="000000"/>
          <w:sz w:val="22"/>
          <w:szCs w:val="22"/>
        </w:rPr>
        <w:t xml:space="preserve">predstavuje Priemernú mesačnú nominálnu mzdu zamestnanca hospodárstva SR zverejnenú Štatistickým úradom SR za štyri štvrťroky bezprostredne predchádzajúce štvrťroku, v ktorom uplynula lehota na predkladanie ponúk v Procese verejného obstarávania </w:t>
      </w:r>
    </w:p>
    <w:p w14:paraId="071382E3" w14:textId="77777777" w:rsidR="002D7428" w:rsidRDefault="00267EFE">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K</w:t>
      </w:r>
      <w:r>
        <w:rPr>
          <w:rFonts w:ascii="Garamond" w:eastAsia="Garamond" w:hAnsi="Garamond" w:cs="Garamond"/>
          <w:b/>
          <w:color w:val="000000"/>
          <w:sz w:val="22"/>
          <w:szCs w:val="22"/>
          <w:vertAlign w:val="subscript"/>
        </w:rPr>
        <w:t>CPUMIN</w:t>
      </w:r>
      <w:r>
        <w:rPr>
          <w:rFonts w:ascii="Garamond" w:eastAsia="Garamond" w:hAnsi="Garamond" w:cs="Garamond"/>
          <w:b/>
          <w:i/>
          <w:color w:val="000000"/>
          <w:sz w:val="22"/>
          <w:szCs w:val="22"/>
        </w:rPr>
        <w:t> </w:t>
      </w:r>
      <w:r>
        <w:rPr>
          <w:rFonts w:ascii="Garamond" w:eastAsia="Garamond" w:hAnsi="Garamond" w:cs="Garamond"/>
          <w:color w:val="000000"/>
          <w:sz w:val="22"/>
          <w:szCs w:val="22"/>
        </w:rPr>
        <w:t>predstavuje minimálnu hodinovú mzdu, ustanovenú nariadením vlády SR   na základe  § 2 ods.  1 zákona č.  663/2007 Z. z.  o minimálnej mzde v znení neskorších predpisov</w:t>
      </w:r>
      <w:r>
        <w:rPr>
          <w:rFonts w:ascii="Garamond" w:eastAsia="Garamond" w:hAnsi="Garamond" w:cs="Garamond"/>
          <w:color w:val="000000"/>
          <w:sz w:val="22"/>
          <w:szCs w:val="22"/>
          <w:vertAlign w:val="superscript"/>
        </w:rPr>
        <w:footnoteReference w:id="5"/>
      </w:r>
      <w:r>
        <w:rPr>
          <w:rFonts w:ascii="Garamond" w:eastAsia="Garamond" w:hAnsi="Garamond" w:cs="Garamond"/>
          <w:color w:val="000000"/>
          <w:sz w:val="22"/>
          <w:szCs w:val="22"/>
        </w:rPr>
        <w:t>,  účinnú počas kalendárneho roka, pre ktorý je vypočítaná CVK</w:t>
      </w:r>
      <w:r>
        <w:rPr>
          <w:rFonts w:ascii="Garamond" w:eastAsia="Garamond" w:hAnsi="Garamond" w:cs="Garamond"/>
          <w:color w:val="000000"/>
          <w:sz w:val="22"/>
          <w:szCs w:val="22"/>
          <w:vertAlign w:val="subscript"/>
        </w:rPr>
        <w:t>NP</w:t>
      </w:r>
      <w:r>
        <w:rPr>
          <w:rFonts w:ascii="Garamond" w:eastAsia="Garamond" w:hAnsi="Garamond" w:cs="Garamond"/>
          <w:b/>
          <w:color w:val="000000"/>
          <w:sz w:val="22"/>
          <w:szCs w:val="22"/>
          <w:vertAlign w:val="subscript"/>
        </w:rPr>
        <w:t xml:space="preserve">. </w:t>
      </w:r>
      <w:r>
        <w:rPr>
          <w:rFonts w:ascii="Garamond" w:eastAsia="Garamond" w:hAnsi="Garamond" w:cs="Garamond"/>
          <w:color w:val="000000"/>
          <w:sz w:val="22"/>
          <w:szCs w:val="22"/>
        </w:rPr>
        <w:t>V prípade zrušenia minimálnej mzdy v SR sa na účely tohto ustanovenia uplatní jej posledná hodnota účinná pred zrušením tohto inštitútu.</w:t>
      </w:r>
    </w:p>
    <w:p w14:paraId="1290F40B" w14:textId="77777777" w:rsidR="002D7428" w:rsidRDefault="00267EFE">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K</w:t>
      </w:r>
      <w:r>
        <w:rPr>
          <w:rFonts w:ascii="Garamond" w:eastAsia="Garamond" w:hAnsi="Garamond" w:cs="Garamond"/>
          <w:b/>
          <w:color w:val="000000"/>
          <w:sz w:val="22"/>
          <w:szCs w:val="22"/>
          <w:vertAlign w:val="subscript"/>
        </w:rPr>
        <w:t>CP0MIN</w:t>
      </w:r>
      <w:r>
        <w:rPr>
          <w:rFonts w:ascii="Garamond" w:eastAsia="Garamond" w:hAnsi="Garamond" w:cs="Garamond"/>
          <w:b/>
          <w:i/>
          <w:color w:val="000000"/>
          <w:sz w:val="22"/>
          <w:szCs w:val="22"/>
        </w:rPr>
        <w:t> </w:t>
      </w:r>
      <w:r>
        <w:rPr>
          <w:rFonts w:ascii="Garamond" w:eastAsia="Garamond" w:hAnsi="Garamond" w:cs="Garamond"/>
          <w:color w:val="000000"/>
          <w:sz w:val="22"/>
          <w:szCs w:val="22"/>
        </w:rPr>
        <w:t>predstavuje minimálnu hodinovú mzdu, ustanovenú nariadením vlády SR   na základe § 2 ods.  1  zákona č.  663/2007 Z. z. o minimálnej mzde v znení neskorších predpisov, účinnú počas kalendárneho roka, v ktorom uplynula lehota na predkladanie ponúk v Procese verejného obstarávania.      </w:t>
      </w:r>
    </w:p>
    <w:p w14:paraId="5DEEF89A" w14:textId="77777777" w:rsidR="002D7428" w:rsidRDefault="002D7428">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sz w:val="22"/>
          <w:szCs w:val="22"/>
        </w:rPr>
      </w:pPr>
    </w:p>
    <w:p w14:paraId="33C40509" w14:textId="77777777" w:rsidR="002D7428" w:rsidRDefault="00267EFE">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sz w:val="22"/>
          <w:szCs w:val="22"/>
        </w:rPr>
      </w:pPr>
      <w:r>
        <w:rPr>
          <w:rFonts w:ascii="Garamond" w:eastAsia="Garamond" w:hAnsi="Garamond" w:cs="Garamond"/>
          <w:sz w:val="22"/>
          <w:szCs w:val="22"/>
        </w:rPr>
        <w:t>Ak dopravca predloží skutočné náklady, aktualizovaná hodnota podľa skutočných nákladov dopravcu bude vypočítaná nasledovne:</w:t>
      </w:r>
    </w:p>
    <w:p w14:paraId="020202FD" w14:textId="77777777" w:rsidR="002D7428" w:rsidRDefault="00267EFE">
      <w:pPr>
        <w:tabs>
          <w:tab w:val="left" w:pos="567"/>
        </w:tabs>
        <w:spacing w:before="120" w:after="120"/>
        <w:ind w:left="0" w:hanging="2"/>
        <w:jc w:val="center"/>
        <w:rPr>
          <w:rFonts w:ascii="Garamond" w:eastAsia="Garamond" w:hAnsi="Garamond" w:cs="Garamond"/>
          <w:b/>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NPDOP</w:t>
      </w:r>
      <w:r>
        <w:rPr>
          <w:rFonts w:ascii="Garamond" w:eastAsia="Garamond" w:hAnsi="Garamond" w:cs="Garamond"/>
          <w:b/>
          <w:sz w:val="22"/>
          <w:szCs w:val="22"/>
        </w:rPr>
        <w:t xml:space="preserve"> = PN</w:t>
      </w:r>
      <w:r>
        <w:rPr>
          <w:rFonts w:ascii="Garamond" w:eastAsia="Garamond" w:hAnsi="Garamond" w:cs="Garamond"/>
          <w:b/>
          <w:sz w:val="22"/>
          <w:szCs w:val="22"/>
          <w:vertAlign w:val="subscript"/>
        </w:rPr>
        <w:t>NPDOP</w:t>
      </w:r>
      <w:r>
        <w:rPr>
          <w:rFonts w:ascii="Garamond" w:eastAsia="Garamond" w:hAnsi="Garamond" w:cs="Garamond"/>
          <w:b/>
          <w:sz w:val="22"/>
          <w:szCs w:val="22"/>
        </w:rPr>
        <w:t xml:space="preserve"> / (KM</w:t>
      </w:r>
      <w:r>
        <w:rPr>
          <w:rFonts w:ascii="Garamond" w:eastAsia="Garamond" w:hAnsi="Garamond" w:cs="Garamond"/>
          <w:b/>
          <w:sz w:val="22"/>
          <w:szCs w:val="22"/>
          <w:vertAlign w:val="subscript"/>
        </w:rPr>
        <w:t xml:space="preserve">CP </w:t>
      </w:r>
      <w:r>
        <w:rPr>
          <w:rFonts w:ascii="Garamond" w:eastAsia="Garamond" w:hAnsi="Garamond" w:cs="Garamond"/>
          <w:b/>
          <w:sz w:val="22"/>
          <w:szCs w:val="22"/>
        </w:rPr>
        <w:t>+ KM</w:t>
      </w:r>
      <w:r>
        <w:rPr>
          <w:rFonts w:ascii="Garamond" w:eastAsia="Garamond" w:hAnsi="Garamond" w:cs="Garamond"/>
          <w:b/>
          <w:sz w:val="22"/>
          <w:szCs w:val="22"/>
          <w:vertAlign w:val="subscript"/>
        </w:rPr>
        <w:t>OB</w:t>
      </w:r>
      <w:r>
        <w:rPr>
          <w:rFonts w:ascii="Garamond" w:eastAsia="Garamond" w:hAnsi="Garamond" w:cs="Garamond"/>
          <w:b/>
          <w:sz w:val="22"/>
          <w:szCs w:val="22"/>
        </w:rPr>
        <w:t>+ KM</w:t>
      </w:r>
      <w:r>
        <w:rPr>
          <w:rFonts w:ascii="Garamond" w:eastAsia="Garamond" w:hAnsi="Garamond" w:cs="Garamond"/>
          <w:b/>
          <w:sz w:val="22"/>
          <w:szCs w:val="22"/>
          <w:vertAlign w:val="subscript"/>
        </w:rPr>
        <w:t>NER</w:t>
      </w:r>
      <w:r>
        <w:rPr>
          <w:rFonts w:ascii="Garamond" w:eastAsia="Garamond" w:hAnsi="Garamond" w:cs="Garamond"/>
          <w:b/>
          <w:sz w:val="22"/>
          <w:szCs w:val="22"/>
        </w:rPr>
        <w:t>)</w:t>
      </w:r>
    </w:p>
    <w:p w14:paraId="223959C9" w14:textId="77777777" w:rsidR="002D7428" w:rsidRDefault="002D7428">
      <w:pPr>
        <w:tabs>
          <w:tab w:val="left" w:pos="567"/>
        </w:tabs>
        <w:spacing w:before="120" w:after="120"/>
        <w:ind w:left="0" w:hanging="2"/>
        <w:jc w:val="center"/>
        <w:rPr>
          <w:rFonts w:ascii="Garamond" w:eastAsia="Garamond" w:hAnsi="Garamond" w:cs="Garamond"/>
          <w:b/>
          <w:sz w:val="22"/>
          <w:szCs w:val="22"/>
        </w:rPr>
      </w:pPr>
    </w:p>
    <w:p w14:paraId="0D363E81" w14:textId="77777777" w:rsidR="002D7428" w:rsidRDefault="00267EFE">
      <w:pPr>
        <w:tabs>
          <w:tab w:val="left" w:pos="567"/>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NPDOP</w:t>
      </w:r>
      <w:r>
        <w:rPr>
          <w:rFonts w:ascii="Garamond" w:eastAsia="Garamond" w:hAnsi="Garamond" w:cs="Garamond"/>
          <w:b/>
          <w:sz w:val="22"/>
          <w:szCs w:val="22"/>
        </w:rPr>
        <w:t xml:space="preserve"> </w:t>
      </w:r>
      <w:r>
        <w:rPr>
          <w:rFonts w:ascii="Garamond" w:eastAsia="Garamond" w:hAnsi="Garamond" w:cs="Garamond"/>
          <w:sz w:val="22"/>
          <w:szCs w:val="22"/>
        </w:rPr>
        <w:t xml:space="preserve">predstavuje príslušnú časť ceny – náklady práce Dopravcu za 1 Výkonový km pre uplynulý kalendárny rok vypočítanú podľa tohto ustanovenia. Hodnota bude následne zaokrúhlená na 4 desatinné miesta. </w:t>
      </w:r>
    </w:p>
    <w:p w14:paraId="7508941B" w14:textId="77777777" w:rsidR="002D7428" w:rsidRDefault="00267EFE">
      <w:pPr>
        <w:tabs>
          <w:tab w:val="left" w:pos="567"/>
        </w:tabs>
        <w:spacing w:before="120" w:after="120"/>
        <w:ind w:left="0" w:hanging="2"/>
        <w:rPr>
          <w:rFonts w:ascii="Garamond" w:eastAsia="Garamond" w:hAnsi="Garamond" w:cs="Garamond"/>
          <w:sz w:val="22"/>
          <w:szCs w:val="22"/>
        </w:rPr>
      </w:pPr>
      <w:r>
        <w:rPr>
          <w:rFonts w:ascii="Garamond" w:eastAsia="Garamond" w:hAnsi="Garamond" w:cs="Garamond"/>
          <w:b/>
          <w:sz w:val="22"/>
          <w:szCs w:val="22"/>
        </w:rPr>
        <w:t>PN</w:t>
      </w:r>
      <w:r>
        <w:rPr>
          <w:rFonts w:ascii="Garamond" w:eastAsia="Garamond" w:hAnsi="Garamond" w:cs="Garamond"/>
          <w:b/>
          <w:sz w:val="22"/>
          <w:szCs w:val="22"/>
          <w:vertAlign w:val="subscript"/>
        </w:rPr>
        <w:t>NPDOP</w:t>
      </w:r>
      <w:r>
        <w:rPr>
          <w:rFonts w:ascii="Garamond" w:eastAsia="Garamond" w:hAnsi="Garamond" w:cs="Garamond"/>
          <w:sz w:val="22"/>
          <w:szCs w:val="22"/>
        </w:rPr>
        <w:t xml:space="preserve"> predstavuje skutočné ročné náklady Dopravcu na mzdy Vodičov preukázané vo forme prehľadu podľa Prílohy č.11 overenej audítorom Dopravcu. </w:t>
      </w:r>
    </w:p>
    <w:p w14:paraId="6526C751" w14:textId="77777777"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b/>
          <w:sz w:val="22"/>
          <w:szCs w:val="22"/>
        </w:rPr>
        <w:t>KM</w:t>
      </w:r>
      <w:r>
        <w:rPr>
          <w:rFonts w:ascii="Garamond" w:eastAsia="Garamond" w:hAnsi="Garamond" w:cs="Garamond"/>
          <w:b/>
          <w:sz w:val="22"/>
          <w:szCs w:val="22"/>
          <w:vertAlign w:val="subscript"/>
        </w:rPr>
        <w:t>CP</w:t>
      </w:r>
      <w:r>
        <w:rPr>
          <w:rFonts w:ascii="Garamond" w:eastAsia="Garamond" w:hAnsi="Garamond" w:cs="Garamond"/>
          <w:sz w:val="22"/>
          <w:szCs w:val="22"/>
          <w:vertAlign w:val="subscript"/>
        </w:rPr>
        <w:t xml:space="preserve"> </w:t>
      </w:r>
      <w:r>
        <w:rPr>
          <w:rFonts w:ascii="Garamond" w:eastAsia="Garamond" w:hAnsi="Garamond" w:cs="Garamond"/>
          <w:sz w:val="22"/>
          <w:szCs w:val="22"/>
        </w:rPr>
        <w:t>je súčet kilometrickej dĺžky skutočne zrealizovaných Spojov podľa Cestovného poriadku  za bezprostredne predchádzajúci kalendárny rok.</w:t>
      </w:r>
    </w:p>
    <w:p w14:paraId="1BB963D7" w14:textId="77777777"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b/>
          <w:sz w:val="22"/>
          <w:szCs w:val="22"/>
        </w:rPr>
        <w:t>KM</w:t>
      </w:r>
      <w:r>
        <w:rPr>
          <w:rFonts w:ascii="Garamond" w:eastAsia="Garamond" w:hAnsi="Garamond" w:cs="Garamond"/>
          <w:b/>
          <w:sz w:val="22"/>
          <w:szCs w:val="22"/>
          <w:vertAlign w:val="subscript"/>
        </w:rPr>
        <w:t>OB</w:t>
      </w:r>
      <w:r>
        <w:rPr>
          <w:rFonts w:ascii="Garamond" w:eastAsia="Garamond" w:hAnsi="Garamond" w:cs="Garamond"/>
          <w:sz w:val="22"/>
          <w:szCs w:val="22"/>
          <w:vertAlign w:val="subscript"/>
        </w:rPr>
        <w:t xml:space="preserve"> </w:t>
      </w:r>
      <w:r>
        <w:rPr>
          <w:rFonts w:ascii="Garamond" w:eastAsia="Garamond" w:hAnsi="Garamond" w:cs="Garamond"/>
          <w:sz w:val="22"/>
          <w:szCs w:val="22"/>
        </w:rPr>
        <w:t xml:space="preserve">je skutočne realizovaný počet Výkonových kilometrov pri realizácii obchádzok, výluk a posilových spojov podľa pokynov Objednávateľa za bezprostredne predchádzajúci kalendárny rok. </w:t>
      </w:r>
    </w:p>
    <w:p w14:paraId="3237FAC9" w14:textId="77777777"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b/>
          <w:sz w:val="22"/>
          <w:szCs w:val="22"/>
        </w:rPr>
        <w:t>KM</w:t>
      </w:r>
      <w:r>
        <w:rPr>
          <w:rFonts w:ascii="Garamond" w:eastAsia="Garamond" w:hAnsi="Garamond" w:cs="Garamond"/>
          <w:b/>
          <w:sz w:val="22"/>
          <w:szCs w:val="22"/>
          <w:vertAlign w:val="subscript"/>
        </w:rPr>
        <w:t>NER</w:t>
      </w:r>
      <w:r>
        <w:rPr>
          <w:rFonts w:ascii="Garamond" w:eastAsia="Garamond" w:hAnsi="Garamond" w:cs="Garamond"/>
          <w:sz w:val="22"/>
          <w:szCs w:val="22"/>
          <w:vertAlign w:val="subscript"/>
        </w:rPr>
        <w:t xml:space="preserve"> </w:t>
      </w:r>
      <w:r>
        <w:rPr>
          <w:rFonts w:ascii="Garamond" w:eastAsia="Garamond" w:hAnsi="Garamond" w:cs="Garamond"/>
          <w:sz w:val="22"/>
          <w:szCs w:val="22"/>
        </w:rPr>
        <w:t>je súčet kilometrickej dĺžky nerealizovaných spojov podľa Cestovného poriadku odsúhlasených Objednávateľom za bezprostredne predchádzajúci kalendárny rok.</w:t>
      </w:r>
    </w:p>
    <w:p w14:paraId="289CB608" w14:textId="77777777"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sz w:val="22"/>
          <w:szCs w:val="22"/>
        </w:rPr>
        <w:t xml:space="preserve">Ak dopravca nepreukáže skutočne náklady bude hodnota </w:t>
      </w:r>
      <w:r>
        <w:rPr>
          <w:rFonts w:ascii="Garamond" w:eastAsia="Garamond" w:hAnsi="Garamond" w:cs="Garamond"/>
          <w:b/>
          <w:sz w:val="22"/>
          <w:szCs w:val="22"/>
        </w:rPr>
        <w:t>CVK</w:t>
      </w:r>
      <w:r>
        <w:rPr>
          <w:rFonts w:ascii="Garamond" w:eastAsia="Garamond" w:hAnsi="Garamond" w:cs="Garamond"/>
          <w:b/>
          <w:sz w:val="22"/>
          <w:szCs w:val="22"/>
          <w:vertAlign w:val="subscript"/>
        </w:rPr>
        <w:t>NPS</w:t>
      </w:r>
      <w:r>
        <w:rPr>
          <w:rFonts w:ascii="Garamond" w:eastAsia="Garamond" w:hAnsi="Garamond" w:cs="Garamond"/>
          <w:sz w:val="22"/>
          <w:szCs w:val="22"/>
        </w:rPr>
        <w:t xml:space="preserve"> = </w:t>
      </w:r>
      <w:r>
        <w:rPr>
          <w:rFonts w:ascii="Garamond" w:eastAsia="Garamond" w:hAnsi="Garamond" w:cs="Garamond"/>
          <w:b/>
          <w:sz w:val="22"/>
          <w:szCs w:val="22"/>
        </w:rPr>
        <w:t>CVK</w:t>
      </w:r>
      <w:r>
        <w:rPr>
          <w:rFonts w:ascii="Garamond" w:eastAsia="Garamond" w:hAnsi="Garamond" w:cs="Garamond"/>
          <w:b/>
          <w:sz w:val="22"/>
          <w:szCs w:val="22"/>
          <w:vertAlign w:val="subscript"/>
        </w:rPr>
        <w:t>NP0S</w:t>
      </w:r>
      <w:r>
        <w:rPr>
          <w:rFonts w:ascii="Garamond" w:eastAsia="Garamond" w:hAnsi="Garamond" w:cs="Garamond"/>
          <w:sz w:val="22"/>
          <w:szCs w:val="22"/>
        </w:rPr>
        <w:t xml:space="preserve">  a  </w:t>
      </w:r>
      <w:r>
        <w:rPr>
          <w:rFonts w:ascii="Garamond" w:eastAsia="Garamond" w:hAnsi="Garamond" w:cs="Garamond"/>
          <w:b/>
          <w:sz w:val="22"/>
          <w:szCs w:val="22"/>
        </w:rPr>
        <w:t>CVK</w:t>
      </w:r>
      <w:r>
        <w:rPr>
          <w:rFonts w:ascii="Garamond" w:eastAsia="Garamond" w:hAnsi="Garamond" w:cs="Garamond"/>
          <w:b/>
          <w:sz w:val="22"/>
          <w:szCs w:val="22"/>
          <w:vertAlign w:val="subscript"/>
        </w:rPr>
        <w:t>NPV</w:t>
      </w:r>
      <w:r>
        <w:rPr>
          <w:rFonts w:ascii="Garamond" w:eastAsia="Garamond" w:hAnsi="Garamond" w:cs="Garamond"/>
          <w:sz w:val="22"/>
          <w:szCs w:val="22"/>
        </w:rPr>
        <w:t xml:space="preserve"> = </w:t>
      </w:r>
      <w:r>
        <w:rPr>
          <w:rFonts w:ascii="Garamond" w:eastAsia="Garamond" w:hAnsi="Garamond" w:cs="Garamond"/>
          <w:b/>
          <w:sz w:val="22"/>
          <w:szCs w:val="22"/>
        </w:rPr>
        <w:t>CVK</w:t>
      </w:r>
      <w:r>
        <w:rPr>
          <w:rFonts w:ascii="Garamond" w:eastAsia="Garamond" w:hAnsi="Garamond" w:cs="Garamond"/>
          <w:b/>
          <w:sz w:val="22"/>
          <w:szCs w:val="22"/>
          <w:vertAlign w:val="subscript"/>
        </w:rPr>
        <w:t>NP0V</w:t>
      </w:r>
      <w:r>
        <w:rPr>
          <w:rFonts w:ascii="Garamond" w:eastAsia="Garamond" w:hAnsi="Garamond" w:cs="Garamond"/>
          <w:sz w:val="22"/>
          <w:szCs w:val="22"/>
        </w:rPr>
        <w:t xml:space="preserve"> </w:t>
      </w:r>
    </w:p>
    <w:p w14:paraId="1F000F8C" w14:textId="77777777"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sz w:val="22"/>
          <w:szCs w:val="22"/>
        </w:rPr>
        <w:t xml:space="preserve">Ak dopravca preukáže skutočné náklady podľa postupu v tomto odstavci a </w:t>
      </w:r>
      <w:r>
        <w:rPr>
          <w:rFonts w:ascii="Garamond" w:eastAsia="Garamond" w:hAnsi="Garamond" w:cs="Garamond"/>
          <w:b/>
          <w:sz w:val="22"/>
          <w:szCs w:val="22"/>
        </w:rPr>
        <w:t>CVK</w:t>
      </w:r>
      <w:r>
        <w:rPr>
          <w:rFonts w:ascii="Garamond" w:eastAsia="Garamond" w:hAnsi="Garamond" w:cs="Garamond"/>
          <w:b/>
          <w:sz w:val="22"/>
          <w:szCs w:val="22"/>
          <w:vertAlign w:val="subscript"/>
        </w:rPr>
        <w:t>NPD</w:t>
      </w:r>
      <w:sdt>
        <w:sdtPr>
          <w:tag w:val="goog_rdk_0"/>
          <w:id w:val="-1627689677"/>
        </w:sdtPr>
        <w:sdtEndPr/>
        <w:sdtContent>
          <w:r>
            <w:rPr>
              <w:rFonts w:ascii="Gungsuh" w:eastAsia="Gungsuh" w:hAnsi="Gungsuh" w:cs="Gungsuh"/>
              <w:sz w:val="22"/>
              <w:szCs w:val="22"/>
            </w:rPr>
            <w:t xml:space="preserve"> ≤ </w:t>
          </w:r>
        </w:sdtContent>
      </w:sdt>
      <w:r>
        <w:rPr>
          <w:rFonts w:ascii="Garamond" w:eastAsia="Garamond" w:hAnsi="Garamond" w:cs="Garamond"/>
          <w:b/>
          <w:sz w:val="22"/>
          <w:szCs w:val="22"/>
        </w:rPr>
        <w:t>CVK</w:t>
      </w:r>
      <w:r>
        <w:rPr>
          <w:rFonts w:ascii="Garamond" w:eastAsia="Garamond" w:hAnsi="Garamond" w:cs="Garamond"/>
          <w:b/>
          <w:sz w:val="22"/>
          <w:szCs w:val="22"/>
          <w:vertAlign w:val="subscript"/>
        </w:rPr>
        <w:t>NPSTATS</w:t>
      </w:r>
      <w:r>
        <w:rPr>
          <w:rFonts w:ascii="Garamond" w:eastAsia="Garamond" w:hAnsi="Garamond" w:cs="Garamond"/>
          <w:sz w:val="22"/>
          <w:szCs w:val="22"/>
        </w:rPr>
        <w:t xml:space="preserve"> bude hodnota </w:t>
      </w:r>
      <w:r>
        <w:rPr>
          <w:rFonts w:ascii="Garamond" w:eastAsia="Garamond" w:hAnsi="Garamond" w:cs="Garamond"/>
          <w:b/>
          <w:sz w:val="22"/>
          <w:szCs w:val="22"/>
        </w:rPr>
        <w:t>CVK</w:t>
      </w:r>
      <w:r>
        <w:rPr>
          <w:rFonts w:ascii="Garamond" w:eastAsia="Garamond" w:hAnsi="Garamond" w:cs="Garamond"/>
          <w:b/>
          <w:sz w:val="22"/>
          <w:szCs w:val="22"/>
          <w:vertAlign w:val="subscript"/>
        </w:rPr>
        <w:t>NPS</w:t>
      </w:r>
      <w:r>
        <w:rPr>
          <w:rFonts w:ascii="Garamond" w:eastAsia="Garamond" w:hAnsi="Garamond" w:cs="Garamond"/>
          <w:sz w:val="22"/>
          <w:szCs w:val="22"/>
        </w:rPr>
        <w:t xml:space="preserve"> = </w:t>
      </w:r>
      <w:r>
        <w:rPr>
          <w:rFonts w:ascii="Garamond" w:eastAsia="Garamond" w:hAnsi="Garamond" w:cs="Garamond"/>
          <w:b/>
          <w:sz w:val="22"/>
          <w:szCs w:val="22"/>
        </w:rPr>
        <w:t>CVK</w:t>
      </w:r>
      <w:r>
        <w:rPr>
          <w:rFonts w:ascii="Garamond" w:eastAsia="Garamond" w:hAnsi="Garamond" w:cs="Garamond"/>
          <w:b/>
          <w:sz w:val="22"/>
          <w:szCs w:val="22"/>
          <w:vertAlign w:val="subscript"/>
        </w:rPr>
        <w:t>NPD</w:t>
      </w:r>
      <w:r>
        <w:rPr>
          <w:rFonts w:ascii="Garamond" w:eastAsia="Garamond" w:hAnsi="Garamond" w:cs="Garamond"/>
          <w:sz w:val="22"/>
          <w:szCs w:val="22"/>
        </w:rPr>
        <w:t xml:space="preserve">  .</w:t>
      </w:r>
    </w:p>
    <w:p w14:paraId="60614201" w14:textId="77777777"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sz w:val="22"/>
          <w:szCs w:val="22"/>
        </w:rPr>
        <w:t xml:space="preserve">Ak dopravca preukáže skutočné náklady podľa postupu v tomto odstavci a </w:t>
      </w:r>
      <w:r>
        <w:rPr>
          <w:rFonts w:ascii="Garamond" w:eastAsia="Garamond" w:hAnsi="Garamond" w:cs="Garamond"/>
          <w:b/>
          <w:sz w:val="22"/>
          <w:szCs w:val="22"/>
        </w:rPr>
        <w:t>CVK</w:t>
      </w:r>
      <w:r>
        <w:rPr>
          <w:rFonts w:ascii="Garamond" w:eastAsia="Garamond" w:hAnsi="Garamond" w:cs="Garamond"/>
          <w:b/>
          <w:sz w:val="22"/>
          <w:szCs w:val="22"/>
          <w:vertAlign w:val="subscript"/>
        </w:rPr>
        <w:t>NPD</w:t>
      </w:r>
      <w:r>
        <w:rPr>
          <w:rFonts w:ascii="Garamond" w:eastAsia="Garamond" w:hAnsi="Garamond" w:cs="Garamond"/>
          <w:sz w:val="22"/>
          <w:szCs w:val="22"/>
        </w:rPr>
        <w:t xml:space="preserve"> &gt; </w:t>
      </w:r>
      <w:r>
        <w:rPr>
          <w:rFonts w:ascii="Garamond" w:eastAsia="Garamond" w:hAnsi="Garamond" w:cs="Garamond"/>
          <w:b/>
          <w:sz w:val="22"/>
          <w:szCs w:val="22"/>
        </w:rPr>
        <w:t>CVK</w:t>
      </w:r>
      <w:r>
        <w:rPr>
          <w:rFonts w:ascii="Garamond" w:eastAsia="Garamond" w:hAnsi="Garamond" w:cs="Garamond"/>
          <w:b/>
          <w:sz w:val="22"/>
          <w:szCs w:val="22"/>
          <w:vertAlign w:val="subscript"/>
        </w:rPr>
        <w:t>NPSTATS</w:t>
      </w:r>
      <w:r>
        <w:rPr>
          <w:rFonts w:ascii="Garamond" w:eastAsia="Garamond" w:hAnsi="Garamond" w:cs="Garamond"/>
          <w:sz w:val="22"/>
          <w:szCs w:val="22"/>
        </w:rPr>
        <w:t xml:space="preserve"> bude hodnota </w:t>
      </w:r>
      <w:r>
        <w:rPr>
          <w:rFonts w:ascii="Garamond" w:eastAsia="Garamond" w:hAnsi="Garamond" w:cs="Garamond"/>
          <w:b/>
          <w:sz w:val="22"/>
          <w:szCs w:val="22"/>
        </w:rPr>
        <w:t>CVK</w:t>
      </w:r>
      <w:r>
        <w:rPr>
          <w:rFonts w:ascii="Garamond" w:eastAsia="Garamond" w:hAnsi="Garamond" w:cs="Garamond"/>
          <w:b/>
          <w:sz w:val="22"/>
          <w:szCs w:val="22"/>
          <w:vertAlign w:val="subscript"/>
        </w:rPr>
        <w:t>NPS</w:t>
      </w:r>
      <w:r>
        <w:rPr>
          <w:rFonts w:ascii="Garamond" w:eastAsia="Garamond" w:hAnsi="Garamond" w:cs="Garamond"/>
          <w:sz w:val="22"/>
          <w:szCs w:val="22"/>
        </w:rPr>
        <w:t xml:space="preserve"> = </w:t>
      </w:r>
      <w:r>
        <w:rPr>
          <w:rFonts w:ascii="Garamond" w:eastAsia="Garamond" w:hAnsi="Garamond" w:cs="Garamond"/>
          <w:b/>
          <w:sz w:val="22"/>
          <w:szCs w:val="22"/>
        </w:rPr>
        <w:t>CVK</w:t>
      </w:r>
      <w:r>
        <w:rPr>
          <w:rFonts w:ascii="Garamond" w:eastAsia="Garamond" w:hAnsi="Garamond" w:cs="Garamond"/>
          <w:b/>
          <w:sz w:val="22"/>
          <w:szCs w:val="22"/>
          <w:vertAlign w:val="subscript"/>
        </w:rPr>
        <w:t>NPSTATS</w:t>
      </w:r>
      <w:r>
        <w:rPr>
          <w:rFonts w:ascii="Garamond" w:eastAsia="Garamond" w:hAnsi="Garamond" w:cs="Garamond"/>
          <w:sz w:val="22"/>
          <w:szCs w:val="22"/>
        </w:rPr>
        <w:t xml:space="preserve">  .</w:t>
      </w:r>
    </w:p>
    <w:p w14:paraId="0E2DF988" w14:textId="77777777"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sz w:val="22"/>
          <w:szCs w:val="22"/>
        </w:rPr>
        <w:t xml:space="preserve">Ak dopravca preukáže skutočné náklady podľa postupu v tomto odstavci a </w:t>
      </w:r>
      <w:r>
        <w:rPr>
          <w:rFonts w:ascii="Garamond" w:eastAsia="Garamond" w:hAnsi="Garamond" w:cs="Garamond"/>
          <w:b/>
          <w:sz w:val="22"/>
          <w:szCs w:val="22"/>
        </w:rPr>
        <w:t>CVK</w:t>
      </w:r>
      <w:r>
        <w:rPr>
          <w:rFonts w:ascii="Garamond" w:eastAsia="Garamond" w:hAnsi="Garamond" w:cs="Garamond"/>
          <w:b/>
          <w:sz w:val="22"/>
          <w:szCs w:val="22"/>
          <w:vertAlign w:val="subscript"/>
        </w:rPr>
        <w:t>NPD</w:t>
      </w:r>
      <w:sdt>
        <w:sdtPr>
          <w:tag w:val="goog_rdk_1"/>
          <w:id w:val="-1699383447"/>
        </w:sdtPr>
        <w:sdtEndPr/>
        <w:sdtContent>
          <w:r>
            <w:rPr>
              <w:rFonts w:ascii="Gungsuh" w:eastAsia="Gungsuh" w:hAnsi="Gungsuh" w:cs="Gungsuh"/>
              <w:sz w:val="22"/>
              <w:szCs w:val="22"/>
            </w:rPr>
            <w:t xml:space="preserve"> ≤ </w:t>
          </w:r>
        </w:sdtContent>
      </w:sdt>
      <w:r>
        <w:rPr>
          <w:rFonts w:ascii="Garamond" w:eastAsia="Garamond" w:hAnsi="Garamond" w:cs="Garamond"/>
          <w:b/>
          <w:sz w:val="22"/>
          <w:szCs w:val="22"/>
        </w:rPr>
        <w:t>CVK</w:t>
      </w:r>
      <w:r>
        <w:rPr>
          <w:rFonts w:ascii="Garamond" w:eastAsia="Garamond" w:hAnsi="Garamond" w:cs="Garamond"/>
          <w:b/>
          <w:sz w:val="22"/>
          <w:szCs w:val="22"/>
          <w:vertAlign w:val="subscript"/>
        </w:rPr>
        <w:t>NPSTATV</w:t>
      </w:r>
      <w:r>
        <w:rPr>
          <w:rFonts w:ascii="Garamond" w:eastAsia="Garamond" w:hAnsi="Garamond" w:cs="Garamond"/>
          <w:sz w:val="22"/>
          <w:szCs w:val="22"/>
        </w:rPr>
        <w:t xml:space="preserve"> bude hodnota </w:t>
      </w:r>
      <w:r>
        <w:rPr>
          <w:rFonts w:ascii="Garamond" w:eastAsia="Garamond" w:hAnsi="Garamond" w:cs="Garamond"/>
          <w:b/>
          <w:sz w:val="22"/>
          <w:szCs w:val="22"/>
        </w:rPr>
        <w:t>CVK</w:t>
      </w:r>
      <w:r>
        <w:rPr>
          <w:rFonts w:ascii="Garamond" w:eastAsia="Garamond" w:hAnsi="Garamond" w:cs="Garamond"/>
          <w:b/>
          <w:sz w:val="22"/>
          <w:szCs w:val="22"/>
          <w:vertAlign w:val="subscript"/>
        </w:rPr>
        <w:t>NPV</w:t>
      </w:r>
      <w:r>
        <w:rPr>
          <w:rFonts w:ascii="Garamond" w:eastAsia="Garamond" w:hAnsi="Garamond" w:cs="Garamond"/>
          <w:sz w:val="22"/>
          <w:szCs w:val="22"/>
        </w:rPr>
        <w:t xml:space="preserve"> = </w:t>
      </w:r>
      <w:r>
        <w:rPr>
          <w:rFonts w:ascii="Garamond" w:eastAsia="Garamond" w:hAnsi="Garamond" w:cs="Garamond"/>
          <w:b/>
          <w:sz w:val="22"/>
          <w:szCs w:val="22"/>
        </w:rPr>
        <w:t>CVK</w:t>
      </w:r>
      <w:r>
        <w:rPr>
          <w:rFonts w:ascii="Garamond" w:eastAsia="Garamond" w:hAnsi="Garamond" w:cs="Garamond"/>
          <w:b/>
          <w:sz w:val="22"/>
          <w:szCs w:val="22"/>
          <w:vertAlign w:val="subscript"/>
        </w:rPr>
        <w:t>NPD</w:t>
      </w:r>
      <w:r>
        <w:rPr>
          <w:rFonts w:ascii="Garamond" w:eastAsia="Garamond" w:hAnsi="Garamond" w:cs="Garamond"/>
          <w:sz w:val="22"/>
          <w:szCs w:val="22"/>
        </w:rPr>
        <w:t xml:space="preserve">  .</w:t>
      </w:r>
    </w:p>
    <w:p w14:paraId="14CA8FBB" w14:textId="77777777"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sz w:val="22"/>
          <w:szCs w:val="22"/>
        </w:rPr>
        <w:t xml:space="preserve">Ak dopravca preukáže skutočné náklady podľa postupu v tomto odstavci a </w:t>
      </w:r>
      <w:r>
        <w:rPr>
          <w:rFonts w:ascii="Garamond" w:eastAsia="Garamond" w:hAnsi="Garamond" w:cs="Garamond"/>
          <w:b/>
          <w:sz w:val="22"/>
          <w:szCs w:val="22"/>
        </w:rPr>
        <w:t>CVK</w:t>
      </w:r>
      <w:r>
        <w:rPr>
          <w:rFonts w:ascii="Garamond" w:eastAsia="Garamond" w:hAnsi="Garamond" w:cs="Garamond"/>
          <w:b/>
          <w:sz w:val="22"/>
          <w:szCs w:val="22"/>
          <w:vertAlign w:val="subscript"/>
        </w:rPr>
        <w:t>NPD</w:t>
      </w:r>
      <w:r>
        <w:rPr>
          <w:rFonts w:ascii="Garamond" w:eastAsia="Garamond" w:hAnsi="Garamond" w:cs="Garamond"/>
          <w:sz w:val="22"/>
          <w:szCs w:val="22"/>
        </w:rPr>
        <w:t xml:space="preserve"> &gt; </w:t>
      </w:r>
      <w:r>
        <w:rPr>
          <w:rFonts w:ascii="Garamond" w:eastAsia="Garamond" w:hAnsi="Garamond" w:cs="Garamond"/>
          <w:b/>
          <w:sz w:val="22"/>
          <w:szCs w:val="22"/>
        </w:rPr>
        <w:t>CVK</w:t>
      </w:r>
      <w:r>
        <w:rPr>
          <w:rFonts w:ascii="Garamond" w:eastAsia="Garamond" w:hAnsi="Garamond" w:cs="Garamond"/>
          <w:b/>
          <w:sz w:val="22"/>
          <w:szCs w:val="22"/>
          <w:vertAlign w:val="subscript"/>
        </w:rPr>
        <w:t>NPSTATV</w:t>
      </w:r>
      <w:r>
        <w:rPr>
          <w:rFonts w:ascii="Garamond" w:eastAsia="Garamond" w:hAnsi="Garamond" w:cs="Garamond"/>
          <w:sz w:val="22"/>
          <w:szCs w:val="22"/>
        </w:rPr>
        <w:t xml:space="preserve"> bude hodnota </w:t>
      </w:r>
      <w:r>
        <w:rPr>
          <w:rFonts w:ascii="Garamond" w:eastAsia="Garamond" w:hAnsi="Garamond" w:cs="Garamond"/>
          <w:b/>
          <w:sz w:val="22"/>
          <w:szCs w:val="22"/>
        </w:rPr>
        <w:t>CVK</w:t>
      </w:r>
      <w:r>
        <w:rPr>
          <w:rFonts w:ascii="Garamond" w:eastAsia="Garamond" w:hAnsi="Garamond" w:cs="Garamond"/>
          <w:b/>
          <w:sz w:val="22"/>
          <w:szCs w:val="22"/>
          <w:vertAlign w:val="subscript"/>
        </w:rPr>
        <w:t>NPV</w:t>
      </w:r>
      <w:r>
        <w:rPr>
          <w:rFonts w:ascii="Garamond" w:eastAsia="Garamond" w:hAnsi="Garamond" w:cs="Garamond"/>
          <w:sz w:val="22"/>
          <w:szCs w:val="22"/>
        </w:rPr>
        <w:t xml:space="preserve"> = </w:t>
      </w:r>
      <w:r>
        <w:rPr>
          <w:rFonts w:ascii="Garamond" w:eastAsia="Garamond" w:hAnsi="Garamond" w:cs="Garamond"/>
          <w:b/>
          <w:sz w:val="22"/>
          <w:szCs w:val="22"/>
        </w:rPr>
        <w:t>CVK</w:t>
      </w:r>
      <w:r>
        <w:rPr>
          <w:rFonts w:ascii="Garamond" w:eastAsia="Garamond" w:hAnsi="Garamond" w:cs="Garamond"/>
          <w:b/>
          <w:sz w:val="22"/>
          <w:szCs w:val="22"/>
          <w:vertAlign w:val="subscript"/>
        </w:rPr>
        <w:t>NPSTATV</w:t>
      </w:r>
      <w:r>
        <w:rPr>
          <w:rFonts w:ascii="Garamond" w:eastAsia="Garamond" w:hAnsi="Garamond" w:cs="Garamond"/>
          <w:sz w:val="22"/>
          <w:szCs w:val="22"/>
        </w:rPr>
        <w:t xml:space="preserve">  .</w:t>
      </w:r>
    </w:p>
    <w:p w14:paraId="39F8AAB0" w14:textId="77777777" w:rsidR="002D7428" w:rsidRDefault="00267EFE">
      <w:pPr>
        <w:tabs>
          <w:tab w:val="left" w:pos="567"/>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NPS</w:t>
      </w:r>
      <w:r>
        <w:rPr>
          <w:rFonts w:ascii="Garamond" w:eastAsia="Garamond" w:hAnsi="Garamond" w:cs="Garamond"/>
          <w:b/>
          <w:sz w:val="22"/>
          <w:szCs w:val="22"/>
        </w:rPr>
        <w:t xml:space="preserve"> </w:t>
      </w:r>
      <w:r>
        <w:rPr>
          <w:rFonts w:ascii="Garamond" w:eastAsia="Garamond" w:hAnsi="Garamond" w:cs="Garamond"/>
          <w:sz w:val="22"/>
          <w:szCs w:val="22"/>
        </w:rPr>
        <w:t xml:space="preserve">predstavuje príslušnú časť ceny – náklady práce za 1 Výkonový km pre uplynulý kalendárny rok upravenú podľa tohto odstavca pre Štandardný autobus. Hodnota bude následne zaokrúhlená na 4 desatinné miesta. </w:t>
      </w:r>
    </w:p>
    <w:p w14:paraId="13B8ECCB" w14:textId="77777777" w:rsidR="002D7428" w:rsidRDefault="00267EFE">
      <w:pPr>
        <w:tabs>
          <w:tab w:val="left" w:pos="567"/>
        </w:tabs>
        <w:spacing w:before="120" w:after="120"/>
        <w:ind w:left="0" w:hanging="2"/>
        <w:jc w:val="both"/>
        <w:rPr>
          <w:rFonts w:ascii="Garamond" w:eastAsia="Garamond" w:hAnsi="Garamond" w:cs="Garamond"/>
          <w:sz w:val="22"/>
          <w:szCs w:val="22"/>
          <w:highlight w:val="yellow"/>
        </w:rPr>
      </w:pPr>
      <w:r>
        <w:rPr>
          <w:rFonts w:ascii="Garamond" w:eastAsia="Garamond" w:hAnsi="Garamond" w:cs="Garamond"/>
          <w:b/>
          <w:sz w:val="22"/>
          <w:szCs w:val="22"/>
        </w:rPr>
        <w:t>CVK</w:t>
      </w:r>
      <w:r>
        <w:rPr>
          <w:rFonts w:ascii="Garamond" w:eastAsia="Garamond" w:hAnsi="Garamond" w:cs="Garamond"/>
          <w:b/>
          <w:sz w:val="22"/>
          <w:szCs w:val="22"/>
          <w:vertAlign w:val="subscript"/>
        </w:rPr>
        <w:t>NPV</w:t>
      </w:r>
      <w:r>
        <w:rPr>
          <w:rFonts w:ascii="Garamond" w:eastAsia="Garamond" w:hAnsi="Garamond" w:cs="Garamond"/>
          <w:b/>
          <w:sz w:val="22"/>
          <w:szCs w:val="22"/>
        </w:rPr>
        <w:t xml:space="preserve"> </w:t>
      </w:r>
      <w:r>
        <w:rPr>
          <w:rFonts w:ascii="Garamond" w:eastAsia="Garamond" w:hAnsi="Garamond" w:cs="Garamond"/>
          <w:sz w:val="22"/>
          <w:szCs w:val="22"/>
        </w:rPr>
        <w:t xml:space="preserve">predstavuje príslušnú časť ceny – náklady práce za 1 Výkonový km pre uplynulý kalendárny rok upravenú podľa tohto odstavca pre Veľký autobus. Hodnota bude následne zaokrúhlená na 4 desatinné miesta. </w:t>
      </w:r>
    </w:p>
    <w:p w14:paraId="3860ECD5" w14:textId="77777777" w:rsidR="002D7428" w:rsidRDefault="002D7428">
      <w:pPr>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p>
    <w:p w14:paraId="796A6CFC" w14:textId="77777777" w:rsidR="002D7428" w:rsidRDefault="00267EFE">
      <w:pPr>
        <w:widowControl w:val="0"/>
        <w:numPr>
          <w:ilvl w:val="1"/>
          <w:numId w:val="5"/>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b/>
          <w:color w:val="000000"/>
          <w:sz w:val="22"/>
          <w:szCs w:val="22"/>
          <w:u w:val="single"/>
        </w:rPr>
        <w:t>Aktualizácia časti ceny za ostatné priame náklady</w:t>
      </w:r>
    </w:p>
    <w:p w14:paraId="02E3F5F0"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OPN</w:t>
      </w:r>
      <w:r>
        <w:rPr>
          <w:rFonts w:ascii="Garamond" w:eastAsia="Garamond" w:hAnsi="Garamond" w:cs="Garamond"/>
          <w:b/>
          <w:i/>
          <w:color w:val="000000"/>
          <w:sz w:val="22"/>
          <w:szCs w:val="22"/>
          <w:vertAlign w:val="subscript"/>
        </w:rPr>
        <w:t xml:space="preserve"> </w:t>
      </w:r>
      <w:r>
        <w:rPr>
          <w:rFonts w:ascii="Garamond" w:eastAsia="Garamond" w:hAnsi="Garamond" w:cs="Garamond"/>
          <w:color w:val="000000"/>
          <w:sz w:val="22"/>
          <w:szCs w:val="22"/>
        </w:rPr>
        <w:t>za 1 Výkonový km uvedená v Tabuľke č. 1 Zmluvy bude zo strany Objednávateľa upravovaná (tzn. zvýšená alebo znížená) podľa vývoja „Indexu spotrebiteľských cien oproti bázickému obdobiu“, ukazovateľa „Spotrebiteľské ceny úhrnom“, zverejňovaného Štatistickým úradom SR. Aktualizovaná hodnota bude vypočítaná podľa nasledujúceho vzorca:</w:t>
      </w:r>
    </w:p>
    <w:p w14:paraId="7E5EAB5C" w14:textId="77777777" w:rsidR="002D7428" w:rsidRDefault="002D7428">
      <w:pPr>
        <w:widowControl w:val="0"/>
        <w:pBdr>
          <w:top w:val="nil"/>
          <w:left w:val="nil"/>
          <w:bottom w:val="nil"/>
          <w:right w:val="nil"/>
          <w:between w:val="nil"/>
        </w:pBdr>
        <w:tabs>
          <w:tab w:val="left" w:pos="567"/>
        </w:tabs>
        <w:spacing w:line="240" w:lineRule="auto"/>
        <w:ind w:left="0" w:right="20" w:hanging="2"/>
        <w:jc w:val="both"/>
        <w:rPr>
          <w:rFonts w:ascii="Garamond" w:eastAsia="Garamond" w:hAnsi="Garamond" w:cs="Garamond"/>
          <w:color w:val="000000"/>
          <w:sz w:val="22"/>
          <w:szCs w:val="22"/>
        </w:rPr>
      </w:pPr>
    </w:p>
    <w:p w14:paraId="10E0EAF4"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center"/>
        <w:rPr>
          <w:rFonts w:ascii="Garamond" w:eastAsia="Garamond" w:hAnsi="Garamond" w:cs="Garamond"/>
          <w:b/>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 xml:space="preserve">OPNS </w:t>
      </w:r>
      <w:r>
        <w:rPr>
          <w:rFonts w:ascii="Garamond" w:eastAsia="Garamond" w:hAnsi="Garamond" w:cs="Garamond"/>
          <w:b/>
          <w:color w:val="000000"/>
          <w:sz w:val="22"/>
          <w:szCs w:val="22"/>
        </w:rPr>
        <w:t>= CVK</w:t>
      </w:r>
      <w:r>
        <w:rPr>
          <w:rFonts w:ascii="Garamond" w:eastAsia="Garamond" w:hAnsi="Garamond" w:cs="Garamond"/>
          <w:b/>
          <w:color w:val="000000"/>
          <w:sz w:val="22"/>
          <w:szCs w:val="22"/>
          <w:vertAlign w:val="subscript"/>
        </w:rPr>
        <w:t xml:space="preserve">OPN0S </w:t>
      </w:r>
      <w:r>
        <w:rPr>
          <w:rFonts w:ascii="Garamond" w:eastAsia="Garamond" w:hAnsi="Garamond" w:cs="Garamond"/>
          <w:b/>
          <w:color w:val="000000"/>
          <w:sz w:val="22"/>
          <w:szCs w:val="22"/>
        </w:rPr>
        <w:t>x [K</w:t>
      </w:r>
      <w:r>
        <w:rPr>
          <w:rFonts w:ascii="Garamond" w:eastAsia="Garamond" w:hAnsi="Garamond" w:cs="Garamond"/>
          <w:b/>
          <w:color w:val="000000"/>
          <w:sz w:val="22"/>
          <w:szCs w:val="22"/>
          <w:vertAlign w:val="subscript"/>
        </w:rPr>
        <w:t>OPREU</w:t>
      </w:r>
      <w:r>
        <w:rPr>
          <w:rFonts w:ascii="Garamond" w:eastAsia="Garamond" w:hAnsi="Garamond" w:cs="Garamond"/>
          <w:b/>
          <w:color w:val="000000"/>
          <w:sz w:val="22"/>
          <w:szCs w:val="22"/>
        </w:rPr>
        <w:t xml:space="preserve"> / K</w:t>
      </w:r>
      <w:r>
        <w:rPr>
          <w:rFonts w:ascii="Garamond" w:eastAsia="Garamond" w:hAnsi="Garamond" w:cs="Garamond"/>
          <w:b/>
          <w:color w:val="000000"/>
          <w:sz w:val="22"/>
          <w:szCs w:val="22"/>
          <w:vertAlign w:val="subscript"/>
        </w:rPr>
        <w:t>OPRE0</w:t>
      </w:r>
      <w:r>
        <w:rPr>
          <w:rFonts w:ascii="Garamond" w:eastAsia="Garamond" w:hAnsi="Garamond" w:cs="Garamond"/>
          <w:b/>
          <w:color w:val="000000"/>
          <w:sz w:val="22"/>
          <w:szCs w:val="22"/>
        </w:rPr>
        <w:t>]</w:t>
      </w:r>
    </w:p>
    <w:p w14:paraId="1FA246DE" w14:textId="77777777" w:rsidR="002D7428" w:rsidRDefault="00267EFE">
      <w:pPr>
        <w:widowControl w:val="0"/>
        <w:tabs>
          <w:tab w:val="left" w:pos="567"/>
        </w:tabs>
        <w:spacing w:before="120" w:after="120"/>
        <w:ind w:left="0" w:hanging="2"/>
        <w:jc w:val="center"/>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 xml:space="preserve">OPNV </w:t>
      </w:r>
      <w:r>
        <w:rPr>
          <w:rFonts w:ascii="Garamond" w:eastAsia="Garamond" w:hAnsi="Garamond" w:cs="Garamond"/>
          <w:b/>
          <w:sz w:val="22"/>
          <w:szCs w:val="22"/>
        </w:rPr>
        <w:t>= CVK</w:t>
      </w:r>
      <w:r>
        <w:rPr>
          <w:rFonts w:ascii="Garamond" w:eastAsia="Garamond" w:hAnsi="Garamond" w:cs="Garamond"/>
          <w:b/>
          <w:sz w:val="22"/>
          <w:szCs w:val="22"/>
          <w:vertAlign w:val="subscript"/>
        </w:rPr>
        <w:t>OPN0V</w:t>
      </w:r>
      <w:r>
        <w:rPr>
          <w:rFonts w:ascii="Garamond" w:eastAsia="Garamond" w:hAnsi="Garamond" w:cs="Garamond"/>
          <w:b/>
          <w:sz w:val="22"/>
          <w:szCs w:val="22"/>
        </w:rPr>
        <w:t>x [K</w:t>
      </w:r>
      <w:r>
        <w:rPr>
          <w:rFonts w:ascii="Garamond" w:eastAsia="Garamond" w:hAnsi="Garamond" w:cs="Garamond"/>
          <w:b/>
          <w:sz w:val="22"/>
          <w:szCs w:val="22"/>
          <w:vertAlign w:val="subscript"/>
        </w:rPr>
        <w:t>OPREU</w:t>
      </w:r>
      <w:r>
        <w:rPr>
          <w:rFonts w:ascii="Garamond" w:eastAsia="Garamond" w:hAnsi="Garamond" w:cs="Garamond"/>
          <w:b/>
          <w:sz w:val="22"/>
          <w:szCs w:val="22"/>
        </w:rPr>
        <w:t xml:space="preserve"> / K</w:t>
      </w:r>
      <w:r>
        <w:rPr>
          <w:rFonts w:ascii="Garamond" w:eastAsia="Garamond" w:hAnsi="Garamond" w:cs="Garamond"/>
          <w:b/>
          <w:sz w:val="22"/>
          <w:szCs w:val="22"/>
          <w:vertAlign w:val="subscript"/>
        </w:rPr>
        <w:t>OPRE0</w:t>
      </w:r>
      <w:r>
        <w:rPr>
          <w:rFonts w:ascii="Garamond" w:eastAsia="Garamond" w:hAnsi="Garamond" w:cs="Garamond"/>
          <w:b/>
          <w:sz w:val="22"/>
          <w:szCs w:val="22"/>
        </w:rPr>
        <w:t>]</w:t>
      </w:r>
    </w:p>
    <w:p w14:paraId="2F857D47" w14:textId="77777777" w:rsidR="002D7428" w:rsidRDefault="002D7428">
      <w:pPr>
        <w:widowControl w:val="0"/>
        <w:pBdr>
          <w:top w:val="nil"/>
          <w:left w:val="nil"/>
          <w:bottom w:val="nil"/>
          <w:right w:val="nil"/>
          <w:between w:val="nil"/>
        </w:pBdr>
        <w:tabs>
          <w:tab w:val="left" w:pos="567"/>
        </w:tabs>
        <w:spacing w:before="120" w:after="120" w:line="240" w:lineRule="auto"/>
        <w:ind w:left="0" w:hanging="2"/>
        <w:jc w:val="center"/>
        <w:rPr>
          <w:rFonts w:ascii="Garamond" w:eastAsia="Garamond" w:hAnsi="Garamond" w:cs="Garamond"/>
          <w:b/>
          <w:sz w:val="22"/>
          <w:szCs w:val="22"/>
        </w:rPr>
      </w:pPr>
    </w:p>
    <w:p w14:paraId="2F23E356" w14:textId="77777777" w:rsidR="002D7428" w:rsidRDefault="002D7428">
      <w:pPr>
        <w:widowControl w:val="0"/>
        <w:pBdr>
          <w:top w:val="nil"/>
          <w:left w:val="nil"/>
          <w:bottom w:val="nil"/>
          <w:right w:val="nil"/>
          <w:between w:val="nil"/>
        </w:pBdr>
        <w:tabs>
          <w:tab w:val="left" w:pos="567"/>
        </w:tabs>
        <w:spacing w:after="309" w:line="240" w:lineRule="auto"/>
        <w:ind w:left="0" w:hanging="2"/>
        <w:jc w:val="both"/>
        <w:rPr>
          <w:rFonts w:ascii="Garamond" w:eastAsia="Garamond" w:hAnsi="Garamond" w:cs="Garamond"/>
          <w:color w:val="000000"/>
          <w:sz w:val="22"/>
          <w:szCs w:val="22"/>
          <w:highlight w:val="white"/>
        </w:rPr>
      </w:pPr>
    </w:p>
    <w:p w14:paraId="0ED52C38" w14:textId="77777777" w:rsidR="002D7428" w:rsidRDefault="00267EFE">
      <w:pPr>
        <w:widowControl w:val="0"/>
        <w:pBdr>
          <w:top w:val="nil"/>
          <w:left w:val="nil"/>
          <w:bottom w:val="nil"/>
          <w:right w:val="nil"/>
          <w:between w:val="nil"/>
        </w:pBdr>
        <w:tabs>
          <w:tab w:val="left" w:pos="567"/>
        </w:tabs>
        <w:spacing w:after="309"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Vysvetlivky vzorca:</w:t>
      </w:r>
    </w:p>
    <w:p w14:paraId="230E08E2"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OPNS</w:t>
      </w:r>
      <w:r>
        <w:rPr>
          <w:rFonts w:ascii="Garamond" w:eastAsia="Garamond" w:hAnsi="Garamond" w:cs="Garamond"/>
          <w:b/>
          <w:color w:val="000000"/>
          <w:sz w:val="22"/>
          <w:szCs w:val="22"/>
        </w:rPr>
        <w:tab/>
      </w:r>
      <w:r>
        <w:rPr>
          <w:rFonts w:ascii="Garamond" w:eastAsia="Garamond" w:hAnsi="Garamond" w:cs="Garamond"/>
          <w:color w:val="000000"/>
          <w:sz w:val="22"/>
          <w:szCs w:val="22"/>
        </w:rPr>
        <w:t xml:space="preserve">predstavuje príslušnú časť ceny – ostatných priamych nákladov za 1 Výkonový km pre uplynulý kalendárny rok upravenú podľa tohto ustanovenia </w:t>
      </w:r>
      <w:r>
        <w:rPr>
          <w:rFonts w:ascii="Garamond" w:eastAsia="Garamond" w:hAnsi="Garamond" w:cs="Garamond"/>
          <w:sz w:val="22"/>
          <w:szCs w:val="22"/>
        </w:rPr>
        <w:t>pre Štandardný autobus</w:t>
      </w:r>
      <w:r>
        <w:rPr>
          <w:rFonts w:ascii="Garamond" w:eastAsia="Garamond" w:hAnsi="Garamond" w:cs="Garamond"/>
          <w:color w:val="000000"/>
          <w:sz w:val="22"/>
          <w:szCs w:val="22"/>
        </w:rPr>
        <w:t>. Hodnota bude následne zaokrúhlená na 4 desatinné miesta.</w:t>
      </w:r>
    </w:p>
    <w:p w14:paraId="6C7783D7" w14:textId="77777777" w:rsidR="002D7428" w:rsidRDefault="00267EFE">
      <w:pPr>
        <w:widowControl w:val="0"/>
        <w:tabs>
          <w:tab w:val="left" w:pos="567"/>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OPNV</w:t>
      </w:r>
      <w:r>
        <w:rPr>
          <w:rFonts w:ascii="Garamond" w:eastAsia="Garamond" w:hAnsi="Garamond" w:cs="Garamond"/>
          <w:b/>
          <w:sz w:val="22"/>
          <w:szCs w:val="22"/>
        </w:rPr>
        <w:tab/>
      </w:r>
      <w:r>
        <w:rPr>
          <w:rFonts w:ascii="Garamond" w:eastAsia="Garamond" w:hAnsi="Garamond" w:cs="Garamond"/>
          <w:sz w:val="22"/>
          <w:szCs w:val="22"/>
        </w:rPr>
        <w:t>predstavuje príslušnú časť ceny – ostatných priamych nákladov za 1 Výkonový km pre uplynulý kalendárny rok upravenú podľa tohto ustanovenia pre Veľký autobus. Hodnota bude následne zaokrúhlená na 4 desatinné miesta.</w:t>
      </w:r>
    </w:p>
    <w:p w14:paraId="4009C2B8"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OPN0S</w:t>
      </w:r>
      <w:r>
        <w:rPr>
          <w:rFonts w:ascii="Garamond" w:eastAsia="Garamond" w:hAnsi="Garamond" w:cs="Garamond"/>
          <w:b/>
          <w:color w:val="000000"/>
          <w:sz w:val="22"/>
          <w:szCs w:val="22"/>
          <w:vertAlign w:val="subscript"/>
        </w:rPr>
        <w:tab/>
      </w:r>
      <w:r>
        <w:rPr>
          <w:rFonts w:ascii="Garamond" w:eastAsia="Garamond" w:hAnsi="Garamond" w:cs="Garamond"/>
          <w:color w:val="000000"/>
          <w:sz w:val="22"/>
          <w:szCs w:val="22"/>
        </w:rPr>
        <w:t xml:space="preserve">predstavuje príslušnú časť ceny - ostatných priamych nákladov za 1 Výkonový km podľa Ponuky Dopravcu </w:t>
      </w:r>
      <w:r>
        <w:rPr>
          <w:rFonts w:ascii="Garamond" w:eastAsia="Garamond" w:hAnsi="Garamond" w:cs="Garamond"/>
          <w:sz w:val="22"/>
          <w:szCs w:val="22"/>
        </w:rPr>
        <w:t>pre Štandardný autobus.</w:t>
      </w:r>
    </w:p>
    <w:p w14:paraId="517FF12C" w14:textId="77777777" w:rsidR="002D7428" w:rsidRDefault="00267EFE">
      <w:pPr>
        <w:widowControl w:val="0"/>
        <w:tabs>
          <w:tab w:val="left" w:pos="567"/>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OPN0V</w:t>
      </w:r>
      <w:r>
        <w:rPr>
          <w:rFonts w:ascii="Garamond" w:eastAsia="Garamond" w:hAnsi="Garamond" w:cs="Garamond"/>
          <w:b/>
          <w:sz w:val="22"/>
          <w:szCs w:val="22"/>
          <w:vertAlign w:val="subscript"/>
        </w:rPr>
        <w:tab/>
      </w:r>
      <w:r>
        <w:rPr>
          <w:rFonts w:ascii="Garamond" w:eastAsia="Garamond" w:hAnsi="Garamond" w:cs="Garamond"/>
          <w:sz w:val="22"/>
          <w:szCs w:val="22"/>
        </w:rPr>
        <w:t>predstavuje príslušnú časť ceny - ostatných priamych nákladov za 1 Výkonový km podľa Ponuky Dopravcu pre Veľký autobus.</w:t>
      </w:r>
    </w:p>
    <w:p w14:paraId="34540724"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K</w:t>
      </w:r>
      <w:r>
        <w:rPr>
          <w:rFonts w:ascii="Garamond" w:eastAsia="Garamond" w:hAnsi="Garamond" w:cs="Garamond"/>
          <w:b/>
          <w:color w:val="000000"/>
          <w:sz w:val="22"/>
          <w:szCs w:val="22"/>
          <w:vertAlign w:val="subscript"/>
        </w:rPr>
        <w:t>OPREU</w:t>
      </w:r>
      <w:r>
        <w:rPr>
          <w:rFonts w:ascii="Garamond" w:eastAsia="Garamond" w:hAnsi="Garamond" w:cs="Garamond"/>
          <w:color w:val="000000"/>
          <w:sz w:val="22"/>
          <w:szCs w:val="22"/>
          <w:vertAlign w:val="subscript"/>
        </w:rPr>
        <w:tab/>
      </w:r>
      <w:r>
        <w:rPr>
          <w:rFonts w:ascii="Garamond" w:eastAsia="Garamond" w:hAnsi="Garamond" w:cs="Garamond"/>
          <w:color w:val="000000"/>
          <w:sz w:val="22"/>
          <w:szCs w:val="22"/>
        </w:rPr>
        <w:t>vyjadruje priemernú úroveň spotrebiteľských cien v SR za kalendárny rok</w:t>
      </w:r>
      <w:r>
        <w:rPr>
          <w:rFonts w:ascii="Garamond" w:eastAsia="Garamond" w:hAnsi="Garamond" w:cs="Garamond"/>
          <w:color w:val="000000"/>
          <w:sz w:val="22"/>
          <w:szCs w:val="22"/>
          <w:vertAlign w:val="superscript"/>
        </w:rPr>
        <w:footnoteReference w:id="6"/>
      </w:r>
      <w:r>
        <w:rPr>
          <w:rFonts w:ascii="Garamond" w:eastAsia="Garamond" w:hAnsi="Garamond" w:cs="Garamond"/>
          <w:color w:val="000000"/>
          <w:sz w:val="22"/>
          <w:szCs w:val="22"/>
        </w:rPr>
        <w:t>, pre ktorý je vypočítaná CVK</w:t>
      </w:r>
      <w:r>
        <w:rPr>
          <w:rFonts w:ascii="Garamond" w:eastAsia="Garamond" w:hAnsi="Garamond" w:cs="Garamond"/>
          <w:color w:val="000000"/>
          <w:sz w:val="22"/>
          <w:szCs w:val="22"/>
          <w:vertAlign w:val="subscript"/>
        </w:rPr>
        <w:t>OPN</w:t>
      </w:r>
    </w:p>
    <w:p w14:paraId="16A2C7F9"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K</w:t>
      </w:r>
      <w:r>
        <w:rPr>
          <w:rFonts w:ascii="Garamond" w:eastAsia="Garamond" w:hAnsi="Garamond" w:cs="Garamond"/>
          <w:b/>
          <w:color w:val="000000"/>
          <w:sz w:val="22"/>
          <w:szCs w:val="22"/>
          <w:vertAlign w:val="subscript"/>
        </w:rPr>
        <w:t>OPRE0</w:t>
      </w:r>
      <w:r>
        <w:rPr>
          <w:rFonts w:ascii="Garamond" w:eastAsia="Garamond" w:hAnsi="Garamond" w:cs="Garamond"/>
          <w:b/>
          <w:color w:val="000000"/>
          <w:sz w:val="22"/>
          <w:szCs w:val="22"/>
          <w:vertAlign w:val="subscript"/>
        </w:rPr>
        <w:tab/>
      </w:r>
      <w:r>
        <w:rPr>
          <w:rFonts w:ascii="Garamond" w:eastAsia="Garamond" w:hAnsi="Garamond" w:cs="Garamond"/>
          <w:color w:val="000000"/>
          <w:sz w:val="22"/>
          <w:szCs w:val="22"/>
        </w:rPr>
        <w:t>vyjadruje priemernú úroveň spotrebiteľských cien v SR za štvrťrok predchádzajúci štvrťroku, v ktorom uplynula lehota na predkladanie ponúk  v Procese verejného obstarávania.</w:t>
      </w:r>
    </w:p>
    <w:p w14:paraId="7DDE5167" w14:textId="77777777" w:rsidR="002D7428" w:rsidRDefault="00267EFE">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bookmarkStart w:id="27" w:name="_heading=h.1fob9te" w:colFirst="0" w:colLast="0"/>
      <w:bookmarkEnd w:id="27"/>
      <w:r>
        <w:rPr>
          <w:rFonts w:ascii="Garamond" w:eastAsia="Garamond" w:hAnsi="Garamond" w:cs="Garamond"/>
          <w:color w:val="000000"/>
          <w:sz w:val="22"/>
          <w:szCs w:val="22"/>
        </w:rPr>
        <w:t>Hodnoty K</w:t>
      </w:r>
      <w:r>
        <w:rPr>
          <w:rFonts w:ascii="Garamond" w:eastAsia="Garamond" w:hAnsi="Garamond" w:cs="Garamond"/>
          <w:color w:val="000000"/>
          <w:sz w:val="22"/>
          <w:szCs w:val="22"/>
          <w:vertAlign w:val="subscript"/>
        </w:rPr>
        <w:t>OPREU</w:t>
      </w:r>
      <w:r>
        <w:rPr>
          <w:rFonts w:ascii="Garamond" w:eastAsia="Garamond" w:hAnsi="Garamond" w:cs="Garamond"/>
          <w:color w:val="000000"/>
          <w:sz w:val="22"/>
          <w:szCs w:val="22"/>
        </w:rPr>
        <w:t xml:space="preserve"> a K</w:t>
      </w:r>
      <w:r>
        <w:rPr>
          <w:rFonts w:ascii="Garamond" w:eastAsia="Garamond" w:hAnsi="Garamond" w:cs="Garamond"/>
          <w:color w:val="000000"/>
          <w:sz w:val="22"/>
          <w:szCs w:val="22"/>
          <w:vertAlign w:val="subscript"/>
        </w:rPr>
        <w:t>OPRE0</w:t>
      </w:r>
      <w:r>
        <w:rPr>
          <w:rFonts w:ascii="Garamond" w:eastAsia="Garamond" w:hAnsi="Garamond" w:cs="Garamond"/>
          <w:b/>
          <w:color w:val="000000"/>
          <w:sz w:val="22"/>
          <w:szCs w:val="22"/>
          <w:vertAlign w:val="subscript"/>
        </w:rPr>
        <w:t xml:space="preserve"> </w:t>
      </w:r>
      <w:r>
        <w:rPr>
          <w:rFonts w:ascii="Garamond" w:eastAsia="Garamond" w:hAnsi="Garamond" w:cs="Garamond"/>
          <w:color w:val="000000"/>
          <w:sz w:val="22"/>
          <w:szCs w:val="22"/>
        </w:rPr>
        <w:t>vychádzajú z „Indexu spotrebiteľských cien oproti bázickému obdobiu“, ukazovateľa „Spotrebiteľské ceny úhrnom“ zverejňovaného Štatistickým úradom SR. Hodnota K</w:t>
      </w:r>
      <w:r>
        <w:rPr>
          <w:rFonts w:ascii="Garamond" w:eastAsia="Garamond" w:hAnsi="Garamond" w:cs="Garamond"/>
          <w:color w:val="000000"/>
          <w:sz w:val="22"/>
          <w:szCs w:val="22"/>
          <w:vertAlign w:val="subscript"/>
        </w:rPr>
        <w:t>OPREU</w:t>
      </w:r>
      <w:r>
        <w:rPr>
          <w:rFonts w:ascii="Garamond" w:eastAsia="Garamond" w:hAnsi="Garamond" w:cs="Garamond"/>
          <w:color w:val="000000"/>
          <w:sz w:val="22"/>
          <w:szCs w:val="22"/>
        </w:rPr>
        <w:t xml:space="preserve"> sa vypočíta ako priemer mesačných hodnôt za príslušné obdobie . </w:t>
      </w:r>
    </w:p>
    <w:p w14:paraId="54E5D43A" w14:textId="77777777" w:rsidR="002D7428" w:rsidRDefault="002D7428">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sz w:val="22"/>
          <w:szCs w:val="22"/>
        </w:rPr>
      </w:pPr>
      <w:bookmarkStart w:id="28" w:name="_heading=h.e5flf7hp0m9i" w:colFirst="0" w:colLast="0"/>
      <w:bookmarkEnd w:id="28"/>
    </w:p>
    <w:p w14:paraId="100B9FFF" w14:textId="77777777" w:rsidR="002D7428" w:rsidRDefault="00267EFE">
      <w:pPr>
        <w:widowControl w:val="0"/>
        <w:numPr>
          <w:ilvl w:val="1"/>
          <w:numId w:val="5"/>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b/>
          <w:sz w:val="22"/>
          <w:szCs w:val="22"/>
        </w:rPr>
        <w:t>Aktualizácia časti ceny za režijné a ostatné náklady</w:t>
      </w:r>
    </w:p>
    <w:p w14:paraId="2905B4D5" w14:textId="77777777" w:rsidR="002D7428" w:rsidRDefault="00267EFE">
      <w:pPr>
        <w:widowControl w:val="0"/>
        <w:pBdr>
          <w:top w:val="nil"/>
          <w:left w:val="nil"/>
          <w:bottom w:val="nil"/>
          <w:right w:val="nil"/>
          <w:between w:val="nil"/>
        </w:pBdr>
        <w:tabs>
          <w:tab w:val="left" w:pos="567"/>
          <w:tab w:val="left" w:pos="993"/>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ROP</w:t>
      </w:r>
      <w:r>
        <w:rPr>
          <w:rFonts w:ascii="Garamond" w:eastAsia="Garamond" w:hAnsi="Garamond" w:cs="Garamond"/>
          <w:i/>
          <w:color w:val="000000"/>
          <w:sz w:val="22"/>
          <w:szCs w:val="22"/>
          <w:vertAlign w:val="subscript"/>
        </w:rPr>
        <w:t xml:space="preserve"> </w:t>
      </w:r>
      <w:r>
        <w:rPr>
          <w:rFonts w:ascii="Garamond" w:eastAsia="Garamond" w:hAnsi="Garamond" w:cs="Garamond"/>
          <w:color w:val="000000"/>
          <w:sz w:val="22"/>
          <w:szCs w:val="22"/>
        </w:rPr>
        <w:t>za 1 Výkonový km uvedená v Tabuľke č. 1 Zmluvy bude zo strany Objednávateľa upravovaná (tzn. zvýšená alebo znížená) podľa vývoja „Indexu spotrebiteľských cien oproti bázickému obdobiu“, ukazovateľa „Spotrebiteľské ceny úhrnom“, zverejňovaného Štatistickým úradom SR. Aktualizovaná hodnota bude vypočítaná podľa nasledujúceho vzorca:</w:t>
      </w:r>
    </w:p>
    <w:p w14:paraId="5AF715E3" w14:textId="77777777" w:rsidR="002D7428" w:rsidRDefault="002D7428">
      <w:pPr>
        <w:widowControl w:val="0"/>
        <w:pBdr>
          <w:top w:val="nil"/>
          <w:left w:val="nil"/>
          <w:bottom w:val="nil"/>
          <w:right w:val="nil"/>
          <w:between w:val="nil"/>
        </w:pBdr>
        <w:tabs>
          <w:tab w:val="left" w:pos="567"/>
          <w:tab w:val="left" w:pos="993"/>
        </w:tabs>
        <w:spacing w:line="240" w:lineRule="auto"/>
        <w:ind w:left="0" w:right="20" w:hanging="2"/>
        <w:jc w:val="both"/>
        <w:rPr>
          <w:rFonts w:ascii="Garamond" w:eastAsia="Garamond" w:hAnsi="Garamond" w:cs="Garamond"/>
          <w:color w:val="000000"/>
          <w:sz w:val="22"/>
          <w:szCs w:val="22"/>
        </w:rPr>
      </w:pPr>
    </w:p>
    <w:p w14:paraId="540F7C61" w14:textId="77777777" w:rsidR="002D7428" w:rsidRDefault="00267EFE">
      <w:pPr>
        <w:widowControl w:val="0"/>
        <w:pBdr>
          <w:top w:val="nil"/>
          <w:left w:val="nil"/>
          <w:bottom w:val="nil"/>
          <w:right w:val="nil"/>
          <w:between w:val="nil"/>
        </w:pBdr>
        <w:tabs>
          <w:tab w:val="left" w:pos="567"/>
          <w:tab w:val="left" w:pos="993"/>
        </w:tabs>
        <w:spacing w:before="120" w:after="120" w:line="240" w:lineRule="auto"/>
        <w:ind w:left="0" w:hanging="2"/>
        <w:jc w:val="center"/>
        <w:rPr>
          <w:rFonts w:ascii="Garamond" w:eastAsia="Garamond" w:hAnsi="Garamond" w:cs="Garamond"/>
          <w:b/>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 xml:space="preserve">ROPS </w:t>
      </w:r>
      <w:r>
        <w:rPr>
          <w:rFonts w:ascii="Garamond" w:eastAsia="Garamond" w:hAnsi="Garamond" w:cs="Garamond"/>
          <w:b/>
          <w:color w:val="000000"/>
          <w:sz w:val="22"/>
          <w:szCs w:val="22"/>
        </w:rPr>
        <w:t>= CVK</w:t>
      </w:r>
      <w:r>
        <w:rPr>
          <w:rFonts w:ascii="Garamond" w:eastAsia="Garamond" w:hAnsi="Garamond" w:cs="Garamond"/>
          <w:b/>
          <w:color w:val="000000"/>
          <w:sz w:val="22"/>
          <w:szCs w:val="22"/>
          <w:vertAlign w:val="subscript"/>
        </w:rPr>
        <w:t xml:space="preserve">ROP0S </w:t>
      </w:r>
      <w:r>
        <w:rPr>
          <w:rFonts w:ascii="Garamond" w:eastAsia="Garamond" w:hAnsi="Garamond" w:cs="Garamond"/>
          <w:b/>
          <w:color w:val="000000"/>
          <w:sz w:val="22"/>
          <w:szCs w:val="22"/>
        </w:rPr>
        <w:t>x [K</w:t>
      </w:r>
      <w:r>
        <w:rPr>
          <w:rFonts w:ascii="Garamond" w:eastAsia="Garamond" w:hAnsi="Garamond" w:cs="Garamond"/>
          <w:b/>
          <w:color w:val="000000"/>
          <w:sz w:val="22"/>
          <w:szCs w:val="22"/>
          <w:vertAlign w:val="subscript"/>
        </w:rPr>
        <w:t>OPREU</w:t>
      </w:r>
      <w:r>
        <w:rPr>
          <w:rFonts w:ascii="Garamond" w:eastAsia="Garamond" w:hAnsi="Garamond" w:cs="Garamond"/>
          <w:b/>
          <w:color w:val="000000"/>
          <w:sz w:val="22"/>
          <w:szCs w:val="22"/>
        </w:rPr>
        <w:t xml:space="preserve"> / K</w:t>
      </w:r>
      <w:r>
        <w:rPr>
          <w:rFonts w:ascii="Garamond" w:eastAsia="Garamond" w:hAnsi="Garamond" w:cs="Garamond"/>
          <w:b/>
          <w:color w:val="000000"/>
          <w:sz w:val="22"/>
          <w:szCs w:val="22"/>
          <w:vertAlign w:val="subscript"/>
        </w:rPr>
        <w:t>OPRE0</w:t>
      </w:r>
      <w:r>
        <w:rPr>
          <w:rFonts w:ascii="Garamond" w:eastAsia="Garamond" w:hAnsi="Garamond" w:cs="Garamond"/>
          <w:b/>
          <w:color w:val="000000"/>
          <w:sz w:val="22"/>
          <w:szCs w:val="22"/>
        </w:rPr>
        <w:t>]</w:t>
      </w:r>
    </w:p>
    <w:p w14:paraId="71238A0C" w14:textId="77777777" w:rsidR="002D7428" w:rsidRDefault="00267EFE">
      <w:pPr>
        <w:widowControl w:val="0"/>
        <w:tabs>
          <w:tab w:val="left" w:pos="567"/>
          <w:tab w:val="left" w:pos="993"/>
        </w:tabs>
        <w:spacing w:before="120" w:after="120"/>
        <w:ind w:left="0" w:hanging="2"/>
        <w:jc w:val="center"/>
        <w:rPr>
          <w:rFonts w:ascii="Garamond" w:eastAsia="Garamond" w:hAnsi="Garamond" w:cs="Garamond"/>
          <w:b/>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 xml:space="preserve">ROPV </w:t>
      </w:r>
      <w:r>
        <w:rPr>
          <w:rFonts w:ascii="Garamond" w:eastAsia="Garamond" w:hAnsi="Garamond" w:cs="Garamond"/>
          <w:b/>
          <w:sz w:val="22"/>
          <w:szCs w:val="22"/>
        </w:rPr>
        <w:t>= CVK</w:t>
      </w:r>
      <w:r>
        <w:rPr>
          <w:rFonts w:ascii="Garamond" w:eastAsia="Garamond" w:hAnsi="Garamond" w:cs="Garamond"/>
          <w:b/>
          <w:sz w:val="22"/>
          <w:szCs w:val="22"/>
          <w:vertAlign w:val="subscript"/>
        </w:rPr>
        <w:t xml:space="preserve">ROP0V </w:t>
      </w:r>
      <w:r>
        <w:rPr>
          <w:rFonts w:ascii="Garamond" w:eastAsia="Garamond" w:hAnsi="Garamond" w:cs="Garamond"/>
          <w:b/>
          <w:sz w:val="22"/>
          <w:szCs w:val="22"/>
        </w:rPr>
        <w:t>x [K</w:t>
      </w:r>
      <w:r>
        <w:rPr>
          <w:rFonts w:ascii="Garamond" w:eastAsia="Garamond" w:hAnsi="Garamond" w:cs="Garamond"/>
          <w:b/>
          <w:sz w:val="22"/>
          <w:szCs w:val="22"/>
          <w:vertAlign w:val="subscript"/>
        </w:rPr>
        <w:t>OPREU</w:t>
      </w:r>
      <w:r>
        <w:rPr>
          <w:rFonts w:ascii="Garamond" w:eastAsia="Garamond" w:hAnsi="Garamond" w:cs="Garamond"/>
          <w:b/>
          <w:sz w:val="22"/>
          <w:szCs w:val="22"/>
        </w:rPr>
        <w:t xml:space="preserve"> / K</w:t>
      </w:r>
      <w:r>
        <w:rPr>
          <w:rFonts w:ascii="Garamond" w:eastAsia="Garamond" w:hAnsi="Garamond" w:cs="Garamond"/>
          <w:b/>
          <w:sz w:val="22"/>
          <w:szCs w:val="22"/>
          <w:vertAlign w:val="subscript"/>
        </w:rPr>
        <w:t>OPRE0</w:t>
      </w:r>
      <w:r>
        <w:rPr>
          <w:rFonts w:ascii="Garamond" w:eastAsia="Garamond" w:hAnsi="Garamond" w:cs="Garamond"/>
          <w:b/>
          <w:sz w:val="22"/>
          <w:szCs w:val="22"/>
        </w:rPr>
        <w:t>]</w:t>
      </w:r>
    </w:p>
    <w:p w14:paraId="7B73F560" w14:textId="77777777" w:rsidR="002D7428" w:rsidRDefault="00267EFE">
      <w:pPr>
        <w:widowControl w:val="0"/>
        <w:pBdr>
          <w:top w:val="nil"/>
          <w:left w:val="nil"/>
          <w:bottom w:val="nil"/>
          <w:right w:val="nil"/>
          <w:between w:val="nil"/>
        </w:pBdr>
        <w:tabs>
          <w:tab w:val="left" w:pos="567"/>
          <w:tab w:val="left" w:pos="993"/>
        </w:tabs>
        <w:spacing w:after="309"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Vysvetlivky vzorca:</w:t>
      </w:r>
    </w:p>
    <w:p w14:paraId="2A99705E" w14:textId="77777777" w:rsidR="002D7428" w:rsidRDefault="00267EFE">
      <w:pPr>
        <w:widowControl w:val="0"/>
        <w:pBdr>
          <w:top w:val="nil"/>
          <w:left w:val="nil"/>
          <w:bottom w:val="nil"/>
          <w:right w:val="nil"/>
          <w:between w:val="nil"/>
        </w:pBdr>
        <w:tabs>
          <w:tab w:val="left" w:pos="567"/>
          <w:tab w:val="left" w:pos="993"/>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ROPS</w:t>
      </w:r>
      <w:r>
        <w:rPr>
          <w:rFonts w:ascii="Garamond" w:eastAsia="Garamond" w:hAnsi="Garamond" w:cs="Garamond"/>
          <w:b/>
          <w:color w:val="000000"/>
          <w:sz w:val="22"/>
          <w:szCs w:val="22"/>
        </w:rPr>
        <w:tab/>
      </w:r>
      <w:r>
        <w:rPr>
          <w:rFonts w:ascii="Garamond" w:eastAsia="Garamond" w:hAnsi="Garamond" w:cs="Garamond"/>
          <w:color w:val="000000"/>
          <w:sz w:val="22"/>
          <w:szCs w:val="22"/>
        </w:rPr>
        <w:t xml:space="preserve">predstavuje príslušnú časť ceny za 1 Výkonový km pre uplynulý </w:t>
      </w:r>
      <w:r>
        <w:rPr>
          <w:rFonts w:ascii="Garamond" w:eastAsia="Garamond" w:hAnsi="Garamond" w:cs="Garamond"/>
          <w:color w:val="000000"/>
          <w:sz w:val="22"/>
          <w:szCs w:val="22"/>
        </w:rPr>
        <w:tab/>
        <w:t xml:space="preserve">kalendárny rok upravenú podľa tohto ustanovenia </w:t>
      </w:r>
      <w:r>
        <w:rPr>
          <w:rFonts w:ascii="Garamond" w:eastAsia="Garamond" w:hAnsi="Garamond" w:cs="Garamond"/>
          <w:sz w:val="22"/>
          <w:szCs w:val="22"/>
        </w:rPr>
        <w:t>pre Štandardný autobus</w:t>
      </w:r>
      <w:r>
        <w:rPr>
          <w:rFonts w:ascii="Garamond" w:eastAsia="Garamond" w:hAnsi="Garamond" w:cs="Garamond"/>
          <w:color w:val="000000"/>
          <w:sz w:val="22"/>
          <w:szCs w:val="22"/>
        </w:rPr>
        <w:t>. Hodnota bude následne zaokrúhlená na 4 desatinné miesta.</w:t>
      </w:r>
    </w:p>
    <w:p w14:paraId="5B788FCD" w14:textId="77777777" w:rsidR="002D7428" w:rsidRDefault="00267EFE">
      <w:pPr>
        <w:widowControl w:val="0"/>
        <w:tabs>
          <w:tab w:val="left" w:pos="567"/>
          <w:tab w:val="left" w:pos="993"/>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ROPV</w:t>
      </w:r>
      <w:r>
        <w:rPr>
          <w:rFonts w:ascii="Garamond" w:eastAsia="Garamond" w:hAnsi="Garamond" w:cs="Garamond"/>
          <w:b/>
          <w:sz w:val="22"/>
          <w:szCs w:val="22"/>
        </w:rPr>
        <w:tab/>
      </w:r>
      <w:r>
        <w:rPr>
          <w:rFonts w:ascii="Garamond" w:eastAsia="Garamond" w:hAnsi="Garamond" w:cs="Garamond"/>
          <w:sz w:val="22"/>
          <w:szCs w:val="22"/>
        </w:rPr>
        <w:t xml:space="preserve">predstavuje príslušnú časť ceny za 1 Výkonový km pre uplynulý </w:t>
      </w:r>
      <w:r>
        <w:rPr>
          <w:rFonts w:ascii="Garamond" w:eastAsia="Garamond" w:hAnsi="Garamond" w:cs="Garamond"/>
          <w:sz w:val="22"/>
          <w:szCs w:val="22"/>
        </w:rPr>
        <w:tab/>
        <w:t>kalendárny rok upravenú podľa tohto ustanovenia pre Veľký autobus. Hodnota bude následne zaokrúhlená na 4 desatinné miesta.</w:t>
      </w:r>
    </w:p>
    <w:p w14:paraId="3B319A84" w14:textId="77777777" w:rsidR="002D7428" w:rsidRDefault="00267EFE">
      <w:pPr>
        <w:widowControl w:val="0"/>
        <w:pBdr>
          <w:top w:val="nil"/>
          <w:left w:val="nil"/>
          <w:bottom w:val="nil"/>
          <w:right w:val="nil"/>
          <w:between w:val="nil"/>
        </w:pBdr>
        <w:tabs>
          <w:tab w:val="left" w:pos="567"/>
          <w:tab w:val="left" w:pos="993"/>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ROP0S</w:t>
      </w:r>
      <w:r>
        <w:rPr>
          <w:rFonts w:ascii="Garamond" w:eastAsia="Garamond" w:hAnsi="Garamond" w:cs="Garamond"/>
          <w:b/>
          <w:color w:val="000000"/>
          <w:sz w:val="22"/>
          <w:szCs w:val="22"/>
          <w:vertAlign w:val="subscript"/>
        </w:rPr>
        <w:tab/>
      </w:r>
      <w:r>
        <w:rPr>
          <w:rFonts w:ascii="Garamond" w:eastAsia="Garamond" w:hAnsi="Garamond" w:cs="Garamond"/>
          <w:color w:val="000000"/>
          <w:sz w:val="22"/>
          <w:szCs w:val="22"/>
        </w:rPr>
        <w:t xml:space="preserve">predstavuje príslušnú časť ceny za 1 Výkonový km podľa Ponuky Dopravcu </w:t>
      </w:r>
      <w:r>
        <w:rPr>
          <w:rFonts w:ascii="Garamond" w:eastAsia="Garamond" w:hAnsi="Garamond" w:cs="Garamond"/>
          <w:sz w:val="22"/>
          <w:szCs w:val="22"/>
        </w:rPr>
        <w:t>pre Štandardný autobus.</w:t>
      </w:r>
    </w:p>
    <w:p w14:paraId="79019B22" w14:textId="77777777" w:rsidR="002D7428" w:rsidRDefault="00267EFE">
      <w:pPr>
        <w:widowControl w:val="0"/>
        <w:tabs>
          <w:tab w:val="left" w:pos="567"/>
          <w:tab w:val="left" w:pos="993"/>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ROP0V</w:t>
      </w:r>
      <w:r>
        <w:rPr>
          <w:rFonts w:ascii="Garamond" w:eastAsia="Garamond" w:hAnsi="Garamond" w:cs="Garamond"/>
          <w:b/>
          <w:sz w:val="22"/>
          <w:szCs w:val="22"/>
          <w:vertAlign w:val="subscript"/>
        </w:rPr>
        <w:tab/>
      </w:r>
      <w:r>
        <w:rPr>
          <w:rFonts w:ascii="Garamond" w:eastAsia="Garamond" w:hAnsi="Garamond" w:cs="Garamond"/>
          <w:sz w:val="22"/>
          <w:szCs w:val="22"/>
        </w:rPr>
        <w:t>predstavuje príslušnú časť ceny za 1 Výkonový km podľa Ponuky Dopravcu pre Veľký autobus.</w:t>
      </w:r>
    </w:p>
    <w:p w14:paraId="4DA957BE" w14:textId="6F64FE21" w:rsidR="002D7428" w:rsidRDefault="00267EFE">
      <w:pPr>
        <w:widowControl w:val="0"/>
        <w:pBdr>
          <w:top w:val="nil"/>
          <w:left w:val="nil"/>
          <w:bottom w:val="nil"/>
          <w:right w:val="nil"/>
          <w:between w:val="nil"/>
        </w:pBdr>
        <w:tabs>
          <w:tab w:val="left" w:pos="567"/>
          <w:tab w:val="left" w:pos="993"/>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K</w:t>
      </w:r>
      <w:r>
        <w:rPr>
          <w:rFonts w:ascii="Garamond" w:eastAsia="Garamond" w:hAnsi="Garamond" w:cs="Garamond"/>
          <w:b/>
          <w:color w:val="000000"/>
          <w:sz w:val="22"/>
          <w:szCs w:val="22"/>
          <w:vertAlign w:val="subscript"/>
        </w:rPr>
        <w:t>OPREU</w:t>
      </w:r>
      <w:r>
        <w:rPr>
          <w:rFonts w:ascii="Garamond" w:eastAsia="Garamond" w:hAnsi="Garamond" w:cs="Garamond"/>
          <w:color w:val="000000"/>
          <w:sz w:val="22"/>
          <w:szCs w:val="22"/>
          <w:vertAlign w:val="subscript"/>
        </w:rPr>
        <w:tab/>
      </w:r>
      <w:r>
        <w:rPr>
          <w:rFonts w:ascii="Garamond" w:eastAsia="Garamond" w:hAnsi="Garamond" w:cs="Garamond"/>
          <w:color w:val="000000"/>
          <w:sz w:val="22"/>
          <w:szCs w:val="22"/>
        </w:rPr>
        <w:t xml:space="preserve">vyjadruje priemernú úroveň spotrebiteľských cien v SR za </w:t>
      </w:r>
      <w:del w:id="29" w:author="Marcela T." w:date="2021-03-18T17:43:00Z">
        <w:r w:rsidDel="009A716D">
          <w:rPr>
            <w:rFonts w:ascii="Garamond" w:eastAsia="Garamond" w:hAnsi="Garamond" w:cs="Garamond"/>
            <w:color w:val="000000"/>
            <w:sz w:val="22"/>
            <w:szCs w:val="22"/>
          </w:rPr>
          <w:delText>štvrť</w:delText>
        </w:r>
      </w:del>
      <w:bookmarkStart w:id="30" w:name="_GoBack"/>
      <w:bookmarkEnd w:id="30"/>
      <w:r>
        <w:rPr>
          <w:rFonts w:ascii="Garamond" w:eastAsia="Garamond" w:hAnsi="Garamond" w:cs="Garamond"/>
          <w:color w:val="000000"/>
          <w:sz w:val="22"/>
          <w:szCs w:val="22"/>
        </w:rPr>
        <w:t>rok, pre ktorý je vypočítaná CVK</w:t>
      </w:r>
      <w:r>
        <w:rPr>
          <w:rFonts w:ascii="Garamond" w:eastAsia="Garamond" w:hAnsi="Garamond" w:cs="Garamond"/>
          <w:color w:val="000000"/>
          <w:sz w:val="22"/>
          <w:szCs w:val="22"/>
          <w:vertAlign w:val="subscript"/>
        </w:rPr>
        <w:t>ROP</w:t>
      </w:r>
    </w:p>
    <w:p w14:paraId="7497FF8B" w14:textId="77777777" w:rsidR="002D7428" w:rsidRDefault="00267EFE">
      <w:pPr>
        <w:widowControl w:val="0"/>
        <w:pBdr>
          <w:top w:val="nil"/>
          <w:left w:val="nil"/>
          <w:bottom w:val="nil"/>
          <w:right w:val="nil"/>
          <w:between w:val="nil"/>
        </w:pBdr>
        <w:tabs>
          <w:tab w:val="left" w:pos="567"/>
          <w:tab w:val="left" w:pos="993"/>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K</w:t>
      </w:r>
      <w:r>
        <w:rPr>
          <w:rFonts w:ascii="Garamond" w:eastAsia="Garamond" w:hAnsi="Garamond" w:cs="Garamond"/>
          <w:b/>
          <w:color w:val="000000"/>
          <w:sz w:val="22"/>
          <w:szCs w:val="22"/>
          <w:vertAlign w:val="subscript"/>
        </w:rPr>
        <w:t>OPRE0</w:t>
      </w:r>
      <w:r>
        <w:rPr>
          <w:rFonts w:ascii="Garamond" w:eastAsia="Garamond" w:hAnsi="Garamond" w:cs="Garamond"/>
          <w:b/>
          <w:color w:val="000000"/>
          <w:sz w:val="22"/>
          <w:szCs w:val="22"/>
          <w:vertAlign w:val="subscript"/>
        </w:rPr>
        <w:tab/>
      </w:r>
      <w:r>
        <w:rPr>
          <w:rFonts w:ascii="Garamond" w:eastAsia="Garamond" w:hAnsi="Garamond" w:cs="Garamond"/>
          <w:color w:val="000000"/>
          <w:sz w:val="22"/>
          <w:szCs w:val="22"/>
        </w:rPr>
        <w:t>vyjadruje priemernú úroveň spotrebiteľských cien v SR za štvrťrok predchádzajúci štvrťroku, v ktorom uplynula lehota na predkladanie ponúk  v Procese verejného obstarávania.</w:t>
      </w:r>
    </w:p>
    <w:p w14:paraId="06336A71" w14:textId="77777777" w:rsidR="002D7428" w:rsidRDefault="00267EFE">
      <w:pPr>
        <w:widowControl w:val="0"/>
        <w:pBdr>
          <w:top w:val="nil"/>
          <w:left w:val="nil"/>
          <w:bottom w:val="nil"/>
          <w:right w:val="nil"/>
          <w:between w:val="nil"/>
        </w:pBdr>
        <w:tabs>
          <w:tab w:val="left" w:pos="567"/>
          <w:tab w:val="left" w:pos="993"/>
        </w:tabs>
        <w:spacing w:before="120" w:after="120"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Hodnoty K</w:t>
      </w:r>
      <w:r>
        <w:rPr>
          <w:rFonts w:ascii="Garamond" w:eastAsia="Garamond" w:hAnsi="Garamond" w:cs="Garamond"/>
          <w:color w:val="000000"/>
          <w:sz w:val="22"/>
          <w:szCs w:val="22"/>
          <w:vertAlign w:val="subscript"/>
        </w:rPr>
        <w:t>OPREU</w:t>
      </w:r>
      <w:r>
        <w:rPr>
          <w:rFonts w:ascii="Garamond" w:eastAsia="Garamond" w:hAnsi="Garamond" w:cs="Garamond"/>
          <w:color w:val="000000"/>
          <w:sz w:val="22"/>
          <w:szCs w:val="22"/>
        </w:rPr>
        <w:t xml:space="preserve"> a K</w:t>
      </w:r>
      <w:r>
        <w:rPr>
          <w:rFonts w:ascii="Garamond" w:eastAsia="Garamond" w:hAnsi="Garamond" w:cs="Garamond"/>
          <w:color w:val="000000"/>
          <w:sz w:val="22"/>
          <w:szCs w:val="22"/>
          <w:vertAlign w:val="subscript"/>
        </w:rPr>
        <w:t>OPRE0</w:t>
      </w:r>
      <w:r>
        <w:rPr>
          <w:rFonts w:ascii="Garamond" w:eastAsia="Garamond" w:hAnsi="Garamond" w:cs="Garamond"/>
          <w:b/>
          <w:color w:val="000000"/>
          <w:sz w:val="22"/>
          <w:szCs w:val="22"/>
          <w:vertAlign w:val="subscript"/>
        </w:rPr>
        <w:t xml:space="preserve"> </w:t>
      </w:r>
      <w:r>
        <w:rPr>
          <w:rFonts w:ascii="Garamond" w:eastAsia="Garamond" w:hAnsi="Garamond" w:cs="Garamond"/>
          <w:color w:val="000000"/>
          <w:sz w:val="22"/>
          <w:szCs w:val="22"/>
        </w:rPr>
        <w:t>vychádzajú z „Indexu spotrebiteľských cien oproti bázickému obdobiu“, ukazovateľa „Spotrebiteľské ceny úhrnom“ zverejňovaného Štatistickým úradom SR. Hodnota K</w:t>
      </w:r>
      <w:r>
        <w:rPr>
          <w:rFonts w:ascii="Garamond" w:eastAsia="Garamond" w:hAnsi="Garamond" w:cs="Garamond"/>
          <w:color w:val="000000"/>
          <w:sz w:val="22"/>
          <w:szCs w:val="22"/>
          <w:vertAlign w:val="subscript"/>
        </w:rPr>
        <w:t>OPREU</w:t>
      </w:r>
      <w:r>
        <w:rPr>
          <w:rFonts w:ascii="Garamond" w:eastAsia="Garamond" w:hAnsi="Garamond" w:cs="Garamond"/>
          <w:color w:val="000000"/>
          <w:sz w:val="22"/>
          <w:szCs w:val="22"/>
        </w:rPr>
        <w:t xml:space="preserve"> sa vypočíta ako priemer mesačných hodnôt za príslušné obdobie. </w:t>
      </w:r>
    </w:p>
    <w:p w14:paraId="7D8716BC" w14:textId="77777777" w:rsidR="002D7428" w:rsidRDefault="002D7428">
      <w:pPr>
        <w:widowControl w:val="0"/>
        <w:pBdr>
          <w:top w:val="nil"/>
          <w:left w:val="nil"/>
          <w:bottom w:val="nil"/>
          <w:right w:val="nil"/>
          <w:between w:val="nil"/>
        </w:pBdr>
        <w:tabs>
          <w:tab w:val="left" w:pos="567"/>
          <w:tab w:val="left" w:pos="993"/>
        </w:tabs>
        <w:spacing w:before="120" w:after="120" w:line="240" w:lineRule="auto"/>
        <w:ind w:left="0" w:hanging="2"/>
        <w:jc w:val="both"/>
        <w:rPr>
          <w:rFonts w:ascii="Garamond" w:eastAsia="Garamond" w:hAnsi="Garamond" w:cs="Garamond"/>
          <w:color w:val="000000"/>
          <w:sz w:val="22"/>
          <w:szCs w:val="22"/>
        </w:rPr>
      </w:pPr>
    </w:p>
    <w:p w14:paraId="42803883" w14:textId="77777777" w:rsidR="002D7428" w:rsidRDefault="00267EFE">
      <w:pPr>
        <w:widowControl w:val="0"/>
        <w:numPr>
          <w:ilvl w:val="1"/>
          <w:numId w:val="5"/>
        </w:numPr>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b/>
          <w:sz w:val="22"/>
          <w:szCs w:val="22"/>
        </w:rPr>
        <w:t>J</w:t>
      </w:r>
      <w:r>
        <w:rPr>
          <w:rFonts w:ascii="Garamond" w:eastAsia="Garamond" w:hAnsi="Garamond" w:cs="Garamond"/>
          <w:b/>
          <w:color w:val="000000"/>
          <w:sz w:val="22"/>
          <w:szCs w:val="22"/>
        </w:rPr>
        <w:t>ednotkov</w:t>
      </w:r>
      <w:r>
        <w:rPr>
          <w:rFonts w:ascii="Garamond" w:eastAsia="Garamond" w:hAnsi="Garamond" w:cs="Garamond"/>
          <w:b/>
          <w:sz w:val="22"/>
          <w:szCs w:val="22"/>
        </w:rPr>
        <w:t>á</w:t>
      </w:r>
      <w:r>
        <w:rPr>
          <w:rFonts w:ascii="Garamond" w:eastAsia="Garamond" w:hAnsi="Garamond" w:cs="Garamond"/>
          <w:b/>
          <w:color w:val="000000"/>
          <w:sz w:val="22"/>
          <w:szCs w:val="22"/>
        </w:rPr>
        <w:t xml:space="preserve"> cen</w:t>
      </w:r>
      <w:r>
        <w:rPr>
          <w:rFonts w:ascii="Garamond" w:eastAsia="Garamond" w:hAnsi="Garamond" w:cs="Garamond"/>
          <w:b/>
          <w:sz w:val="22"/>
          <w:szCs w:val="22"/>
        </w:rPr>
        <w:t>a</w:t>
      </w:r>
      <w:r>
        <w:rPr>
          <w:rFonts w:ascii="Garamond" w:eastAsia="Garamond" w:hAnsi="Garamond" w:cs="Garamond"/>
          <w:b/>
          <w:color w:val="000000"/>
          <w:sz w:val="22"/>
          <w:szCs w:val="22"/>
        </w:rPr>
        <w:t xml:space="preserve"> </w:t>
      </w:r>
      <w:r>
        <w:rPr>
          <w:rFonts w:ascii="Garamond" w:eastAsia="Garamond" w:hAnsi="Garamond" w:cs="Garamond"/>
          <w:b/>
          <w:color w:val="000000"/>
          <w:sz w:val="22"/>
          <w:szCs w:val="22"/>
          <w:highlight w:val="white"/>
        </w:rPr>
        <w:t xml:space="preserve">priamych nákladov na odpisy </w:t>
      </w:r>
      <w:r>
        <w:rPr>
          <w:rFonts w:ascii="Garamond" w:eastAsia="Garamond" w:hAnsi="Garamond" w:cs="Garamond"/>
          <w:b/>
          <w:color w:val="000000"/>
          <w:sz w:val="22"/>
          <w:szCs w:val="22"/>
        </w:rPr>
        <w:t xml:space="preserve">autobusov </w:t>
      </w:r>
    </w:p>
    <w:p w14:paraId="4C04CA23" w14:textId="77777777" w:rsidR="002D7428" w:rsidRDefault="002D7428">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u w:val="single"/>
        </w:rPr>
      </w:pPr>
    </w:p>
    <w:p w14:paraId="6ECB84AB" w14:textId="77777777" w:rsidR="002D7428" w:rsidRDefault="00267EFE">
      <w:pPr>
        <w:widowControl w:val="0"/>
        <w:pBdr>
          <w:top w:val="nil"/>
          <w:left w:val="nil"/>
          <w:bottom w:val="nil"/>
          <w:right w:val="nil"/>
          <w:between w:val="nil"/>
        </w:pBdr>
        <w:tabs>
          <w:tab w:val="left" w:pos="567"/>
        </w:tabs>
        <w:spacing w:after="240" w:line="240" w:lineRule="auto"/>
        <w:ind w:left="0" w:right="2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Cena ročných priamych nákladov na odpisy </w:t>
      </w:r>
      <w:r>
        <w:rPr>
          <w:rFonts w:ascii="Garamond" w:eastAsia="Garamond" w:hAnsi="Garamond" w:cs="Garamond"/>
          <w:sz w:val="22"/>
          <w:szCs w:val="22"/>
        </w:rPr>
        <w:t>Štandardných</w:t>
      </w:r>
      <w:r>
        <w:rPr>
          <w:rFonts w:ascii="Garamond" w:eastAsia="Garamond" w:hAnsi="Garamond" w:cs="Garamond"/>
          <w:color w:val="000000"/>
          <w:sz w:val="22"/>
          <w:szCs w:val="22"/>
        </w:rPr>
        <w:t xml:space="preserve"> autobusov </w:t>
      </w:r>
      <w:r>
        <w:rPr>
          <w:rFonts w:ascii="Garamond" w:eastAsia="Garamond" w:hAnsi="Garamond" w:cs="Garamond"/>
          <w:b/>
          <w:sz w:val="22"/>
          <w:szCs w:val="22"/>
        </w:rPr>
        <w:t>CPNA</w:t>
      </w:r>
      <w:r>
        <w:rPr>
          <w:rFonts w:ascii="Garamond" w:eastAsia="Garamond" w:hAnsi="Garamond" w:cs="Garamond"/>
          <w:b/>
          <w:sz w:val="22"/>
          <w:szCs w:val="22"/>
          <w:vertAlign w:val="subscript"/>
        </w:rPr>
        <w:t xml:space="preserve">0S </w:t>
      </w:r>
      <w:r>
        <w:rPr>
          <w:rFonts w:ascii="Garamond" w:eastAsia="Garamond" w:hAnsi="Garamond" w:cs="Garamond"/>
          <w:sz w:val="22"/>
          <w:szCs w:val="22"/>
        </w:rPr>
        <w:t xml:space="preserve">a Veľkých autobusov </w:t>
      </w:r>
      <w:r>
        <w:rPr>
          <w:rFonts w:ascii="Garamond" w:eastAsia="Garamond" w:hAnsi="Garamond" w:cs="Garamond"/>
          <w:b/>
          <w:sz w:val="22"/>
          <w:szCs w:val="22"/>
        </w:rPr>
        <w:t>CPNA</w:t>
      </w:r>
      <w:r>
        <w:rPr>
          <w:rFonts w:ascii="Garamond" w:eastAsia="Garamond" w:hAnsi="Garamond" w:cs="Garamond"/>
          <w:b/>
          <w:sz w:val="22"/>
          <w:szCs w:val="22"/>
          <w:vertAlign w:val="subscript"/>
        </w:rPr>
        <w:t>0V</w:t>
      </w:r>
      <w:r>
        <w:rPr>
          <w:rFonts w:ascii="Garamond" w:eastAsia="Garamond" w:hAnsi="Garamond" w:cs="Garamond"/>
          <w:color w:val="000000"/>
          <w:sz w:val="22"/>
          <w:szCs w:val="22"/>
        </w:rPr>
        <w:t xml:space="preserve"> predstavuje </w:t>
      </w:r>
      <w:r>
        <w:rPr>
          <w:rFonts w:ascii="Garamond" w:eastAsia="Garamond" w:hAnsi="Garamond" w:cs="Garamond"/>
          <w:sz w:val="22"/>
          <w:szCs w:val="22"/>
        </w:rPr>
        <w:t xml:space="preserve">1/10 </w:t>
      </w:r>
      <w:r>
        <w:rPr>
          <w:rFonts w:ascii="Garamond" w:eastAsia="Garamond" w:hAnsi="Garamond" w:cs="Garamond"/>
          <w:color w:val="000000"/>
          <w:sz w:val="22"/>
          <w:szCs w:val="22"/>
        </w:rPr>
        <w:t>súč</w:t>
      </w:r>
      <w:r>
        <w:rPr>
          <w:rFonts w:ascii="Garamond" w:eastAsia="Garamond" w:hAnsi="Garamond" w:cs="Garamond"/>
          <w:sz w:val="22"/>
          <w:szCs w:val="22"/>
        </w:rPr>
        <w:t>tu</w:t>
      </w:r>
      <w:r>
        <w:rPr>
          <w:rFonts w:ascii="Garamond" w:eastAsia="Garamond" w:hAnsi="Garamond" w:cs="Garamond"/>
          <w:color w:val="000000"/>
          <w:sz w:val="22"/>
          <w:szCs w:val="22"/>
        </w:rPr>
        <w:t xml:space="preserve">  celkových nákladov na odpisy autobusov a zariadení súvisiacich s prevádzkou MHD pevne inštalovaných v autobusoch, nákladov na leasingové splátky a splátky prenájmov autobusov a zariadení súvisiacich s prevádzkou MHD pevne inštalovaných v autobusoch. </w:t>
      </w:r>
      <w:r>
        <w:rPr>
          <w:rFonts w:ascii="Garamond" w:eastAsia="Garamond" w:hAnsi="Garamond" w:cs="Garamond"/>
          <w:color w:val="000000"/>
          <w:sz w:val="22"/>
          <w:szCs w:val="22"/>
        </w:rPr>
        <w:br/>
        <w:t xml:space="preserve">Jednotlivé zložky ceny priamych nákladov na autobusy sú určené fixnou cenou na jeden autobus každej veľkostnej kategórie podľa tabuľky v prílohe č. 1 tejto Zmluvy, ktorú Dopravca uviedol v ponuke. </w:t>
      </w:r>
    </w:p>
    <w:p w14:paraId="10AD79CD" w14:textId="77777777" w:rsidR="002D7428" w:rsidRDefault="002D7428">
      <w:pPr>
        <w:widowControl w:val="0"/>
        <w:pBdr>
          <w:top w:val="nil"/>
          <w:left w:val="nil"/>
          <w:bottom w:val="nil"/>
          <w:right w:val="nil"/>
          <w:between w:val="nil"/>
        </w:pBdr>
        <w:tabs>
          <w:tab w:val="left" w:pos="567"/>
        </w:tabs>
        <w:spacing w:before="120" w:after="120" w:line="240" w:lineRule="auto"/>
        <w:ind w:left="0" w:hanging="2"/>
        <w:jc w:val="both"/>
        <w:rPr>
          <w:rFonts w:ascii="Garamond" w:eastAsia="Garamond" w:hAnsi="Garamond" w:cs="Garamond"/>
          <w:color w:val="000000"/>
          <w:sz w:val="22"/>
          <w:szCs w:val="22"/>
        </w:rPr>
      </w:pPr>
    </w:p>
    <w:p w14:paraId="6A2673AE" w14:textId="77777777" w:rsidR="002D7428" w:rsidRDefault="002D7428">
      <w:pPr>
        <w:pBdr>
          <w:top w:val="nil"/>
          <w:left w:val="nil"/>
          <w:bottom w:val="nil"/>
          <w:right w:val="nil"/>
          <w:between w:val="nil"/>
        </w:pBdr>
        <w:spacing w:after="120" w:line="240" w:lineRule="auto"/>
        <w:ind w:left="0" w:hanging="2"/>
        <w:jc w:val="center"/>
        <w:rPr>
          <w:rFonts w:ascii="Garamond" w:eastAsia="Garamond" w:hAnsi="Garamond" w:cs="Garamond"/>
          <w:color w:val="000000"/>
          <w:sz w:val="22"/>
          <w:szCs w:val="22"/>
        </w:rPr>
      </w:pPr>
    </w:p>
    <w:p w14:paraId="6030BB9E" w14:textId="77777777" w:rsidR="002D7428" w:rsidRDefault="00267EFE">
      <w:pPr>
        <w:widowControl w:val="0"/>
        <w:numPr>
          <w:ilvl w:val="0"/>
          <w:numId w:val="11"/>
        </w:numPr>
        <w:pBdr>
          <w:top w:val="nil"/>
          <w:left w:val="nil"/>
          <w:bottom w:val="nil"/>
          <w:right w:val="nil"/>
          <w:between w:val="nil"/>
        </w:pBdr>
        <w:spacing w:after="244"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rPr>
        <w:t>ZÚČTOVANIE, DOPLATOK A MESAČNÉ ZÁLOHOVÉ PLATBY</w:t>
      </w:r>
    </w:p>
    <w:p w14:paraId="489A7B55" w14:textId="77777777" w:rsidR="002D7428" w:rsidRDefault="00267EFE">
      <w:pPr>
        <w:widowControl w:val="0"/>
        <w:numPr>
          <w:ilvl w:val="1"/>
          <w:numId w:val="11"/>
        </w:numPr>
        <w:pBdr>
          <w:top w:val="nil"/>
          <w:left w:val="nil"/>
          <w:bottom w:val="nil"/>
          <w:right w:val="nil"/>
          <w:between w:val="nil"/>
        </w:pBdr>
        <w:tabs>
          <w:tab w:val="left" w:pos="-1276"/>
        </w:tabs>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Príspevok bude vypočítaný a Doplatok bude uhradený vždy za obdobie jedného roka.</w:t>
      </w:r>
    </w:p>
    <w:p w14:paraId="697A4B09" w14:textId="77777777" w:rsidR="002D7428" w:rsidRDefault="00267EFE">
      <w:pPr>
        <w:widowControl w:val="0"/>
        <w:numPr>
          <w:ilvl w:val="1"/>
          <w:numId w:val="11"/>
        </w:numPr>
        <w:pBdr>
          <w:top w:val="nil"/>
          <w:left w:val="nil"/>
          <w:bottom w:val="nil"/>
          <w:right w:val="nil"/>
          <w:between w:val="nil"/>
        </w:pBdr>
        <w:tabs>
          <w:tab w:val="left" w:pos="-1276"/>
        </w:tabs>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Výpočet Príspevku</w:t>
      </w:r>
    </w:p>
    <w:p w14:paraId="139D8C56"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Na účely výpočtu Príspevku je Objednávateľom stanovená výkonová kilometrická dĺžka jednotlivých Spojov. Výkonové kilometrické dĺžky jednotlivých Spojov v čase uzavretia Zmluvy sú dané Cestovnými poriadkami v prílohe č.9 Zmluvy. V dôsledku aktualizácie Cestovných poriadkov alebo v dôsledku uzávierok, obchádzok alebo výluk, ktoré trvajú dlhšie ako 30 kalendárnych dní a ktoré znemožňujú Dopravcovi využiť štandardnú dopravnú trasu, môže dôjsť k zmene kilometrickej dĺžky jednotlivých Spojov, pričom túto zmenu – novú kilometrickú dĺžku jednotlivých Spojov - písomne oznámi Objednávateľ Dopravcovi. Pokiaľ Dopravca s novou kilometrickou dĺžkou Spoja nesúhlasí, je oprávnený v lehote do 15 kalendárnych dní od doručenia oznámenia o novej kilometrickej dĺžke Spoja požiadať Objednávateľa o vykonanie spoločného merania, ktoré je následne Objednávateľ povinný vykonať za účasti Dopravcu v lehote do 15 kalendárnych dní od doručenia žiadosti Dopravcu. Toto meranie sa uskutoční na náklady Dopravcu.</w:t>
      </w:r>
      <w:r>
        <w:rPr>
          <w:rFonts w:ascii="Garamond" w:eastAsia="Garamond" w:hAnsi="Garamond" w:cs="Garamond"/>
          <w:color w:val="FF0000"/>
          <w:sz w:val="22"/>
          <w:szCs w:val="22"/>
        </w:rPr>
        <w:t xml:space="preserve"> </w:t>
      </w:r>
    </w:p>
    <w:p w14:paraId="1E1D8095"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Dočasné zmeny štandardnej dopravnej trasy v dôsledku uzávierok, obchádzok alebo výluk, ktoré netrvajú dlhšie ako 30 kalendárnych dní (vrátane) a ktoré majú za následok zmenu kilometrickej dĺžky Spoja, uplatňuje Dopravca vo  vyúčtovaní za príslušný kalendárny rok podľa skutočného počtu najazdených výkonových kilometrov, vrátane dĺžky dočasnej zmeny štandardnej dopravnej trasy, avšak Dopravca je povinný Objednávateľa na túto dočasnú zmenu výslovne a bezodkladne, najneskôr do 24 hodín od zistenia tejto zmeny, písomne upozorniť. </w:t>
      </w:r>
    </w:p>
    <w:p w14:paraId="6CDA9697"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Výkonová kilometrická dĺžka jednotlivých Spojov stanovená podľa bodu 4.2 Zmluvy je záväzná pre výpočet Príspevku. </w:t>
      </w:r>
    </w:p>
    <w:p w14:paraId="18CFFD1E"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Na účely výpočtu Príspevku za nasadenie Posilového spoja sa jeho kilometrická dĺžka do cieľovej zastávky stanoví v súlade s bodom 3.4 Zmluvy a započíta sa do nej aj kilometrická dĺžka návozu vozidla do jeho východiskovej zastávky a jeho odvozu z konečnej zastávky. Dopravca je povinný na Posilové spoje využiť vozidlá určené na plnenie tejto Zmluvy, resp. záložné vozidlá.  Posilové spoje nasadí Dopravca na základe požiadavky Objednávateľa (najmä, nie však výlučne, počas športových a kultúrnych podujatí na území mesta, na polnočnú omšu počas vianočných sviatkov, a pod.).</w:t>
      </w:r>
    </w:p>
    <w:p w14:paraId="7E2E2EDA"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rPr>
          <w:rFonts w:ascii="Garamond" w:eastAsia="Garamond" w:hAnsi="Garamond" w:cs="Garamond"/>
          <w:color w:val="000000"/>
          <w:sz w:val="22"/>
          <w:szCs w:val="22"/>
        </w:rPr>
      </w:pPr>
      <w:r>
        <w:rPr>
          <w:rFonts w:ascii="Garamond" w:eastAsia="Garamond" w:hAnsi="Garamond" w:cs="Garamond"/>
          <w:b/>
          <w:color w:val="000000"/>
          <w:sz w:val="22"/>
          <w:szCs w:val="22"/>
        </w:rPr>
        <w:t xml:space="preserve">Výpočet Príspevku za riadne poskytovanie dopravných služieb je daný vzorcami na výpočet Ceny Služby a na výpočet Doplatku. Vzorec na výpočet Ceny Služby je: </w:t>
      </w:r>
    </w:p>
    <w:p w14:paraId="4CC861EC" w14:textId="77777777" w:rsidR="002D7428" w:rsidRDefault="00267EFE">
      <w:pPr>
        <w:tabs>
          <w:tab w:val="left" w:pos="-1276"/>
        </w:tabs>
        <w:spacing w:before="280" w:after="280"/>
        <w:ind w:left="0" w:hanging="2"/>
        <w:jc w:val="center"/>
        <w:rPr>
          <w:rFonts w:ascii="Garamond" w:eastAsia="Garamond" w:hAnsi="Garamond" w:cs="Garamond"/>
          <w:b/>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SPOLUS</w:t>
      </w:r>
      <w:r>
        <w:rPr>
          <w:rFonts w:ascii="Garamond" w:eastAsia="Garamond" w:hAnsi="Garamond" w:cs="Garamond"/>
          <w:b/>
          <w:sz w:val="22"/>
          <w:szCs w:val="22"/>
        </w:rPr>
        <w:t>= CVK</w:t>
      </w:r>
      <w:r>
        <w:rPr>
          <w:rFonts w:ascii="Garamond" w:eastAsia="Garamond" w:hAnsi="Garamond" w:cs="Garamond"/>
          <w:b/>
          <w:sz w:val="22"/>
          <w:szCs w:val="22"/>
          <w:vertAlign w:val="subscript"/>
        </w:rPr>
        <w:t>PHMS</w:t>
      </w:r>
      <w:r>
        <w:rPr>
          <w:rFonts w:ascii="Garamond" w:eastAsia="Garamond" w:hAnsi="Garamond" w:cs="Garamond"/>
          <w:b/>
          <w:sz w:val="22"/>
          <w:szCs w:val="22"/>
        </w:rPr>
        <w:t xml:space="preserve"> + CVK</w:t>
      </w:r>
      <w:r>
        <w:rPr>
          <w:rFonts w:ascii="Garamond" w:eastAsia="Garamond" w:hAnsi="Garamond" w:cs="Garamond"/>
          <w:b/>
          <w:sz w:val="22"/>
          <w:szCs w:val="22"/>
          <w:vertAlign w:val="subscript"/>
        </w:rPr>
        <w:t>NPS</w:t>
      </w:r>
      <w:r>
        <w:rPr>
          <w:rFonts w:ascii="Garamond" w:eastAsia="Garamond" w:hAnsi="Garamond" w:cs="Garamond"/>
          <w:b/>
          <w:sz w:val="22"/>
          <w:szCs w:val="22"/>
        </w:rPr>
        <w:t xml:space="preserve"> + CVK</w:t>
      </w:r>
      <w:r>
        <w:rPr>
          <w:rFonts w:ascii="Garamond" w:eastAsia="Garamond" w:hAnsi="Garamond" w:cs="Garamond"/>
          <w:b/>
          <w:sz w:val="22"/>
          <w:szCs w:val="22"/>
          <w:vertAlign w:val="subscript"/>
        </w:rPr>
        <w:t xml:space="preserve">OPNS </w:t>
      </w:r>
      <w:r>
        <w:rPr>
          <w:rFonts w:ascii="Garamond" w:eastAsia="Garamond" w:hAnsi="Garamond" w:cs="Garamond"/>
          <w:b/>
          <w:sz w:val="22"/>
          <w:szCs w:val="22"/>
        </w:rPr>
        <w:t>+ CVK</w:t>
      </w:r>
      <w:r>
        <w:rPr>
          <w:rFonts w:ascii="Garamond" w:eastAsia="Garamond" w:hAnsi="Garamond" w:cs="Garamond"/>
          <w:b/>
          <w:sz w:val="22"/>
          <w:szCs w:val="22"/>
          <w:vertAlign w:val="subscript"/>
        </w:rPr>
        <w:t>ROPS</w:t>
      </w:r>
      <w:r>
        <w:rPr>
          <w:rFonts w:ascii="Garamond" w:eastAsia="Garamond" w:hAnsi="Garamond" w:cs="Garamond"/>
          <w:b/>
          <w:sz w:val="22"/>
          <w:szCs w:val="22"/>
        </w:rPr>
        <w:t>+ CVK</w:t>
      </w:r>
      <w:r>
        <w:rPr>
          <w:rFonts w:ascii="Garamond" w:eastAsia="Garamond" w:hAnsi="Garamond" w:cs="Garamond"/>
          <w:b/>
          <w:sz w:val="22"/>
          <w:szCs w:val="22"/>
          <w:vertAlign w:val="subscript"/>
        </w:rPr>
        <w:t>ZISK0S</w:t>
      </w:r>
      <w:r>
        <w:rPr>
          <w:rFonts w:ascii="Garamond" w:eastAsia="Garamond" w:hAnsi="Garamond" w:cs="Garamond"/>
          <w:b/>
          <w:sz w:val="22"/>
          <w:szCs w:val="22"/>
        </w:rPr>
        <w:br/>
        <w:t>CVK</w:t>
      </w:r>
      <w:r>
        <w:rPr>
          <w:rFonts w:ascii="Garamond" w:eastAsia="Garamond" w:hAnsi="Garamond" w:cs="Garamond"/>
          <w:b/>
          <w:sz w:val="22"/>
          <w:szCs w:val="22"/>
          <w:vertAlign w:val="subscript"/>
        </w:rPr>
        <w:t>SPOLUV</w:t>
      </w:r>
      <w:r>
        <w:rPr>
          <w:rFonts w:ascii="Garamond" w:eastAsia="Garamond" w:hAnsi="Garamond" w:cs="Garamond"/>
          <w:b/>
          <w:sz w:val="22"/>
          <w:szCs w:val="22"/>
        </w:rPr>
        <w:t>= CVK</w:t>
      </w:r>
      <w:r>
        <w:rPr>
          <w:rFonts w:ascii="Garamond" w:eastAsia="Garamond" w:hAnsi="Garamond" w:cs="Garamond"/>
          <w:b/>
          <w:sz w:val="22"/>
          <w:szCs w:val="22"/>
          <w:vertAlign w:val="subscript"/>
        </w:rPr>
        <w:t>PHMV</w:t>
      </w:r>
      <w:r>
        <w:rPr>
          <w:rFonts w:ascii="Garamond" w:eastAsia="Garamond" w:hAnsi="Garamond" w:cs="Garamond"/>
          <w:b/>
          <w:sz w:val="22"/>
          <w:szCs w:val="22"/>
        </w:rPr>
        <w:t xml:space="preserve"> + CVK</w:t>
      </w:r>
      <w:r>
        <w:rPr>
          <w:rFonts w:ascii="Garamond" w:eastAsia="Garamond" w:hAnsi="Garamond" w:cs="Garamond"/>
          <w:b/>
          <w:sz w:val="22"/>
          <w:szCs w:val="22"/>
          <w:vertAlign w:val="subscript"/>
        </w:rPr>
        <w:t>NPV</w:t>
      </w:r>
      <w:r>
        <w:rPr>
          <w:rFonts w:ascii="Garamond" w:eastAsia="Garamond" w:hAnsi="Garamond" w:cs="Garamond"/>
          <w:b/>
          <w:sz w:val="22"/>
          <w:szCs w:val="22"/>
        </w:rPr>
        <w:t xml:space="preserve"> + CVK</w:t>
      </w:r>
      <w:r>
        <w:rPr>
          <w:rFonts w:ascii="Garamond" w:eastAsia="Garamond" w:hAnsi="Garamond" w:cs="Garamond"/>
          <w:b/>
          <w:sz w:val="22"/>
          <w:szCs w:val="22"/>
          <w:vertAlign w:val="subscript"/>
        </w:rPr>
        <w:t>OPNV</w:t>
      </w:r>
      <w:r>
        <w:rPr>
          <w:rFonts w:ascii="Garamond" w:eastAsia="Garamond" w:hAnsi="Garamond" w:cs="Garamond"/>
          <w:b/>
          <w:sz w:val="22"/>
          <w:szCs w:val="22"/>
        </w:rPr>
        <w:t>+ CVK</w:t>
      </w:r>
      <w:r>
        <w:rPr>
          <w:rFonts w:ascii="Garamond" w:eastAsia="Garamond" w:hAnsi="Garamond" w:cs="Garamond"/>
          <w:b/>
          <w:sz w:val="22"/>
          <w:szCs w:val="22"/>
          <w:vertAlign w:val="subscript"/>
        </w:rPr>
        <w:t>ROPV</w:t>
      </w:r>
      <w:r>
        <w:rPr>
          <w:rFonts w:ascii="Garamond" w:eastAsia="Garamond" w:hAnsi="Garamond" w:cs="Garamond"/>
          <w:b/>
          <w:sz w:val="22"/>
          <w:szCs w:val="22"/>
        </w:rPr>
        <w:t>+ CVK</w:t>
      </w:r>
      <w:r>
        <w:rPr>
          <w:rFonts w:ascii="Garamond" w:eastAsia="Garamond" w:hAnsi="Garamond" w:cs="Garamond"/>
          <w:b/>
          <w:sz w:val="22"/>
          <w:szCs w:val="22"/>
          <w:vertAlign w:val="subscript"/>
        </w:rPr>
        <w:t>ZISK0V</w:t>
      </w:r>
    </w:p>
    <w:p w14:paraId="3E6176F9" w14:textId="49050EED" w:rsidR="002D7428" w:rsidRDefault="00267EFE">
      <w:pPr>
        <w:tabs>
          <w:tab w:val="left" w:pos="-1276"/>
        </w:tabs>
        <w:spacing w:before="280" w:after="280"/>
        <w:ind w:left="0" w:hanging="2"/>
        <w:jc w:val="center"/>
        <w:rPr>
          <w:rFonts w:ascii="Garamond" w:eastAsia="Garamond" w:hAnsi="Garamond" w:cs="Garamond"/>
          <w:sz w:val="22"/>
          <w:szCs w:val="22"/>
        </w:rPr>
      </w:pPr>
      <w:r>
        <w:rPr>
          <w:rFonts w:ascii="Garamond" w:eastAsia="Garamond" w:hAnsi="Garamond" w:cs="Garamond"/>
          <w:b/>
          <w:color w:val="000000"/>
          <w:sz w:val="22"/>
          <w:szCs w:val="22"/>
        </w:rPr>
        <w:t>CS</w:t>
      </w:r>
      <w:r>
        <w:rPr>
          <w:rFonts w:ascii="Garamond" w:eastAsia="Garamond" w:hAnsi="Garamond" w:cs="Garamond"/>
          <w:b/>
          <w:color w:val="000000"/>
          <w:sz w:val="22"/>
          <w:szCs w:val="22"/>
          <w:vertAlign w:val="subscript"/>
        </w:rPr>
        <w:t xml:space="preserve">U </w:t>
      </w:r>
      <w:r>
        <w:rPr>
          <w:rFonts w:ascii="Garamond" w:eastAsia="Garamond" w:hAnsi="Garamond" w:cs="Garamond"/>
          <w:b/>
          <w:color w:val="000000"/>
          <w:sz w:val="22"/>
          <w:szCs w:val="22"/>
        </w:rPr>
        <w:t>= CVK</w:t>
      </w:r>
      <w:r>
        <w:rPr>
          <w:rFonts w:ascii="Garamond" w:eastAsia="Garamond" w:hAnsi="Garamond" w:cs="Garamond"/>
          <w:b/>
          <w:color w:val="000000"/>
          <w:sz w:val="22"/>
          <w:szCs w:val="22"/>
          <w:vertAlign w:val="subscript"/>
        </w:rPr>
        <w:t>SPOLUS</w:t>
      </w:r>
      <w:r>
        <w:rPr>
          <w:rFonts w:ascii="Garamond" w:eastAsia="Garamond" w:hAnsi="Garamond" w:cs="Garamond"/>
          <w:b/>
          <w:color w:val="000000"/>
          <w:sz w:val="22"/>
          <w:szCs w:val="22"/>
        </w:rPr>
        <w:t xml:space="preserve"> x (KM</w:t>
      </w:r>
      <w:r>
        <w:rPr>
          <w:rFonts w:ascii="Garamond" w:eastAsia="Garamond" w:hAnsi="Garamond" w:cs="Garamond"/>
          <w:b/>
          <w:color w:val="000000"/>
          <w:sz w:val="22"/>
          <w:szCs w:val="22"/>
          <w:vertAlign w:val="subscript"/>
        </w:rPr>
        <w:t xml:space="preserve">CPS </w:t>
      </w:r>
      <w:r>
        <w:rPr>
          <w:rFonts w:ascii="Garamond" w:eastAsia="Garamond" w:hAnsi="Garamond" w:cs="Garamond"/>
          <w:b/>
          <w:color w:val="000000"/>
          <w:sz w:val="22"/>
          <w:szCs w:val="22"/>
        </w:rPr>
        <w:t>+ KM</w:t>
      </w:r>
      <w:r>
        <w:rPr>
          <w:rFonts w:ascii="Garamond" w:eastAsia="Garamond" w:hAnsi="Garamond" w:cs="Garamond"/>
          <w:b/>
          <w:color w:val="000000"/>
          <w:sz w:val="22"/>
          <w:szCs w:val="22"/>
          <w:vertAlign w:val="subscript"/>
        </w:rPr>
        <w:t>OBS</w:t>
      </w:r>
      <w:r>
        <w:rPr>
          <w:rFonts w:ascii="Garamond" w:eastAsia="Garamond" w:hAnsi="Garamond" w:cs="Garamond"/>
          <w:b/>
          <w:color w:val="000000"/>
          <w:sz w:val="22"/>
          <w:szCs w:val="22"/>
        </w:rPr>
        <w:t xml:space="preserve"> )+ </w:t>
      </w:r>
      <w:r>
        <w:rPr>
          <w:rFonts w:ascii="Garamond" w:eastAsia="Garamond" w:hAnsi="Garamond" w:cs="Garamond"/>
          <w:b/>
          <w:sz w:val="22"/>
          <w:szCs w:val="22"/>
        </w:rPr>
        <w:t>CVK</w:t>
      </w:r>
      <w:r>
        <w:rPr>
          <w:rFonts w:ascii="Garamond" w:eastAsia="Garamond" w:hAnsi="Garamond" w:cs="Garamond"/>
          <w:b/>
          <w:sz w:val="22"/>
          <w:szCs w:val="22"/>
          <w:vertAlign w:val="subscript"/>
        </w:rPr>
        <w:t>SPOLUV</w:t>
      </w:r>
      <w:r>
        <w:rPr>
          <w:rFonts w:ascii="Garamond" w:eastAsia="Garamond" w:hAnsi="Garamond" w:cs="Garamond"/>
          <w:b/>
          <w:sz w:val="22"/>
          <w:szCs w:val="22"/>
        </w:rPr>
        <w:t xml:space="preserve"> x (KM</w:t>
      </w:r>
      <w:r>
        <w:rPr>
          <w:rFonts w:ascii="Garamond" w:eastAsia="Garamond" w:hAnsi="Garamond" w:cs="Garamond"/>
          <w:b/>
          <w:sz w:val="22"/>
          <w:szCs w:val="22"/>
          <w:vertAlign w:val="subscript"/>
        </w:rPr>
        <w:t xml:space="preserve">CPV </w:t>
      </w:r>
      <w:r>
        <w:rPr>
          <w:rFonts w:ascii="Garamond" w:eastAsia="Garamond" w:hAnsi="Garamond" w:cs="Garamond"/>
          <w:b/>
          <w:sz w:val="22"/>
          <w:szCs w:val="22"/>
        </w:rPr>
        <w:t>+ KM</w:t>
      </w:r>
      <w:r>
        <w:rPr>
          <w:rFonts w:ascii="Garamond" w:eastAsia="Garamond" w:hAnsi="Garamond" w:cs="Garamond"/>
          <w:b/>
          <w:sz w:val="22"/>
          <w:szCs w:val="22"/>
          <w:vertAlign w:val="subscript"/>
        </w:rPr>
        <w:t>OBV</w:t>
      </w:r>
      <w:r>
        <w:rPr>
          <w:rFonts w:ascii="Garamond" w:eastAsia="Garamond" w:hAnsi="Garamond" w:cs="Garamond"/>
          <w:b/>
          <w:sz w:val="22"/>
          <w:szCs w:val="22"/>
        </w:rPr>
        <w:t xml:space="preserve"> ) +</w:t>
      </w:r>
      <w:r>
        <w:rPr>
          <w:rFonts w:ascii="Garamond" w:eastAsia="Garamond" w:hAnsi="Garamond" w:cs="Garamond"/>
          <w:b/>
          <w:sz w:val="22"/>
          <w:szCs w:val="22"/>
        </w:rPr>
        <w:br/>
      </w: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NPS</w:t>
      </w:r>
      <w:r>
        <w:rPr>
          <w:rFonts w:ascii="Garamond" w:eastAsia="Garamond" w:hAnsi="Garamond" w:cs="Garamond"/>
          <w:b/>
          <w:color w:val="000000"/>
          <w:sz w:val="22"/>
          <w:szCs w:val="22"/>
        </w:rPr>
        <w:t xml:space="preserve"> x KM</w:t>
      </w:r>
      <w:r>
        <w:rPr>
          <w:rFonts w:ascii="Garamond" w:eastAsia="Garamond" w:hAnsi="Garamond" w:cs="Garamond"/>
          <w:b/>
          <w:color w:val="000000"/>
          <w:sz w:val="22"/>
          <w:szCs w:val="22"/>
          <w:vertAlign w:val="subscript"/>
        </w:rPr>
        <w:t>NERS</w:t>
      </w:r>
      <w:r>
        <w:rPr>
          <w:rFonts w:ascii="Garamond" w:eastAsia="Garamond" w:hAnsi="Garamond" w:cs="Garamond"/>
          <w:b/>
          <w:color w:val="000000"/>
          <w:sz w:val="22"/>
          <w:szCs w:val="22"/>
        </w:rPr>
        <w:t xml:space="preserve">+ </w:t>
      </w:r>
      <w:r>
        <w:rPr>
          <w:rFonts w:ascii="Garamond" w:eastAsia="Garamond" w:hAnsi="Garamond" w:cs="Garamond"/>
          <w:b/>
          <w:sz w:val="22"/>
          <w:szCs w:val="22"/>
        </w:rPr>
        <w:t>CVK</w:t>
      </w:r>
      <w:r>
        <w:rPr>
          <w:rFonts w:ascii="Garamond" w:eastAsia="Garamond" w:hAnsi="Garamond" w:cs="Garamond"/>
          <w:b/>
          <w:sz w:val="22"/>
          <w:szCs w:val="22"/>
          <w:vertAlign w:val="subscript"/>
        </w:rPr>
        <w:t>NPV</w:t>
      </w:r>
      <w:r>
        <w:rPr>
          <w:rFonts w:ascii="Garamond" w:eastAsia="Garamond" w:hAnsi="Garamond" w:cs="Garamond"/>
          <w:b/>
          <w:sz w:val="22"/>
          <w:szCs w:val="22"/>
        </w:rPr>
        <w:t xml:space="preserve"> x KM</w:t>
      </w:r>
      <w:r>
        <w:rPr>
          <w:rFonts w:ascii="Garamond" w:eastAsia="Garamond" w:hAnsi="Garamond" w:cs="Garamond"/>
          <w:b/>
          <w:sz w:val="22"/>
          <w:szCs w:val="22"/>
          <w:vertAlign w:val="subscript"/>
        </w:rPr>
        <w:t>NERV</w:t>
      </w:r>
      <w:r>
        <w:rPr>
          <w:rFonts w:ascii="Garamond" w:eastAsia="Garamond" w:hAnsi="Garamond" w:cs="Garamond"/>
          <w:b/>
          <w:sz w:val="22"/>
          <w:szCs w:val="22"/>
        </w:rPr>
        <w:br/>
      </w:r>
      <w:r>
        <w:rPr>
          <w:rFonts w:ascii="Garamond" w:eastAsia="Garamond" w:hAnsi="Garamond" w:cs="Garamond"/>
          <w:b/>
          <w:color w:val="000000"/>
          <w:sz w:val="22"/>
          <w:szCs w:val="22"/>
        </w:rPr>
        <w:t>+ CPNA</w:t>
      </w:r>
      <w:r>
        <w:rPr>
          <w:rFonts w:ascii="Garamond" w:eastAsia="Garamond" w:hAnsi="Garamond" w:cs="Garamond"/>
          <w:b/>
          <w:color w:val="000000"/>
          <w:sz w:val="22"/>
          <w:szCs w:val="22"/>
          <w:vertAlign w:val="subscript"/>
        </w:rPr>
        <w:t>0</w:t>
      </w:r>
      <w:r>
        <w:rPr>
          <w:rFonts w:ascii="Garamond" w:eastAsia="Garamond" w:hAnsi="Garamond" w:cs="Garamond"/>
          <w:b/>
          <w:sz w:val="22"/>
          <w:szCs w:val="22"/>
          <w:vertAlign w:val="subscript"/>
        </w:rPr>
        <w:t>S</w:t>
      </w:r>
      <w:r>
        <w:rPr>
          <w:rFonts w:ascii="Garamond" w:eastAsia="Garamond" w:hAnsi="Garamond" w:cs="Garamond"/>
          <w:b/>
          <w:color w:val="000000"/>
          <w:sz w:val="22"/>
          <w:szCs w:val="22"/>
          <w:vertAlign w:val="subscript"/>
        </w:rPr>
        <w:t xml:space="preserve"> </w:t>
      </w:r>
      <w:r>
        <w:rPr>
          <w:rFonts w:ascii="Garamond" w:eastAsia="Garamond" w:hAnsi="Garamond" w:cs="Garamond"/>
          <w:b/>
          <w:color w:val="000000"/>
          <w:sz w:val="22"/>
          <w:szCs w:val="22"/>
        </w:rPr>
        <w:t>x P</w:t>
      </w:r>
      <w:del w:id="31" w:author="Autor" w:date="2021-02-24T23:16:00Z">
        <w:r w:rsidR="008A1A53">
          <w:rPr>
            <w:rFonts w:ascii="Garamond" w:eastAsia="Garamond" w:hAnsi="Garamond" w:cs="Garamond"/>
            <w:b/>
            <w:color w:val="000000"/>
            <w:sz w:val="22"/>
            <w:szCs w:val="22"/>
          </w:rPr>
          <w:delText>A</w:delText>
        </w:r>
      </w:del>
      <w:ins w:id="32" w:author="Autor" w:date="2021-02-24T23:16:00Z">
        <w:r>
          <w:rPr>
            <w:rFonts w:ascii="Garamond" w:eastAsia="Garamond" w:hAnsi="Garamond" w:cs="Garamond"/>
            <w:b/>
            <w:color w:val="000000"/>
            <w:sz w:val="22"/>
            <w:szCs w:val="22"/>
          </w:rPr>
          <w:t>V</w:t>
        </w:r>
      </w:ins>
      <w:r>
        <w:rPr>
          <w:rFonts w:ascii="Garamond" w:eastAsia="Garamond" w:hAnsi="Garamond" w:cs="Garamond"/>
          <w:b/>
          <w:color w:val="000000"/>
          <w:sz w:val="22"/>
          <w:szCs w:val="22"/>
          <w:vertAlign w:val="subscript"/>
        </w:rPr>
        <w:t>S</w:t>
      </w:r>
      <w:r>
        <w:rPr>
          <w:rFonts w:ascii="Garamond" w:eastAsia="Garamond" w:hAnsi="Garamond" w:cs="Garamond"/>
          <w:b/>
          <w:color w:val="000000"/>
          <w:sz w:val="22"/>
          <w:szCs w:val="22"/>
        </w:rPr>
        <w:t xml:space="preserve"> </w:t>
      </w:r>
      <w:r>
        <w:rPr>
          <w:rFonts w:ascii="Garamond" w:eastAsia="Garamond" w:hAnsi="Garamond" w:cs="Garamond"/>
          <w:b/>
          <w:sz w:val="22"/>
          <w:szCs w:val="22"/>
        </w:rPr>
        <w:t>+ CPNA</w:t>
      </w:r>
      <w:r>
        <w:rPr>
          <w:rFonts w:ascii="Garamond" w:eastAsia="Garamond" w:hAnsi="Garamond" w:cs="Garamond"/>
          <w:b/>
          <w:sz w:val="22"/>
          <w:szCs w:val="22"/>
          <w:vertAlign w:val="subscript"/>
        </w:rPr>
        <w:t xml:space="preserve">0V </w:t>
      </w:r>
      <w:r>
        <w:rPr>
          <w:rFonts w:ascii="Garamond" w:eastAsia="Garamond" w:hAnsi="Garamond" w:cs="Garamond"/>
          <w:b/>
          <w:sz w:val="22"/>
          <w:szCs w:val="22"/>
        </w:rPr>
        <w:t>x P</w:t>
      </w:r>
      <w:del w:id="33" w:author="Autor" w:date="2021-02-24T23:16:00Z">
        <w:r w:rsidR="008A1A53">
          <w:rPr>
            <w:rFonts w:ascii="Garamond" w:eastAsia="Garamond" w:hAnsi="Garamond" w:cs="Garamond"/>
            <w:b/>
            <w:sz w:val="22"/>
            <w:szCs w:val="22"/>
          </w:rPr>
          <w:delText>A</w:delText>
        </w:r>
      </w:del>
      <w:r>
        <w:rPr>
          <w:rFonts w:ascii="Garamond" w:eastAsia="Garamond" w:hAnsi="Garamond" w:cs="Garamond"/>
          <w:b/>
          <w:sz w:val="22"/>
          <w:szCs w:val="22"/>
        </w:rPr>
        <w:t>V</w:t>
      </w:r>
      <w:ins w:id="34" w:author="Autor" w:date="2021-02-24T23:16:00Z">
        <w:r>
          <w:rPr>
            <w:rFonts w:ascii="Garamond" w:eastAsia="Garamond" w:hAnsi="Garamond" w:cs="Garamond"/>
            <w:b/>
            <w:sz w:val="22"/>
            <w:szCs w:val="22"/>
            <w:vertAlign w:val="subscript"/>
          </w:rPr>
          <w:t>V</w:t>
        </w:r>
      </w:ins>
      <w:r>
        <w:rPr>
          <w:rFonts w:ascii="Garamond" w:eastAsia="Garamond" w:hAnsi="Garamond" w:cs="Garamond"/>
          <w:b/>
          <w:sz w:val="22"/>
          <w:szCs w:val="22"/>
        </w:rPr>
        <w:t xml:space="preserve"> </w:t>
      </w:r>
      <w:r>
        <w:rPr>
          <w:rFonts w:ascii="Garamond" w:eastAsia="Garamond" w:hAnsi="Garamond" w:cs="Garamond"/>
          <w:b/>
          <w:sz w:val="22"/>
          <w:szCs w:val="22"/>
        </w:rPr>
        <w:br/>
      </w:r>
      <w:r>
        <w:rPr>
          <w:rFonts w:ascii="Garamond" w:eastAsia="Garamond" w:hAnsi="Garamond" w:cs="Garamond"/>
          <w:b/>
          <w:color w:val="000000"/>
          <w:sz w:val="22"/>
          <w:szCs w:val="22"/>
        </w:rPr>
        <w:t xml:space="preserve">+ OPN </w:t>
      </w:r>
      <w:r>
        <w:rPr>
          <w:rFonts w:ascii="Garamond" w:eastAsia="Garamond" w:hAnsi="Garamond" w:cs="Garamond"/>
          <w:b/>
          <w:sz w:val="22"/>
          <w:szCs w:val="22"/>
        </w:rPr>
        <w:t>+ 0,5 x CVK</w:t>
      </w:r>
      <w:r>
        <w:rPr>
          <w:rFonts w:ascii="Garamond" w:eastAsia="Garamond" w:hAnsi="Garamond" w:cs="Garamond"/>
          <w:b/>
          <w:sz w:val="22"/>
          <w:szCs w:val="22"/>
          <w:vertAlign w:val="subscript"/>
        </w:rPr>
        <w:t>KZVS</w:t>
      </w:r>
    </w:p>
    <w:p w14:paraId="3C1DF8F0" w14:textId="77777777" w:rsidR="002D7428" w:rsidRDefault="002D7428">
      <w:pPr>
        <w:pBdr>
          <w:top w:val="nil"/>
          <w:left w:val="nil"/>
          <w:bottom w:val="nil"/>
          <w:right w:val="nil"/>
          <w:between w:val="nil"/>
        </w:pBdr>
        <w:tabs>
          <w:tab w:val="left" w:pos="-1276"/>
        </w:tabs>
        <w:spacing w:before="280" w:after="280" w:line="240" w:lineRule="auto"/>
        <w:ind w:left="0" w:hanging="2"/>
        <w:jc w:val="center"/>
        <w:rPr>
          <w:rFonts w:ascii="Garamond" w:eastAsia="Garamond" w:hAnsi="Garamond" w:cs="Garamond"/>
          <w:b/>
          <w:sz w:val="22"/>
          <w:szCs w:val="22"/>
        </w:rPr>
      </w:pPr>
    </w:p>
    <w:p w14:paraId="64E3D7CB" w14:textId="77777777" w:rsidR="002D7428" w:rsidRDefault="00267EFE">
      <w:pPr>
        <w:pBdr>
          <w:top w:val="nil"/>
          <w:left w:val="nil"/>
          <w:bottom w:val="nil"/>
          <w:right w:val="nil"/>
          <w:between w:val="nil"/>
        </w:pBdr>
        <w:tabs>
          <w:tab w:val="left" w:pos="-1276"/>
        </w:tabs>
        <w:spacing w:before="280" w:after="280"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Vysvetlivky k vzorcu:</w:t>
      </w:r>
    </w:p>
    <w:p w14:paraId="13DA60F6" w14:textId="77777777" w:rsidR="002D7428" w:rsidRDefault="00267EFE">
      <w:pPr>
        <w:pBdr>
          <w:top w:val="nil"/>
          <w:left w:val="nil"/>
          <w:bottom w:val="nil"/>
          <w:right w:val="nil"/>
          <w:between w:val="nil"/>
        </w:pBdr>
        <w:tabs>
          <w:tab w:val="left" w:pos="-1276"/>
        </w:tabs>
        <w:spacing w:before="280" w:after="280" w:line="240" w:lineRule="auto"/>
        <w:ind w:left="0" w:hanging="2"/>
        <w:rPr>
          <w:rFonts w:ascii="Garamond" w:eastAsia="Garamond" w:hAnsi="Garamond" w:cs="Garamond"/>
          <w:sz w:val="22"/>
          <w:szCs w:val="22"/>
        </w:rPr>
      </w:pPr>
      <w:r>
        <w:rPr>
          <w:rFonts w:ascii="Garamond" w:eastAsia="Garamond" w:hAnsi="Garamond" w:cs="Garamond"/>
          <w:sz w:val="22"/>
          <w:szCs w:val="22"/>
        </w:rPr>
        <w:t xml:space="preserve">Výpočet je realizovaný samostatne pre štandardný autobus a veľký(kĺbový) autobus: </w:t>
      </w:r>
    </w:p>
    <w:p w14:paraId="3BC68B85" w14:textId="77777777" w:rsidR="002D7428" w:rsidRDefault="00267EFE">
      <w:pPr>
        <w:pBdr>
          <w:top w:val="nil"/>
          <w:left w:val="nil"/>
          <w:bottom w:val="nil"/>
          <w:right w:val="nil"/>
          <w:between w:val="nil"/>
        </w:pBdr>
        <w:tabs>
          <w:tab w:val="left" w:pos="-1276"/>
        </w:tabs>
        <w:spacing w:before="280" w:after="280" w:line="240" w:lineRule="auto"/>
        <w:ind w:left="0" w:hanging="2"/>
        <w:rPr>
          <w:rFonts w:ascii="Garamond" w:eastAsia="Garamond" w:hAnsi="Garamond" w:cs="Garamond"/>
          <w:color w:val="000000"/>
          <w:sz w:val="22"/>
          <w:szCs w:val="22"/>
        </w:rPr>
      </w:pPr>
      <w:r>
        <w:rPr>
          <w:rFonts w:ascii="Garamond" w:eastAsia="Garamond" w:hAnsi="Garamond" w:cs="Garamond"/>
          <w:b/>
          <w:color w:val="000000"/>
          <w:sz w:val="22"/>
          <w:szCs w:val="22"/>
        </w:rPr>
        <w:t>CS</w:t>
      </w:r>
      <w:r>
        <w:rPr>
          <w:rFonts w:ascii="Garamond" w:eastAsia="Garamond" w:hAnsi="Garamond" w:cs="Garamond"/>
          <w:b/>
          <w:color w:val="000000"/>
          <w:sz w:val="22"/>
          <w:szCs w:val="22"/>
          <w:vertAlign w:val="subscript"/>
        </w:rPr>
        <w:t>U</w:t>
      </w:r>
      <w:r>
        <w:rPr>
          <w:rFonts w:ascii="Garamond" w:eastAsia="Garamond" w:hAnsi="Garamond" w:cs="Garamond"/>
          <w:color w:val="000000"/>
          <w:sz w:val="22"/>
          <w:szCs w:val="22"/>
          <w:vertAlign w:val="subscript"/>
        </w:rPr>
        <w:t xml:space="preserve"> </w:t>
      </w:r>
      <w:r>
        <w:rPr>
          <w:rFonts w:ascii="Garamond" w:eastAsia="Garamond" w:hAnsi="Garamond" w:cs="Garamond"/>
          <w:color w:val="000000"/>
          <w:sz w:val="22"/>
          <w:szCs w:val="22"/>
        </w:rPr>
        <w:t xml:space="preserve"> je Cena Služby za bezprostredne predchádzajúci kalendárny rok</w:t>
      </w:r>
    </w:p>
    <w:p w14:paraId="4AE3321A" w14:textId="77777777" w:rsidR="002D7428" w:rsidRDefault="00267EFE">
      <w:pPr>
        <w:pBdr>
          <w:top w:val="nil"/>
          <w:left w:val="nil"/>
          <w:bottom w:val="nil"/>
          <w:right w:val="nil"/>
          <w:between w:val="nil"/>
        </w:pBdr>
        <w:tabs>
          <w:tab w:val="left" w:pos="-1276"/>
        </w:tabs>
        <w:spacing w:before="280" w:after="280" w:line="240" w:lineRule="auto"/>
        <w:ind w:left="0" w:hanging="2"/>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SPOLUS</w:t>
      </w:r>
      <w:r>
        <w:rPr>
          <w:rFonts w:ascii="Garamond" w:eastAsia="Garamond" w:hAnsi="Garamond" w:cs="Garamond"/>
          <w:color w:val="000000"/>
          <w:sz w:val="22"/>
          <w:szCs w:val="22"/>
          <w:vertAlign w:val="subscript"/>
        </w:rPr>
        <w:tab/>
      </w:r>
      <w:r>
        <w:rPr>
          <w:rFonts w:ascii="Garamond" w:eastAsia="Garamond" w:hAnsi="Garamond" w:cs="Garamond"/>
          <w:color w:val="000000"/>
          <w:sz w:val="22"/>
          <w:szCs w:val="22"/>
        </w:rPr>
        <w:t xml:space="preserve">je Jednotková cena za Výkonový kilometer zaktualizovaná za bezprostredne predchádzajúci kalendárny rok podľa pravidiel v tejto Zmluve </w:t>
      </w:r>
      <w:r>
        <w:rPr>
          <w:rFonts w:ascii="Garamond" w:eastAsia="Garamond" w:hAnsi="Garamond" w:cs="Garamond"/>
          <w:sz w:val="22"/>
          <w:szCs w:val="22"/>
        </w:rPr>
        <w:t>pre Štandardný autobus.</w:t>
      </w:r>
    </w:p>
    <w:p w14:paraId="0905DF8C" w14:textId="77777777"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SPOLUV</w:t>
      </w:r>
      <w:r>
        <w:rPr>
          <w:rFonts w:ascii="Garamond" w:eastAsia="Garamond" w:hAnsi="Garamond" w:cs="Garamond"/>
          <w:sz w:val="22"/>
          <w:szCs w:val="22"/>
          <w:vertAlign w:val="subscript"/>
        </w:rPr>
        <w:tab/>
      </w:r>
      <w:r>
        <w:rPr>
          <w:rFonts w:ascii="Garamond" w:eastAsia="Garamond" w:hAnsi="Garamond" w:cs="Garamond"/>
          <w:sz w:val="22"/>
          <w:szCs w:val="22"/>
        </w:rPr>
        <w:t>je Jednotková cena za Výkonový kilometer zaktualizovaná za bezprostredne predchádzajúci kalendárny rok podľa pravidiel v tejto Zmluve pre Veľký autobus.</w:t>
      </w:r>
    </w:p>
    <w:p w14:paraId="415DB801" w14:textId="77777777" w:rsidR="002D7428" w:rsidRDefault="00267EFE">
      <w:pPr>
        <w:pBdr>
          <w:top w:val="nil"/>
          <w:left w:val="nil"/>
          <w:bottom w:val="nil"/>
          <w:right w:val="nil"/>
          <w:between w:val="nil"/>
        </w:pBdr>
        <w:tabs>
          <w:tab w:val="left" w:pos="-1276"/>
        </w:tabs>
        <w:spacing w:before="280" w:after="280" w:line="240" w:lineRule="auto"/>
        <w:ind w:left="0" w:hanging="2"/>
        <w:rPr>
          <w:rFonts w:ascii="Garamond" w:eastAsia="Garamond" w:hAnsi="Garamond" w:cs="Garamond"/>
          <w:color w:val="000000"/>
          <w:sz w:val="22"/>
          <w:szCs w:val="22"/>
        </w:rPr>
      </w:pPr>
      <w:r>
        <w:rPr>
          <w:rFonts w:ascii="Garamond" w:eastAsia="Garamond" w:hAnsi="Garamond" w:cs="Garamond"/>
          <w:b/>
          <w:color w:val="000000"/>
          <w:sz w:val="22"/>
          <w:szCs w:val="22"/>
        </w:rPr>
        <w:t>CVK</w:t>
      </w:r>
      <w:r>
        <w:rPr>
          <w:rFonts w:ascii="Garamond" w:eastAsia="Garamond" w:hAnsi="Garamond" w:cs="Garamond"/>
          <w:b/>
          <w:color w:val="000000"/>
          <w:sz w:val="22"/>
          <w:szCs w:val="22"/>
          <w:vertAlign w:val="subscript"/>
        </w:rPr>
        <w:t>NPS</w:t>
      </w:r>
      <w:r>
        <w:rPr>
          <w:rFonts w:ascii="Garamond" w:eastAsia="Garamond" w:hAnsi="Garamond" w:cs="Garamond"/>
          <w:color w:val="000000"/>
          <w:sz w:val="22"/>
          <w:szCs w:val="22"/>
          <w:vertAlign w:val="subscript"/>
        </w:rPr>
        <w:tab/>
      </w:r>
      <w:r>
        <w:rPr>
          <w:rFonts w:ascii="Garamond" w:eastAsia="Garamond" w:hAnsi="Garamond" w:cs="Garamond"/>
          <w:color w:val="000000"/>
          <w:sz w:val="22"/>
          <w:szCs w:val="22"/>
        </w:rPr>
        <w:t xml:space="preserve">je časť ceny – náklady práce za 1 Výkonový km pre uplynulý kalendárny rok upravená podľa pravidiel v tejto Zmluve </w:t>
      </w:r>
      <w:r>
        <w:rPr>
          <w:rFonts w:ascii="Garamond" w:eastAsia="Garamond" w:hAnsi="Garamond" w:cs="Garamond"/>
          <w:sz w:val="22"/>
          <w:szCs w:val="22"/>
        </w:rPr>
        <w:t>pre Štandardný autobus</w:t>
      </w:r>
      <w:r>
        <w:rPr>
          <w:rFonts w:ascii="Garamond" w:eastAsia="Garamond" w:hAnsi="Garamond" w:cs="Garamond"/>
          <w:color w:val="000000"/>
          <w:sz w:val="22"/>
          <w:szCs w:val="22"/>
        </w:rPr>
        <w:t xml:space="preserve"> .</w:t>
      </w:r>
    </w:p>
    <w:p w14:paraId="4368D667" w14:textId="77777777"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NPV</w:t>
      </w:r>
      <w:r>
        <w:rPr>
          <w:rFonts w:ascii="Garamond" w:eastAsia="Garamond" w:hAnsi="Garamond" w:cs="Garamond"/>
          <w:sz w:val="22"/>
          <w:szCs w:val="22"/>
          <w:vertAlign w:val="subscript"/>
        </w:rPr>
        <w:tab/>
      </w:r>
      <w:r>
        <w:rPr>
          <w:rFonts w:ascii="Garamond" w:eastAsia="Garamond" w:hAnsi="Garamond" w:cs="Garamond"/>
          <w:sz w:val="22"/>
          <w:szCs w:val="22"/>
        </w:rPr>
        <w:t>je časť ceny – náklady práce za 1 Výkonový km pre uplynulý kalendárny rok upravená podľa pravidiel v tejto Zmluve pre Veľký autobus.</w:t>
      </w:r>
      <w:r>
        <w:rPr>
          <w:rFonts w:ascii="Garamond" w:eastAsia="Garamond" w:hAnsi="Garamond" w:cs="Garamond"/>
          <w:sz w:val="22"/>
          <w:szCs w:val="22"/>
        </w:rPr>
        <w:br/>
      </w:r>
    </w:p>
    <w:p w14:paraId="27F617AB" w14:textId="77777777"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OPNS</w:t>
      </w:r>
      <w:r>
        <w:rPr>
          <w:rFonts w:ascii="Garamond" w:eastAsia="Garamond" w:hAnsi="Garamond" w:cs="Garamond"/>
          <w:b/>
          <w:sz w:val="22"/>
          <w:szCs w:val="22"/>
        </w:rPr>
        <w:tab/>
      </w:r>
      <w:r>
        <w:rPr>
          <w:rFonts w:ascii="Garamond" w:eastAsia="Garamond" w:hAnsi="Garamond" w:cs="Garamond"/>
          <w:sz w:val="22"/>
          <w:szCs w:val="22"/>
        </w:rPr>
        <w:t>predstavuje príslušnú časť ceny – ostatných priamych nákladov za 1 Výkonový km pre uplynulý kalendárny rok upravenú podľa tohto ustanovenia pre Štandardný autobus. Hodnota bude následne zaokrúhlená na 4 desatinné miesta.</w:t>
      </w:r>
    </w:p>
    <w:p w14:paraId="26F6C454" w14:textId="77777777" w:rsidR="002D7428" w:rsidRDefault="00267EFE">
      <w:pPr>
        <w:widowControl w:val="0"/>
        <w:tabs>
          <w:tab w:val="left" w:pos="567"/>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OPNV</w:t>
      </w:r>
      <w:r>
        <w:rPr>
          <w:rFonts w:ascii="Garamond" w:eastAsia="Garamond" w:hAnsi="Garamond" w:cs="Garamond"/>
          <w:b/>
          <w:sz w:val="22"/>
          <w:szCs w:val="22"/>
        </w:rPr>
        <w:tab/>
      </w:r>
      <w:r>
        <w:rPr>
          <w:rFonts w:ascii="Garamond" w:eastAsia="Garamond" w:hAnsi="Garamond" w:cs="Garamond"/>
          <w:sz w:val="22"/>
          <w:szCs w:val="22"/>
        </w:rPr>
        <w:t>predstavuje príslušnú časť ceny – ostatných priamych nákladov za 1 Výkonový km pre uplynulý kalendárny rok upravenú podľa tohto ustanovenia pre Veľký autobus. Hodnota bude následne zaokrúhlená na 4 desatinné miesta.</w:t>
      </w:r>
    </w:p>
    <w:p w14:paraId="63D68FBF" w14:textId="77777777" w:rsidR="002D7428" w:rsidRDefault="00267EFE">
      <w:pPr>
        <w:widowControl w:val="0"/>
        <w:tabs>
          <w:tab w:val="left" w:pos="567"/>
          <w:tab w:val="left" w:pos="993"/>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ROPS</w:t>
      </w:r>
      <w:r>
        <w:rPr>
          <w:rFonts w:ascii="Garamond" w:eastAsia="Garamond" w:hAnsi="Garamond" w:cs="Garamond"/>
          <w:b/>
          <w:sz w:val="22"/>
          <w:szCs w:val="22"/>
        </w:rPr>
        <w:tab/>
      </w:r>
      <w:r>
        <w:rPr>
          <w:rFonts w:ascii="Garamond" w:eastAsia="Garamond" w:hAnsi="Garamond" w:cs="Garamond"/>
          <w:sz w:val="22"/>
          <w:szCs w:val="22"/>
        </w:rPr>
        <w:t>predstavuje príslušnú časť ceny za 1 Výkonový km pre uplynulý kalendárny rok upravenú podľa tohto ustanovenia pre Štandardný autobus. Hodnota bude následne zaokrúhlená na 4 desatinné miesta.</w:t>
      </w:r>
    </w:p>
    <w:p w14:paraId="39558C4C" w14:textId="77777777" w:rsidR="002D7428" w:rsidRDefault="00267EFE">
      <w:pPr>
        <w:widowControl w:val="0"/>
        <w:tabs>
          <w:tab w:val="left" w:pos="567"/>
          <w:tab w:val="left" w:pos="993"/>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ROPV</w:t>
      </w:r>
      <w:r>
        <w:rPr>
          <w:rFonts w:ascii="Garamond" w:eastAsia="Garamond" w:hAnsi="Garamond" w:cs="Garamond"/>
          <w:b/>
          <w:sz w:val="22"/>
          <w:szCs w:val="22"/>
        </w:rPr>
        <w:tab/>
      </w:r>
      <w:r>
        <w:rPr>
          <w:rFonts w:ascii="Garamond" w:eastAsia="Garamond" w:hAnsi="Garamond" w:cs="Garamond"/>
          <w:sz w:val="22"/>
          <w:szCs w:val="22"/>
        </w:rPr>
        <w:t>predstavuje príslušnú časť ceny za 1 Výkonový km pre uplynulý kalendárny rok upravenú podľa tohto ustanovenia pre Veľký autobus. Hodnota bude následne zaokrúhlená na 4 desatinné miesta.</w:t>
      </w:r>
    </w:p>
    <w:p w14:paraId="21F40765" w14:textId="77777777" w:rsidR="002D7428" w:rsidRDefault="002D7428">
      <w:pPr>
        <w:tabs>
          <w:tab w:val="left" w:pos="-1276"/>
        </w:tabs>
        <w:spacing w:before="280" w:after="280"/>
        <w:ind w:left="0" w:hanging="2"/>
        <w:rPr>
          <w:rFonts w:ascii="Garamond" w:eastAsia="Garamond" w:hAnsi="Garamond" w:cs="Garamond"/>
          <w:sz w:val="22"/>
          <w:szCs w:val="22"/>
        </w:rPr>
      </w:pPr>
    </w:p>
    <w:p w14:paraId="29CC619E" w14:textId="621A841F" w:rsidR="002D7428" w:rsidRDefault="00267EFE">
      <w:pPr>
        <w:pBdr>
          <w:top w:val="nil"/>
          <w:left w:val="nil"/>
          <w:bottom w:val="nil"/>
          <w:right w:val="nil"/>
          <w:between w:val="nil"/>
        </w:pBdr>
        <w:tabs>
          <w:tab w:val="left" w:pos="-1276"/>
        </w:tabs>
        <w:spacing w:before="280" w:after="280" w:line="240" w:lineRule="auto"/>
        <w:ind w:left="0" w:hanging="2"/>
        <w:rPr>
          <w:rFonts w:ascii="Garamond" w:eastAsia="Garamond" w:hAnsi="Garamond" w:cs="Garamond"/>
          <w:sz w:val="22"/>
          <w:szCs w:val="22"/>
        </w:rPr>
      </w:pPr>
      <w:r>
        <w:rPr>
          <w:rFonts w:ascii="Garamond" w:eastAsia="Garamond" w:hAnsi="Garamond" w:cs="Garamond"/>
          <w:b/>
          <w:color w:val="000000"/>
          <w:sz w:val="22"/>
          <w:szCs w:val="22"/>
        </w:rPr>
        <w:t>KM</w:t>
      </w:r>
      <w:r>
        <w:rPr>
          <w:rFonts w:ascii="Garamond" w:eastAsia="Garamond" w:hAnsi="Garamond" w:cs="Garamond"/>
          <w:b/>
          <w:color w:val="000000"/>
          <w:sz w:val="22"/>
          <w:szCs w:val="22"/>
          <w:vertAlign w:val="subscript"/>
        </w:rPr>
        <w:t>CPS</w:t>
      </w:r>
      <w:r>
        <w:rPr>
          <w:rFonts w:ascii="Garamond" w:eastAsia="Garamond" w:hAnsi="Garamond" w:cs="Garamond"/>
          <w:color w:val="000000"/>
          <w:sz w:val="22"/>
          <w:szCs w:val="22"/>
          <w:vertAlign w:val="subscript"/>
        </w:rPr>
        <w:t xml:space="preserve"> </w:t>
      </w:r>
      <w:r>
        <w:rPr>
          <w:rFonts w:ascii="Garamond" w:eastAsia="Garamond" w:hAnsi="Garamond" w:cs="Garamond"/>
          <w:sz w:val="22"/>
          <w:szCs w:val="22"/>
        </w:rPr>
        <w:t xml:space="preserve">je súčet </w:t>
      </w:r>
      <w:ins w:id="35" w:author="Autor" w:date="2021-02-24T23:16:00Z">
        <w:r>
          <w:rPr>
            <w:rFonts w:ascii="Garamond" w:eastAsia="Garamond" w:hAnsi="Garamond" w:cs="Garamond"/>
            <w:sz w:val="22"/>
            <w:szCs w:val="22"/>
          </w:rPr>
          <w:t xml:space="preserve">Výkonovej </w:t>
        </w:r>
      </w:ins>
      <w:r>
        <w:rPr>
          <w:rFonts w:ascii="Garamond" w:eastAsia="Garamond" w:hAnsi="Garamond" w:cs="Garamond"/>
          <w:sz w:val="22"/>
          <w:szCs w:val="22"/>
        </w:rPr>
        <w:t xml:space="preserve">kilometrickej dĺžky skutočne zrealizovaných Spojov </w:t>
      </w:r>
      <w:del w:id="36" w:author="Autor" w:date="2021-02-24T23:16:00Z">
        <w:r w:rsidR="008A1A53">
          <w:rPr>
            <w:rFonts w:ascii="Garamond" w:eastAsia="Garamond" w:hAnsi="Garamond" w:cs="Garamond"/>
            <w:sz w:val="22"/>
            <w:szCs w:val="22"/>
          </w:rPr>
          <w:delText xml:space="preserve">podľa Cestovného poriadku </w:delText>
        </w:r>
      </w:del>
      <w:ins w:id="37" w:author="Autor" w:date="2021-02-24T23:16:00Z">
        <w:r>
          <w:rPr>
            <w:rFonts w:ascii="Garamond" w:eastAsia="Garamond" w:hAnsi="Garamond" w:cs="Garamond"/>
            <w:sz w:val="22"/>
            <w:szCs w:val="22"/>
          </w:rPr>
          <w:t>odsúhlasených Objednávateľom</w:t>
        </w:r>
      </w:ins>
      <w:r>
        <w:rPr>
          <w:rFonts w:ascii="Garamond" w:eastAsia="Garamond" w:hAnsi="Garamond" w:cs="Garamond"/>
          <w:sz w:val="22"/>
          <w:szCs w:val="22"/>
        </w:rPr>
        <w:t xml:space="preserve"> za bezprostredne predchádzajúci kalendárny rok pre Štandardný autobus.</w:t>
      </w:r>
    </w:p>
    <w:p w14:paraId="20C9BF85" w14:textId="2E4B73ED"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b/>
          <w:sz w:val="22"/>
          <w:szCs w:val="22"/>
        </w:rPr>
        <w:t>KM</w:t>
      </w:r>
      <w:r>
        <w:rPr>
          <w:rFonts w:ascii="Garamond" w:eastAsia="Garamond" w:hAnsi="Garamond" w:cs="Garamond"/>
          <w:b/>
          <w:sz w:val="22"/>
          <w:szCs w:val="22"/>
          <w:vertAlign w:val="subscript"/>
        </w:rPr>
        <w:t>CPV</w:t>
      </w:r>
      <w:r>
        <w:rPr>
          <w:rFonts w:ascii="Garamond" w:eastAsia="Garamond" w:hAnsi="Garamond" w:cs="Garamond"/>
          <w:sz w:val="22"/>
          <w:szCs w:val="22"/>
          <w:vertAlign w:val="subscript"/>
        </w:rPr>
        <w:t xml:space="preserve"> </w:t>
      </w:r>
      <w:r>
        <w:rPr>
          <w:rFonts w:ascii="Garamond" w:eastAsia="Garamond" w:hAnsi="Garamond" w:cs="Garamond"/>
          <w:sz w:val="22"/>
          <w:szCs w:val="22"/>
        </w:rPr>
        <w:t xml:space="preserve">je súčet </w:t>
      </w:r>
      <w:ins w:id="38" w:author="Autor" w:date="2021-02-24T23:16:00Z">
        <w:r>
          <w:rPr>
            <w:rFonts w:ascii="Garamond" w:eastAsia="Garamond" w:hAnsi="Garamond" w:cs="Garamond"/>
            <w:sz w:val="22"/>
            <w:szCs w:val="22"/>
          </w:rPr>
          <w:t xml:space="preserve">Výkonovej </w:t>
        </w:r>
      </w:ins>
      <w:r>
        <w:rPr>
          <w:rFonts w:ascii="Garamond" w:eastAsia="Garamond" w:hAnsi="Garamond" w:cs="Garamond"/>
          <w:sz w:val="22"/>
          <w:szCs w:val="22"/>
        </w:rPr>
        <w:t xml:space="preserve">kilometrickej dĺžky skutočne zrealizovaných Spojov </w:t>
      </w:r>
      <w:del w:id="39" w:author="Autor" w:date="2021-02-24T23:16:00Z">
        <w:r w:rsidR="008A1A53">
          <w:rPr>
            <w:rFonts w:ascii="Garamond" w:eastAsia="Garamond" w:hAnsi="Garamond" w:cs="Garamond"/>
            <w:sz w:val="22"/>
            <w:szCs w:val="22"/>
          </w:rPr>
          <w:delText xml:space="preserve">podľa Cestovného poriadku </w:delText>
        </w:r>
      </w:del>
      <w:ins w:id="40" w:author="Autor" w:date="2021-02-24T23:16:00Z">
        <w:r>
          <w:rPr>
            <w:rFonts w:ascii="Garamond" w:eastAsia="Garamond" w:hAnsi="Garamond" w:cs="Garamond"/>
            <w:sz w:val="22"/>
            <w:szCs w:val="22"/>
          </w:rPr>
          <w:t>odsúhlasených Objednávateľom</w:t>
        </w:r>
      </w:ins>
      <w:r>
        <w:rPr>
          <w:rFonts w:ascii="Garamond" w:eastAsia="Garamond" w:hAnsi="Garamond" w:cs="Garamond"/>
          <w:sz w:val="22"/>
          <w:szCs w:val="22"/>
        </w:rPr>
        <w:t xml:space="preserve"> za bezprostredne predchádzajúci kalendárny rok pre Veľký autobus.</w:t>
      </w:r>
    </w:p>
    <w:p w14:paraId="76C511FA" w14:textId="1FAB1CB2" w:rsidR="002D7428" w:rsidRDefault="00267EFE">
      <w:pPr>
        <w:pBdr>
          <w:top w:val="nil"/>
          <w:left w:val="nil"/>
          <w:bottom w:val="nil"/>
          <w:right w:val="nil"/>
          <w:between w:val="nil"/>
        </w:pBdr>
        <w:tabs>
          <w:tab w:val="left" w:pos="-1276"/>
        </w:tabs>
        <w:spacing w:before="280" w:after="280" w:line="240" w:lineRule="auto"/>
        <w:ind w:left="0" w:hanging="2"/>
        <w:rPr>
          <w:rFonts w:ascii="Garamond" w:eastAsia="Garamond" w:hAnsi="Garamond" w:cs="Garamond"/>
          <w:color w:val="000000"/>
          <w:sz w:val="22"/>
          <w:szCs w:val="22"/>
        </w:rPr>
      </w:pPr>
      <w:r>
        <w:rPr>
          <w:rFonts w:ascii="Garamond" w:eastAsia="Garamond" w:hAnsi="Garamond" w:cs="Garamond"/>
          <w:b/>
          <w:color w:val="000000"/>
          <w:sz w:val="22"/>
          <w:szCs w:val="22"/>
        </w:rPr>
        <w:t>KM</w:t>
      </w:r>
      <w:r>
        <w:rPr>
          <w:rFonts w:ascii="Garamond" w:eastAsia="Garamond" w:hAnsi="Garamond" w:cs="Garamond"/>
          <w:b/>
          <w:color w:val="000000"/>
          <w:sz w:val="22"/>
          <w:szCs w:val="22"/>
          <w:vertAlign w:val="subscript"/>
        </w:rPr>
        <w:t>OBS</w:t>
      </w:r>
      <w:r>
        <w:rPr>
          <w:rFonts w:ascii="Garamond" w:eastAsia="Garamond" w:hAnsi="Garamond" w:cs="Garamond"/>
          <w:color w:val="000000"/>
          <w:sz w:val="22"/>
          <w:szCs w:val="22"/>
          <w:vertAlign w:val="subscript"/>
        </w:rPr>
        <w:t xml:space="preserve"> </w:t>
      </w:r>
      <w:r>
        <w:rPr>
          <w:rFonts w:ascii="Garamond" w:eastAsia="Garamond" w:hAnsi="Garamond" w:cs="Garamond"/>
          <w:color w:val="000000"/>
          <w:sz w:val="22"/>
          <w:szCs w:val="22"/>
        </w:rPr>
        <w:t xml:space="preserve">je skutočne realizovaný </w:t>
      </w:r>
      <w:del w:id="41" w:author="Autor" w:date="2021-02-24T23:16:00Z">
        <w:r w:rsidR="008A1A53">
          <w:rPr>
            <w:rFonts w:ascii="Garamond" w:eastAsia="Garamond" w:hAnsi="Garamond" w:cs="Garamond"/>
            <w:color w:val="000000"/>
            <w:sz w:val="22"/>
            <w:szCs w:val="22"/>
          </w:rPr>
          <w:delText>prírastok</w:delText>
        </w:r>
      </w:del>
      <w:ins w:id="42" w:author="Autor" w:date="2021-02-24T23:16:00Z">
        <w:r>
          <w:rPr>
            <w:rFonts w:ascii="Garamond" w:eastAsia="Garamond" w:hAnsi="Garamond" w:cs="Garamond"/>
            <w:color w:val="000000"/>
            <w:sz w:val="22"/>
            <w:szCs w:val="22"/>
          </w:rPr>
          <w:t>rozdiel</w:t>
        </w:r>
      </w:ins>
      <w:r>
        <w:rPr>
          <w:rFonts w:ascii="Garamond" w:eastAsia="Garamond" w:hAnsi="Garamond" w:cs="Garamond"/>
          <w:color w:val="000000"/>
          <w:sz w:val="22"/>
          <w:szCs w:val="22"/>
        </w:rPr>
        <w:t xml:space="preserve"> počtu Výkonových kilometrov pri realizácii obchádzok, výluk a posilových spojov podľa pokynov Objednávateľa za bezprostredne predchádzajúci kalendárny rok </w:t>
      </w:r>
      <w:r>
        <w:rPr>
          <w:rFonts w:ascii="Garamond" w:eastAsia="Garamond" w:hAnsi="Garamond" w:cs="Garamond"/>
          <w:sz w:val="22"/>
          <w:szCs w:val="22"/>
        </w:rPr>
        <w:t>pre Štandardný autobus</w:t>
      </w:r>
      <w:r>
        <w:rPr>
          <w:rFonts w:ascii="Garamond" w:eastAsia="Garamond" w:hAnsi="Garamond" w:cs="Garamond"/>
          <w:color w:val="000000"/>
          <w:sz w:val="22"/>
          <w:szCs w:val="22"/>
        </w:rPr>
        <w:t xml:space="preserve">. </w:t>
      </w:r>
    </w:p>
    <w:p w14:paraId="014F9AA9" w14:textId="4E84BEBF"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b/>
          <w:sz w:val="22"/>
          <w:szCs w:val="22"/>
        </w:rPr>
        <w:t>KM</w:t>
      </w:r>
      <w:r>
        <w:rPr>
          <w:rFonts w:ascii="Garamond" w:eastAsia="Garamond" w:hAnsi="Garamond" w:cs="Garamond"/>
          <w:b/>
          <w:sz w:val="22"/>
          <w:szCs w:val="22"/>
          <w:vertAlign w:val="subscript"/>
        </w:rPr>
        <w:t>OBV</w:t>
      </w:r>
      <w:r>
        <w:rPr>
          <w:rFonts w:ascii="Garamond" w:eastAsia="Garamond" w:hAnsi="Garamond" w:cs="Garamond"/>
          <w:sz w:val="22"/>
          <w:szCs w:val="22"/>
          <w:vertAlign w:val="subscript"/>
        </w:rPr>
        <w:t xml:space="preserve"> </w:t>
      </w:r>
      <w:r>
        <w:rPr>
          <w:rFonts w:ascii="Garamond" w:eastAsia="Garamond" w:hAnsi="Garamond" w:cs="Garamond"/>
          <w:sz w:val="22"/>
          <w:szCs w:val="22"/>
        </w:rPr>
        <w:t xml:space="preserve">je skutočne realizovaný </w:t>
      </w:r>
      <w:del w:id="43" w:author="Autor" w:date="2021-02-24T23:16:00Z">
        <w:r w:rsidR="008A1A53">
          <w:rPr>
            <w:rFonts w:ascii="Garamond" w:eastAsia="Garamond" w:hAnsi="Garamond" w:cs="Garamond"/>
            <w:sz w:val="22"/>
            <w:szCs w:val="22"/>
          </w:rPr>
          <w:delText>prírastok počtu</w:delText>
        </w:r>
      </w:del>
      <w:ins w:id="44" w:author="Autor" w:date="2021-02-24T23:16:00Z">
        <w:r>
          <w:rPr>
            <w:rFonts w:ascii="Garamond" w:eastAsia="Garamond" w:hAnsi="Garamond" w:cs="Garamond"/>
            <w:sz w:val="22"/>
            <w:szCs w:val="22"/>
          </w:rPr>
          <w:t>rozdiel</w:t>
        </w:r>
      </w:ins>
      <w:r w:rsidR="005411B6">
        <w:rPr>
          <w:rFonts w:ascii="Garamond" w:eastAsia="Garamond" w:hAnsi="Garamond" w:cs="Garamond"/>
          <w:sz w:val="22"/>
          <w:szCs w:val="22"/>
        </w:rPr>
        <w:t xml:space="preserve"> </w:t>
      </w:r>
      <w:ins w:id="45" w:author="Autor" w:date="2021-02-24T23:16:00Z">
        <w:r>
          <w:rPr>
            <w:rFonts w:ascii="Garamond" w:eastAsia="Garamond" w:hAnsi="Garamond" w:cs="Garamond"/>
            <w:sz w:val="22"/>
            <w:szCs w:val="22"/>
          </w:rPr>
          <w:t>počtu</w:t>
        </w:r>
      </w:ins>
      <w:r>
        <w:rPr>
          <w:rFonts w:ascii="Garamond" w:eastAsia="Garamond" w:hAnsi="Garamond" w:cs="Garamond"/>
          <w:sz w:val="22"/>
          <w:szCs w:val="22"/>
        </w:rPr>
        <w:t xml:space="preserve"> Výkonových kilometrov pri realizácii obchádzok, výluk a posilových spojov podľa pokynov Objednávateľa za bezprostredne predchádzajúci kalendárny rok pre Veľký autobus. </w:t>
      </w:r>
    </w:p>
    <w:p w14:paraId="65ECFC2A" w14:textId="6A483D56" w:rsidR="002D7428" w:rsidRDefault="00267EFE">
      <w:pPr>
        <w:pBdr>
          <w:top w:val="nil"/>
          <w:left w:val="nil"/>
          <w:bottom w:val="nil"/>
          <w:right w:val="nil"/>
          <w:between w:val="nil"/>
        </w:pBdr>
        <w:tabs>
          <w:tab w:val="left" w:pos="-1276"/>
        </w:tabs>
        <w:spacing w:before="280" w:after="280" w:line="240" w:lineRule="auto"/>
        <w:ind w:left="0" w:hanging="2"/>
        <w:rPr>
          <w:rFonts w:ascii="Garamond" w:eastAsia="Garamond" w:hAnsi="Garamond" w:cs="Garamond"/>
          <w:color w:val="000000"/>
          <w:sz w:val="22"/>
          <w:szCs w:val="22"/>
        </w:rPr>
      </w:pPr>
      <w:r>
        <w:rPr>
          <w:rFonts w:ascii="Garamond" w:eastAsia="Garamond" w:hAnsi="Garamond" w:cs="Garamond"/>
          <w:b/>
          <w:color w:val="000000"/>
          <w:sz w:val="22"/>
          <w:szCs w:val="22"/>
        </w:rPr>
        <w:t>KM</w:t>
      </w:r>
      <w:r>
        <w:rPr>
          <w:rFonts w:ascii="Garamond" w:eastAsia="Garamond" w:hAnsi="Garamond" w:cs="Garamond"/>
          <w:b/>
          <w:color w:val="000000"/>
          <w:sz w:val="22"/>
          <w:szCs w:val="22"/>
          <w:vertAlign w:val="subscript"/>
        </w:rPr>
        <w:t>NERS</w:t>
      </w:r>
      <w:r>
        <w:rPr>
          <w:rFonts w:ascii="Garamond" w:eastAsia="Garamond" w:hAnsi="Garamond" w:cs="Garamond"/>
          <w:color w:val="000000"/>
          <w:sz w:val="22"/>
          <w:szCs w:val="22"/>
          <w:vertAlign w:val="subscript"/>
        </w:rPr>
        <w:t xml:space="preserve"> </w:t>
      </w:r>
      <w:r>
        <w:rPr>
          <w:rFonts w:ascii="Garamond" w:eastAsia="Garamond" w:hAnsi="Garamond" w:cs="Garamond"/>
          <w:color w:val="000000"/>
          <w:sz w:val="22"/>
          <w:szCs w:val="22"/>
        </w:rPr>
        <w:t xml:space="preserve">je súčet </w:t>
      </w:r>
      <w:ins w:id="46" w:author="Autor" w:date="2021-02-24T23:16:00Z">
        <w:r>
          <w:rPr>
            <w:rFonts w:ascii="Garamond" w:eastAsia="Garamond" w:hAnsi="Garamond" w:cs="Garamond"/>
            <w:color w:val="000000"/>
            <w:sz w:val="22"/>
            <w:szCs w:val="22"/>
          </w:rPr>
          <w:t xml:space="preserve">Výkonovej </w:t>
        </w:r>
      </w:ins>
      <w:r>
        <w:rPr>
          <w:rFonts w:ascii="Garamond" w:eastAsia="Garamond" w:hAnsi="Garamond" w:cs="Garamond"/>
          <w:color w:val="000000"/>
          <w:sz w:val="22"/>
          <w:szCs w:val="22"/>
        </w:rPr>
        <w:t xml:space="preserve">kilometrickej dĺžky nerealizovaných spojov </w:t>
      </w:r>
      <w:del w:id="47" w:author="Autor" w:date="2021-02-24T23:16:00Z">
        <w:r w:rsidR="008A1A53">
          <w:rPr>
            <w:rFonts w:ascii="Garamond" w:eastAsia="Garamond" w:hAnsi="Garamond" w:cs="Garamond"/>
            <w:color w:val="000000"/>
            <w:sz w:val="22"/>
            <w:szCs w:val="22"/>
          </w:rPr>
          <w:delText xml:space="preserve">podľa Cestovného poriadku </w:delText>
        </w:r>
      </w:del>
      <w:r>
        <w:rPr>
          <w:rFonts w:ascii="Garamond" w:eastAsia="Garamond" w:hAnsi="Garamond" w:cs="Garamond"/>
          <w:color w:val="000000"/>
          <w:sz w:val="22"/>
          <w:szCs w:val="22"/>
        </w:rPr>
        <w:t xml:space="preserve">odsúhlasených Objednávateľom za kalendárny rok </w:t>
      </w:r>
      <w:r>
        <w:rPr>
          <w:rFonts w:ascii="Garamond" w:eastAsia="Garamond" w:hAnsi="Garamond" w:cs="Garamond"/>
          <w:sz w:val="22"/>
          <w:szCs w:val="22"/>
        </w:rPr>
        <w:t>pre Štandardný autobus</w:t>
      </w:r>
      <w:ins w:id="48" w:author="Autor" w:date="2021-02-24T23:16:00Z">
        <w:r>
          <w:rPr>
            <w:rFonts w:ascii="Garamond" w:eastAsia="Garamond" w:hAnsi="Garamond" w:cs="Garamond"/>
            <w:sz w:val="22"/>
            <w:szCs w:val="22"/>
          </w:rPr>
          <w:t xml:space="preserve"> podľa bodu 2.8</w:t>
        </w:r>
      </w:ins>
      <w:r>
        <w:rPr>
          <w:rFonts w:ascii="Garamond" w:eastAsia="Garamond" w:hAnsi="Garamond" w:cs="Garamond"/>
          <w:color w:val="000000"/>
          <w:sz w:val="22"/>
          <w:szCs w:val="22"/>
        </w:rPr>
        <w:t>.</w:t>
      </w:r>
    </w:p>
    <w:p w14:paraId="4F92CEFE" w14:textId="7065FDFC" w:rsidR="002D7428" w:rsidRDefault="00267EFE">
      <w:pPr>
        <w:tabs>
          <w:tab w:val="left" w:pos="-1276"/>
        </w:tabs>
        <w:spacing w:before="280" w:after="280"/>
        <w:ind w:left="0" w:hanging="2"/>
        <w:rPr>
          <w:rFonts w:ascii="Garamond" w:eastAsia="Garamond" w:hAnsi="Garamond" w:cs="Garamond"/>
          <w:sz w:val="22"/>
          <w:szCs w:val="22"/>
        </w:rPr>
      </w:pPr>
      <w:r>
        <w:rPr>
          <w:rFonts w:ascii="Garamond" w:eastAsia="Garamond" w:hAnsi="Garamond" w:cs="Garamond"/>
          <w:b/>
          <w:sz w:val="22"/>
          <w:szCs w:val="22"/>
        </w:rPr>
        <w:t>KM</w:t>
      </w:r>
      <w:r>
        <w:rPr>
          <w:rFonts w:ascii="Garamond" w:eastAsia="Garamond" w:hAnsi="Garamond" w:cs="Garamond"/>
          <w:b/>
          <w:sz w:val="22"/>
          <w:szCs w:val="22"/>
          <w:vertAlign w:val="subscript"/>
        </w:rPr>
        <w:t>NERV</w:t>
      </w:r>
      <w:r>
        <w:rPr>
          <w:rFonts w:ascii="Garamond" w:eastAsia="Garamond" w:hAnsi="Garamond" w:cs="Garamond"/>
          <w:sz w:val="22"/>
          <w:szCs w:val="22"/>
          <w:vertAlign w:val="subscript"/>
        </w:rPr>
        <w:t xml:space="preserve"> </w:t>
      </w:r>
      <w:r>
        <w:rPr>
          <w:rFonts w:ascii="Garamond" w:eastAsia="Garamond" w:hAnsi="Garamond" w:cs="Garamond"/>
          <w:sz w:val="22"/>
          <w:szCs w:val="22"/>
        </w:rPr>
        <w:t xml:space="preserve">je súčet </w:t>
      </w:r>
      <w:ins w:id="49" w:author="Autor" w:date="2021-02-24T23:16:00Z">
        <w:r>
          <w:rPr>
            <w:rFonts w:ascii="Garamond" w:eastAsia="Garamond" w:hAnsi="Garamond" w:cs="Garamond"/>
            <w:sz w:val="22"/>
            <w:szCs w:val="22"/>
          </w:rPr>
          <w:t xml:space="preserve">Výkonovej </w:t>
        </w:r>
      </w:ins>
      <w:r>
        <w:rPr>
          <w:rFonts w:ascii="Garamond" w:eastAsia="Garamond" w:hAnsi="Garamond" w:cs="Garamond"/>
          <w:sz w:val="22"/>
          <w:szCs w:val="22"/>
        </w:rPr>
        <w:t xml:space="preserve">kilometrickej dĺžky nerealizovaných spojov </w:t>
      </w:r>
      <w:del w:id="50" w:author="Autor" w:date="2021-02-24T23:16:00Z">
        <w:r w:rsidR="008A1A53">
          <w:rPr>
            <w:rFonts w:ascii="Garamond" w:eastAsia="Garamond" w:hAnsi="Garamond" w:cs="Garamond"/>
            <w:sz w:val="22"/>
            <w:szCs w:val="22"/>
          </w:rPr>
          <w:delText xml:space="preserve">podľa Cestovného poriadku </w:delText>
        </w:r>
      </w:del>
      <w:r>
        <w:rPr>
          <w:rFonts w:ascii="Garamond" w:eastAsia="Garamond" w:hAnsi="Garamond" w:cs="Garamond"/>
          <w:sz w:val="22"/>
          <w:szCs w:val="22"/>
        </w:rPr>
        <w:t>odsúhlasených Objednávateľom za kalendárny rok pre Veľký autobus</w:t>
      </w:r>
      <w:ins w:id="51" w:author="Autor" w:date="2021-02-24T23:16:00Z">
        <w:r>
          <w:rPr>
            <w:rFonts w:ascii="Garamond" w:eastAsia="Garamond" w:hAnsi="Garamond" w:cs="Garamond"/>
            <w:sz w:val="22"/>
            <w:szCs w:val="22"/>
          </w:rPr>
          <w:t xml:space="preserve"> podľa bodu 2.8</w:t>
        </w:r>
      </w:ins>
      <w:r>
        <w:rPr>
          <w:rFonts w:ascii="Garamond" w:eastAsia="Garamond" w:hAnsi="Garamond" w:cs="Garamond"/>
          <w:sz w:val="22"/>
          <w:szCs w:val="22"/>
        </w:rPr>
        <w:t>.</w:t>
      </w:r>
    </w:p>
    <w:p w14:paraId="4E1BD59E" w14:textId="77777777" w:rsidR="002D7428" w:rsidRDefault="00267EFE">
      <w:pPr>
        <w:widowControl w:val="0"/>
        <w:pBdr>
          <w:top w:val="nil"/>
          <w:left w:val="nil"/>
          <w:bottom w:val="nil"/>
          <w:right w:val="nil"/>
          <w:between w:val="nil"/>
        </w:pBdr>
        <w:tabs>
          <w:tab w:val="left" w:pos="-1276"/>
        </w:tabs>
        <w:spacing w:line="240" w:lineRule="auto"/>
        <w:ind w:left="0" w:right="20" w:hanging="2"/>
        <w:jc w:val="both"/>
        <w:rPr>
          <w:rFonts w:ascii="Garamond" w:eastAsia="Garamond" w:hAnsi="Garamond" w:cs="Garamond"/>
          <w:color w:val="000000"/>
          <w:sz w:val="22"/>
          <w:szCs w:val="22"/>
        </w:rPr>
      </w:pPr>
      <w:r>
        <w:rPr>
          <w:rFonts w:ascii="Garamond" w:eastAsia="Garamond" w:hAnsi="Garamond" w:cs="Garamond"/>
          <w:b/>
          <w:color w:val="000000"/>
          <w:sz w:val="22"/>
          <w:szCs w:val="22"/>
        </w:rPr>
        <w:t>CPNA</w:t>
      </w:r>
      <w:r>
        <w:rPr>
          <w:rFonts w:ascii="Garamond" w:eastAsia="Garamond" w:hAnsi="Garamond" w:cs="Garamond"/>
          <w:b/>
          <w:color w:val="000000"/>
          <w:sz w:val="22"/>
          <w:szCs w:val="22"/>
          <w:vertAlign w:val="subscript"/>
        </w:rPr>
        <w:t>0S</w:t>
      </w:r>
      <w:r>
        <w:rPr>
          <w:rFonts w:ascii="Garamond" w:eastAsia="Garamond" w:hAnsi="Garamond" w:cs="Garamond"/>
          <w:color w:val="000000"/>
          <w:sz w:val="22"/>
          <w:szCs w:val="22"/>
          <w:vertAlign w:val="subscript"/>
        </w:rPr>
        <w:t xml:space="preserve"> </w:t>
      </w:r>
      <w:r>
        <w:rPr>
          <w:rFonts w:ascii="Garamond" w:eastAsia="Garamond" w:hAnsi="Garamond" w:cs="Garamond"/>
          <w:color w:val="000000"/>
          <w:sz w:val="22"/>
          <w:szCs w:val="22"/>
        </w:rPr>
        <w:t>je  ročn</w:t>
      </w:r>
      <w:r>
        <w:rPr>
          <w:rFonts w:ascii="Garamond" w:eastAsia="Garamond" w:hAnsi="Garamond" w:cs="Garamond"/>
          <w:sz w:val="22"/>
          <w:szCs w:val="22"/>
        </w:rPr>
        <w:t xml:space="preserve">á </w:t>
      </w:r>
      <w:r>
        <w:rPr>
          <w:rFonts w:ascii="Garamond" w:eastAsia="Garamond" w:hAnsi="Garamond" w:cs="Garamond"/>
          <w:color w:val="000000"/>
          <w:sz w:val="22"/>
          <w:szCs w:val="22"/>
        </w:rPr>
        <w:t>cen</w:t>
      </w:r>
      <w:r>
        <w:rPr>
          <w:rFonts w:ascii="Garamond" w:eastAsia="Garamond" w:hAnsi="Garamond" w:cs="Garamond"/>
          <w:sz w:val="22"/>
          <w:szCs w:val="22"/>
        </w:rPr>
        <w:t>a</w:t>
      </w:r>
      <w:r>
        <w:rPr>
          <w:rFonts w:ascii="Garamond" w:eastAsia="Garamond" w:hAnsi="Garamond" w:cs="Garamond"/>
          <w:color w:val="000000"/>
          <w:sz w:val="22"/>
          <w:szCs w:val="22"/>
        </w:rPr>
        <w:t xml:space="preserve"> nákladov na 1 autobus za bezprostredne predchádzajúci kalendárny rok podľa pravidiel v tejto Zmluve </w:t>
      </w:r>
      <w:r>
        <w:rPr>
          <w:rFonts w:ascii="Garamond" w:eastAsia="Garamond" w:hAnsi="Garamond" w:cs="Garamond"/>
          <w:sz w:val="22"/>
          <w:szCs w:val="22"/>
        </w:rPr>
        <w:t>pre Veľký autobus</w:t>
      </w:r>
      <w:r>
        <w:rPr>
          <w:rFonts w:ascii="Garamond" w:eastAsia="Garamond" w:hAnsi="Garamond" w:cs="Garamond"/>
          <w:color w:val="000000"/>
          <w:sz w:val="22"/>
          <w:szCs w:val="22"/>
        </w:rPr>
        <w:t xml:space="preserve">. </w:t>
      </w:r>
    </w:p>
    <w:p w14:paraId="1CDEE518" w14:textId="77777777" w:rsidR="002D7428" w:rsidRDefault="002D7428">
      <w:pPr>
        <w:widowControl w:val="0"/>
        <w:tabs>
          <w:tab w:val="left" w:pos="-1276"/>
        </w:tabs>
        <w:ind w:left="0" w:right="20" w:hanging="2"/>
        <w:jc w:val="both"/>
        <w:rPr>
          <w:rFonts w:ascii="Garamond" w:eastAsia="Garamond" w:hAnsi="Garamond" w:cs="Garamond"/>
          <w:b/>
          <w:sz w:val="22"/>
          <w:szCs w:val="22"/>
        </w:rPr>
      </w:pPr>
    </w:p>
    <w:p w14:paraId="2E078344" w14:textId="77777777" w:rsidR="002D7428" w:rsidRDefault="00267EFE">
      <w:pPr>
        <w:widowControl w:val="0"/>
        <w:tabs>
          <w:tab w:val="left" w:pos="-1276"/>
        </w:tabs>
        <w:ind w:left="0" w:right="20" w:hanging="2"/>
        <w:jc w:val="both"/>
        <w:rPr>
          <w:rFonts w:ascii="Garamond" w:eastAsia="Garamond" w:hAnsi="Garamond" w:cs="Garamond"/>
          <w:sz w:val="22"/>
          <w:szCs w:val="22"/>
        </w:rPr>
      </w:pPr>
      <w:r>
        <w:rPr>
          <w:rFonts w:ascii="Garamond" w:eastAsia="Garamond" w:hAnsi="Garamond" w:cs="Garamond"/>
          <w:b/>
          <w:sz w:val="22"/>
          <w:szCs w:val="22"/>
        </w:rPr>
        <w:t>CPNA</w:t>
      </w:r>
      <w:r>
        <w:rPr>
          <w:rFonts w:ascii="Garamond" w:eastAsia="Garamond" w:hAnsi="Garamond" w:cs="Garamond"/>
          <w:b/>
          <w:sz w:val="22"/>
          <w:szCs w:val="22"/>
          <w:vertAlign w:val="subscript"/>
        </w:rPr>
        <w:t>0V</w:t>
      </w:r>
      <w:r>
        <w:rPr>
          <w:rFonts w:ascii="Garamond" w:eastAsia="Garamond" w:hAnsi="Garamond" w:cs="Garamond"/>
          <w:sz w:val="22"/>
          <w:szCs w:val="22"/>
          <w:vertAlign w:val="subscript"/>
        </w:rPr>
        <w:t xml:space="preserve"> </w:t>
      </w:r>
      <w:r>
        <w:rPr>
          <w:rFonts w:ascii="Garamond" w:eastAsia="Garamond" w:hAnsi="Garamond" w:cs="Garamond"/>
          <w:sz w:val="22"/>
          <w:szCs w:val="22"/>
        </w:rPr>
        <w:t xml:space="preserve">je  ročná cena nákladov na 1 autobus za bezprostredne predchádzajúci kalendárny rok podľa pravidiel v tejto Zmluve pre Veľký autobus. </w:t>
      </w:r>
    </w:p>
    <w:p w14:paraId="71438E5C" w14:textId="77777777" w:rsidR="002D7428" w:rsidRDefault="002D7428">
      <w:pPr>
        <w:widowControl w:val="0"/>
        <w:pBdr>
          <w:top w:val="nil"/>
          <w:left w:val="nil"/>
          <w:bottom w:val="nil"/>
          <w:right w:val="nil"/>
          <w:between w:val="nil"/>
        </w:pBdr>
        <w:tabs>
          <w:tab w:val="left" w:pos="-1276"/>
        </w:tabs>
        <w:spacing w:line="240" w:lineRule="auto"/>
        <w:ind w:left="0" w:right="20" w:hanging="2"/>
        <w:jc w:val="both"/>
        <w:rPr>
          <w:rFonts w:ascii="Garamond" w:eastAsia="Garamond" w:hAnsi="Garamond" w:cs="Garamond"/>
          <w:sz w:val="22"/>
          <w:szCs w:val="22"/>
        </w:rPr>
      </w:pPr>
    </w:p>
    <w:p w14:paraId="47B94446" w14:textId="508F1FC8" w:rsidR="002D7428" w:rsidRDefault="00267EFE">
      <w:pPr>
        <w:widowControl w:val="0"/>
        <w:tabs>
          <w:tab w:val="left" w:pos="-1276"/>
        </w:tabs>
        <w:ind w:left="0" w:right="20" w:hanging="2"/>
        <w:jc w:val="both"/>
        <w:rPr>
          <w:rFonts w:ascii="Garamond" w:eastAsia="Garamond" w:hAnsi="Garamond" w:cs="Garamond"/>
          <w:sz w:val="22"/>
          <w:szCs w:val="22"/>
        </w:rPr>
      </w:pPr>
      <w:r>
        <w:rPr>
          <w:rFonts w:ascii="Garamond" w:eastAsia="Garamond" w:hAnsi="Garamond" w:cs="Garamond"/>
          <w:b/>
          <w:sz w:val="22"/>
          <w:szCs w:val="22"/>
        </w:rPr>
        <w:t>P</w:t>
      </w:r>
      <w:del w:id="52" w:author="Autor" w:date="2021-02-24T23:16:00Z">
        <w:r w:rsidR="008A1A53">
          <w:rPr>
            <w:rFonts w:ascii="Garamond" w:eastAsia="Garamond" w:hAnsi="Garamond" w:cs="Garamond"/>
            <w:b/>
            <w:sz w:val="22"/>
            <w:szCs w:val="22"/>
          </w:rPr>
          <w:delText>A</w:delText>
        </w:r>
      </w:del>
      <w:ins w:id="53" w:author="Autor" w:date="2021-02-24T23:16:00Z">
        <w:r>
          <w:rPr>
            <w:rFonts w:ascii="Garamond" w:eastAsia="Garamond" w:hAnsi="Garamond" w:cs="Garamond"/>
            <w:b/>
            <w:sz w:val="22"/>
            <w:szCs w:val="22"/>
          </w:rPr>
          <w:t>V</w:t>
        </w:r>
      </w:ins>
      <w:r>
        <w:rPr>
          <w:rFonts w:ascii="Garamond" w:eastAsia="Garamond" w:hAnsi="Garamond" w:cs="Garamond"/>
          <w:b/>
          <w:sz w:val="22"/>
          <w:szCs w:val="22"/>
          <w:vertAlign w:val="subscript"/>
        </w:rPr>
        <w:t>S</w:t>
      </w:r>
      <w:r>
        <w:rPr>
          <w:rFonts w:ascii="Garamond" w:eastAsia="Garamond" w:hAnsi="Garamond" w:cs="Garamond"/>
          <w:sz w:val="22"/>
          <w:szCs w:val="22"/>
          <w:vertAlign w:val="subscript"/>
        </w:rPr>
        <w:t xml:space="preserve"> </w:t>
      </w:r>
      <w:r>
        <w:rPr>
          <w:rFonts w:ascii="Garamond" w:eastAsia="Garamond" w:hAnsi="Garamond" w:cs="Garamond"/>
          <w:sz w:val="22"/>
          <w:szCs w:val="22"/>
        </w:rPr>
        <w:t>je obojstranne odsúhlasený priemerný počet Používaných  Štandardných autobusov pre účely výpočtu príspevku podľa článku 2.</w:t>
      </w:r>
      <w:del w:id="54" w:author="Autor" w:date="2021-02-24T23:16:00Z">
        <w:r w:rsidR="008A1A53">
          <w:rPr>
            <w:rFonts w:ascii="Garamond" w:eastAsia="Garamond" w:hAnsi="Garamond" w:cs="Garamond"/>
            <w:sz w:val="22"/>
            <w:szCs w:val="22"/>
          </w:rPr>
          <w:delText>5</w:delText>
        </w:r>
      </w:del>
      <w:ins w:id="55" w:author="Autor" w:date="2021-02-24T23:16:00Z">
        <w:r>
          <w:rPr>
            <w:rFonts w:ascii="Garamond" w:eastAsia="Garamond" w:hAnsi="Garamond" w:cs="Garamond"/>
            <w:sz w:val="22"/>
            <w:szCs w:val="22"/>
          </w:rPr>
          <w:t>4</w:t>
        </w:r>
      </w:ins>
      <w:r>
        <w:rPr>
          <w:rFonts w:ascii="Garamond" w:eastAsia="Garamond" w:hAnsi="Garamond" w:cs="Garamond"/>
          <w:sz w:val="22"/>
          <w:szCs w:val="22"/>
        </w:rPr>
        <w:t xml:space="preserve">. Hodnota je vypočítaná ako priemer mesačných hodnôt za bezprostredne predchádzajúci kalendárny rok podľa pravidiel v tejto Zmluve. </w:t>
      </w:r>
    </w:p>
    <w:p w14:paraId="297D1E27" w14:textId="77777777" w:rsidR="002D7428" w:rsidRDefault="002D7428">
      <w:pPr>
        <w:widowControl w:val="0"/>
        <w:tabs>
          <w:tab w:val="left" w:pos="-1276"/>
        </w:tabs>
        <w:ind w:left="0" w:right="20" w:hanging="2"/>
        <w:jc w:val="both"/>
        <w:rPr>
          <w:rFonts w:ascii="Garamond" w:eastAsia="Garamond" w:hAnsi="Garamond" w:cs="Garamond"/>
          <w:b/>
          <w:sz w:val="22"/>
          <w:szCs w:val="22"/>
        </w:rPr>
      </w:pPr>
    </w:p>
    <w:p w14:paraId="3FFA8726" w14:textId="5F2825CD" w:rsidR="002D7428" w:rsidRDefault="00267EFE">
      <w:pPr>
        <w:widowControl w:val="0"/>
        <w:tabs>
          <w:tab w:val="left" w:pos="-1276"/>
        </w:tabs>
        <w:ind w:left="0" w:right="20" w:hanging="2"/>
        <w:jc w:val="both"/>
        <w:rPr>
          <w:rFonts w:ascii="Garamond" w:eastAsia="Garamond" w:hAnsi="Garamond" w:cs="Garamond"/>
          <w:sz w:val="22"/>
          <w:szCs w:val="22"/>
        </w:rPr>
      </w:pPr>
      <w:r>
        <w:rPr>
          <w:rFonts w:ascii="Garamond" w:eastAsia="Garamond" w:hAnsi="Garamond" w:cs="Garamond"/>
          <w:b/>
          <w:sz w:val="22"/>
          <w:szCs w:val="22"/>
        </w:rPr>
        <w:t>P</w:t>
      </w:r>
      <w:del w:id="56" w:author="Autor" w:date="2021-02-24T23:16:00Z">
        <w:r w:rsidR="008A1A53">
          <w:rPr>
            <w:rFonts w:ascii="Garamond" w:eastAsia="Garamond" w:hAnsi="Garamond" w:cs="Garamond"/>
            <w:b/>
            <w:sz w:val="22"/>
            <w:szCs w:val="22"/>
          </w:rPr>
          <w:delText>A</w:delText>
        </w:r>
      </w:del>
      <w:r>
        <w:rPr>
          <w:rFonts w:ascii="Garamond" w:eastAsia="Garamond" w:hAnsi="Garamond" w:cs="Garamond"/>
          <w:b/>
          <w:sz w:val="22"/>
          <w:szCs w:val="22"/>
        </w:rPr>
        <w:t>V</w:t>
      </w:r>
      <w:ins w:id="57" w:author="Autor" w:date="2021-02-24T23:16:00Z">
        <w:r>
          <w:rPr>
            <w:rFonts w:ascii="Garamond" w:eastAsia="Garamond" w:hAnsi="Garamond" w:cs="Garamond"/>
            <w:b/>
            <w:sz w:val="22"/>
            <w:szCs w:val="22"/>
            <w:vertAlign w:val="subscript"/>
          </w:rPr>
          <w:t>V</w:t>
        </w:r>
      </w:ins>
      <w:r>
        <w:rPr>
          <w:rFonts w:ascii="Garamond" w:eastAsia="Garamond" w:hAnsi="Garamond" w:cs="Garamond"/>
          <w:sz w:val="22"/>
          <w:szCs w:val="22"/>
          <w:vertAlign w:val="subscript"/>
        </w:rPr>
        <w:t xml:space="preserve"> </w:t>
      </w:r>
      <w:r>
        <w:rPr>
          <w:rFonts w:ascii="Garamond" w:eastAsia="Garamond" w:hAnsi="Garamond" w:cs="Garamond"/>
          <w:sz w:val="22"/>
          <w:szCs w:val="22"/>
        </w:rPr>
        <w:t>je obojstranne odsúhlasený priemerný počet Používaných Veľkých autobusov pre účely výpočtu príspevku podľa článku 2.</w:t>
      </w:r>
      <w:del w:id="58" w:author="Autor" w:date="2021-02-24T23:16:00Z">
        <w:r w:rsidR="008A1A53">
          <w:rPr>
            <w:rFonts w:ascii="Garamond" w:eastAsia="Garamond" w:hAnsi="Garamond" w:cs="Garamond"/>
            <w:sz w:val="22"/>
            <w:szCs w:val="22"/>
          </w:rPr>
          <w:delText>5</w:delText>
        </w:r>
      </w:del>
      <w:ins w:id="59" w:author="Autor" w:date="2021-02-24T23:16:00Z">
        <w:r>
          <w:rPr>
            <w:rFonts w:ascii="Garamond" w:eastAsia="Garamond" w:hAnsi="Garamond" w:cs="Garamond"/>
            <w:sz w:val="22"/>
            <w:szCs w:val="22"/>
          </w:rPr>
          <w:t>4</w:t>
        </w:r>
      </w:ins>
      <w:r>
        <w:rPr>
          <w:rFonts w:ascii="Garamond" w:eastAsia="Garamond" w:hAnsi="Garamond" w:cs="Garamond"/>
          <w:sz w:val="22"/>
          <w:szCs w:val="22"/>
        </w:rPr>
        <w:t xml:space="preserve">. Hodnota je vypočítaná ako priemer mesačných hodnôt za bezprostredne predchádzajúci kalendárny rok podľa pravidiel v tejto Zmluve. </w:t>
      </w:r>
    </w:p>
    <w:p w14:paraId="091F9380" w14:textId="77777777" w:rsidR="002D7428" w:rsidRDefault="002D7428">
      <w:pPr>
        <w:widowControl w:val="0"/>
        <w:pBdr>
          <w:top w:val="nil"/>
          <w:left w:val="nil"/>
          <w:bottom w:val="nil"/>
          <w:right w:val="nil"/>
          <w:between w:val="nil"/>
        </w:pBdr>
        <w:tabs>
          <w:tab w:val="left" w:pos="-1276"/>
        </w:tabs>
        <w:spacing w:line="240" w:lineRule="auto"/>
        <w:ind w:left="0" w:right="20" w:hanging="2"/>
        <w:jc w:val="both"/>
        <w:rPr>
          <w:rFonts w:ascii="Garamond" w:eastAsia="Garamond" w:hAnsi="Garamond" w:cs="Garamond"/>
          <w:sz w:val="22"/>
          <w:szCs w:val="22"/>
        </w:rPr>
      </w:pPr>
    </w:p>
    <w:p w14:paraId="1B6A4F0C" w14:textId="77777777" w:rsidR="002D7428" w:rsidRDefault="00267EFE">
      <w:pPr>
        <w:widowControl w:val="0"/>
        <w:pBdr>
          <w:top w:val="nil"/>
          <w:left w:val="nil"/>
          <w:bottom w:val="nil"/>
          <w:right w:val="nil"/>
          <w:between w:val="nil"/>
        </w:pBdr>
        <w:tabs>
          <w:tab w:val="left" w:pos="-1276"/>
        </w:tabs>
        <w:spacing w:line="240" w:lineRule="auto"/>
        <w:ind w:left="0" w:right="20" w:hanging="2"/>
        <w:jc w:val="both"/>
        <w:rPr>
          <w:rFonts w:ascii="Garamond" w:eastAsia="Garamond" w:hAnsi="Garamond" w:cs="Garamond"/>
          <w:color w:val="000000"/>
          <w:sz w:val="22"/>
          <w:szCs w:val="22"/>
        </w:rPr>
      </w:pPr>
      <w:r>
        <w:rPr>
          <w:rFonts w:ascii="Garamond" w:eastAsia="Garamond" w:hAnsi="Garamond" w:cs="Garamond"/>
          <w:b/>
          <w:color w:val="000000"/>
          <w:sz w:val="22"/>
          <w:szCs w:val="22"/>
        </w:rPr>
        <w:t>OPN</w:t>
      </w:r>
      <w:r>
        <w:rPr>
          <w:rFonts w:ascii="Garamond" w:eastAsia="Garamond" w:hAnsi="Garamond" w:cs="Garamond"/>
          <w:color w:val="000000"/>
          <w:sz w:val="22"/>
          <w:szCs w:val="22"/>
        </w:rPr>
        <w:t xml:space="preserve"> je  suma skutočne preukázaných nákladov vynaložených na úhradu ostatných priamych nákladov - cestovných náhrad, daní a poplatkov podľa článku 3, bod 3.</w:t>
      </w:r>
      <w:r>
        <w:rPr>
          <w:rFonts w:ascii="Garamond" w:eastAsia="Garamond" w:hAnsi="Garamond" w:cs="Garamond"/>
          <w:sz w:val="22"/>
          <w:szCs w:val="22"/>
        </w:rPr>
        <w:t>6</w:t>
      </w:r>
      <w:r>
        <w:rPr>
          <w:rFonts w:ascii="Garamond" w:eastAsia="Garamond" w:hAnsi="Garamond" w:cs="Garamond"/>
          <w:color w:val="000000"/>
          <w:sz w:val="22"/>
          <w:szCs w:val="22"/>
        </w:rPr>
        <w:t xml:space="preserve">. tejto Zmluvy </w:t>
      </w:r>
    </w:p>
    <w:p w14:paraId="58674604" w14:textId="77777777" w:rsidR="002D7428" w:rsidRDefault="00267EFE">
      <w:pPr>
        <w:tabs>
          <w:tab w:val="left" w:pos="567"/>
        </w:tabs>
        <w:spacing w:before="120" w:after="120"/>
        <w:ind w:left="0" w:hanging="2"/>
        <w:jc w:val="both"/>
        <w:rPr>
          <w:rFonts w:ascii="Garamond" w:eastAsia="Garamond" w:hAnsi="Garamond" w:cs="Garamond"/>
          <w:sz w:val="22"/>
          <w:szCs w:val="22"/>
        </w:rPr>
      </w:pPr>
      <w:r>
        <w:rPr>
          <w:rFonts w:ascii="Garamond" w:eastAsia="Garamond" w:hAnsi="Garamond" w:cs="Garamond"/>
          <w:b/>
          <w:sz w:val="22"/>
          <w:szCs w:val="22"/>
        </w:rPr>
        <w:t>CVK</w:t>
      </w:r>
      <w:r>
        <w:rPr>
          <w:rFonts w:ascii="Garamond" w:eastAsia="Garamond" w:hAnsi="Garamond" w:cs="Garamond"/>
          <w:b/>
          <w:sz w:val="22"/>
          <w:szCs w:val="22"/>
          <w:vertAlign w:val="subscript"/>
        </w:rPr>
        <w:t>KZVS </w:t>
      </w:r>
      <w:r>
        <w:rPr>
          <w:rFonts w:ascii="Garamond" w:eastAsia="Garamond" w:hAnsi="Garamond" w:cs="Garamond"/>
          <w:sz w:val="22"/>
          <w:szCs w:val="22"/>
          <w:vertAlign w:val="subscript"/>
        </w:rPr>
        <w:t xml:space="preserve">   </w:t>
      </w:r>
      <w:r>
        <w:rPr>
          <w:rFonts w:ascii="Garamond" w:eastAsia="Garamond" w:hAnsi="Garamond" w:cs="Garamond"/>
          <w:sz w:val="22"/>
          <w:szCs w:val="22"/>
        </w:rPr>
        <w:t xml:space="preserve"> Za predpokladu, že Dopravca Objednávateľovi preukáže, že ako zamestnávateľ je v pracovnoprávnych vzťahoch povinný aplikovať záväzky vyplývajúce mu z kolektívnej zmluvy vyššieho stupňa (ďalej len „KZVS“) a súčasne presne  a objektívne  preukáže a Objednávateľ odsúhlasí, že vplyvom aplikovania týchto záväzkov z KZVS skutočné celkové náklady na priame mzdy a sociálne a zdravotné poistenie Vodičov presahujú výšku týchto upravených nákladov mechanizmami v tejto zmluve, potom Objednávateľ uhradí Dopravcovi 50 %  zo tejto sumy presahujúcej výšku upravených nákladov na priame mzdy a sociálne a zdravotné poistenie Vodičov (vypočítanej ako násobok  </w:t>
      </w:r>
      <w:r>
        <w:rPr>
          <w:rFonts w:ascii="Garamond" w:eastAsia="Garamond" w:hAnsi="Garamond" w:cs="Garamond"/>
          <w:b/>
          <w:sz w:val="22"/>
          <w:szCs w:val="22"/>
        </w:rPr>
        <w:t>CVK</w:t>
      </w:r>
      <w:r>
        <w:rPr>
          <w:rFonts w:ascii="Garamond" w:eastAsia="Garamond" w:hAnsi="Garamond" w:cs="Garamond"/>
          <w:b/>
          <w:sz w:val="22"/>
          <w:szCs w:val="22"/>
          <w:vertAlign w:val="subscript"/>
        </w:rPr>
        <w:t>NP</w:t>
      </w:r>
      <w:r>
        <w:rPr>
          <w:rFonts w:ascii="Garamond" w:eastAsia="Garamond" w:hAnsi="Garamond" w:cs="Garamond"/>
          <w:sz w:val="22"/>
          <w:szCs w:val="22"/>
        </w:rPr>
        <w:t xml:space="preserve"> a uplatnených kilometrov).</w:t>
      </w:r>
    </w:p>
    <w:p w14:paraId="0CF5EC4F" w14:textId="77777777" w:rsidR="002D7428" w:rsidRDefault="002D7428">
      <w:pPr>
        <w:widowControl w:val="0"/>
        <w:pBdr>
          <w:top w:val="nil"/>
          <w:left w:val="nil"/>
          <w:bottom w:val="nil"/>
          <w:right w:val="nil"/>
          <w:between w:val="nil"/>
        </w:pBdr>
        <w:tabs>
          <w:tab w:val="left" w:pos="-1276"/>
        </w:tabs>
        <w:spacing w:after="244" w:line="240" w:lineRule="auto"/>
        <w:ind w:left="0" w:hanging="2"/>
        <w:rPr>
          <w:rFonts w:ascii="Garamond" w:eastAsia="Garamond" w:hAnsi="Garamond" w:cs="Garamond"/>
          <w:sz w:val="22"/>
          <w:szCs w:val="22"/>
        </w:rPr>
      </w:pPr>
    </w:p>
    <w:p w14:paraId="517758E8" w14:textId="77777777" w:rsidR="002D7428" w:rsidRDefault="00267EFE">
      <w:pPr>
        <w:widowControl w:val="0"/>
        <w:numPr>
          <w:ilvl w:val="1"/>
          <w:numId w:val="11"/>
        </w:numPr>
        <w:pBdr>
          <w:top w:val="nil"/>
          <w:left w:val="nil"/>
          <w:bottom w:val="nil"/>
          <w:right w:val="nil"/>
          <w:between w:val="nil"/>
        </w:pBdr>
        <w:tabs>
          <w:tab w:val="left" w:pos="-1276"/>
        </w:tabs>
        <w:spacing w:after="244" w:line="240" w:lineRule="auto"/>
        <w:ind w:hanging="2"/>
        <w:rPr>
          <w:rFonts w:ascii="Garamond" w:eastAsia="Garamond" w:hAnsi="Garamond" w:cs="Garamond"/>
          <w:color w:val="000000"/>
          <w:sz w:val="22"/>
          <w:szCs w:val="22"/>
        </w:rPr>
      </w:pPr>
      <w:r>
        <w:rPr>
          <w:rFonts w:ascii="Garamond" w:eastAsia="Garamond" w:hAnsi="Garamond" w:cs="Garamond"/>
          <w:b/>
          <w:color w:val="000000"/>
          <w:sz w:val="22"/>
          <w:szCs w:val="22"/>
        </w:rPr>
        <w:t xml:space="preserve"> Výpočet Doplatku </w:t>
      </w:r>
    </w:p>
    <w:p w14:paraId="6A9A9DB0"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Výpočet Doplatku je daný nasledujúcim vzorcom: </w:t>
      </w:r>
    </w:p>
    <w:p w14:paraId="48A047DF" w14:textId="77777777" w:rsidR="002D7428" w:rsidRDefault="002D7428">
      <w:pPr>
        <w:pBdr>
          <w:top w:val="nil"/>
          <w:left w:val="nil"/>
          <w:bottom w:val="nil"/>
          <w:right w:val="nil"/>
          <w:between w:val="nil"/>
        </w:pBdr>
        <w:tabs>
          <w:tab w:val="left" w:pos="-1276"/>
        </w:tabs>
        <w:spacing w:line="240" w:lineRule="auto"/>
        <w:ind w:left="0" w:hanging="2"/>
        <w:rPr>
          <w:rFonts w:ascii="Garamond" w:eastAsia="Garamond" w:hAnsi="Garamond" w:cs="Garamond"/>
          <w:color w:val="000000"/>
          <w:sz w:val="22"/>
          <w:szCs w:val="22"/>
        </w:rPr>
      </w:pPr>
    </w:p>
    <w:p w14:paraId="47F2152C" w14:textId="77777777" w:rsidR="002D7428" w:rsidRDefault="00267EFE">
      <w:pPr>
        <w:pBdr>
          <w:top w:val="nil"/>
          <w:left w:val="nil"/>
          <w:bottom w:val="nil"/>
          <w:right w:val="nil"/>
          <w:between w:val="nil"/>
        </w:pBdr>
        <w:tabs>
          <w:tab w:val="left" w:pos="-1276"/>
        </w:tabs>
        <w:spacing w:line="240" w:lineRule="auto"/>
        <w:ind w:left="0" w:hanging="2"/>
        <w:jc w:val="center"/>
        <w:rPr>
          <w:rFonts w:ascii="Garamond" w:eastAsia="Garamond" w:hAnsi="Garamond" w:cs="Garamond"/>
          <w:color w:val="000000"/>
          <w:sz w:val="22"/>
          <w:szCs w:val="22"/>
          <w:vertAlign w:val="subscript"/>
        </w:rPr>
      </w:pPr>
      <w:r>
        <w:rPr>
          <w:rFonts w:ascii="Garamond" w:eastAsia="Garamond" w:hAnsi="Garamond" w:cs="Garamond"/>
          <w:b/>
          <w:color w:val="000000"/>
          <w:sz w:val="22"/>
          <w:szCs w:val="22"/>
        </w:rPr>
        <w:t>DOP</w:t>
      </w:r>
      <w:r>
        <w:rPr>
          <w:rFonts w:ascii="Garamond" w:eastAsia="Garamond" w:hAnsi="Garamond" w:cs="Garamond"/>
          <w:b/>
          <w:color w:val="000000"/>
          <w:sz w:val="22"/>
          <w:szCs w:val="22"/>
          <w:vertAlign w:val="subscript"/>
        </w:rPr>
        <w:t xml:space="preserve">U </w:t>
      </w:r>
      <w:r>
        <w:rPr>
          <w:rFonts w:ascii="Garamond" w:eastAsia="Garamond" w:hAnsi="Garamond" w:cs="Garamond"/>
          <w:b/>
          <w:color w:val="000000"/>
          <w:sz w:val="22"/>
          <w:szCs w:val="22"/>
        </w:rPr>
        <w:t>= CS</w:t>
      </w:r>
      <w:r>
        <w:rPr>
          <w:rFonts w:ascii="Garamond" w:eastAsia="Garamond" w:hAnsi="Garamond" w:cs="Garamond"/>
          <w:b/>
          <w:color w:val="000000"/>
          <w:sz w:val="22"/>
          <w:szCs w:val="22"/>
          <w:vertAlign w:val="subscript"/>
        </w:rPr>
        <w:t xml:space="preserve">U </w:t>
      </w:r>
      <w:r>
        <w:rPr>
          <w:rFonts w:ascii="Garamond" w:eastAsia="Garamond" w:hAnsi="Garamond" w:cs="Garamond"/>
          <w:b/>
          <w:color w:val="000000"/>
          <w:sz w:val="22"/>
          <w:szCs w:val="22"/>
        </w:rPr>
        <w:t>- T</w:t>
      </w:r>
      <w:r>
        <w:rPr>
          <w:rFonts w:ascii="Garamond" w:eastAsia="Garamond" w:hAnsi="Garamond" w:cs="Garamond"/>
          <w:b/>
          <w:color w:val="000000"/>
          <w:sz w:val="22"/>
          <w:szCs w:val="22"/>
          <w:vertAlign w:val="subscript"/>
        </w:rPr>
        <w:t xml:space="preserve">U </w:t>
      </w:r>
      <w:r>
        <w:rPr>
          <w:rFonts w:ascii="Garamond" w:eastAsia="Garamond" w:hAnsi="Garamond" w:cs="Garamond"/>
          <w:b/>
          <w:color w:val="000000"/>
          <w:sz w:val="22"/>
          <w:szCs w:val="22"/>
        </w:rPr>
        <w:t>- Z</w:t>
      </w:r>
      <w:r>
        <w:rPr>
          <w:rFonts w:ascii="Garamond" w:eastAsia="Garamond" w:hAnsi="Garamond" w:cs="Garamond"/>
          <w:b/>
          <w:color w:val="000000"/>
          <w:sz w:val="22"/>
          <w:szCs w:val="22"/>
          <w:vertAlign w:val="subscript"/>
        </w:rPr>
        <w:t>U</w:t>
      </w:r>
    </w:p>
    <w:p w14:paraId="2D2306B0" w14:textId="77777777" w:rsidR="002D7428" w:rsidRDefault="002D7428">
      <w:pPr>
        <w:pBdr>
          <w:top w:val="nil"/>
          <w:left w:val="nil"/>
          <w:bottom w:val="nil"/>
          <w:right w:val="nil"/>
          <w:between w:val="nil"/>
        </w:pBdr>
        <w:tabs>
          <w:tab w:val="left" w:pos="-1276"/>
        </w:tabs>
        <w:spacing w:line="240" w:lineRule="auto"/>
        <w:ind w:left="0" w:hanging="2"/>
        <w:rPr>
          <w:rFonts w:ascii="Garamond" w:eastAsia="Garamond" w:hAnsi="Garamond" w:cs="Garamond"/>
          <w:color w:val="000000"/>
          <w:sz w:val="22"/>
          <w:szCs w:val="22"/>
          <w:vertAlign w:val="subscript"/>
        </w:rPr>
      </w:pPr>
    </w:p>
    <w:p w14:paraId="33C44F47" w14:textId="77777777" w:rsidR="002D7428" w:rsidRDefault="00267EFE">
      <w:pPr>
        <w:pBdr>
          <w:top w:val="nil"/>
          <w:left w:val="nil"/>
          <w:bottom w:val="nil"/>
          <w:right w:val="nil"/>
          <w:between w:val="nil"/>
        </w:pBdr>
        <w:tabs>
          <w:tab w:val="left" w:pos="-1276"/>
        </w:tabs>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Vysvetlivky k vzorcu</w:t>
      </w:r>
    </w:p>
    <w:p w14:paraId="0D221942" w14:textId="77777777" w:rsidR="002D7428" w:rsidRDefault="002D7428">
      <w:pPr>
        <w:pBdr>
          <w:top w:val="nil"/>
          <w:left w:val="nil"/>
          <w:bottom w:val="nil"/>
          <w:right w:val="nil"/>
          <w:between w:val="nil"/>
        </w:pBdr>
        <w:tabs>
          <w:tab w:val="left" w:pos="-1276"/>
        </w:tabs>
        <w:spacing w:line="240" w:lineRule="auto"/>
        <w:ind w:left="0" w:hanging="2"/>
        <w:rPr>
          <w:rFonts w:ascii="Garamond" w:eastAsia="Garamond" w:hAnsi="Garamond" w:cs="Garamond"/>
          <w:color w:val="000000"/>
          <w:sz w:val="22"/>
          <w:szCs w:val="22"/>
        </w:rPr>
      </w:pPr>
    </w:p>
    <w:p w14:paraId="702FB0DF" w14:textId="77777777" w:rsidR="002D7428" w:rsidRDefault="00267EFE">
      <w:pPr>
        <w:pBdr>
          <w:top w:val="nil"/>
          <w:left w:val="nil"/>
          <w:bottom w:val="nil"/>
          <w:right w:val="nil"/>
          <w:between w:val="nil"/>
        </w:pBdr>
        <w:tabs>
          <w:tab w:val="left" w:pos="-1276"/>
        </w:tabs>
        <w:spacing w:line="240" w:lineRule="auto"/>
        <w:ind w:left="0" w:hanging="2"/>
        <w:rPr>
          <w:rFonts w:ascii="Garamond" w:eastAsia="Garamond" w:hAnsi="Garamond" w:cs="Garamond"/>
          <w:color w:val="000000"/>
          <w:sz w:val="22"/>
          <w:szCs w:val="22"/>
        </w:rPr>
      </w:pPr>
      <w:r>
        <w:rPr>
          <w:rFonts w:ascii="Garamond" w:eastAsia="Garamond" w:hAnsi="Garamond" w:cs="Garamond"/>
          <w:b/>
          <w:color w:val="000000"/>
          <w:sz w:val="22"/>
          <w:szCs w:val="22"/>
        </w:rPr>
        <w:t>DOP</w:t>
      </w:r>
      <w:r>
        <w:rPr>
          <w:rFonts w:ascii="Garamond" w:eastAsia="Garamond" w:hAnsi="Garamond" w:cs="Garamond"/>
          <w:b/>
          <w:color w:val="000000"/>
          <w:sz w:val="22"/>
          <w:szCs w:val="22"/>
          <w:vertAlign w:val="subscript"/>
        </w:rPr>
        <w:t>U</w:t>
      </w:r>
      <w:r>
        <w:rPr>
          <w:rFonts w:ascii="Garamond" w:eastAsia="Garamond" w:hAnsi="Garamond" w:cs="Garamond"/>
          <w:color w:val="000000"/>
          <w:sz w:val="22"/>
          <w:szCs w:val="22"/>
          <w:vertAlign w:val="subscript"/>
        </w:rPr>
        <w:t xml:space="preserve"> </w:t>
      </w:r>
      <w:r>
        <w:rPr>
          <w:rFonts w:ascii="Garamond" w:eastAsia="Garamond" w:hAnsi="Garamond" w:cs="Garamond"/>
          <w:color w:val="000000"/>
          <w:sz w:val="22"/>
          <w:szCs w:val="22"/>
        </w:rPr>
        <w:t>je Doplatok za bezprostredne predchádzajúci kalendárny rok</w:t>
      </w:r>
    </w:p>
    <w:p w14:paraId="70A1482E" w14:textId="77777777" w:rsidR="002D7428" w:rsidRDefault="00267EFE">
      <w:pPr>
        <w:pBdr>
          <w:top w:val="nil"/>
          <w:left w:val="nil"/>
          <w:bottom w:val="nil"/>
          <w:right w:val="nil"/>
          <w:between w:val="nil"/>
        </w:pBdr>
        <w:tabs>
          <w:tab w:val="left" w:pos="-1276"/>
        </w:tabs>
        <w:spacing w:line="240" w:lineRule="auto"/>
        <w:ind w:left="0" w:hanging="2"/>
        <w:rPr>
          <w:rFonts w:ascii="Garamond" w:eastAsia="Garamond" w:hAnsi="Garamond" w:cs="Garamond"/>
          <w:color w:val="000000"/>
          <w:sz w:val="22"/>
          <w:szCs w:val="22"/>
        </w:rPr>
      </w:pPr>
      <w:r>
        <w:rPr>
          <w:rFonts w:ascii="Garamond" w:eastAsia="Garamond" w:hAnsi="Garamond" w:cs="Garamond"/>
          <w:b/>
          <w:color w:val="000000"/>
          <w:sz w:val="22"/>
          <w:szCs w:val="22"/>
        </w:rPr>
        <w:t>CS</w:t>
      </w:r>
      <w:r>
        <w:rPr>
          <w:rFonts w:ascii="Garamond" w:eastAsia="Garamond" w:hAnsi="Garamond" w:cs="Garamond"/>
          <w:b/>
          <w:color w:val="000000"/>
          <w:sz w:val="22"/>
          <w:szCs w:val="22"/>
          <w:vertAlign w:val="subscript"/>
        </w:rPr>
        <w:t>U</w:t>
      </w:r>
      <w:r>
        <w:rPr>
          <w:rFonts w:ascii="Garamond" w:eastAsia="Garamond" w:hAnsi="Garamond" w:cs="Garamond"/>
          <w:color w:val="000000"/>
          <w:sz w:val="22"/>
          <w:szCs w:val="22"/>
          <w:vertAlign w:val="subscript"/>
        </w:rPr>
        <w:t xml:space="preserve"> </w:t>
      </w:r>
      <w:r>
        <w:rPr>
          <w:rFonts w:ascii="Garamond" w:eastAsia="Garamond" w:hAnsi="Garamond" w:cs="Garamond"/>
          <w:color w:val="000000"/>
          <w:sz w:val="22"/>
          <w:szCs w:val="22"/>
        </w:rPr>
        <w:t xml:space="preserve"> je Cena Služby za bezprostredne predchádzajúci kalendárny rok</w:t>
      </w:r>
    </w:p>
    <w:p w14:paraId="765AFF93" w14:textId="77777777" w:rsidR="002D7428" w:rsidRDefault="00267EFE">
      <w:pPr>
        <w:pBdr>
          <w:top w:val="nil"/>
          <w:left w:val="nil"/>
          <w:bottom w:val="nil"/>
          <w:right w:val="nil"/>
          <w:between w:val="nil"/>
        </w:pBdr>
        <w:tabs>
          <w:tab w:val="left" w:pos="-1276"/>
        </w:tabs>
        <w:spacing w:line="240" w:lineRule="auto"/>
        <w:ind w:left="0" w:hanging="2"/>
        <w:rPr>
          <w:rFonts w:ascii="Garamond" w:eastAsia="Garamond" w:hAnsi="Garamond" w:cs="Garamond"/>
          <w:color w:val="FF0000"/>
          <w:sz w:val="22"/>
          <w:szCs w:val="22"/>
        </w:rPr>
      </w:pPr>
      <w:r>
        <w:rPr>
          <w:rFonts w:ascii="Garamond" w:eastAsia="Garamond" w:hAnsi="Garamond" w:cs="Garamond"/>
          <w:b/>
          <w:color w:val="000000"/>
          <w:sz w:val="22"/>
          <w:szCs w:val="22"/>
        </w:rPr>
        <w:t>T</w:t>
      </w:r>
      <w:r>
        <w:rPr>
          <w:rFonts w:ascii="Garamond" w:eastAsia="Garamond" w:hAnsi="Garamond" w:cs="Garamond"/>
          <w:b/>
          <w:color w:val="000000"/>
          <w:sz w:val="22"/>
          <w:szCs w:val="22"/>
          <w:vertAlign w:val="subscript"/>
        </w:rPr>
        <w:t>U</w:t>
      </w:r>
      <w:r>
        <w:rPr>
          <w:rFonts w:ascii="Garamond" w:eastAsia="Garamond" w:hAnsi="Garamond" w:cs="Garamond"/>
          <w:color w:val="000000"/>
          <w:sz w:val="22"/>
          <w:szCs w:val="22"/>
          <w:vertAlign w:val="subscript"/>
        </w:rPr>
        <w:t xml:space="preserve">  </w:t>
      </w:r>
      <w:r>
        <w:rPr>
          <w:rFonts w:ascii="Garamond" w:eastAsia="Garamond" w:hAnsi="Garamond" w:cs="Garamond"/>
          <w:color w:val="000000"/>
          <w:sz w:val="22"/>
          <w:szCs w:val="22"/>
        </w:rPr>
        <w:t xml:space="preserve">sú Priame tržby a Iné výnosy za bezprostredne predchádzajúci kalendárny rok, </w:t>
      </w:r>
    </w:p>
    <w:p w14:paraId="1C0B95C7" w14:textId="77777777" w:rsidR="002D7428" w:rsidRDefault="00267EFE">
      <w:pPr>
        <w:pBdr>
          <w:top w:val="nil"/>
          <w:left w:val="nil"/>
          <w:bottom w:val="nil"/>
          <w:right w:val="nil"/>
          <w:between w:val="nil"/>
        </w:pBdr>
        <w:tabs>
          <w:tab w:val="left" w:pos="-1276"/>
        </w:tabs>
        <w:spacing w:line="240" w:lineRule="auto"/>
        <w:ind w:left="0" w:hanging="2"/>
        <w:rPr>
          <w:rFonts w:ascii="Garamond" w:eastAsia="Garamond" w:hAnsi="Garamond" w:cs="Garamond"/>
          <w:color w:val="000000"/>
          <w:sz w:val="22"/>
          <w:szCs w:val="22"/>
        </w:rPr>
      </w:pPr>
      <w:r>
        <w:rPr>
          <w:rFonts w:ascii="Garamond" w:eastAsia="Garamond" w:hAnsi="Garamond" w:cs="Garamond"/>
          <w:b/>
          <w:color w:val="000000"/>
          <w:sz w:val="22"/>
          <w:szCs w:val="22"/>
        </w:rPr>
        <w:t>Z</w:t>
      </w:r>
      <w:r>
        <w:rPr>
          <w:rFonts w:ascii="Garamond" w:eastAsia="Garamond" w:hAnsi="Garamond" w:cs="Garamond"/>
          <w:b/>
          <w:color w:val="000000"/>
          <w:sz w:val="22"/>
          <w:szCs w:val="22"/>
          <w:vertAlign w:val="subscript"/>
        </w:rPr>
        <w:t>U</w:t>
      </w:r>
      <w:r>
        <w:rPr>
          <w:rFonts w:ascii="Garamond" w:eastAsia="Garamond" w:hAnsi="Garamond" w:cs="Garamond"/>
          <w:color w:val="000000"/>
          <w:sz w:val="22"/>
          <w:szCs w:val="22"/>
        </w:rPr>
        <w:t xml:space="preserve">  je súčet záloh, poskytnutých za bezprostredne predchádzajúci kalendárny rok</w:t>
      </w:r>
    </w:p>
    <w:p w14:paraId="037DB203" w14:textId="77777777" w:rsidR="002D7428" w:rsidRDefault="002D7428">
      <w:pPr>
        <w:widowControl w:val="0"/>
        <w:pBdr>
          <w:top w:val="nil"/>
          <w:left w:val="nil"/>
          <w:bottom w:val="nil"/>
          <w:right w:val="nil"/>
          <w:between w:val="nil"/>
        </w:pBdr>
        <w:tabs>
          <w:tab w:val="left" w:pos="-1276"/>
        </w:tabs>
        <w:spacing w:after="244" w:line="240" w:lineRule="auto"/>
        <w:ind w:left="0" w:hanging="2"/>
        <w:rPr>
          <w:rFonts w:ascii="Garamond" w:eastAsia="Garamond" w:hAnsi="Garamond" w:cs="Garamond"/>
          <w:color w:val="000000"/>
          <w:sz w:val="22"/>
          <w:szCs w:val="22"/>
        </w:rPr>
      </w:pPr>
    </w:p>
    <w:p w14:paraId="0822D1D8" w14:textId="77777777" w:rsidR="002D7428" w:rsidRDefault="00267EFE">
      <w:pPr>
        <w:widowControl w:val="0"/>
        <w:pBdr>
          <w:top w:val="nil"/>
          <w:left w:val="nil"/>
          <w:bottom w:val="nil"/>
          <w:right w:val="nil"/>
          <w:between w:val="nil"/>
        </w:pBdr>
        <w:tabs>
          <w:tab w:val="left" w:pos="-1276"/>
        </w:tabs>
        <w:spacing w:after="244"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Priame tržby predstavujú </w:t>
      </w:r>
      <w:r>
        <w:rPr>
          <w:rFonts w:ascii="Garamond" w:eastAsia="Garamond" w:hAnsi="Garamond" w:cs="Garamond"/>
          <w:color w:val="000000"/>
          <w:sz w:val="22"/>
          <w:szCs w:val="22"/>
          <w:highlight w:val="white"/>
        </w:rPr>
        <w:t>výnos  Dopravcu z predaja cestovných lístkov všetkých druhov, z predaja čipových kariet, z predaja cestovných poriadkov a </w:t>
      </w:r>
      <w:r>
        <w:rPr>
          <w:rFonts w:ascii="Garamond" w:eastAsia="Garamond" w:hAnsi="Garamond" w:cs="Garamond"/>
          <w:color w:val="000000"/>
          <w:sz w:val="22"/>
          <w:szCs w:val="22"/>
        </w:rPr>
        <w:t xml:space="preserve">iný výnos na </w:t>
      </w:r>
      <w:r>
        <w:rPr>
          <w:rFonts w:ascii="Garamond" w:eastAsia="Garamond" w:hAnsi="Garamond" w:cs="Garamond"/>
          <w:color w:val="000000"/>
          <w:sz w:val="22"/>
          <w:szCs w:val="22"/>
          <w:highlight w:val="white"/>
        </w:rPr>
        <w:t>základe Tarify. Dopravca sa zaväzuje akceptovať cenovú politiku Objednávateľa a zaväzuje sa rešpektovať Cenník určený Objednávateľom a to aj v prípade, ak by sadzby základného cestovného a/alebo osobitného cestovného boli stanovené ako nulové</w:t>
      </w:r>
      <w:r>
        <w:rPr>
          <w:rFonts w:ascii="Garamond" w:eastAsia="Garamond" w:hAnsi="Garamond" w:cs="Garamond"/>
          <w:color w:val="000000"/>
          <w:sz w:val="22"/>
          <w:szCs w:val="22"/>
        </w:rPr>
        <w:t>.</w:t>
      </w:r>
    </w:p>
    <w:p w14:paraId="3AD8FA26" w14:textId="77777777" w:rsidR="002D7428" w:rsidRDefault="00267EFE">
      <w:pPr>
        <w:widowControl w:val="0"/>
        <w:pBdr>
          <w:top w:val="nil"/>
          <w:left w:val="nil"/>
          <w:bottom w:val="nil"/>
          <w:right w:val="nil"/>
          <w:between w:val="nil"/>
        </w:pBdr>
        <w:tabs>
          <w:tab w:val="left" w:pos="-1276"/>
        </w:tabs>
        <w:spacing w:after="244"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Iné výnosy predstavujú:</w:t>
      </w:r>
    </w:p>
    <w:p w14:paraId="310163DD" w14:textId="77777777" w:rsidR="002D7428" w:rsidRDefault="00267EFE">
      <w:pPr>
        <w:numPr>
          <w:ilvl w:val="1"/>
          <w:numId w:val="18"/>
        </w:numPr>
        <w:pBdr>
          <w:top w:val="nil"/>
          <w:left w:val="nil"/>
          <w:bottom w:val="nil"/>
          <w:right w:val="nil"/>
          <w:between w:val="nil"/>
        </w:pBdr>
        <w:spacing w:before="280"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výnosy z prenájmu majetku, ktorý je evidovaný v mestskej doprave,</w:t>
      </w:r>
    </w:p>
    <w:p w14:paraId="1D60E9E2" w14:textId="77777777" w:rsidR="002D7428" w:rsidRDefault="00267EFE">
      <w:pPr>
        <w:numPr>
          <w:ilvl w:val="1"/>
          <w:numId w:val="18"/>
        </w:numPr>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pomernú časť tržieb z činnosti stredísk, ktorých náklady sa rozúčtovávajú pomernou časťou v rámci réžií do mestskej dopravy,</w:t>
      </w:r>
    </w:p>
    <w:p w14:paraId="29F9395A" w14:textId="77777777" w:rsidR="002D7428" w:rsidRDefault="00267EFE">
      <w:pPr>
        <w:numPr>
          <w:ilvl w:val="1"/>
          <w:numId w:val="18"/>
        </w:numPr>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premlčané záväzky zo Služby, zľavy, bonusy, rabaty, skontá okrem zliav pri predaji dopravných kariet a akcií dohodnutých s Objednávateľom,</w:t>
      </w:r>
    </w:p>
    <w:p w14:paraId="5919F8A7" w14:textId="77777777" w:rsidR="002D7428" w:rsidRDefault="00267EFE">
      <w:pPr>
        <w:numPr>
          <w:ilvl w:val="1"/>
          <w:numId w:val="18"/>
        </w:numPr>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 xml:space="preserve"> výnosy z pokút uložených cestujúcim podľa Tarify,   </w:t>
      </w:r>
    </w:p>
    <w:p w14:paraId="5464F908" w14:textId="77777777" w:rsidR="002D7428" w:rsidRDefault="00267EFE">
      <w:pPr>
        <w:numPr>
          <w:ilvl w:val="1"/>
          <w:numId w:val="18"/>
        </w:numPr>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akákoľvek finančná podpora poskytnutá dopravcovi od tretích osôb, a to najmä, nie však výlučne, dotácie, granty alebo  nenávratné finančné prostriedky,</w:t>
      </w:r>
    </w:p>
    <w:p w14:paraId="40B283FE" w14:textId="77777777" w:rsidR="002D7428" w:rsidRDefault="00267EFE">
      <w:pPr>
        <w:numPr>
          <w:ilvl w:val="1"/>
          <w:numId w:val="18"/>
        </w:numPr>
        <w:pBdr>
          <w:top w:val="nil"/>
          <w:left w:val="nil"/>
          <w:bottom w:val="nil"/>
          <w:right w:val="nil"/>
          <w:between w:val="nil"/>
        </w:pBdr>
        <w:spacing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rPr>
        <w:t>príspevky od zamestnávateľov a iných sponzorov na poskytovanie Služby, ak ich dopravca dostáva,</w:t>
      </w:r>
    </w:p>
    <w:p w14:paraId="1B7E8A2E" w14:textId="77777777" w:rsidR="002D7428" w:rsidRDefault="00267EFE">
      <w:pPr>
        <w:numPr>
          <w:ilvl w:val="1"/>
          <w:numId w:val="18"/>
        </w:numPr>
        <w:pBdr>
          <w:top w:val="nil"/>
          <w:left w:val="nil"/>
          <w:bottom w:val="nil"/>
          <w:right w:val="nil"/>
          <w:between w:val="nil"/>
        </w:pBdr>
        <w:spacing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rPr>
        <w:t> </w:t>
      </w:r>
    </w:p>
    <w:p w14:paraId="223F07E2" w14:textId="77777777" w:rsidR="00B01DFB" w:rsidRDefault="008A1A53">
      <w:pPr>
        <w:numPr>
          <w:ilvl w:val="1"/>
          <w:numId w:val="20"/>
        </w:numPr>
        <w:pBdr>
          <w:top w:val="nil"/>
          <w:left w:val="nil"/>
          <w:bottom w:val="nil"/>
          <w:right w:val="nil"/>
          <w:between w:val="nil"/>
        </w:pBdr>
        <w:spacing w:line="240" w:lineRule="auto"/>
        <w:ind w:left="0" w:hanging="2"/>
        <w:rPr>
          <w:del w:id="60" w:author="Autor" w:date="2021-02-24T23:16:00Z"/>
          <w:rFonts w:ascii="Garamond" w:eastAsia="Garamond" w:hAnsi="Garamond" w:cs="Garamond"/>
          <w:color w:val="000000"/>
          <w:sz w:val="22"/>
          <w:szCs w:val="22"/>
          <w:highlight w:val="white"/>
        </w:rPr>
      </w:pPr>
      <w:del w:id="61" w:author="Autor" w:date="2021-02-24T23:16:00Z">
        <w:r>
          <w:rPr>
            <w:rFonts w:ascii="Garamond" w:eastAsia="Garamond" w:hAnsi="Garamond" w:cs="Garamond"/>
            <w:color w:val="000000"/>
            <w:sz w:val="22"/>
            <w:szCs w:val="22"/>
          </w:rPr>
          <w:delText> prijatá náhrada od poisťovne za škodovú udalosť ku ktorej došlo pri poskytovaní Služby alebo ktorá sa týka majetku evidovaného na poskytovanie Služby.</w:delText>
        </w:r>
      </w:del>
    </w:p>
    <w:p w14:paraId="6087D78F" w14:textId="77777777" w:rsidR="002D7428" w:rsidRDefault="00267EFE">
      <w:pPr>
        <w:numPr>
          <w:ilvl w:val="1"/>
          <w:numId w:val="18"/>
        </w:numPr>
        <w:pBdr>
          <w:top w:val="nil"/>
          <w:left w:val="nil"/>
          <w:bottom w:val="nil"/>
          <w:right w:val="nil"/>
          <w:between w:val="nil"/>
        </w:pBdr>
        <w:spacing w:after="280" w:line="240" w:lineRule="auto"/>
        <w:ind w:left="0" w:hanging="2"/>
        <w:rPr>
          <w:color w:val="000000"/>
          <w:sz w:val="22"/>
          <w:szCs w:val="22"/>
          <w:highlight w:val="white"/>
        </w:rPr>
      </w:pPr>
      <w:r>
        <w:rPr>
          <w:rFonts w:ascii="Garamond" w:eastAsia="Garamond" w:hAnsi="Garamond" w:cs="Garamond"/>
          <w:color w:val="000000"/>
          <w:sz w:val="22"/>
          <w:szCs w:val="22"/>
        </w:rPr>
        <w:t>iné príjmy a výnosy, týkajúce sa mestskej dopravy</w:t>
      </w:r>
      <w:r>
        <w:rPr>
          <w:color w:val="000000"/>
          <w:sz w:val="22"/>
          <w:szCs w:val="22"/>
        </w:rPr>
        <w:t>.</w:t>
      </w:r>
    </w:p>
    <w:p w14:paraId="5665626A"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Doplatok môže mať podobu buď nedoplatku Objednávateľa alebo preplatku Objednávateľa. </w:t>
      </w:r>
    </w:p>
    <w:p w14:paraId="0A7D51B4"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Zmluvné strany sa za účelom výpočtu Doplatku dohodli, že: </w:t>
      </w:r>
    </w:p>
    <w:p w14:paraId="04B42E07" w14:textId="77777777" w:rsidR="002D7428" w:rsidRDefault="002D7428">
      <w:pPr>
        <w:pBdr>
          <w:top w:val="nil"/>
          <w:left w:val="nil"/>
          <w:bottom w:val="nil"/>
          <w:right w:val="nil"/>
          <w:between w:val="nil"/>
        </w:pBdr>
        <w:tabs>
          <w:tab w:val="left" w:pos="-1276"/>
        </w:tabs>
        <w:spacing w:line="276" w:lineRule="auto"/>
        <w:ind w:left="0" w:hanging="2"/>
        <w:rPr>
          <w:rFonts w:ascii="Garamond" w:eastAsia="Garamond" w:hAnsi="Garamond" w:cs="Garamond"/>
          <w:color w:val="000000"/>
          <w:sz w:val="22"/>
          <w:szCs w:val="22"/>
        </w:rPr>
      </w:pPr>
    </w:p>
    <w:p w14:paraId="0F566889" w14:textId="77777777" w:rsidR="002D7428" w:rsidRDefault="00267EFE">
      <w:pPr>
        <w:pBdr>
          <w:top w:val="nil"/>
          <w:left w:val="nil"/>
          <w:bottom w:val="nil"/>
          <w:right w:val="nil"/>
          <w:between w:val="nil"/>
        </w:pBdr>
        <w:tabs>
          <w:tab w:val="left" w:pos="-1276"/>
        </w:tabs>
        <w:spacing w:line="276"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a) Dopravca je povinný na základe skutočnosti mesačne predkladať Objednávateľovi:</w:t>
      </w:r>
    </w:p>
    <w:p w14:paraId="00F506C5" w14:textId="77777777" w:rsidR="002D7428" w:rsidRDefault="002D7428">
      <w:pPr>
        <w:pBdr>
          <w:top w:val="nil"/>
          <w:left w:val="nil"/>
          <w:bottom w:val="nil"/>
          <w:right w:val="nil"/>
          <w:between w:val="nil"/>
        </w:pBdr>
        <w:tabs>
          <w:tab w:val="left" w:pos="-1276"/>
        </w:tabs>
        <w:spacing w:line="276" w:lineRule="auto"/>
        <w:ind w:left="0" w:hanging="2"/>
        <w:rPr>
          <w:rFonts w:ascii="Garamond" w:eastAsia="Garamond" w:hAnsi="Garamond" w:cs="Garamond"/>
          <w:color w:val="000000"/>
          <w:sz w:val="22"/>
          <w:szCs w:val="22"/>
        </w:rPr>
      </w:pPr>
    </w:p>
    <w:p w14:paraId="5311737B" w14:textId="77777777" w:rsidR="002D7428" w:rsidRDefault="00267EFE">
      <w:pPr>
        <w:numPr>
          <w:ilvl w:val="0"/>
          <w:numId w:val="10"/>
        </w:numPr>
        <w:pBdr>
          <w:top w:val="nil"/>
          <w:left w:val="nil"/>
          <w:bottom w:val="nil"/>
          <w:right w:val="nil"/>
          <w:between w:val="nil"/>
        </w:pBdr>
        <w:tabs>
          <w:tab w:val="left" w:pos="-1276"/>
        </w:tabs>
        <w:spacing w:after="200" w:line="276" w:lineRule="auto"/>
        <w:ind w:left="0" w:hanging="2"/>
        <w:rPr>
          <w:rFonts w:ascii="Garamond" w:eastAsia="Garamond" w:hAnsi="Garamond" w:cs="Garamond"/>
          <w:color w:val="000000"/>
          <w:sz w:val="22"/>
          <w:szCs w:val="22"/>
        </w:rPr>
      </w:pPr>
      <w:r>
        <w:rPr>
          <w:rFonts w:ascii="Garamond" w:eastAsia="Garamond" w:hAnsi="Garamond" w:cs="Garamond"/>
          <w:b/>
          <w:color w:val="000000"/>
          <w:sz w:val="22"/>
          <w:szCs w:val="22"/>
        </w:rPr>
        <w:t>výkaz výkonov</w:t>
      </w:r>
      <w:r>
        <w:rPr>
          <w:rFonts w:ascii="Garamond" w:eastAsia="Garamond" w:hAnsi="Garamond" w:cs="Garamond"/>
          <w:color w:val="000000"/>
          <w:sz w:val="22"/>
          <w:szCs w:val="22"/>
        </w:rPr>
        <w:t xml:space="preserve"> vo Výkonových kilometroch za príslušný kalendárny mesiac s odčlenením km za obchádzky , výluky, uzávierky, Posilové spoje a Nerealizované spoje podľa prílohy č. 4 Zmluvy</w:t>
      </w:r>
    </w:p>
    <w:p w14:paraId="5F880D33" w14:textId="77777777" w:rsidR="002D7428" w:rsidRDefault="00267EFE">
      <w:pPr>
        <w:widowControl w:val="0"/>
        <w:numPr>
          <w:ilvl w:val="0"/>
          <w:numId w:val="10"/>
        </w:numPr>
        <w:pBdr>
          <w:top w:val="nil"/>
          <w:left w:val="nil"/>
          <w:bottom w:val="nil"/>
          <w:right w:val="nil"/>
          <w:between w:val="nil"/>
        </w:pBdr>
        <w:tabs>
          <w:tab w:val="left" w:pos="851"/>
        </w:tabs>
        <w:spacing w:line="240"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highlight w:val="white"/>
        </w:rPr>
        <w:t>výkaz nasadzovaných autobusov</w:t>
      </w:r>
      <w:r>
        <w:rPr>
          <w:rFonts w:ascii="Garamond" w:eastAsia="Garamond" w:hAnsi="Garamond" w:cs="Garamond"/>
          <w:color w:val="000000"/>
          <w:sz w:val="22"/>
          <w:szCs w:val="22"/>
          <w:highlight w:val="white"/>
        </w:rPr>
        <w:t xml:space="preserve"> s rozčlenením podľa typu pohonu a veľkosti autobusu;</w:t>
      </w:r>
    </w:p>
    <w:p w14:paraId="016F48D4" w14:textId="77777777" w:rsidR="002D7428" w:rsidRDefault="00267EFE">
      <w:pPr>
        <w:widowControl w:val="0"/>
        <w:numPr>
          <w:ilvl w:val="0"/>
          <w:numId w:val="10"/>
        </w:numPr>
        <w:pBdr>
          <w:top w:val="nil"/>
          <w:left w:val="nil"/>
          <w:bottom w:val="nil"/>
          <w:right w:val="nil"/>
          <w:between w:val="nil"/>
        </w:pBdr>
        <w:tabs>
          <w:tab w:val="left" w:pos="851"/>
        </w:tabs>
        <w:spacing w:line="240" w:lineRule="auto"/>
        <w:ind w:left="0" w:hanging="2"/>
        <w:jc w:val="both"/>
        <w:rPr>
          <w:rFonts w:ascii="Garamond" w:eastAsia="Garamond" w:hAnsi="Garamond" w:cs="Garamond"/>
          <w:color w:val="000000"/>
          <w:sz w:val="22"/>
          <w:szCs w:val="22"/>
          <w:highlight w:val="white"/>
        </w:rPr>
      </w:pPr>
      <w:r>
        <w:rPr>
          <w:rFonts w:ascii="Garamond" w:eastAsia="Garamond" w:hAnsi="Garamond" w:cs="Garamond"/>
          <w:b/>
          <w:color w:val="000000"/>
          <w:sz w:val="22"/>
          <w:szCs w:val="22"/>
          <w:highlight w:val="white"/>
        </w:rPr>
        <w:t>výkaz Priamych tržieb a Iných výnosov</w:t>
      </w:r>
      <w:r>
        <w:rPr>
          <w:rFonts w:ascii="Garamond" w:eastAsia="Garamond" w:hAnsi="Garamond" w:cs="Garamond"/>
          <w:color w:val="000000"/>
          <w:sz w:val="22"/>
          <w:szCs w:val="22"/>
          <w:highlight w:val="white"/>
        </w:rPr>
        <w:t xml:space="preserve"> – prehľad predaného Cestovného Dopravcom za príslušný kalendárny mesiac a prehľad Iných výnosov Dopravcu vytvorených pri poskytovaní Služby za kalendárny mesiac</w:t>
      </w:r>
    </w:p>
    <w:p w14:paraId="2549A4B0" w14:textId="77777777" w:rsidR="002D7428" w:rsidRDefault="00267EFE">
      <w:pPr>
        <w:pBdr>
          <w:top w:val="nil"/>
          <w:left w:val="nil"/>
          <w:bottom w:val="nil"/>
          <w:right w:val="nil"/>
          <w:between w:val="nil"/>
        </w:pBdr>
        <w:tabs>
          <w:tab w:val="left" w:pos="-1276"/>
        </w:tabs>
        <w:spacing w:line="276"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(všetky v súlade s prílohou č. 4 tejto Zmluvy)</w:t>
      </w:r>
    </w:p>
    <w:p w14:paraId="153FCC35" w14:textId="77777777" w:rsidR="002D7428" w:rsidRDefault="002D7428">
      <w:pPr>
        <w:pBdr>
          <w:top w:val="nil"/>
          <w:left w:val="nil"/>
          <w:bottom w:val="nil"/>
          <w:right w:val="nil"/>
          <w:between w:val="nil"/>
        </w:pBdr>
        <w:tabs>
          <w:tab w:val="left" w:pos="-1276"/>
        </w:tabs>
        <w:spacing w:line="276" w:lineRule="auto"/>
        <w:ind w:left="0" w:hanging="2"/>
        <w:rPr>
          <w:rFonts w:ascii="Garamond" w:eastAsia="Garamond" w:hAnsi="Garamond" w:cs="Garamond"/>
          <w:color w:val="000000"/>
          <w:sz w:val="22"/>
          <w:szCs w:val="22"/>
        </w:rPr>
      </w:pPr>
    </w:p>
    <w:p w14:paraId="4B89CB2F" w14:textId="77777777" w:rsidR="002D7428" w:rsidRDefault="00267EFE">
      <w:pPr>
        <w:pBdr>
          <w:top w:val="nil"/>
          <w:left w:val="nil"/>
          <w:bottom w:val="nil"/>
          <w:right w:val="nil"/>
          <w:between w:val="nil"/>
        </w:pBdr>
        <w:tabs>
          <w:tab w:val="left" w:pos="-1276"/>
        </w:tabs>
        <w:spacing w:line="276"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a to najneskôr do  15 (pätnástich) pracovných dní  po skončení príslušného kalendárneho mesiaca.</w:t>
      </w:r>
    </w:p>
    <w:p w14:paraId="00449592" w14:textId="77777777" w:rsidR="002D7428" w:rsidRDefault="002D7428">
      <w:pPr>
        <w:pBdr>
          <w:top w:val="nil"/>
          <w:left w:val="nil"/>
          <w:bottom w:val="nil"/>
          <w:right w:val="nil"/>
          <w:between w:val="nil"/>
        </w:pBdr>
        <w:tabs>
          <w:tab w:val="left" w:pos="-1276"/>
        </w:tabs>
        <w:spacing w:line="276" w:lineRule="auto"/>
        <w:ind w:left="0" w:hanging="2"/>
        <w:rPr>
          <w:rFonts w:ascii="Garamond" w:eastAsia="Garamond" w:hAnsi="Garamond" w:cs="Garamond"/>
          <w:color w:val="000000"/>
          <w:sz w:val="22"/>
          <w:szCs w:val="22"/>
        </w:rPr>
      </w:pPr>
    </w:p>
    <w:p w14:paraId="622AA268" w14:textId="77777777" w:rsidR="002D7428" w:rsidRDefault="00267EFE">
      <w:pPr>
        <w:pBdr>
          <w:top w:val="nil"/>
          <w:left w:val="nil"/>
          <w:bottom w:val="nil"/>
          <w:right w:val="nil"/>
          <w:between w:val="nil"/>
        </w:pBdr>
        <w:tabs>
          <w:tab w:val="left" w:pos="-1276"/>
        </w:tabs>
        <w:spacing w:after="200" w:line="276"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b)  Objednávateľ bude vykonávať </w:t>
      </w:r>
      <w:r>
        <w:rPr>
          <w:rFonts w:ascii="Garamond" w:eastAsia="Garamond" w:hAnsi="Garamond" w:cs="Garamond"/>
          <w:b/>
          <w:color w:val="000000"/>
          <w:sz w:val="22"/>
          <w:szCs w:val="22"/>
        </w:rPr>
        <w:t>mesačné overovanie</w:t>
      </w:r>
      <w:r>
        <w:rPr>
          <w:rFonts w:ascii="Garamond" w:eastAsia="Garamond" w:hAnsi="Garamond" w:cs="Garamond"/>
          <w:color w:val="000000"/>
          <w:sz w:val="22"/>
          <w:szCs w:val="22"/>
        </w:rPr>
        <w:t xml:space="preserve"> a následné </w:t>
      </w:r>
      <w:ins w:id="62" w:author="Autor" w:date="2021-02-24T23:16:00Z">
        <w:r>
          <w:rPr>
            <w:rFonts w:ascii="Garamond" w:eastAsia="Garamond" w:hAnsi="Garamond" w:cs="Garamond"/>
            <w:color w:val="000000"/>
            <w:sz w:val="22"/>
            <w:szCs w:val="22"/>
          </w:rPr>
          <w:t xml:space="preserve">písomné </w:t>
        </w:r>
      </w:ins>
      <w:r>
        <w:rPr>
          <w:rFonts w:ascii="Garamond" w:eastAsia="Garamond" w:hAnsi="Garamond" w:cs="Garamond"/>
          <w:color w:val="000000"/>
          <w:sz w:val="22"/>
          <w:szCs w:val="22"/>
        </w:rPr>
        <w:t>potvrdzovanie výkazu výkonov, výkazu výnosov a strát a výkazu nasadzovaných autobusov, ktoré predloží Dopravca v súlade s písmenom a) tohto bodu Zmluvy, najneskôr do 10 pracovných dní od jeho predloženia Dopravcom.</w:t>
      </w:r>
      <w:ins w:id="63" w:author="Autor" w:date="2021-02-24T23:16:00Z">
        <w:r>
          <w:rPr>
            <w:rFonts w:ascii="Garamond" w:eastAsia="Garamond" w:hAnsi="Garamond" w:cs="Garamond"/>
            <w:color w:val="000000"/>
            <w:sz w:val="22"/>
            <w:szCs w:val="22"/>
          </w:rPr>
          <w:t xml:space="preserve"> Pokiaľ Objednávateľ v lehote podľa predchádzajúcej vety oznámi Dopravcovi, že výkaz neodsúhlasuje s uvedením dôvodov, budú Zmluvné strany postupovať podľa bodu 4.3.5, t.j. Dopravca je oprávnený podať námietky proti takémuto odôvodneniu.</w:t>
        </w:r>
      </w:ins>
    </w:p>
    <w:p w14:paraId="18A55B9B"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Objednávateľ je povinný v súlade so znením  § 22 ods. 3 Zákona o cestnej doprave v znení neskorších predpisov v lehote najneskôr do 31.marca po skončení rozpočtového roka (t.j. daňového roka) uskutočniť celkové vyúčtovanie Doplatku na základe mesačne overených výkazov podľa písm. b) tohto ustanovenia.  </w:t>
      </w:r>
    </w:p>
    <w:p w14:paraId="1AB819C9"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Dopravca je oprávnený podať voči celkovému vyúčtovaniu Objednávateľa písomné námietky s odôvodnením a tieto doručiť Objednávateľovi najneskôr do 7</w:t>
      </w:r>
      <w:r>
        <w:rPr>
          <w:rFonts w:ascii="Garamond" w:eastAsia="Garamond" w:hAnsi="Garamond" w:cs="Garamond"/>
          <w:color w:val="FF0000"/>
          <w:sz w:val="22"/>
          <w:szCs w:val="22"/>
        </w:rPr>
        <w:t xml:space="preserve"> </w:t>
      </w:r>
      <w:r>
        <w:rPr>
          <w:rFonts w:ascii="Garamond" w:eastAsia="Garamond" w:hAnsi="Garamond" w:cs="Garamond"/>
          <w:color w:val="000000"/>
          <w:sz w:val="22"/>
          <w:szCs w:val="22"/>
        </w:rPr>
        <w:t>kalendárnych dní od predloženia vyúčtovania. Na neskôr podané námietky alebo na neodôvodnené námietky sa nebude prihliadať. Ak Dopravca podá včas námietky s odôvodnením, Objednávateľ ich bez zbytočného odkladu vyhodnotí a výsledok vyhodnotenia oznámi Dopravcovi.</w:t>
      </w:r>
    </w:p>
    <w:p w14:paraId="23C1EAA5"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V prípade, ak na základe celkového vyúčtovania predloženého Objednávateľom bude mať Doplatok podobu nedoplatku Objednávateľa, Objednávateľ je povinný zaplatiť Dopravcovi sumu nedoplatku Objednávateľa v lehote najneskôr do </w:t>
      </w:r>
      <w:r>
        <w:rPr>
          <w:rFonts w:ascii="Garamond" w:eastAsia="Garamond" w:hAnsi="Garamond" w:cs="Garamond"/>
          <w:sz w:val="22"/>
          <w:szCs w:val="22"/>
        </w:rPr>
        <w:t>6</w:t>
      </w:r>
      <w:r>
        <w:rPr>
          <w:rFonts w:ascii="Garamond" w:eastAsia="Garamond" w:hAnsi="Garamond" w:cs="Garamond"/>
          <w:color w:val="000000"/>
          <w:sz w:val="22"/>
          <w:szCs w:val="22"/>
        </w:rPr>
        <w:t>0 kalendárnych dní:</w:t>
      </w:r>
    </w:p>
    <w:p w14:paraId="61537F60" w14:textId="77777777" w:rsidR="002D7428" w:rsidRDefault="00267EFE">
      <w:pPr>
        <w:numPr>
          <w:ilvl w:val="2"/>
          <w:numId w:val="9"/>
        </w:numPr>
        <w:pBdr>
          <w:top w:val="nil"/>
          <w:left w:val="nil"/>
          <w:bottom w:val="nil"/>
          <w:right w:val="nil"/>
          <w:between w:val="nil"/>
        </w:pBdr>
        <w:tabs>
          <w:tab w:val="left" w:pos="-1276"/>
        </w:tabs>
        <w:spacing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po uplynutí lehoty na podanie námietok v prípade, ak Dopravca nevyužil včas svoje právo podať námietky alebo námietky neobsahovali odôvodnenie, alebo</w:t>
      </w:r>
    </w:p>
    <w:p w14:paraId="5B4A71FF" w14:textId="77777777" w:rsidR="002D7428" w:rsidRDefault="00267EFE">
      <w:pPr>
        <w:numPr>
          <w:ilvl w:val="2"/>
          <w:numId w:val="9"/>
        </w:numPr>
        <w:pBdr>
          <w:top w:val="nil"/>
          <w:left w:val="nil"/>
          <w:bottom w:val="nil"/>
          <w:right w:val="nil"/>
          <w:between w:val="nil"/>
        </w:pBdr>
        <w:tabs>
          <w:tab w:val="left" w:pos="-1276"/>
        </w:tabs>
        <w:spacing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od doručenia oznámenia Objednávateľa Dopravcovi o vyhodnotení námietok v zmysle bodu 4.3.5 tohto článku Zmluvy v prípade, ak Dopravca využil svoje právo podať námietky. </w:t>
      </w:r>
    </w:p>
    <w:p w14:paraId="52042199" w14:textId="77777777" w:rsidR="002D7428" w:rsidRDefault="002D7428">
      <w:pPr>
        <w:widowControl w:val="0"/>
        <w:pBdr>
          <w:top w:val="nil"/>
          <w:left w:val="nil"/>
          <w:bottom w:val="nil"/>
          <w:right w:val="nil"/>
          <w:between w:val="nil"/>
        </w:pBdr>
        <w:tabs>
          <w:tab w:val="left" w:pos="-1276"/>
        </w:tabs>
        <w:spacing w:after="244" w:line="240" w:lineRule="auto"/>
        <w:ind w:left="0" w:hanging="2"/>
        <w:rPr>
          <w:rFonts w:ascii="Garamond" w:eastAsia="Garamond" w:hAnsi="Garamond" w:cs="Garamond"/>
          <w:color w:val="000000"/>
          <w:sz w:val="22"/>
          <w:szCs w:val="22"/>
        </w:rPr>
      </w:pPr>
    </w:p>
    <w:p w14:paraId="0389BBE2"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sz w:val="22"/>
          <w:szCs w:val="22"/>
        </w:rPr>
        <w:t>V prípade, ak na základe celkového vyúčtovania predloženého Objednávateľom</w:t>
      </w:r>
      <w:r>
        <w:rPr>
          <w:rFonts w:ascii="Garamond" w:eastAsia="Garamond" w:hAnsi="Garamond" w:cs="Garamond"/>
          <w:color w:val="000000"/>
          <w:sz w:val="22"/>
          <w:szCs w:val="22"/>
        </w:rPr>
        <w:t xml:space="preserve"> bude mať Doplatok podobu preplatku Objednávateľa, Dopravca je povinný vrátiť Objednávateľovi sumu preplatku v lehote najneskôr do </w:t>
      </w:r>
      <w:r>
        <w:rPr>
          <w:rFonts w:ascii="Garamond" w:eastAsia="Garamond" w:hAnsi="Garamond" w:cs="Garamond"/>
          <w:sz w:val="22"/>
          <w:szCs w:val="22"/>
        </w:rPr>
        <w:t>6</w:t>
      </w:r>
      <w:r>
        <w:rPr>
          <w:rFonts w:ascii="Garamond" w:eastAsia="Garamond" w:hAnsi="Garamond" w:cs="Garamond"/>
          <w:color w:val="000000"/>
          <w:sz w:val="22"/>
          <w:szCs w:val="22"/>
        </w:rPr>
        <w:t>0 kalendárnych dní:</w:t>
      </w:r>
    </w:p>
    <w:p w14:paraId="55F983A6" w14:textId="77777777" w:rsidR="002D7428" w:rsidRDefault="00267EFE">
      <w:pPr>
        <w:numPr>
          <w:ilvl w:val="2"/>
          <w:numId w:val="7"/>
        </w:numPr>
        <w:pBdr>
          <w:top w:val="nil"/>
          <w:left w:val="nil"/>
          <w:bottom w:val="nil"/>
          <w:right w:val="nil"/>
          <w:between w:val="nil"/>
        </w:pBdr>
        <w:tabs>
          <w:tab w:val="left" w:pos="-1276"/>
        </w:tabs>
        <w:spacing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po uplynutí lehoty na podanie námietok v prípade, ak Dopravca nevyužil včas svoje právo podať námietky alebo námietky neobsahovali odôvodnenie, alebo, </w:t>
      </w:r>
    </w:p>
    <w:p w14:paraId="603C5A22" w14:textId="77777777" w:rsidR="002D7428" w:rsidRDefault="00267EFE">
      <w:pPr>
        <w:numPr>
          <w:ilvl w:val="2"/>
          <w:numId w:val="7"/>
        </w:numPr>
        <w:pBdr>
          <w:top w:val="nil"/>
          <w:left w:val="nil"/>
          <w:bottom w:val="nil"/>
          <w:right w:val="nil"/>
          <w:between w:val="nil"/>
        </w:pBdr>
        <w:tabs>
          <w:tab w:val="left" w:pos="-1276"/>
        </w:tabs>
        <w:spacing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od doručenia oznámenia Objednávateľa Dopravcovi o vyhodnotení námietok v zmysle bodu 4.3.5 tohto článku Zmluvy v prípade, ak Dopravca využil svoje právo podať námietky.</w:t>
      </w:r>
    </w:p>
    <w:p w14:paraId="065ABA99" w14:textId="77777777" w:rsidR="002D7428" w:rsidRDefault="002D7428">
      <w:pPr>
        <w:widowControl w:val="0"/>
        <w:pBdr>
          <w:top w:val="nil"/>
          <w:left w:val="nil"/>
          <w:bottom w:val="nil"/>
          <w:right w:val="nil"/>
          <w:between w:val="nil"/>
        </w:pBdr>
        <w:tabs>
          <w:tab w:val="left" w:pos="-1276"/>
        </w:tabs>
        <w:spacing w:after="244" w:line="240" w:lineRule="auto"/>
        <w:ind w:left="0" w:hanging="2"/>
        <w:jc w:val="both"/>
        <w:rPr>
          <w:rFonts w:ascii="Garamond" w:eastAsia="Garamond" w:hAnsi="Garamond" w:cs="Garamond"/>
          <w:color w:val="000000"/>
          <w:sz w:val="22"/>
          <w:szCs w:val="22"/>
        </w:rPr>
      </w:pPr>
    </w:p>
    <w:p w14:paraId="61B536CD"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S predchádzajúcim písomným súhlasom Objednávateľa môže byť preplatok započítaný s najbližšie splatnou mesačnou Zálohou.</w:t>
      </w:r>
    </w:p>
    <w:p w14:paraId="000451A9" w14:textId="77777777" w:rsidR="002D7428" w:rsidRDefault="002D7428">
      <w:pPr>
        <w:widowControl w:val="0"/>
        <w:pBdr>
          <w:top w:val="nil"/>
          <w:left w:val="nil"/>
          <w:bottom w:val="nil"/>
          <w:right w:val="nil"/>
          <w:between w:val="nil"/>
        </w:pBdr>
        <w:tabs>
          <w:tab w:val="left" w:pos="-1276"/>
        </w:tabs>
        <w:spacing w:after="244" w:line="240" w:lineRule="auto"/>
        <w:ind w:left="0" w:hanging="2"/>
        <w:rPr>
          <w:rFonts w:ascii="Garamond" w:eastAsia="Garamond" w:hAnsi="Garamond" w:cs="Garamond"/>
          <w:color w:val="000000"/>
          <w:sz w:val="22"/>
          <w:szCs w:val="22"/>
        </w:rPr>
      </w:pPr>
    </w:p>
    <w:p w14:paraId="40BD652F" w14:textId="77777777" w:rsidR="002D7428" w:rsidRDefault="00267EFE">
      <w:pPr>
        <w:widowControl w:val="0"/>
        <w:numPr>
          <w:ilvl w:val="1"/>
          <w:numId w:val="11"/>
        </w:numPr>
        <w:pBdr>
          <w:top w:val="nil"/>
          <w:left w:val="nil"/>
          <w:bottom w:val="nil"/>
          <w:right w:val="nil"/>
          <w:between w:val="nil"/>
        </w:pBdr>
        <w:tabs>
          <w:tab w:val="left" w:pos="-1276"/>
        </w:tabs>
        <w:spacing w:after="244" w:line="240" w:lineRule="auto"/>
        <w:ind w:hanging="2"/>
        <w:rPr>
          <w:rFonts w:ascii="Garamond" w:eastAsia="Garamond" w:hAnsi="Garamond" w:cs="Garamond"/>
          <w:color w:val="000000"/>
          <w:sz w:val="22"/>
          <w:szCs w:val="22"/>
        </w:rPr>
      </w:pPr>
      <w:r>
        <w:rPr>
          <w:rFonts w:ascii="Garamond" w:eastAsia="Garamond" w:hAnsi="Garamond" w:cs="Garamond"/>
          <w:b/>
          <w:color w:val="000000"/>
          <w:sz w:val="22"/>
          <w:szCs w:val="22"/>
        </w:rPr>
        <w:t>Záloha</w:t>
      </w:r>
    </w:p>
    <w:p w14:paraId="3CDF9D09"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Výška mesačnej Zálohy je stanovená ako z 1/12 z odhadovanej Ceny služby CS</w:t>
      </w:r>
      <w:r>
        <w:rPr>
          <w:rFonts w:ascii="Garamond" w:eastAsia="Garamond" w:hAnsi="Garamond" w:cs="Garamond"/>
          <w:color w:val="000000"/>
          <w:sz w:val="22"/>
          <w:szCs w:val="22"/>
          <w:vertAlign w:val="subscript"/>
        </w:rPr>
        <w:t xml:space="preserve">U </w:t>
      </w:r>
      <w:r>
        <w:rPr>
          <w:rFonts w:ascii="Garamond" w:eastAsia="Garamond" w:hAnsi="Garamond" w:cs="Garamond"/>
          <w:color w:val="000000"/>
          <w:sz w:val="22"/>
          <w:szCs w:val="22"/>
        </w:rPr>
        <w:t xml:space="preserve"> na kalendárny rok, za ktorý </w:t>
      </w:r>
      <w:r>
        <w:rPr>
          <w:rFonts w:ascii="Garamond" w:eastAsia="Garamond" w:hAnsi="Garamond" w:cs="Garamond"/>
          <w:sz w:val="22"/>
          <w:szCs w:val="22"/>
        </w:rPr>
        <w:t>sa záloha uhrádza,</w:t>
      </w:r>
      <w:r>
        <w:rPr>
          <w:rFonts w:ascii="Garamond" w:eastAsia="Garamond" w:hAnsi="Garamond" w:cs="Garamond"/>
          <w:color w:val="000000"/>
          <w:sz w:val="22"/>
          <w:szCs w:val="22"/>
        </w:rPr>
        <w:t xml:space="preserve"> po odčítaní plánovaných ročných Priamych tržieb a Iných výnosov. Pre výpočet mesačných Záloh do vykonania prvého ročného zúčtovania sa použije primeraným spôsobom  mechanizmus výpočtu Ceny služby a historické údaje o tržbách podľa údajov Objednávateľa. V prípade, ak od začiatku poskytovania Služby do konca prvého mesiaca poskytovania Služby neuplynie celý mesiac, poskytne sa Dopravcovi alikvotná časť takto stanovenej mesačnej Zálohy. </w:t>
      </w:r>
    </w:p>
    <w:p w14:paraId="69982541" w14:textId="77777777" w:rsidR="002D7428" w:rsidRDefault="00267EFE">
      <w:pPr>
        <w:widowControl w:val="0"/>
        <w:numPr>
          <w:ilvl w:val="2"/>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Mesačná Záloha je splatná do 25-teho dňa príslušného kalendárneho mesiaca. </w:t>
      </w:r>
      <w:r>
        <w:rPr>
          <w:rFonts w:ascii="Garamond" w:eastAsia="Garamond" w:hAnsi="Garamond" w:cs="Garamond"/>
          <w:color w:val="000000"/>
          <w:sz w:val="22"/>
          <w:szCs w:val="22"/>
          <w:highlight w:val="white"/>
        </w:rPr>
        <w:t>Výška mesačných Záloh bude každoročne stanovená na príslušné ročné obdobie formou dodatku k tejto Zmluve na základe Prílohy č. 2 - „Platobný kalendár záloh na rok 20...“ tejto Zmluvy. Zmluvné strany sa zaväzujú poskytnúť si súčinnosť k podpísaniu dodatku k tejto Zmluve najneskôr do  30.04. nasledujúceho kalendárneho roka. V prípade, ak pre príslušný - rok nebol podpísaný dodatok k Zmluve, resp. nebol schválený rozpočet Objednávateľa, Objednávateľ sa zaväzuje poskytnúť Dopravcovi mesačné Zálohy vo výške zodpovedajúcej zálohovým platbám v príslušných mesiacoch predchádzajúceho kalendárneho roka.</w:t>
      </w:r>
      <w:r>
        <w:rPr>
          <w:rFonts w:ascii="Garamond" w:eastAsia="Garamond" w:hAnsi="Garamond" w:cs="Garamond"/>
          <w:sz w:val="22"/>
          <w:szCs w:val="22"/>
        </w:rPr>
        <w:t xml:space="preserve"> T</w:t>
      </w:r>
      <w:r>
        <w:rPr>
          <w:rFonts w:ascii="Garamond" w:eastAsia="Garamond" w:hAnsi="Garamond" w:cs="Garamond"/>
          <w:color w:val="000000"/>
          <w:sz w:val="22"/>
          <w:szCs w:val="22"/>
        </w:rPr>
        <w:t>ýmto nie je dotknut</w:t>
      </w:r>
      <w:r>
        <w:rPr>
          <w:rFonts w:ascii="Garamond" w:eastAsia="Garamond" w:hAnsi="Garamond" w:cs="Garamond"/>
          <w:sz w:val="22"/>
          <w:szCs w:val="22"/>
        </w:rPr>
        <w:t>é právo Dopravcu a Objednávateľa dohodnúť zmenu výšky mesačnej Zálohy aj v priebehu kalendárneho roka.</w:t>
      </w:r>
    </w:p>
    <w:p w14:paraId="0CDA174B" w14:textId="77777777" w:rsidR="002D7428" w:rsidRDefault="00267EFE">
      <w:pPr>
        <w:widowControl w:val="0"/>
        <w:numPr>
          <w:ilvl w:val="1"/>
          <w:numId w:val="11"/>
        </w:numPr>
        <w:pBdr>
          <w:top w:val="nil"/>
          <w:left w:val="nil"/>
          <w:bottom w:val="nil"/>
          <w:right w:val="nil"/>
          <w:between w:val="nil"/>
        </w:pBdr>
        <w:tabs>
          <w:tab w:val="left" w:pos="-1276"/>
        </w:tabs>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Povinnosť Objednávateľa zaplatiť mesačnú Zálohu alebo Doplatok v podobe nedoplatku z celkového vyúčtovania je splnená dňom odpísania príslušnej čiastky z účtu Objednávateľa na účet Dopravcu. Povinnosť Dopravcu vrátiť Doplatok v podobe preplatku z celkového vyúčtovania je splnená dňom odpísania príslušnej čiastky z účtu Dopravcu na účet Objednávateľa. </w:t>
      </w:r>
      <w:r>
        <w:rPr>
          <w:rFonts w:ascii="Garamond" w:eastAsia="Garamond" w:hAnsi="Garamond" w:cs="Garamond"/>
          <w:color w:val="000000"/>
          <w:sz w:val="22"/>
          <w:szCs w:val="22"/>
          <w:highlight w:val="white"/>
        </w:rPr>
        <w:t xml:space="preserve"> </w:t>
      </w:r>
    </w:p>
    <w:p w14:paraId="25BC4235" w14:textId="77777777" w:rsidR="002D7428" w:rsidRDefault="00267EFE">
      <w:pPr>
        <w:widowControl w:val="0"/>
        <w:numPr>
          <w:ilvl w:val="0"/>
          <w:numId w:val="11"/>
        </w:numPr>
        <w:pBdr>
          <w:top w:val="nil"/>
          <w:left w:val="nil"/>
          <w:bottom w:val="nil"/>
          <w:right w:val="nil"/>
          <w:between w:val="nil"/>
        </w:pBdr>
        <w:spacing w:after="244"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KONTROLA PLNENIA ZÁVÄZKU</w:t>
      </w:r>
    </w:p>
    <w:p w14:paraId="4244BA4E" w14:textId="671E3DD8"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Kontrolu plnenia záväzku a dojednaní vyplývajúcich z tejto Zmluvy budú priebežne vykonávať poverení zamestnanci Objednávateľa </w:t>
      </w:r>
      <w:ins w:id="64" w:author="Autor" w:date="2021-02-24T23:16:00Z">
        <w:r>
          <w:rPr>
            <w:rFonts w:ascii="Garamond" w:eastAsia="Garamond" w:hAnsi="Garamond" w:cs="Garamond"/>
            <w:color w:val="000000"/>
            <w:sz w:val="22"/>
            <w:szCs w:val="22"/>
            <w:highlight w:val="white"/>
          </w:rPr>
          <w:t xml:space="preserve">najmä </w:t>
        </w:r>
      </w:ins>
      <w:r>
        <w:rPr>
          <w:rFonts w:ascii="Garamond" w:eastAsia="Garamond" w:hAnsi="Garamond" w:cs="Garamond"/>
          <w:color w:val="000000"/>
          <w:sz w:val="22"/>
          <w:szCs w:val="22"/>
          <w:highlight w:val="white"/>
        </w:rPr>
        <w:t xml:space="preserve">na základe výkazov skutočne realizovaných výkonov, dosiahnutých Priamych tržieb a Iných výnosov za každý mesiac zmluvného obdobia predkladaných Dopravcom v súlade s bodom 4.3.3. </w:t>
      </w:r>
      <w:del w:id="65" w:author="Autor" w:date="2021-02-24T23:16:00Z">
        <w:r w:rsidR="008A1A53">
          <w:rPr>
            <w:rFonts w:ascii="Garamond" w:eastAsia="Garamond" w:hAnsi="Garamond" w:cs="Garamond"/>
            <w:color w:val="000000"/>
            <w:sz w:val="22"/>
            <w:szCs w:val="22"/>
            <w:highlight w:val="white"/>
          </w:rPr>
          <w:delText>písm</w:delText>
        </w:r>
        <w:r w:rsidR="008A1A53">
          <w:rPr>
            <w:rFonts w:ascii="Garamond" w:eastAsia="Garamond" w:hAnsi="Garamond" w:cs="Garamond"/>
            <w:sz w:val="22"/>
            <w:szCs w:val="22"/>
            <w:highlight w:val="white"/>
          </w:rPr>
          <w:delText>.</w:delText>
        </w:r>
        <w:r w:rsidR="008A1A53">
          <w:rPr>
            <w:rFonts w:ascii="Garamond" w:eastAsia="Garamond" w:hAnsi="Garamond" w:cs="Garamond"/>
            <w:color w:val="000000"/>
            <w:sz w:val="22"/>
            <w:szCs w:val="22"/>
            <w:highlight w:val="white"/>
          </w:rPr>
          <w:delText xml:space="preserve"> a) tejto Zmluvy.</w:delText>
        </w:r>
      </w:del>
      <w:ins w:id="66" w:author="Autor" w:date="2021-02-24T23:16:00Z">
        <w:r>
          <w:rPr>
            <w:rFonts w:ascii="Garamond" w:eastAsia="Garamond" w:hAnsi="Garamond" w:cs="Garamond"/>
            <w:color w:val="000000"/>
            <w:sz w:val="22"/>
            <w:szCs w:val="22"/>
            <w:highlight w:val="white"/>
          </w:rPr>
          <w:t>písm</w:t>
        </w:r>
        <w:r>
          <w:rPr>
            <w:rFonts w:ascii="Garamond" w:eastAsia="Garamond" w:hAnsi="Garamond" w:cs="Garamond"/>
            <w:sz w:val="22"/>
            <w:szCs w:val="22"/>
            <w:highlight w:val="white"/>
          </w:rPr>
          <w:t>.</w:t>
        </w:r>
        <w:r>
          <w:rPr>
            <w:rFonts w:ascii="Garamond" w:eastAsia="Garamond" w:hAnsi="Garamond" w:cs="Garamond"/>
            <w:color w:val="000000"/>
            <w:sz w:val="22"/>
            <w:szCs w:val="22"/>
            <w:highlight w:val="white"/>
          </w:rPr>
          <w:t xml:space="preserve"> a) tejto Zmluvy.  Kontrolu plnenia záväzkov nad rámec overenia výkazov podľa bodu 4.3.3. písm. b) je Objednávateľ oprávnený vykonávať vyžiadaním potrebných podkladov od Dopravcu alebo nahliadnutím do dokumentácie v sídle Dopravcu, na základe predchádzajúcej výzvy, zaslanej najmenej 3 pracovné dni vopred. </w:t>
        </w:r>
      </w:ins>
    </w:p>
    <w:p w14:paraId="61AC0E03"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Pri kontrole má Objednávateľ právo nahliadnuť do príslušnej prvotnej a podpornej účtovnej evidencie Dopravcu a vykonávať kontrolu výkonu dopravy na jednotlivých linkách v rozsahu, ktorý je potrebný pre posúdenie plnenia tejto Zmluvy a jej záväzkov. </w:t>
      </w:r>
    </w:p>
    <w:p w14:paraId="20A27477"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Po vykonaní každej kontroly za účelom dohľadu nad zisťovanými skutočnosťami zamestnanci Objednávateľa spracujú zápis o vykonanej kontrole a v prípade zistených nedostatkov Objednávateľ písomnou formou požiada Dopravcu o ich bezodkladné odstránenie.</w:t>
      </w:r>
    </w:p>
    <w:p w14:paraId="135AB7E0"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sz w:val="22"/>
          <w:szCs w:val="22"/>
          <w:highlight w:val="white"/>
        </w:rPr>
      </w:pPr>
      <w:r>
        <w:rPr>
          <w:rFonts w:ascii="Garamond" w:eastAsia="Garamond" w:hAnsi="Garamond" w:cs="Garamond"/>
          <w:sz w:val="22"/>
          <w:szCs w:val="22"/>
          <w:highlight w:val="white"/>
        </w:rPr>
        <w:t xml:space="preserve">Na vykonanie kontroly plnenia záväzku podľa tohto článku je Objednávateľ oprávnený poveriť tretiu osobu a Dopravca je povinný strpieť výkon kontroly touto osobou. </w:t>
      </w:r>
    </w:p>
    <w:p w14:paraId="1A4CBA29" w14:textId="77777777" w:rsidR="002D7428" w:rsidRDefault="002D7428">
      <w:pPr>
        <w:widowControl w:val="0"/>
        <w:pBdr>
          <w:top w:val="nil"/>
          <w:left w:val="nil"/>
          <w:bottom w:val="nil"/>
          <w:right w:val="nil"/>
          <w:between w:val="nil"/>
        </w:pBdr>
        <w:spacing w:after="244" w:line="240" w:lineRule="auto"/>
        <w:ind w:left="0" w:hanging="2"/>
        <w:rPr>
          <w:rFonts w:ascii="Garamond" w:eastAsia="Garamond" w:hAnsi="Garamond" w:cs="Garamond"/>
          <w:color w:val="000000"/>
          <w:sz w:val="22"/>
          <w:szCs w:val="22"/>
        </w:rPr>
      </w:pPr>
    </w:p>
    <w:p w14:paraId="0C8E69B3" w14:textId="77777777" w:rsidR="002D7428" w:rsidRDefault="00267EFE">
      <w:pPr>
        <w:widowControl w:val="0"/>
        <w:numPr>
          <w:ilvl w:val="0"/>
          <w:numId w:val="11"/>
        </w:numPr>
        <w:pBdr>
          <w:top w:val="nil"/>
          <w:left w:val="nil"/>
          <w:bottom w:val="nil"/>
          <w:right w:val="nil"/>
          <w:between w:val="nil"/>
        </w:pBdr>
        <w:spacing w:after="244"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PRÁVA A POVINNOSTI ZMLUVNÝCH STRÁN</w:t>
      </w:r>
    </w:p>
    <w:p w14:paraId="4E79B159"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Dopravca je najmä povinný zabezpečiť: </w:t>
      </w:r>
    </w:p>
    <w:p w14:paraId="2D957B73" w14:textId="77777777" w:rsidR="002D7428" w:rsidRDefault="00267EFE">
      <w:pPr>
        <w:widowControl w:val="0"/>
        <w:numPr>
          <w:ilvl w:val="2"/>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poskytovanie dopravných služieb v súlade:</w:t>
      </w:r>
    </w:p>
    <w:p w14:paraId="5AADB5A1" w14:textId="77777777" w:rsidR="002D7428" w:rsidRDefault="00267EFE">
      <w:pPr>
        <w:widowControl w:val="0"/>
        <w:numPr>
          <w:ilvl w:val="0"/>
          <w:numId w:val="12"/>
        </w:numPr>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so záväzkami vyplývajúcimi z ponuky Dopravcu vo verejnom obstarávaní, </w:t>
      </w:r>
    </w:p>
    <w:p w14:paraId="551DCCEF" w14:textId="77777777" w:rsidR="002D7428" w:rsidRDefault="00267EFE">
      <w:pPr>
        <w:widowControl w:val="0"/>
        <w:numPr>
          <w:ilvl w:val="0"/>
          <w:numId w:val="12"/>
        </w:numPr>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so záväzkami vyplývajúcimi z tejto Zmluvy  </w:t>
      </w:r>
    </w:p>
    <w:p w14:paraId="734BD8CB" w14:textId="77777777" w:rsidR="002D7428" w:rsidRDefault="00267EFE">
      <w:pPr>
        <w:widowControl w:val="0"/>
        <w:numPr>
          <w:ilvl w:val="0"/>
          <w:numId w:val="12"/>
        </w:numPr>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s povinnosťami vyplývajúcimi Dopravcovi zo všeobecne záväzných právnych predpisov, najmä zákona o cestnej doprave, </w:t>
      </w:r>
    </w:p>
    <w:p w14:paraId="3FC8DA22" w14:textId="77777777" w:rsidR="002D7428" w:rsidRDefault="00267EFE">
      <w:pPr>
        <w:widowControl w:val="0"/>
        <w:numPr>
          <w:ilvl w:val="0"/>
          <w:numId w:val="12"/>
        </w:numPr>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s Technickými a prevádzkovými štandardami mestskej hromadnej dopravy v meste Trenčín (ďalej len „TPŠ“), podľa prílohy č. 8 tejto Zmluvy</w:t>
      </w:r>
    </w:p>
    <w:p w14:paraId="176523E5" w14:textId="77777777" w:rsidR="002D7428" w:rsidRDefault="00267EFE">
      <w:pPr>
        <w:widowControl w:val="0"/>
        <w:numPr>
          <w:ilvl w:val="0"/>
          <w:numId w:val="12"/>
        </w:numPr>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v súlade s Cestovnými poriadkami schválenými Objednávateľom, podľa prílohy č. 9 tejto Zmluvy, </w:t>
      </w:r>
    </w:p>
    <w:p w14:paraId="1E1EBDFE" w14:textId="77777777" w:rsidR="002D7428" w:rsidRDefault="00267EFE">
      <w:pPr>
        <w:widowControl w:val="0"/>
        <w:numPr>
          <w:ilvl w:val="0"/>
          <w:numId w:val="12"/>
        </w:numPr>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v súlade s Cenníkom schváleným Objednávateľom, podľa prílohy č. 3 tejto Zmluvy,</w:t>
      </w:r>
    </w:p>
    <w:p w14:paraId="1C6B7CC9" w14:textId="77777777" w:rsidR="002D7428" w:rsidRDefault="00267EFE">
      <w:pPr>
        <w:widowControl w:val="0"/>
        <w:numPr>
          <w:ilvl w:val="0"/>
          <w:numId w:val="12"/>
        </w:numPr>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s Prepravným poriadkom MHD Trenčín schváleným Objednávateľom, </w:t>
      </w:r>
    </w:p>
    <w:p w14:paraId="629EF7BF" w14:textId="77777777" w:rsidR="002D7428" w:rsidRDefault="00267EFE">
      <w:pPr>
        <w:widowControl w:val="0"/>
        <w:numPr>
          <w:ilvl w:val="0"/>
          <w:numId w:val="12"/>
        </w:numPr>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s Tarifou MHD Trenčín schválenou Objednávateľom, </w:t>
      </w:r>
    </w:p>
    <w:p w14:paraId="0793343B" w14:textId="77777777" w:rsidR="002D7428" w:rsidRDefault="00267EFE">
      <w:pPr>
        <w:widowControl w:val="0"/>
        <w:numPr>
          <w:ilvl w:val="0"/>
          <w:numId w:val="12"/>
        </w:numPr>
        <w:pBdr>
          <w:top w:val="nil"/>
          <w:left w:val="nil"/>
          <w:bottom w:val="nil"/>
          <w:right w:val="nil"/>
          <w:between w:val="nil"/>
        </w:pBdr>
        <w:spacing w:after="24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s Plánom dopravnej obslužnosti v zmysle Zákona o cestnej doprave pre Mesto Trenčín, </w:t>
      </w:r>
    </w:p>
    <w:p w14:paraId="354766BE" w14:textId="77777777" w:rsidR="002D7428" w:rsidRDefault="002D7428">
      <w:pPr>
        <w:widowControl w:val="0"/>
        <w:pBdr>
          <w:top w:val="nil"/>
          <w:left w:val="nil"/>
          <w:bottom w:val="nil"/>
          <w:right w:val="nil"/>
          <w:between w:val="nil"/>
        </w:pBdr>
        <w:spacing w:after="244" w:line="240" w:lineRule="auto"/>
        <w:ind w:left="0" w:hanging="2"/>
        <w:jc w:val="both"/>
        <w:rPr>
          <w:rFonts w:ascii="Garamond" w:eastAsia="Garamond" w:hAnsi="Garamond" w:cs="Garamond"/>
          <w:color w:val="000000"/>
          <w:sz w:val="22"/>
          <w:szCs w:val="22"/>
        </w:rPr>
      </w:pPr>
    </w:p>
    <w:p w14:paraId="0F3D606B"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poskytovanie služieb podľa tejto Zmluvy vozidlami MHD bez dieselového alebo benzínového pohonu,</w:t>
      </w:r>
    </w:p>
    <w:p w14:paraId="40A890BC"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vytvorenie online monitoringu pohybu vozidiel MHD na všetkých linkách MHD v reálnom čase a sprístupniť Objednávateľovi tento monitoring za účelom kontroly plnenia tejto Zmluvy resp. časť dát (vrátane cestovných poriadkov) poskytovať ako otvorené dáta v aplikačne čitateľnej podobe, t.j. dáta čitateľné </w:t>
      </w:r>
      <w:r>
        <w:rPr>
          <w:rFonts w:ascii="Garamond" w:eastAsia="Garamond" w:hAnsi="Garamond" w:cs="Garamond"/>
          <w:sz w:val="22"/>
          <w:szCs w:val="22"/>
        </w:rPr>
        <w:t>v aplikácii MS Excel</w:t>
      </w:r>
      <w:r>
        <w:rPr>
          <w:rFonts w:ascii="Garamond" w:eastAsia="Garamond" w:hAnsi="Garamond" w:cs="Garamond"/>
          <w:color w:val="000000"/>
          <w:sz w:val="22"/>
          <w:szCs w:val="22"/>
        </w:rPr>
        <w:t xml:space="preserve">. Dopravca zabezpečí Objednávateľovi prístup do online monitoringu a k otvoreným dátam tak, že budú Objednávateľovi dostupné nepretržite, 24 hodín denne na elektronicky dostupnom mieste, </w:t>
      </w:r>
    </w:p>
    <w:p w14:paraId="1DC5480D"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počas poskytovania dopravných služieb vo verejnom záujme systematickú kontrolu vybavenia cestujúcich platnými cestovnými lístkami v zmysle aktuálne platnej tarify a to 4 revízormi vyčlenenými len pre MHD Trenčín,</w:t>
      </w:r>
    </w:p>
    <w:p w14:paraId="3469E6B3" w14:textId="0E377205"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predloženie Koncepcie zloženia vozidlového parku MHD Trenčín, vrátane záložných vozidiel s technickou dokumentáciou všetkých vozidiel, s povinnosťou jeho aktualizácie k 31.1 každého kalendárneho roka, pričom Dopravca bude prvýkrát plniť túto povinnosť </w:t>
      </w:r>
      <w:del w:id="67" w:author="Autor" w:date="2021-02-24T23:16:00Z">
        <w:r w:rsidR="008A1A53">
          <w:rPr>
            <w:rFonts w:ascii="Garamond" w:eastAsia="Garamond" w:hAnsi="Garamond" w:cs="Garamond"/>
            <w:color w:val="000000"/>
            <w:sz w:val="22"/>
            <w:szCs w:val="22"/>
          </w:rPr>
          <w:delText>v roku</w:delText>
        </w:r>
      </w:del>
      <w:ins w:id="68" w:author="Autor" w:date="2021-02-24T23:16:00Z">
        <w:r>
          <w:rPr>
            <w:rFonts w:ascii="Garamond" w:eastAsia="Garamond" w:hAnsi="Garamond" w:cs="Garamond"/>
            <w:color w:val="000000"/>
            <w:sz w:val="22"/>
            <w:szCs w:val="22"/>
          </w:rPr>
          <w:t>k 31.1.</w:t>
        </w:r>
      </w:ins>
      <w:r>
        <w:rPr>
          <w:rFonts w:ascii="Garamond" w:eastAsia="Garamond" w:hAnsi="Garamond" w:cs="Garamond"/>
          <w:color w:val="000000"/>
          <w:sz w:val="22"/>
          <w:szCs w:val="22"/>
        </w:rPr>
        <w:t xml:space="preserve"> 2022. Technickou dokumentáciou, ktorú bude Dopravca predkladať v zmysle tohto bodu zmluvy sa rozumie Osvedčenie o evidencii – časť II každého vozidla,</w:t>
      </w:r>
      <w:ins w:id="69" w:author="Autor" w:date="2021-02-24T23:16:00Z">
        <w:r>
          <w:rPr>
            <w:rFonts w:ascii="Garamond" w:eastAsia="Garamond" w:hAnsi="Garamond" w:cs="Garamond"/>
            <w:color w:val="000000"/>
            <w:sz w:val="22"/>
            <w:szCs w:val="22"/>
          </w:rPr>
          <w:t xml:space="preserve"> pričom túto je k 31.1.2022 povinný predložiť len v rozsahu, v akom bude v uvedenom termíne k dispozícii, dokumentáciu k celému voidlovému parku je povinný predložiť najneskôr k 01.08.2022.,</w:t>
        </w:r>
      </w:ins>
      <w:r>
        <w:rPr>
          <w:rFonts w:ascii="Garamond" w:eastAsia="Garamond" w:hAnsi="Garamond" w:cs="Garamond"/>
          <w:color w:val="000000"/>
          <w:sz w:val="22"/>
          <w:szCs w:val="22"/>
        </w:rPr>
        <w:t xml:space="preserve">  </w:t>
      </w:r>
    </w:p>
    <w:p w14:paraId="5DC441E8"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predloženie Zoznamu vodičov s platnou kvalifikačnou kartou vodiča vždy k 31.12. príslušného kalendárneho roka za dod</w:t>
      </w:r>
      <w:r>
        <w:rPr>
          <w:rFonts w:ascii="Garamond" w:eastAsia="Garamond" w:hAnsi="Garamond" w:cs="Garamond"/>
          <w:sz w:val="22"/>
          <w:szCs w:val="22"/>
        </w:rPr>
        <w:t>ržania podmienok ochrany osobných údajov v zmysle platnej legislatívy</w:t>
      </w:r>
      <w:r>
        <w:rPr>
          <w:rFonts w:ascii="Garamond" w:eastAsia="Garamond" w:hAnsi="Garamond" w:cs="Garamond"/>
          <w:color w:val="000000"/>
          <w:sz w:val="22"/>
          <w:szCs w:val="22"/>
        </w:rPr>
        <w:t>,</w:t>
      </w:r>
    </w:p>
    <w:p w14:paraId="4D215C2A"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informovať o zmenách v cestovných poriadkoch železničnej osobnej dopravy, prímestskej autobusovej a diaľkovej autobusovej dopravy týkajúcich sa Mesta Trenčín a na požiadanie Objednávateľa zostaviť návrh nových cestovných poriadkov MHD v koordinácii s týmito zmenami, </w:t>
      </w:r>
    </w:p>
    <w:p w14:paraId="13D98CE7"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prijatie úhrady za služby, ktoré budú uskutočňované formou mesačných zálohových platieb, </w:t>
      </w:r>
    </w:p>
    <w:p w14:paraId="1BFF4500"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bookmarkStart w:id="70" w:name="_heading=h.2et92p0" w:colFirst="0" w:colLast="0"/>
      <w:bookmarkEnd w:id="70"/>
      <w:r>
        <w:rPr>
          <w:rFonts w:ascii="Garamond" w:eastAsia="Garamond" w:hAnsi="Garamond" w:cs="Garamond"/>
          <w:color w:val="000000"/>
          <w:sz w:val="22"/>
          <w:szCs w:val="22"/>
          <w:highlight w:val="white"/>
        </w:rPr>
        <w:t xml:space="preserve">vedenie evidencie nákladov a výnosov z plnenia záväzku oddelene od evidencie nákladov a </w:t>
      </w:r>
      <w:r>
        <w:rPr>
          <w:rFonts w:ascii="Garamond" w:eastAsia="Garamond" w:hAnsi="Garamond" w:cs="Garamond"/>
          <w:sz w:val="22"/>
          <w:szCs w:val="22"/>
          <w:highlight w:val="white"/>
        </w:rPr>
        <w:t>iných</w:t>
      </w:r>
      <w:r>
        <w:rPr>
          <w:rFonts w:ascii="Garamond" w:eastAsia="Garamond" w:hAnsi="Garamond" w:cs="Garamond"/>
          <w:color w:val="000000"/>
          <w:sz w:val="22"/>
          <w:szCs w:val="22"/>
          <w:highlight w:val="white"/>
        </w:rPr>
        <w:t xml:space="preserve"> výnosov z ostatných poskytovaných dopravných služieb mimo tejto Zmluvy</w:t>
      </w:r>
      <w:r>
        <w:rPr>
          <w:rFonts w:ascii="Garamond" w:eastAsia="Garamond" w:hAnsi="Garamond" w:cs="Garamond"/>
          <w:color w:val="000000"/>
          <w:sz w:val="22"/>
          <w:szCs w:val="22"/>
        </w:rPr>
        <w:t>,</w:t>
      </w:r>
    </w:p>
    <w:p w14:paraId="2B06C4A1"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každoročne k 31. 12. preukázať konkrétne vykonané činnosti za účelom zvýšenia počtu cestujúcich v MHD a za účelom udržateľnej mobility v Meste Trenčín a predložiť návrh za účelom optimalizácie nákladov na MHD, resp. zníženia Príspevku zo strany Mesta Trenčín oproti predchádzajúcemu roku, ktorý ale nesmie vychádzať z návrhu na zníženie obslužnosti MHD alebo redukcie spojov,</w:t>
      </w:r>
    </w:p>
    <w:p w14:paraId="3DB20DBC"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najneskôr k 01.08.2022 preukázanie existencie poistenia s poistným obdobím začínajúcim najneskôr dňom 01.09.2022 na krytie poistných rizík vzniku škody na majetku, živote a zdraví spôsobenej pri prevádzkovaní autobusovej dopravy s poistným plnením najmenej 2.000.000,- € na každú z uvedených oblastí a následné udržiavanie takéhoto poistenia po celú dobu existencie tohto zmluvného vzťahu,</w:t>
      </w:r>
    </w:p>
    <w:p w14:paraId="72C5B671"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náhradu škody spôsobenej Dopravcom pri prevádzkovaní autobusovej dopravy v súvislosti s touto zmluvou, a to poskytnutím poistného plnenia a/alebo z vlastných prostriedkov, </w:t>
      </w:r>
    </w:p>
    <w:p w14:paraId="25F50264"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pri poskytovaní služieb vo verejnom  záujme nepretržite disponovať aspoň 1 osobou vedúceho dopravy, ktorá spĺňa kvalifikáciu vyžadovanú ako podmienku účasti v zákazke, ktorá predchádzala uzatvoreniu tejto zmluvy a zároveň každú zmenu tejto osoby oznámiť Objednávateľovi písomne najneskôr v deň tejto zmeny,</w:t>
      </w:r>
    </w:p>
    <w:p w14:paraId="43697B30" w14:textId="001DE889"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poskytovanie služieb vo verejnom záujme v MHD v meste Trenčín samostatne alebo prostredníctvom subdodávateľov,  ktorými sú subdodávatelia uvedení v Prílohe č. </w:t>
      </w:r>
      <w:del w:id="71" w:author="Autor" w:date="2021-02-24T23:16:00Z">
        <w:r w:rsidR="008A1A53">
          <w:rPr>
            <w:rFonts w:ascii="Garamond" w:eastAsia="Garamond" w:hAnsi="Garamond" w:cs="Garamond"/>
            <w:color w:val="000000"/>
            <w:sz w:val="22"/>
            <w:szCs w:val="22"/>
            <w:highlight w:val="white"/>
          </w:rPr>
          <w:delText>6 tejto</w:delText>
        </w:r>
      </w:del>
      <w:ins w:id="72" w:author="Autor" w:date="2021-02-24T23:16:00Z">
        <w:r>
          <w:rPr>
            <w:rFonts w:ascii="Garamond" w:eastAsia="Garamond" w:hAnsi="Garamond" w:cs="Garamond"/>
            <w:color w:val="000000"/>
            <w:sz w:val="22"/>
            <w:szCs w:val="22"/>
            <w:highlight w:val="white"/>
          </w:rPr>
          <w:t>7tejto</w:t>
        </w:r>
      </w:ins>
      <w:r>
        <w:rPr>
          <w:rFonts w:ascii="Garamond" w:eastAsia="Garamond" w:hAnsi="Garamond" w:cs="Garamond"/>
          <w:color w:val="000000"/>
          <w:sz w:val="22"/>
          <w:szCs w:val="22"/>
          <w:highlight w:val="white"/>
        </w:rPr>
        <w:t xml:space="preserve"> zmluvy. Pravidlá pre zmenu subdodávateľov:</w:t>
      </w:r>
    </w:p>
    <w:p w14:paraId="40A7B781" w14:textId="77777777" w:rsidR="002D7428" w:rsidRDefault="00267EFE">
      <w:pPr>
        <w:numPr>
          <w:ilvl w:val="0"/>
          <w:numId w:val="2"/>
        </w:numPr>
        <w:pBdr>
          <w:top w:val="nil"/>
          <w:left w:val="nil"/>
          <w:bottom w:val="nil"/>
          <w:right w:val="nil"/>
          <w:between w:val="nil"/>
        </w:pBdr>
        <w:shd w:val="clear" w:color="auto" w:fill="FFFFFF"/>
        <w:spacing w:before="24" w:after="24" w:line="240" w:lineRule="auto"/>
        <w:ind w:left="0" w:hanging="2"/>
        <w:jc w:val="both"/>
        <w:rPr>
          <w:rFonts w:ascii="Garamond" w:eastAsia="Garamond" w:hAnsi="Garamond" w:cs="Garamond"/>
          <w:color w:val="222222"/>
          <w:sz w:val="22"/>
          <w:szCs w:val="22"/>
        </w:rPr>
      </w:pPr>
      <w:r>
        <w:rPr>
          <w:rFonts w:ascii="Garamond" w:eastAsia="Garamond" w:hAnsi="Garamond" w:cs="Garamond"/>
          <w:color w:val="000000"/>
          <w:sz w:val="22"/>
          <w:szCs w:val="22"/>
        </w:rPr>
        <w:t>Objednávateľ vyžaduje v súlade s § 41 ods. 3 zákona č.343/2015 Z.z.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w:t>
      </w:r>
    </w:p>
    <w:p w14:paraId="7D37AC3F" w14:textId="77777777" w:rsidR="002D7428" w:rsidRDefault="00267EFE">
      <w:pPr>
        <w:numPr>
          <w:ilvl w:val="0"/>
          <w:numId w:val="2"/>
        </w:numPr>
        <w:pBdr>
          <w:top w:val="nil"/>
          <w:left w:val="nil"/>
          <w:bottom w:val="nil"/>
          <w:right w:val="nil"/>
          <w:between w:val="nil"/>
        </w:pBdr>
        <w:shd w:val="clear" w:color="auto" w:fill="FFFFFF"/>
        <w:spacing w:before="24" w:after="24" w:line="240" w:lineRule="auto"/>
        <w:ind w:left="0" w:hanging="2"/>
        <w:jc w:val="both"/>
        <w:rPr>
          <w:rFonts w:ascii="Garamond" w:eastAsia="Garamond" w:hAnsi="Garamond" w:cs="Garamond"/>
          <w:color w:val="222222"/>
          <w:sz w:val="22"/>
          <w:szCs w:val="22"/>
        </w:rPr>
      </w:pPr>
      <w:r>
        <w:rPr>
          <w:rFonts w:ascii="Garamond" w:eastAsia="Garamond" w:hAnsi="Garamond" w:cs="Garamond"/>
          <w:color w:val="000000"/>
          <w:sz w:val="22"/>
          <w:szCs w:val="22"/>
        </w:rPr>
        <w:t>Za týmto účelom (ak budú využití subdodávatelia) vyplní Dopravca prílohu č. 7  Zmluvy – Zoznam subdodávateľov. </w:t>
      </w:r>
      <w:r>
        <w:rPr>
          <w:rFonts w:ascii="Garamond" w:eastAsia="Garamond" w:hAnsi="Garamond" w:cs="Garamond"/>
          <w:color w:val="000000"/>
          <w:sz w:val="22"/>
          <w:szCs w:val="22"/>
          <w:u w:val="single"/>
        </w:rPr>
        <w:t>Ak túto prílohu nevyplní, má sa za to, že subdodávky nevyužíva.</w:t>
      </w:r>
    </w:p>
    <w:p w14:paraId="5BD7EBAA" w14:textId="77777777" w:rsidR="002D7428" w:rsidRDefault="00267EFE">
      <w:pPr>
        <w:numPr>
          <w:ilvl w:val="0"/>
          <w:numId w:val="2"/>
        </w:numPr>
        <w:pBdr>
          <w:top w:val="nil"/>
          <w:left w:val="nil"/>
          <w:bottom w:val="nil"/>
          <w:right w:val="nil"/>
          <w:between w:val="nil"/>
        </w:pBdr>
        <w:shd w:val="clear" w:color="auto" w:fill="FFFFFF"/>
        <w:spacing w:before="24" w:after="144" w:line="240" w:lineRule="auto"/>
        <w:ind w:left="0" w:hanging="2"/>
        <w:jc w:val="both"/>
        <w:rPr>
          <w:rFonts w:ascii="Garamond" w:eastAsia="Garamond" w:hAnsi="Garamond" w:cs="Garamond"/>
          <w:color w:val="222222"/>
          <w:sz w:val="22"/>
          <w:szCs w:val="22"/>
        </w:rPr>
      </w:pPr>
      <w:r>
        <w:rPr>
          <w:rFonts w:ascii="Garamond" w:eastAsia="Garamond" w:hAnsi="Garamond" w:cs="Garamond"/>
          <w:color w:val="222222"/>
          <w:sz w:val="22"/>
          <w:szCs w:val="22"/>
        </w:rPr>
        <w:t>V prípade, ak sa počas trvania tejto Zmluvy rozhodne Dopravca využiť subdodávateľa alebo zmeniť niektorého z vyššie uvedených subdodávateľov, alebo ak nastane zmena vyššie uvedených údajov o subdodávateľoch, je Dopravca povinný najneskôr 7 pracovných dní pred plánovaným nahradením/ nástupom navrhovaného subdodávateľa alebo zmenou údajov Subdodávateľa,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a to prostredníctvom Prílohy č. 7 Zmluvy – Zoznam subdodávateľov.</w:t>
      </w:r>
    </w:p>
    <w:p w14:paraId="0578BF7D" w14:textId="77777777" w:rsidR="002D7428" w:rsidRDefault="00267EFE">
      <w:pPr>
        <w:numPr>
          <w:ilvl w:val="0"/>
          <w:numId w:val="2"/>
        </w:numPr>
        <w:pBdr>
          <w:top w:val="nil"/>
          <w:left w:val="nil"/>
          <w:bottom w:val="nil"/>
          <w:right w:val="nil"/>
          <w:between w:val="nil"/>
        </w:pBdr>
        <w:shd w:val="clear" w:color="auto" w:fill="FFFFFF"/>
        <w:spacing w:before="24" w:after="144" w:line="240" w:lineRule="auto"/>
        <w:ind w:left="0" w:hanging="2"/>
        <w:jc w:val="both"/>
        <w:rPr>
          <w:rFonts w:ascii="Garamond" w:eastAsia="Garamond" w:hAnsi="Garamond" w:cs="Garamond"/>
          <w:color w:val="222222"/>
          <w:sz w:val="22"/>
          <w:szCs w:val="22"/>
        </w:rPr>
      </w:pPr>
      <w:r>
        <w:rPr>
          <w:rFonts w:ascii="Garamond" w:eastAsia="Garamond" w:hAnsi="Garamond" w:cs="Garamond"/>
          <w:color w:val="222222"/>
          <w:sz w:val="22"/>
          <w:szCs w:val="22"/>
        </w:rPr>
        <w:t>V prípade porušenia ktorejkoľvek z povinností</w:t>
      </w:r>
      <w:ins w:id="73" w:author="Autor" w:date="2021-02-24T23:16:00Z">
        <w:r>
          <w:rPr>
            <w:rFonts w:ascii="Garamond" w:eastAsia="Garamond" w:hAnsi="Garamond" w:cs="Garamond"/>
            <w:color w:val="222222"/>
            <w:sz w:val="22"/>
            <w:szCs w:val="22"/>
          </w:rPr>
          <w:t xml:space="preserve"> podľa písm. a) b) a/alebo c) tohto bodu</w:t>
        </w:r>
      </w:ins>
      <w:r>
        <w:rPr>
          <w:rFonts w:ascii="Garamond" w:eastAsia="Garamond" w:hAnsi="Garamond" w:cs="Garamond"/>
          <w:color w:val="222222"/>
          <w:sz w:val="22"/>
          <w:szCs w:val="22"/>
        </w:rPr>
        <w:t xml:space="preserve"> týkajúcej sa subdodávateľov alebo ich zmeny (napr. neoznámenie zmeny subdodávateľa), má Objednávateľ právo odstúpiť od tejto  Zmluvy a má nárok na zmluvnú pokutu vo výške 10.000,- € za každé porušenie ktorejkoľvek z vyššie uvedených povinností a to aj opakovane.</w:t>
      </w:r>
    </w:p>
    <w:p w14:paraId="0456D304" w14:textId="77777777" w:rsidR="002D7428" w:rsidRDefault="00267EFE">
      <w:pPr>
        <w:numPr>
          <w:ilvl w:val="0"/>
          <w:numId w:val="2"/>
        </w:numPr>
        <w:pBdr>
          <w:top w:val="nil"/>
          <w:left w:val="nil"/>
          <w:bottom w:val="nil"/>
          <w:right w:val="nil"/>
          <w:between w:val="nil"/>
        </w:pBdr>
        <w:shd w:val="clear" w:color="auto" w:fill="FFFFFF"/>
        <w:spacing w:before="24" w:after="144" w:line="240" w:lineRule="auto"/>
        <w:ind w:left="0" w:hanging="2"/>
        <w:jc w:val="both"/>
        <w:rPr>
          <w:rFonts w:ascii="Garamond" w:eastAsia="Garamond" w:hAnsi="Garamond" w:cs="Garamond"/>
          <w:color w:val="222222"/>
          <w:sz w:val="22"/>
          <w:szCs w:val="22"/>
        </w:rPr>
      </w:pPr>
      <w:r>
        <w:rPr>
          <w:rFonts w:ascii="Garamond" w:eastAsia="Garamond" w:hAnsi="Garamond" w:cs="Garamond"/>
          <w:color w:val="222222"/>
          <w:sz w:val="22"/>
          <w:szCs w:val="22"/>
        </w:rPr>
        <w:t>Dopravca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1E9E133" w14:textId="77777777" w:rsidR="002D7428" w:rsidRDefault="00267EFE">
      <w:pPr>
        <w:numPr>
          <w:ilvl w:val="0"/>
          <w:numId w:val="2"/>
        </w:numPr>
        <w:pBdr>
          <w:top w:val="nil"/>
          <w:left w:val="nil"/>
          <w:bottom w:val="nil"/>
          <w:right w:val="nil"/>
          <w:between w:val="nil"/>
        </w:pBdr>
        <w:shd w:val="clear" w:color="auto" w:fill="FFFFFF"/>
        <w:tabs>
          <w:tab w:val="left" w:pos="1559"/>
        </w:tabs>
        <w:spacing w:before="24" w:after="144" w:line="240" w:lineRule="auto"/>
        <w:ind w:left="0" w:hanging="2"/>
        <w:jc w:val="both"/>
        <w:rPr>
          <w:rFonts w:ascii="Garamond" w:eastAsia="Garamond" w:hAnsi="Garamond" w:cs="Garamond"/>
          <w:color w:val="222222"/>
          <w:sz w:val="22"/>
          <w:szCs w:val="22"/>
        </w:rPr>
      </w:pPr>
      <w:r>
        <w:rPr>
          <w:rFonts w:ascii="Garamond" w:eastAsia="Garamond" w:hAnsi="Garamond" w:cs="Garamond"/>
          <w:color w:val="222222"/>
          <w:sz w:val="22"/>
          <w:szCs w:val="22"/>
        </w:rPr>
        <w:t>Ak sa Dopravca počas trvania tejto Zmluvy rozhodne využiť  subdodávateľa  alebo dôjde k zmene subdodávateľa, a tento subdodávateľ bude mať v zmysle zákona č. 315/2016 Z. z. o registri partnerov verejného sektora povinnosť byť zapísaný v registri partnerov verejného sektora, je tak povinný uskutočniť (byť zapísaný) najneskôr ku dňu, v ktorom Dopravca oznámi Objednávateľovi, že sa rozhodol využiť subdodávateľa alebo zmeniť niektorého z dovtedy uvedených subdodávateľov.</w:t>
      </w:r>
    </w:p>
    <w:p w14:paraId="54712377" w14:textId="77777777" w:rsidR="002D7428" w:rsidRDefault="00267EFE">
      <w:pPr>
        <w:keepNext/>
        <w:numPr>
          <w:ilvl w:val="0"/>
          <w:numId w:val="2"/>
        </w:numPr>
        <w:pBdr>
          <w:top w:val="nil"/>
          <w:left w:val="nil"/>
          <w:bottom w:val="nil"/>
          <w:right w:val="nil"/>
          <w:between w:val="nil"/>
        </w:pBdr>
        <w:shd w:val="clear" w:color="auto" w:fill="FFFFFF"/>
        <w:spacing w:before="161" w:after="161" w:line="240" w:lineRule="auto"/>
        <w:ind w:left="0" w:hanging="2"/>
        <w:jc w:val="both"/>
        <w:rPr>
          <w:rFonts w:ascii="Garamond" w:eastAsia="Garamond" w:hAnsi="Garamond" w:cs="Garamond"/>
          <w:color w:val="222222"/>
          <w:sz w:val="22"/>
          <w:szCs w:val="22"/>
        </w:rPr>
      </w:pPr>
      <w:r>
        <w:rPr>
          <w:rFonts w:ascii="Garamond" w:eastAsia="Garamond" w:hAnsi="Garamond" w:cs="Garamond"/>
          <w:color w:val="222222"/>
          <w:sz w:val="22"/>
          <w:szCs w:val="22"/>
        </w:rPr>
        <w:t>Povinnosti podľa zákona č. 315/2016 Z. z. o registri partnerov verejného sektora a o zmene a doplnení niektorých zákonov nie sú touto Zmluvou dotknuté a platia ex lege pre Dopravcu, členov skupiny Dopravcu a subdodávateľov a to tak, ako upravuje zákon č. 315/2016 Z. z. o registri partnerov verejného sektora a o zmene a doplnení niektorých zákonov.</w:t>
      </w:r>
    </w:p>
    <w:p w14:paraId="136A6014" w14:textId="77777777" w:rsidR="002D7428" w:rsidRDefault="002D7428">
      <w:pPr>
        <w:widowControl w:val="0"/>
        <w:pBdr>
          <w:top w:val="nil"/>
          <w:left w:val="nil"/>
          <w:bottom w:val="nil"/>
          <w:right w:val="nil"/>
          <w:between w:val="nil"/>
        </w:pBdr>
        <w:spacing w:after="244" w:line="240" w:lineRule="auto"/>
        <w:ind w:left="0" w:hanging="2"/>
        <w:jc w:val="both"/>
        <w:rPr>
          <w:rFonts w:ascii="Garamond" w:eastAsia="Garamond" w:hAnsi="Garamond" w:cs="Garamond"/>
          <w:color w:val="000000"/>
          <w:sz w:val="22"/>
          <w:szCs w:val="22"/>
        </w:rPr>
      </w:pPr>
    </w:p>
    <w:p w14:paraId="72F49C8E"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vypracovať a predložiť Objednávateľovi na schválenie Prepravný poriadok  MHD Trenčín v lehote do 6 mesiacov odo dňa účinnosti tejto Zmluvy  a predložiť Objednávateľovi na schválenie každú zmenu Prepravného poriadku MHD Trenčín. Zmluvné strany sa dohodli, že Prepravný poriadok MHD Trenčín, a ani žiadna jeho zmena nenadobudne účinnosť skôr ako po odsúhlasení ich znenia Objednávateľom. Ak sa Objednávateľ k predloženému návrhu nevyjadrí do 15 pracovných dní od predloženia, má sa za to, že so znením návrhu súhlasí,</w:t>
      </w:r>
    </w:p>
    <w:p w14:paraId="2D26E3C1"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vypracovať a predložiť Objednávateľovi na schválenie Tarifu  MHD Trenčín v lehote do 6  mesiacov odo dňa účinnosti tejto Zmluvy a predložiť Objednávateľovi na schválenie každú zmenu Tarify MHD Trenčín. Zmluvné strany sa dohodli, že Tarifa MHD Trenčín, a ani žiadna jej zmena nenadobudne účinnosť skôr ako po odsúhlasení ich znenia Objednávateľom, </w:t>
      </w:r>
    </w:p>
    <w:p w14:paraId="47FC39CE"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pri ukončení tejto Zmluvy poskytnúť novému dopravcovi súčinnosť na úseku prevodu zostatkov finančných prostriedkov na dopravných kartách novému dopravcovi a preúčtovania cestovného uhradeného dopravnými kartami vydanými Dopravcom novému dopravcovi po dobu najmenej 1 roka po ukončení tejto Zmluvy.</w:t>
      </w:r>
    </w:p>
    <w:p w14:paraId="324273BF"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Zmluvné strany sa dohodli, že najneskôr 90 dní pred ukončením  tejto Zmluvy je Objednávateľ oprávnený vyzvať Dopravcu na uzatvorenie kúpnej zmluvy, predmetom ktorej budú označníky autobusových zastávok MHD a </w:t>
      </w:r>
      <w:r>
        <w:rPr>
          <w:rFonts w:ascii="Garamond" w:eastAsia="Garamond" w:hAnsi="Garamond" w:cs="Garamond"/>
          <w:sz w:val="22"/>
          <w:szCs w:val="22"/>
        </w:rPr>
        <w:t xml:space="preserve">zastávkové tabule </w:t>
      </w:r>
      <w:r>
        <w:rPr>
          <w:rFonts w:ascii="Garamond" w:eastAsia="Garamond" w:hAnsi="Garamond" w:cs="Garamond"/>
          <w:color w:val="000000"/>
          <w:sz w:val="22"/>
          <w:szCs w:val="22"/>
        </w:rPr>
        <w:t>umiestnen</w:t>
      </w:r>
      <w:r>
        <w:rPr>
          <w:rFonts w:ascii="Garamond" w:eastAsia="Garamond" w:hAnsi="Garamond" w:cs="Garamond"/>
          <w:sz w:val="22"/>
          <w:szCs w:val="22"/>
        </w:rPr>
        <w:t>é</w:t>
      </w:r>
      <w:r>
        <w:rPr>
          <w:rFonts w:ascii="Garamond" w:eastAsia="Garamond" w:hAnsi="Garamond" w:cs="Garamond"/>
          <w:color w:val="000000"/>
          <w:sz w:val="22"/>
          <w:szCs w:val="22"/>
        </w:rPr>
        <w:t xml:space="preserve"> Dopravcom na zastávkach v súvislosti s plnením tejto Zmluvy, a to za kúpnu cenu vo výške 1,- € bez DPH/ kus</w:t>
      </w:r>
      <w:r>
        <w:rPr>
          <w:rFonts w:ascii="Garamond" w:eastAsia="Garamond" w:hAnsi="Garamond" w:cs="Garamond"/>
          <w:sz w:val="22"/>
          <w:szCs w:val="22"/>
        </w:rPr>
        <w:t xml:space="preserve">.  </w:t>
      </w:r>
      <w:r>
        <w:rPr>
          <w:rFonts w:ascii="Garamond" w:eastAsia="Garamond" w:hAnsi="Garamond" w:cs="Garamond"/>
          <w:color w:val="000000"/>
          <w:sz w:val="22"/>
          <w:szCs w:val="22"/>
        </w:rPr>
        <w:t xml:space="preserve">V prípade, ak Objednávateľ toto právo využije, je Dopravca povinný uzatvoriť kúpnu zmluvu v lehote do 30 dní odo dňa doručenia výzvy od Objednávateľa. Zmluvné strany sa dohodli, že po dobu trvania tejto Zmluvy Dopravca nie je oprávnený bez predchádzajúceho písomného súhlasu Objednávateľa previesť vlastnícke právo k označníkom a zastávkovým tabuliam v zmysle tohto ustanovenia na tretiu osobu alebo zaťažiť označníky a elektronické tabule právom v prospech tretích osôb. Objednávateľ je oprávnený odmietnuť udeliť súhlas aj podľa predchádzajúcej vety aj bez uvedenia dôvodu. </w:t>
      </w:r>
    </w:p>
    <w:p w14:paraId="3A5F2D0B"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Dopravca touto Zmluvou prenecháva Objednávateľovi do výpožičky reklamné plochy v autobusoch MHD umiestnené v súlade s TPŠ podľa prílohy č. 8 tejto Zmluvy.  Objednávateľ je oprávnený využívať reklamné plochy len na účely reklamy podujatí alebo činností v súlade s vymedzením v TPŠ. Dopravca je povinný reklamné materiály predložené Objednávateľom umiestniť vo všetkých autobusoch MHD v lehote do 3 dní od ich doručenia Objednávateľom. Náklady, ktoré Dopravcovi vzniknú v súvislosti so starostlivosťou o reklamné plochy sú zahrnuté v režijných nákladoch Dopravcu. Zmluvné strany sa dohodli, že okrem reklamných plôch vo vozidlách MHD podľa tohto ustanovenia, Dopravca nie je oprávnený bez predchádzajúceho písomného súhlasu Objednávateľa umiestňovať vo vnútri vozidla alebo na vonkajších plochách vozidla žiadnu reklamu ani polepy.</w:t>
      </w:r>
    </w:p>
    <w:p w14:paraId="704FE3D9"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Objednávateľ je najmä povinný</w:t>
      </w:r>
    </w:p>
    <w:p w14:paraId="43E4E867"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podklady a informácie poskytnuté od Dopravcu v súvislosti s predmetom tejto Zmluvy použiť výlučne v nevyhnutnom rozsahu, na účely uvedené v tejto Zmluve, utajovať ich a nesprístupniť ich tretím osobám v súlade s platnou legislatívou s výnimkou, keď plní povinnosti jemu vyplývajúce zo zákona č. 211/2000 Z. z. o slobodnom prístupe k informáciám a o zmene a doplnení niektorých zákonov v znení neskorších zákonov. </w:t>
      </w:r>
    </w:p>
    <w:p w14:paraId="3FB498E6"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v prípade zmeny cenníka MHD oboznámiť Dopravcu s takouto pripravovanou zmenou najneskôr 60 dní vopred pred účinnosťou nového cenníka  za účelom vylúčenia možných negatívnych dopadov súvisiacich s poskytovaním Služieb vo verejnom záujme; </w:t>
      </w:r>
    </w:p>
    <w:p w14:paraId="0E5A9576" w14:textId="77777777" w:rsidR="002D7428" w:rsidRDefault="00267EFE">
      <w:pPr>
        <w:widowControl w:val="0"/>
        <w:numPr>
          <w:ilvl w:val="2"/>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plniť si svoje povinnosti vyplývajúce z tejto Zmluvy za podmienok dohodnutých v tejto Zmluve.</w:t>
      </w:r>
    </w:p>
    <w:p w14:paraId="4424848B"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Zmluvné strany sa dohodli, že v prípade, že dôjde k zmene legislatívy tak, že poskytovanie dopravných služieb v súlade s touto zmluvou bude nutné poskytovať aspoň v časti vozidlami s nulovými emisiami, ktorých vymedzenie v zmysle legislatívy nebudú spĺňať vozidlá využívané Dopravcom na poskytovanie dopravných služieb, uzatvoria na tento účel zmluvné strany dodatok k tejto Zmluve, predmetom ktorého bude:</w:t>
      </w:r>
    </w:p>
    <w:p w14:paraId="47FD9692" w14:textId="77777777" w:rsidR="002D7428" w:rsidRDefault="00267EFE">
      <w:pPr>
        <w:widowControl w:val="0"/>
        <w:numPr>
          <w:ilvl w:val="1"/>
          <w:numId w:val="15"/>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dohoda zmluvných strán o počte vozidiel s nulovými emisiami, ktoré zakúpi Dopravca postupom podľa zákona o verejnom obstarávaní, ktorý je určený pre verejných obstarávateľov v závislosti od príslušnej hodnoty zákazky, bez ohľadu na skutočnosť, či Dopravca v zmysle zákona o verejnom obstarávaní je alebo nie je verejným obstarávateľom</w:t>
      </w:r>
    </w:p>
    <w:p w14:paraId="66864337" w14:textId="77777777" w:rsidR="002D7428" w:rsidRDefault="00267EFE">
      <w:pPr>
        <w:widowControl w:val="0"/>
        <w:numPr>
          <w:ilvl w:val="1"/>
          <w:numId w:val="15"/>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dohoda o vyradení najstarších vozidiel využívaných Dopravcom v počte novonakúpených vozidiel s nulovými emisiami,</w:t>
      </w:r>
    </w:p>
    <w:p w14:paraId="47CD8F90" w14:textId="77777777" w:rsidR="002D7428" w:rsidRDefault="00267EFE">
      <w:pPr>
        <w:widowControl w:val="0"/>
        <w:numPr>
          <w:ilvl w:val="1"/>
          <w:numId w:val="15"/>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dohoda o zmene jednotkovej ceny v časti priamych nákladov na autobus tak, že táto položka bude ponížená o náklady na autobusy vyradené podľa písm. b) tohto ustanovenia a zvýšená o náklady vyčíslené Dopravcom za novonakúpené vozidlá</w:t>
      </w:r>
    </w:p>
    <w:p w14:paraId="34096772" w14:textId="77777777" w:rsidR="002D7428" w:rsidRDefault="00267EFE">
      <w:pPr>
        <w:widowControl w:val="0"/>
        <w:numPr>
          <w:ilvl w:val="1"/>
          <w:numId w:val="15"/>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dohoda o postupe pri predaji vozidiel vyradených podľa písm. b) tohto ustanovenia tak, že:</w:t>
      </w:r>
    </w:p>
    <w:p w14:paraId="67D25BF9" w14:textId="77777777" w:rsidR="002D7428" w:rsidRDefault="00267EFE">
      <w:pPr>
        <w:widowControl w:val="0"/>
        <w:numPr>
          <w:ilvl w:val="1"/>
          <w:numId w:val="16"/>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o odkúpenie vozidiel môže požiadať Objednávateľ za cenu vo výške neodpísanej ceny autobusov alebo, </w:t>
      </w:r>
    </w:p>
    <w:p w14:paraId="0C1F5E50" w14:textId="77777777" w:rsidR="002D7428" w:rsidRDefault="00267EFE">
      <w:pPr>
        <w:widowControl w:val="0"/>
        <w:numPr>
          <w:ilvl w:val="1"/>
          <w:numId w:val="16"/>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v prípade, ak Objednávateľ toto svoje právo do 30 dní odo dňa účinnosti dodatku nevyužije, je Dopravca povinný </w:t>
      </w:r>
    </w:p>
    <w:p w14:paraId="2A71EA65" w14:textId="77777777" w:rsidR="002D7428" w:rsidRDefault="00267EFE">
      <w:pPr>
        <w:widowControl w:val="0"/>
        <w:pBdr>
          <w:top w:val="nil"/>
          <w:left w:val="nil"/>
          <w:bottom w:val="nil"/>
          <w:right w:val="nil"/>
          <w:between w:val="nil"/>
        </w:pBdr>
        <w:spacing w:after="244"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a) vozidlá predať vo verejnom ponukovom konaní za najvýhodnejšiu cenu určenú z ponúk doručených Dopravcovi alebo Objednávateľovi, </w:t>
      </w:r>
      <w:r>
        <w:rPr>
          <w:rFonts w:ascii="Garamond" w:eastAsia="Garamond" w:hAnsi="Garamond" w:cs="Garamond"/>
          <w:color w:val="000000"/>
          <w:sz w:val="22"/>
          <w:szCs w:val="22"/>
        </w:rPr>
        <w:t>najmenej však vo výške trhovej hodnoty autobusov stanovenej znaleckým posudkom predloženým Dopravcom</w:t>
      </w:r>
      <w:r>
        <w:rPr>
          <w:rFonts w:ascii="Garamond" w:eastAsia="Garamond" w:hAnsi="Garamond" w:cs="Garamond"/>
          <w:color w:val="000000"/>
          <w:sz w:val="22"/>
          <w:szCs w:val="22"/>
          <w:highlight w:val="white"/>
        </w:rPr>
        <w:t>. Prípadný rozdiel po započítaní kúpnej ceny so zostávajúcou sumou odpisov vozidiel, Dopravca zaúčtuje do výnosov z plnenia tejto Zmluvy, alebo</w:t>
      </w:r>
    </w:p>
    <w:p w14:paraId="6F39FB88" w14:textId="77777777" w:rsidR="002D7428" w:rsidRDefault="00267EFE">
      <w:pPr>
        <w:widowControl w:val="0"/>
        <w:pBdr>
          <w:top w:val="nil"/>
          <w:left w:val="nil"/>
          <w:bottom w:val="nil"/>
          <w:right w:val="nil"/>
          <w:between w:val="nil"/>
        </w:pBdr>
        <w:spacing w:after="244" w:line="24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b) vozidlá si ponechať vo svojom vlastníctve. V tomto prípade  je povinný zaúčtovať do výnosov sumu určenú podľa písm. a), podkladom pre výpočet ktorej bude najvýhodnejšia ponuka na odkúpenie zabezpečená Objednávateľom alebo Dopravcom, najmenej však vo výške trhovej hodnoty autobusov stanovenej znaleckým posudkom predloženým Dopravcom .</w:t>
      </w:r>
    </w:p>
    <w:p w14:paraId="1E737E41" w14:textId="77777777" w:rsidR="002D7428" w:rsidRDefault="00267EFE">
      <w:pPr>
        <w:widowControl w:val="0"/>
        <w:numPr>
          <w:ilvl w:val="0"/>
          <w:numId w:val="11"/>
        </w:numPr>
        <w:pBdr>
          <w:top w:val="nil"/>
          <w:left w:val="nil"/>
          <w:bottom w:val="nil"/>
          <w:right w:val="nil"/>
          <w:between w:val="nil"/>
        </w:pBdr>
        <w:spacing w:after="244"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ÚROKY Z OMEŠKANIA PLNENIA SI FINANČNÝCH POVINNOSTÍ</w:t>
      </w:r>
    </w:p>
    <w:p w14:paraId="4FBF422E"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Pri neplnení si platobných povinností vyplývajúcich z tejto Zmluvy majú zmluvné strany  právo uplatňovať si úroky z omeškania voči druhej zmluvnej strane.</w:t>
      </w:r>
    </w:p>
    <w:p w14:paraId="775AABE2"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highlight w:val="white"/>
        </w:rPr>
      </w:pPr>
      <w:r>
        <w:t xml:space="preserve">     </w:t>
      </w:r>
      <w:r>
        <w:rPr>
          <w:rFonts w:ascii="Garamond" w:eastAsia="Garamond" w:hAnsi="Garamond" w:cs="Garamond"/>
          <w:color w:val="000000"/>
          <w:sz w:val="22"/>
          <w:szCs w:val="22"/>
          <w:highlight w:val="white"/>
        </w:rPr>
        <w:t>Výška úrokovej sadzby je stanovená vo výške 0,5 % p.a. z dlžnej sumy.</w:t>
      </w:r>
    </w:p>
    <w:p w14:paraId="6C8100C0"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Objednávateľ nie je povinný platiť úroky z omeškania v prípade, ak k omeškaniu došlo z dôvodov vyplývajúcich z vyššej moci, spočívajúcich najmä, nie však výlučne, vo výpadku daňových príjmov v dôsledku zmeny legislatívy.</w:t>
      </w:r>
    </w:p>
    <w:p w14:paraId="2C06A523" w14:textId="77777777" w:rsidR="002D7428" w:rsidRDefault="00267EFE">
      <w:pPr>
        <w:widowControl w:val="0"/>
        <w:numPr>
          <w:ilvl w:val="0"/>
          <w:numId w:val="11"/>
        </w:numPr>
        <w:pBdr>
          <w:top w:val="nil"/>
          <w:left w:val="nil"/>
          <w:bottom w:val="nil"/>
          <w:right w:val="nil"/>
          <w:between w:val="nil"/>
        </w:pBdr>
        <w:spacing w:after="244" w:line="240" w:lineRule="auto"/>
        <w:ind w:hanging="2"/>
        <w:jc w:val="center"/>
        <w:rPr>
          <w:rFonts w:ascii="Garamond" w:eastAsia="Garamond" w:hAnsi="Garamond" w:cs="Garamond"/>
          <w:color w:val="000000"/>
          <w:sz w:val="22"/>
          <w:szCs w:val="22"/>
        </w:rPr>
      </w:pPr>
      <w:bookmarkStart w:id="74" w:name="_heading=h.tyjcwt" w:colFirst="0" w:colLast="0"/>
      <w:bookmarkEnd w:id="74"/>
      <w:r>
        <w:rPr>
          <w:rFonts w:ascii="Garamond" w:eastAsia="Garamond" w:hAnsi="Garamond" w:cs="Garamond"/>
          <w:b/>
          <w:color w:val="000000"/>
          <w:sz w:val="22"/>
          <w:szCs w:val="22"/>
          <w:highlight w:val="white"/>
        </w:rPr>
        <w:t>DĹŽKA TRVANIA ZMLUVY A DOBA POSKYTOVANIA SLUŽIEB</w:t>
      </w:r>
    </w:p>
    <w:p w14:paraId="15F9EC09"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Táto Zmluva nadobúda platnosť dňom jej podpisu obidvoma zmluvnými stranami a účinnosť dňom nasledujúcim po dni  jej zverejnenia v súlade so znením § 47a ods. 1 Občianskeho zákonníka. Táto Zmluva sa uzatvára na dobu určitú do 31.08.2032. Zmluvné strany vyhlasujú, že poskytovanie služieb vo verejnom záujme v súlade s touto Zmluvou bude realizované od 01.09.2022 do 31.08.2032, v čase odo dňa účinnosti Zmluvy do 31.08.2022 bude Dopravca vykonávať v zmysle tejto Zmluvy výlučne úkony smerujúce k príprave na začatie poskytovania služieb vo verejnom záujme v súlade s touto Zmluvou, a to najmä úkony podľa prílohy č. 10 tejto Zmluvy. </w:t>
      </w:r>
    </w:p>
    <w:p w14:paraId="166E8486" w14:textId="77777777" w:rsidR="00B01DFB" w:rsidRDefault="008A1A53">
      <w:pPr>
        <w:widowControl w:val="0"/>
        <w:numPr>
          <w:ilvl w:val="1"/>
          <w:numId w:val="21"/>
        </w:numPr>
        <w:pBdr>
          <w:top w:val="nil"/>
          <w:left w:val="nil"/>
          <w:bottom w:val="nil"/>
          <w:right w:val="nil"/>
          <w:between w:val="nil"/>
        </w:pBdr>
        <w:spacing w:after="244" w:line="240" w:lineRule="auto"/>
        <w:ind w:hanging="2"/>
        <w:rPr>
          <w:del w:id="75" w:author="Autor" w:date="2021-02-24T23:16:00Z"/>
          <w:rFonts w:ascii="Garamond" w:eastAsia="Garamond" w:hAnsi="Garamond" w:cs="Garamond"/>
          <w:color w:val="000000"/>
          <w:sz w:val="22"/>
          <w:szCs w:val="22"/>
        </w:rPr>
      </w:pPr>
      <w:del w:id="76" w:author="Autor" w:date="2021-02-24T23:16:00Z">
        <w:r>
          <w:rPr>
            <w:rFonts w:ascii="Garamond" w:eastAsia="Garamond" w:hAnsi="Garamond" w:cs="Garamond"/>
            <w:color w:val="000000"/>
            <w:sz w:val="22"/>
            <w:szCs w:val="22"/>
          </w:rPr>
          <w:delText>Objednávateľ je jednostranne oprávnený predĺžiť dobu poskytovania služieb vo verejnom záujme podľa tejto Zmluvy najviac o tri roky zaslaním písomného oznámenia Dopravcovi najneskôr 1 rok pred uplynutím dohodnutej doby trvania tejto Zmluvy podľa bodu 8.1. Podmienkou predĺženia je jeho schválenie mestským zastupiteľstvom.</w:delText>
        </w:r>
      </w:del>
    </w:p>
    <w:p w14:paraId="2FE0D137"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Zmluvné strany sú oprávnené odstúpiť od Zmluvy len z dôvodov uvedených v </w:t>
      </w:r>
      <w:r>
        <w:rPr>
          <w:rFonts w:ascii="Garamond" w:eastAsia="Garamond" w:hAnsi="Garamond" w:cs="Garamond"/>
          <w:b/>
          <w:color w:val="000000"/>
          <w:sz w:val="22"/>
          <w:szCs w:val="22"/>
        </w:rPr>
        <w:t xml:space="preserve"> </w:t>
      </w:r>
      <w:r>
        <w:rPr>
          <w:rFonts w:ascii="Garamond" w:eastAsia="Garamond" w:hAnsi="Garamond" w:cs="Garamond"/>
          <w:color w:val="000000"/>
          <w:sz w:val="22"/>
          <w:szCs w:val="22"/>
          <w:highlight w:val="white"/>
        </w:rPr>
        <w:t xml:space="preserve">tejto Zmluve. Odstúpenie od Zmluvy ktoroukoľvek zo zmluvných strán nadobúda účinnosť </w:t>
      </w:r>
      <w:r>
        <w:rPr>
          <w:rFonts w:ascii="Garamond" w:eastAsia="Garamond" w:hAnsi="Garamond" w:cs="Garamond"/>
          <w:sz w:val="22"/>
          <w:szCs w:val="22"/>
          <w:highlight w:val="white"/>
        </w:rPr>
        <w:t>uplynutím 1 mesiaca odo dňa</w:t>
      </w:r>
      <w:r>
        <w:rPr>
          <w:rFonts w:ascii="Garamond" w:eastAsia="Garamond" w:hAnsi="Garamond" w:cs="Garamond"/>
          <w:color w:val="000000"/>
          <w:sz w:val="22"/>
          <w:szCs w:val="22"/>
          <w:highlight w:val="white"/>
        </w:rPr>
        <w:t xml:space="preserve"> doručenia oznámenia o odstúpení druhej zmluvnej strane.</w:t>
      </w:r>
    </w:p>
    <w:p w14:paraId="5EC6EA71"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 Objednávateľ je oprávnený odstúpiť od Zmluvy, ak Dopravca závažne poruší povinnosti podľa Zmluvy. Závažným porušením povinností Dopravcu sa rozumie neposkytovanie Služieb vo verejnom záujme </w:t>
      </w:r>
      <w:r>
        <w:rPr>
          <w:rFonts w:ascii="Garamond" w:eastAsia="Garamond" w:hAnsi="Garamond" w:cs="Garamond"/>
          <w:sz w:val="22"/>
          <w:szCs w:val="22"/>
          <w:highlight w:val="white"/>
        </w:rPr>
        <w:t xml:space="preserve">v </w:t>
      </w:r>
      <w:r>
        <w:rPr>
          <w:rFonts w:ascii="Garamond" w:eastAsia="Garamond" w:hAnsi="Garamond" w:cs="Garamond"/>
          <w:color w:val="000000"/>
          <w:sz w:val="22"/>
          <w:szCs w:val="22"/>
          <w:highlight w:val="white"/>
        </w:rPr>
        <w:t xml:space="preserve"> rozsahu väčšom ako 50% vý</w:t>
      </w:r>
      <w:r>
        <w:rPr>
          <w:rFonts w:ascii="Garamond" w:eastAsia="Garamond" w:hAnsi="Garamond" w:cs="Garamond"/>
          <w:sz w:val="22"/>
          <w:szCs w:val="22"/>
          <w:highlight w:val="white"/>
        </w:rPr>
        <w:t>konov prislúchajúcich na dni, kedy služba nie je poskytnutá v plnom rozsahu,</w:t>
      </w:r>
      <w:r>
        <w:rPr>
          <w:rFonts w:ascii="Garamond" w:eastAsia="Garamond" w:hAnsi="Garamond" w:cs="Garamond"/>
          <w:color w:val="000000"/>
          <w:sz w:val="22"/>
          <w:szCs w:val="22"/>
          <w:highlight w:val="white"/>
        </w:rPr>
        <w:t xml:space="preserve"> výlučne z dôvodov na strane Dopravcu súvisle alebo v úhrne počas 1 kalendárneho roka po dobu viac než päť (5) kalendárnych dní. </w:t>
      </w:r>
    </w:p>
    <w:p w14:paraId="101CEB7D"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Objednávateľ je tiež oprávnený odstúpiť od tejto zmluvy, ak Dopravca:</w:t>
      </w:r>
    </w:p>
    <w:p w14:paraId="4082C63E" w14:textId="77777777" w:rsidR="002D7428" w:rsidRDefault="00267EFE">
      <w:pPr>
        <w:widowControl w:val="0"/>
        <w:pBdr>
          <w:top w:val="nil"/>
          <w:left w:val="nil"/>
          <w:bottom w:val="nil"/>
          <w:right w:val="nil"/>
          <w:between w:val="nil"/>
        </w:pBdr>
        <w:spacing w:after="244"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a)  poruší ktorúkoľvek z povinností podľa tejto Zmluvy, a to ak ide o opakované porušenie rovnakej povinnosti počas 1 kalendárneho roka alebo najmenej 5 porušení rôznych povinností v priebehu 1 kalendárneho roka alebo</w:t>
      </w:r>
    </w:p>
    <w:p w14:paraId="73FC1C53" w14:textId="77777777" w:rsidR="002D7428" w:rsidRDefault="00267EFE">
      <w:pPr>
        <w:widowControl w:val="0"/>
        <w:pBdr>
          <w:top w:val="nil"/>
          <w:left w:val="nil"/>
          <w:bottom w:val="nil"/>
          <w:right w:val="nil"/>
          <w:between w:val="nil"/>
        </w:pBdr>
        <w:spacing w:after="244"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b) napriek písomnej výzve Objednávateľa neodstráni porušenie povinnosti podľa Zmluvy ani v dodatočnej lehote poskytnutej Objednávateľom vo výzve, nie kratšej ako 3 pracovné dni, alebo</w:t>
      </w:r>
    </w:p>
    <w:p w14:paraId="29D79A42" w14:textId="77777777" w:rsidR="002D7428" w:rsidRDefault="00267EFE">
      <w:pPr>
        <w:widowControl w:val="0"/>
        <w:pBdr>
          <w:top w:val="nil"/>
          <w:left w:val="nil"/>
          <w:bottom w:val="nil"/>
          <w:right w:val="nil"/>
          <w:between w:val="nil"/>
        </w:pBdr>
        <w:spacing w:after="244"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c) poruší ktorúkoľvek z povinností podľa prílohy č. 10 tejto Zmluvy a ak porušenie neodstráni ani v dodatočnej lehote poskytnutej Objednávateľom, nie dlhšej ako 3 pracovné dní, ak sa strany písomne nedohodnú na dlhšej lehote alebo</w:t>
      </w:r>
    </w:p>
    <w:p w14:paraId="4F45A46D" w14:textId="77777777" w:rsidR="002D7428" w:rsidRDefault="00267EFE">
      <w:pPr>
        <w:widowControl w:val="0"/>
        <w:pBdr>
          <w:top w:val="nil"/>
          <w:left w:val="nil"/>
          <w:bottom w:val="nil"/>
          <w:right w:val="nil"/>
          <w:between w:val="nil"/>
        </w:pBdr>
        <w:spacing w:after="244"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d) poruší povinnosť disponovať </w:t>
      </w:r>
      <w:r>
        <w:rPr>
          <w:rFonts w:ascii="Garamond" w:eastAsia="Garamond" w:hAnsi="Garamond" w:cs="Garamond"/>
          <w:color w:val="000000"/>
          <w:sz w:val="22"/>
          <w:szCs w:val="22"/>
        </w:rPr>
        <w:t xml:space="preserve">aspoň 1 osobou vedúceho dopravy, ktorá spĺňa kvalifikáciu vyžadovanú ako podmienku účasti v zákazke, ktorá predchádzala uzatvoreniu tejto Zmluvy, podľa ods. 6.1.13. tejto  Zmluvy. </w:t>
      </w:r>
      <w:r>
        <w:rPr>
          <w:rFonts w:ascii="Garamond" w:eastAsia="Garamond" w:hAnsi="Garamond" w:cs="Garamond"/>
          <w:color w:val="000000"/>
          <w:sz w:val="22"/>
          <w:szCs w:val="22"/>
          <w:highlight w:val="white"/>
        </w:rPr>
        <w:t xml:space="preserve">   </w:t>
      </w:r>
    </w:p>
    <w:p w14:paraId="3DC1CA41"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Dopravca je oprávnený odstúpiť od Zmluvy, ak Objednávateľ závažne poruší povinnosti podľa Zmluvy. Závažným porušením povinností Objednávateľa sa rozumie omeškanie Objednávateľa so splnením finančných povinností vyplývajúcich z tejto Zmluvy o viac než 60 dní po dni splatnosti, pričom nedôjde k náprave ani v dodatočnej lehote desiatich (10) dní poskytnutej Dopravcom na nápravu v písomnom upozornení, ktoré je Dopravca povinný doručiť Objednávateľovi.</w:t>
      </w:r>
    </w:p>
    <w:p w14:paraId="4E790597"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Objednávateľ je oprávnený túto zmluvu vypovedať v prípade, ak budú kumulatívne splnené nasledovné podmienky:</w:t>
      </w:r>
    </w:p>
    <w:p w14:paraId="13D853DD" w14:textId="77777777" w:rsidR="002D7428" w:rsidRDefault="00267EFE">
      <w:pPr>
        <w:widowControl w:val="0"/>
        <w:numPr>
          <w:ilvl w:val="1"/>
          <w:numId w:val="13"/>
        </w:numPr>
        <w:pBdr>
          <w:top w:val="nil"/>
          <w:left w:val="nil"/>
          <w:bottom w:val="nil"/>
          <w:right w:val="nil"/>
          <w:between w:val="nil"/>
        </w:pBdr>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počas platnosti tejto zmluvy sa objektívne (bez zavinenia a vplyvu zmluvných strán) zmenili podmienky, faktory a okolnosti, za ktorých bolo vyhlásené verejné obstarávanie na uzatvorenie tejto zmluvy, do takej miery, že nie je spravodlivé a v súlade s dobrými mravmi, prípadne ani v súlade so všeobecne záväznými právnymi predpismi (napr. Nariadením ES 1370/2007) trvať na plnení tejto zmluvy za podmienok v nej dohodnutých a</w:t>
      </w:r>
    </w:p>
    <w:p w14:paraId="6D160F3D" w14:textId="77777777" w:rsidR="002D7428" w:rsidRDefault="00267EFE">
      <w:pPr>
        <w:widowControl w:val="0"/>
        <w:numPr>
          <w:ilvl w:val="1"/>
          <w:numId w:val="13"/>
        </w:numPr>
        <w:pBdr>
          <w:top w:val="nil"/>
          <w:left w:val="nil"/>
          <w:bottom w:val="nil"/>
          <w:right w:val="nil"/>
          <w:between w:val="nil"/>
        </w:pBdr>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zmena tejto zmluvy cestou uzatvorenia dodatku zohľadňujúceho vplyvy a dopady objektívne zmenených podmienok, faktorov a okolností nie je právne prípustná a</w:t>
      </w:r>
    </w:p>
    <w:p w14:paraId="02537BB8" w14:textId="77777777" w:rsidR="002D7428" w:rsidRDefault="00267EFE">
      <w:pPr>
        <w:widowControl w:val="0"/>
        <w:numPr>
          <w:ilvl w:val="1"/>
          <w:numId w:val="13"/>
        </w:numPr>
        <w:pBdr>
          <w:top w:val="nil"/>
          <w:left w:val="nil"/>
          <w:bottom w:val="nil"/>
          <w:right w:val="nil"/>
          <w:between w:val="nil"/>
        </w:pBdr>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na vypovedaní zmluvy sa uznieslo Mestské zastupiteľstvo v Trenčíne.</w:t>
      </w:r>
    </w:p>
    <w:p w14:paraId="57BDEC54" w14:textId="77777777" w:rsidR="002D7428" w:rsidRDefault="00267EFE">
      <w:pPr>
        <w:widowControl w:val="0"/>
        <w:pBdr>
          <w:top w:val="nil"/>
          <w:left w:val="nil"/>
          <w:bottom w:val="nil"/>
          <w:right w:val="nil"/>
          <w:between w:val="nil"/>
        </w:pBdr>
        <w:tabs>
          <w:tab w:val="left" w:pos="567"/>
        </w:tabs>
        <w:spacing w:after="420" w:line="240" w:lineRule="auto"/>
        <w:ind w:left="0" w:right="20" w:hanging="2"/>
        <w:jc w:val="both"/>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 xml:space="preserve">Výpovedná doba je 12 mesiacov a plynie od prvého dňa mesiaca nasledujúceho po mesiaci, v ktorom bola výpoveď doručená Dopravcovi. </w:t>
      </w:r>
    </w:p>
    <w:p w14:paraId="2C202BFC" w14:textId="77777777" w:rsidR="002D7428" w:rsidRDefault="00267EFE">
      <w:pPr>
        <w:widowControl w:val="0"/>
        <w:numPr>
          <w:ilvl w:val="0"/>
          <w:numId w:val="11"/>
        </w:numPr>
        <w:pBdr>
          <w:top w:val="nil"/>
          <w:left w:val="nil"/>
          <w:bottom w:val="nil"/>
          <w:right w:val="nil"/>
          <w:between w:val="nil"/>
        </w:pBdr>
        <w:spacing w:after="244"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 xml:space="preserve">SANKCIE </w:t>
      </w:r>
    </w:p>
    <w:p w14:paraId="69442861"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nedodržanie maximálneho priemerného veku vozidlového parku </w:t>
      </w:r>
      <w:r>
        <w:rPr>
          <w:rFonts w:ascii="Garamond" w:eastAsia="Garamond" w:hAnsi="Garamond" w:cs="Garamond"/>
          <w:sz w:val="22"/>
          <w:szCs w:val="22"/>
        </w:rPr>
        <w:t>uvedeného v TPŠ podľa prílohy č. 8 tejto Zmluvy</w:t>
      </w:r>
      <w:r>
        <w:rPr>
          <w:rFonts w:ascii="Garamond" w:eastAsia="Garamond" w:hAnsi="Garamond" w:cs="Garamond"/>
          <w:color w:val="000000"/>
          <w:sz w:val="22"/>
          <w:szCs w:val="22"/>
        </w:rPr>
        <w:t xml:space="preserve"> vznikne Objednávateľovi právo na zaplatenie zmluvnej pokuty 5.000,- € za každé vozi</w:t>
      </w:r>
      <w:r>
        <w:rPr>
          <w:rFonts w:ascii="Garamond" w:eastAsia="Garamond" w:hAnsi="Garamond" w:cs="Garamond"/>
          <w:sz w:val="22"/>
          <w:szCs w:val="22"/>
        </w:rPr>
        <w:t>dlo vozidlového parku</w:t>
      </w:r>
      <w:r>
        <w:rPr>
          <w:rFonts w:ascii="Garamond" w:eastAsia="Garamond" w:hAnsi="Garamond" w:cs="Garamond"/>
          <w:color w:val="000000"/>
          <w:sz w:val="22"/>
          <w:szCs w:val="22"/>
        </w:rPr>
        <w:t xml:space="preserve">. Pokutu je Objednávateľ oprávnený ukladať za každý aj začatý kalendárny mesiac, v ktorom nebude dodržaná podmienka maximálneho priemerného veku vozidlového parku. </w:t>
      </w:r>
    </w:p>
    <w:p w14:paraId="76CDF62A"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bookmarkStart w:id="77" w:name="_heading=h.3dy6vkm" w:colFirst="0" w:colLast="0"/>
      <w:bookmarkEnd w:id="77"/>
      <w:r>
        <w:rPr>
          <w:rFonts w:ascii="Garamond" w:eastAsia="Garamond" w:hAnsi="Garamond" w:cs="Garamond"/>
          <w:color w:val="000000"/>
          <w:sz w:val="22"/>
          <w:szCs w:val="22"/>
        </w:rPr>
        <w:t xml:space="preserve">Za nedodržanie maximálneho veku každého vozidla </w:t>
      </w:r>
      <w:r>
        <w:rPr>
          <w:rFonts w:ascii="Garamond" w:eastAsia="Garamond" w:hAnsi="Garamond" w:cs="Garamond"/>
          <w:sz w:val="22"/>
          <w:szCs w:val="22"/>
        </w:rPr>
        <w:t xml:space="preserve">13 </w:t>
      </w:r>
      <w:r>
        <w:rPr>
          <w:rFonts w:ascii="Garamond" w:eastAsia="Garamond" w:hAnsi="Garamond" w:cs="Garamond"/>
          <w:color w:val="000000"/>
          <w:sz w:val="22"/>
          <w:szCs w:val="22"/>
        </w:rPr>
        <w:t xml:space="preserve">rokov vznikne Objednávateľovi právo na zaplatenie zmluvnej pokuty 50.000 € za každé vozidlo staršie ako </w:t>
      </w:r>
      <w:r>
        <w:rPr>
          <w:rFonts w:ascii="Garamond" w:eastAsia="Garamond" w:hAnsi="Garamond" w:cs="Garamond"/>
          <w:sz w:val="22"/>
          <w:szCs w:val="22"/>
        </w:rPr>
        <w:t xml:space="preserve">13 </w:t>
      </w:r>
      <w:r>
        <w:rPr>
          <w:rFonts w:ascii="Garamond" w:eastAsia="Garamond" w:hAnsi="Garamond" w:cs="Garamond"/>
          <w:color w:val="000000"/>
          <w:sz w:val="22"/>
          <w:szCs w:val="22"/>
        </w:rPr>
        <w:t xml:space="preserve">rokov. Pokutu je Objednávateľ oprávnený ukladať za každý aj začatý kalendárny mesiac, v ktorom nebude dodržaná podmienka maximálneho veku vozidla. </w:t>
      </w:r>
    </w:p>
    <w:p w14:paraId="56699CCC"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Za nedodržanie 100 % podielu nízkopodlažných vozidiel  z celkového počtu vozidiel MHD Trenčín, vznikne Objednávateľovi právo na zaplatenie zmluvnej pokuty vo výške 50.000,- € za každé vozidlo, ktoré Dopravcovi chýba do splnenia limitu 100%. Pokutu je Objednávateľ oprávnený ukladať za každý aj začatý kalendárny mesiac, v ktorom nebude dodržaná podmienka 100% podielu nízkopodlažných vozidiel.</w:t>
      </w:r>
    </w:p>
    <w:p w14:paraId="2CB11B8C"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Za nedodržanie ktorejkoľvek z podmienok podľa TPŠ podľa prílohy čl. 8 tejto Zmluvy</w:t>
      </w:r>
      <w:r>
        <w:rPr>
          <w:rFonts w:ascii="Garamond" w:eastAsia="Garamond" w:hAnsi="Garamond" w:cs="Garamond"/>
          <w:sz w:val="22"/>
          <w:szCs w:val="22"/>
        </w:rPr>
        <w:t>, ktoré nie sú uvedené v bode 9.1 až 9.3 tohto článku,</w:t>
      </w:r>
      <w:r>
        <w:t xml:space="preserve">     </w:t>
      </w:r>
      <w:r>
        <w:rPr>
          <w:rFonts w:ascii="Garamond" w:eastAsia="Garamond" w:hAnsi="Garamond" w:cs="Garamond"/>
          <w:color w:val="000000"/>
          <w:sz w:val="22"/>
          <w:szCs w:val="22"/>
        </w:rPr>
        <w:t xml:space="preserve"> vznikne Objednávateľovi právo na zaplatenie zmluvnej pokuty vo výške 1.000,- € za každé </w:t>
      </w:r>
      <w:r>
        <w:rPr>
          <w:rFonts w:ascii="Garamond" w:eastAsia="Garamond" w:hAnsi="Garamond" w:cs="Garamond"/>
          <w:sz w:val="22"/>
          <w:szCs w:val="22"/>
        </w:rPr>
        <w:t>takéto porušenie</w:t>
      </w:r>
      <w:r>
        <w:rPr>
          <w:rFonts w:ascii="Garamond" w:eastAsia="Garamond" w:hAnsi="Garamond" w:cs="Garamond"/>
          <w:color w:val="000000"/>
          <w:sz w:val="22"/>
          <w:szCs w:val="22"/>
        </w:rPr>
        <w:t xml:space="preserve">, v ktorom nie je splnená ktorákoľvek z podmienok podľa TPŠ podľa prílohy čl. 8 tejto Zmluvy. </w:t>
      </w:r>
      <w:r>
        <w:rPr>
          <w:rFonts w:ascii="Garamond" w:eastAsia="Garamond" w:hAnsi="Garamond" w:cs="Garamond"/>
          <w:sz w:val="22"/>
          <w:szCs w:val="22"/>
        </w:rPr>
        <w:t xml:space="preserve">Pokutu je Objednávateľ oprávnený ukladať za každý aj začatý kalendárny mesiac, v ktorom nebude dodržaná daná podmienka. </w:t>
      </w:r>
    </w:p>
    <w:p w14:paraId="217A90BE"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V prípade, že Dopravca nezaháji poskytovanie dopravných služieb  od 1.9.2022  vznikne Objednávateľovi právo na zaplatenie zmluvnej pokuty za každý, aj začatý  deň omeškania vo výške </w:t>
      </w:r>
      <w:r>
        <w:rPr>
          <w:rFonts w:ascii="Garamond" w:eastAsia="Garamond" w:hAnsi="Garamond" w:cs="Garamond"/>
          <w:sz w:val="22"/>
          <w:szCs w:val="22"/>
        </w:rPr>
        <w:t>5</w:t>
      </w:r>
      <w:r>
        <w:rPr>
          <w:rFonts w:ascii="Garamond" w:eastAsia="Garamond" w:hAnsi="Garamond" w:cs="Garamond"/>
          <w:color w:val="000000"/>
          <w:sz w:val="22"/>
          <w:szCs w:val="22"/>
        </w:rPr>
        <w:t>0.000,- €.</w:t>
      </w:r>
    </w:p>
    <w:p w14:paraId="760F9C6A"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trvalé ukončenie poskytovania dopravných služieb alebo dočasné zastavenie poskytovania dopravných služieb </w:t>
      </w:r>
      <w:r>
        <w:rPr>
          <w:rFonts w:ascii="Garamond" w:eastAsia="Garamond" w:hAnsi="Garamond" w:cs="Garamond"/>
          <w:sz w:val="22"/>
          <w:szCs w:val="22"/>
          <w:highlight w:val="white"/>
        </w:rPr>
        <w:t>v  rozsahu väčšom ako 50% výkonov prislúchajúcich na dni</w:t>
      </w:r>
      <w:r>
        <w:rPr>
          <w:rFonts w:ascii="Garamond" w:eastAsia="Garamond" w:hAnsi="Garamond" w:cs="Garamond"/>
          <w:sz w:val="22"/>
          <w:szCs w:val="22"/>
        </w:rPr>
        <w:t xml:space="preserve"> </w:t>
      </w:r>
      <w:r>
        <w:rPr>
          <w:rFonts w:ascii="Garamond" w:eastAsia="Garamond" w:hAnsi="Garamond" w:cs="Garamond"/>
          <w:color w:val="000000"/>
          <w:sz w:val="22"/>
          <w:szCs w:val="22"/>
        </w:rPr>
        <w:t xml:space="preserve">súvisle alebo v úhrne počas kalendárneho roka  po dobu viac ako 5 dní, z dôvodov na strane Dopravcu v rozpore s touto zmluvou, má Objednávateľ nárok na zmluvnú pokutu vo výške </w:t>
      </w:r>
      <w:r>
        <w:rPr>
          <w:rFonts w:ascii="Garamond" w:eastAsia="Garamond" w:hAnsi="Garamond" w:cs="Garamond"/>
          <w:sz w:val="22"/>
          <w:szCs w:val="22"/>
        </w:rPr>
        <w:t>500</w:t>
      </w:r>
      <w:r>
        <w:rPr>
          <w:rFonts w:ascii="Garamond" w:eastAsia="Garamond" w:hAnsi="Garamond" w:cs="Garamond"/>
          <w:color w:val="000000"/>
          <w:sz w:val="22"/>
          <w:szCs w:val="22"/>
        </w:rPr>
        <w:t xml:space="preserve">.000,- €. </w:t>
      </w:r>
    </w:p>
    <w:p w14:paraId="4FF09514"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každý spoj, ktorý Dopravca vynechá bez zjavnej objektívnej príčiny, ktorú Dopravca mohol predvídať alebo ovplyvniť, má Objednávateľ nárok na zmluvnú pokutu vo výške  1.000,- €za </w:t>
      </w:r>
      <w:r>
        <w:rPr>
          <w:rFonts w:ascii="Garamond" w:eastAsia="Garamond" w:hAnsi="Garamond" w:cs="Garamond"/>
          <w:sz w:val="22"/>
          <w:szCs w:val="22"/>
        </w:rPr>
        <w:t>každý takto vynechaný spoj</w:t>
      </w:r>
      <w:r>
        <w:rPr>
          <w:rFonts w:ascii="Garamond" w:eastAsia="Garamond" w:hAnsi="Garamond" w:cs="Garamond"/>
          <w:color w:val="000000"/>
          <w:sz w:val="22"/>
          <w:szCs w:val="22"/>
        </w:rPr>
        <w:t>.</w:t>
      </w:r>
    </w:p>
    <w:p w14:paraId="5B9402CC"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každé oneskorenie spoja z východiskovej zastávky, ktoré nastane bez zjavnej objektívnej príčiny, ktorú Dopravca mohol predvídať a ovplyvniť, v limite do 3 min, má Objednávateľ nárok na zmluvnú pokutu vo výške </w:t>
      </w:r>
      <w:r>
        <w:t xml:space="preserve">     </w:t>
      </w:r>
      <w:r>
        <w:rPr>
          <w:rFonts w:ascii="Garamond" w:eastAsia="Garamond" w:hAnsi="Garamond" w:cs="Garamond"/>
          <w:color w:val="000000"/>
          <w:sz w:val="22"/>
          <w:szCs w:val="22"/>
        </w:rPr>
        <w:t xml:space="preserve">200,- € za každé zistené oneskorenie. </w:t>
      </w:r>
    </w:p>
    <w:p w14:paraId="583C207A"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Za každé oneskorenie spoja z východiskovej zastávky, ktoré nastane bez zjavnej objektívnej príčiny, ktorú Dopravca mohol predvídať a ovplyvniť</w:t>
      </w:r>
      <w:r>
        <w:t xml:space="preserve">     </w:t>
      </w:r>
      <w:r>
        <w:rPr>
          <w:rFonts w:ascii="Garamond" w:eastAsia="Garamond" w:hAnsi="Garamond" w:cs="Garamond"/>
          <w:color w:val="000000"/>
          <w:sz w:val="22"/>
          <w:szCs w:val="22"/>
        </w:rPr>
        <w:t xml:space="preserve">v limite 3  min. a viac má Objednávateľ nárok na zmluvnú pokutu vo výške </w:t>
      </w:r>
      <w:r>
        <w:t xml:space="preserve">     </w:t>
      </w:r>
      <w:r>
        <w:rPr>
          <w:rFonts w:ascii="Garamond" w:eastAsia="Garamond" w:hAnsi="Garamond" w:cs="Garamond"/>
          <w:color w:val="000000"/>
          <w:sz w:val="22"/>
          <w:szCs w:val="22"/>
        </w:rPr>
        <w:t>500,- € za každé zistené oneskorenie.</w:t>
      </w:r>
      <w:r>
        <w:t xml:space="preserve">     </w:t>
      </w:r>
    </w:p>
    <w:p w14:paraId="15B6D665"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každý predčasný odchod z východiskovej zastávky do 3 min má Objednávateľ nárok na zmluvnú pokutu vo výške 200,- € za každé zistené porušenie. </w:t>
      </w:r>
    </w:p>
    <w:p w14:paraId="224B8DA7"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Za každý predčasný odchod z východiskovej zastávky 3 min a viac má Objednávateľ nárok na zmluvnú pokutu vo výške 500,- € za každé zistené porušenie.</w:t>
      </w:r>
    </w:p>
    <w:p w14:paraId="4785F28B"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Za vynechanie zastávky, za nezastavenie na zastávke pokiaľ nie je na znamenie má Objednávateľ nárok na zmluvnú pokutu vo výške 300,- € za každé zistené porušenie.</w:t>
      </w:r>
    </w:p>
    <w:p w14:paraId="78B6A525"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nevydanie cestovného lístka vodičom cestujúcemu má Objednávateľ nárok na zmluvnú pokutu vo výške  100,- € za každý prípad. </w:t>
      </w:r>
    </w:p>
    <w:p w14:paraId="11EA76CD"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Za nevyužitie klimatizácie vo vozidlách MHD  v súlade s podmienkami podľa TPŠ má Objednávateľ nárok na zmluvnú pokutu za každé vozidlo a deň vo výške – 300 €.</w:t>
      </w:r>
    </w:p>
    <w:p w14:paraId="6ADC61C6"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Za nevyužitie kúrenia  vo vozidlách MHD v súlade s podmienkami podľa TPŠ má Objednávateľ nárok na zmluvnú pokutu za každé vozidlo a deň vo výške – 300 €.</w:t>
      </w:r>
    </w:p>
    <w:p w14:paraId="239FD7D3" w14:textId="28DEB75D"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každé nedodržanie termínu predloženia akýchkoľvek dokladov, správ, zoznamov a inej dokumentácie vo vzťahu k plneniu podmienok Zmluvy o dopravných službách vo verejnom záujme, pokiaľ sú tieto doklady, správy, zoznamy a iné dokumenty v tejto zmluve presne určené a ich predloženie je viazané na konkrétny termín (napr. v bode </w:t>
      </w:r>
      <w:ins w:id="78" w:author="Autor" w:date="2021-02-24T23:16:00Z">
        <w:r>
          <w:rPr>
            <w:rFonts w:ascii="Garamond" w:eastAsia="Garamond" w:hAnsi="Garamond" w:cs="Garamond"/>
            <w:color w:val="000000"/>
            <w:sz w:val="22"/>
            <w:szCs w:val="22"/>
          </w:rPr>
          <w:t>4.</w:t>
        </w:r>
      </w:ins>
      <w:r>
        <w:rPr>
          <w:rFonts w:ascii="Garamond" w:eastAsia="Garamond" w:hAnsi="Garamond" w:cs="Garamond"/>
          <w:color w:val="000000"/>
          <w:sz w:val="22"/>
          <w:szCs w:val="22"/>
        </w:rPr>
        <w:t>3.</w:t>
      </w:r>
      <w:del w:id="79" w:author="Autor" w:date="2021-02-24T23:16:00Z">
        <w:r w:rsidR="008A1A53">
          <w:rPr>
            <w:rFonts w:ascii="Garamond" w:eastAsia="Garamond" w:hAnsi="Garamond" w:cs="Garamond"/>
            <w:color w:val="000000"/>
            <w:sz w:val="22"/>
            <w:szCs w:val="22"/>
          </w:rPr>
          <w:delText>8</w:delText>
        </w:r>
      </w:del>
      <w:ins w:id="80" w:author="Autor" w:date="2021-02-24T23:16:00Z">
        <w:r>
          <w:rPr>
            <w:rFonts w:ascii="Garamond" w:eastAsia="Garamond" w:hAnsi="Garamond" w:cs="Garamond"/>
            <w:color w:val="000000"/>
            <w:sz w:val="22"/>
            <w:szCs w:val="22"/>
          </w:rPr>
          <w:t>3.</w:t>
        </w:r>
      </w:ins>
      <w:r>
        <w:rPr>
          <w:rFonts w:ascii="Garamond" w:eastAsia="Garamond" w:hAnsi="Garamond" w:cs="Garamond"/>
          <w:color w:val="000000"/>
          <w:sz w:val="22"/>
          <w:szCs w:val="22"/>
        </w:rPr>
        <w:t xml:space="preserve"> tejto zmluvy)   má Objednávateľ nárok na zmluvnú pokutu vo výške 500,- € za každý aj začatý deň omeškania.</w:t>
      </w:r>
      <w:r>
        <w:t xml:space="preserve">     </w:t>
      </w:r>
    </w:p>
    <w:p w14:paraId="46278CE6"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prevádzkovanie vozidla na linkách MHD bez platnej technickej alebo emisnej kontroly má Objednávateľ nárok na zmluvnú pokutu vo výške 5.000,- €.za každý deň prevádzky  každého vozidla bez platnej technickej alebo emisnej kontroly. </w:t>
      </w:r>
    </w:p>
    <w:p w14:paraId="765525D3"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Za neevidovanie reklamácií a sťažností od zákazníkov a/alebo ich nevybavenie : 1.000,- € za každý aj začatý mesiac, v ktorom je zistené porušenie ktorejkoľvek z povinností podľa tohto ustanovenia .</w:t>
      </w:r>
    </w:p>
    <w:p w14:paraId="3B98FA6D"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Za neumiestnenie reklamného obsahu dodaného Objednávateľom v dohodnutom rozsahu, vznikne Objednávateľovi nárok na</w:t>
      </w:r>
      <w:r>
        <w:t xml:space="preserve">     </w:t>
      </w:r>
      <w:r>
        <w:rPr>
          <w:rFonts w:ascii="Garamond" w:eastAsia="Garamond" w:hAnsi="Garamond" w:cs="Garamond"/>
          <w:color w:val="000000"/>
          <w:sz w:val="22"/>
          <w:szCs w:val="22"/>
        </w:rPr>
        <w:t xml:space="preserve"> zmluvnú pokutu vo výške 300,- € za každý prípad porušenia povinnosti, a to aj opakovane, ak k odstráneniu porušenia povinnosti nedôjde bezodkladne, najneskôr do 3 dní od doručenia výzvy Objednávateľa.</w:t>
      </w:r>
    </w:p>
    <w:p w14:paraId="76CBFB4A"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porušenie záväzku neumiestňovať vo vnútri vozidla alebo na vonkajších plochách vozidla žiadnu reklamu ani polepy bez predchádzajúceho písomného súhlasu Objednávateľa, má Objednávateľ právo uplatniť si u Dopravcu zmluvnú pokutu vo výške 1.000,- € za každé vozidlo, v ktorom dôjde k porušeniu povinností, a to aj opakovane, ak k odstráneniu porušenia povinnosti nedôjde bezodkladne, najneskôr do 3 dní od doručenia výzvy Objednávateľa.  </w:t>
      </w:r>
    </w:p>
    <w:p w14:paraId="0A7441F8"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nezabezpečenie alebo obmedzenie prevádzky obchodnej kancelárie s bezbariérovým prístupom, alebo za obmedzenie poskytovania dohodnutých služieb tejto kancelárii, okrem prípadov, v ktorých to bolo odsúhlasené Objednávateľom alebo spôsobené okolnosťou vis maior, </w:t>
      </w:r>
      <w:r>
        <w:rPr>
          <w:rFonts w:ascii="Garamond" w:eastAsia="Garamond" w:hAnsi="Garamond" w:cs="Garamond"/>
          <w:color w:val="000000"/>
          <w:sz w:val="22"/>
          <w:szCs w:val="22"/>
          <w:highlight w:val="white"/>
        </w:rPr>
        <w:t>má Objednávateľ nárok na zmluvnú pokutu</w:t>
      </w:r>
      <w:r>
        <w:rPr>
          <w:rFonts w:ascii="Garamond" w:eastAsia="Garamond" w:hAnsi="Garamond" w:cs="Garamond"/>
          <w:color w:val="000000"/>
          <w:sz w:val="22"/>
          <w:szCs w:val="22"/>
        </w:rPr>
        <w:t xml:space="preserve"> vo výške 200,- € za každý deň porušovania povinnosti.</w:t>
      </w:r>
    </w:p>
    <w:p w14:paraId="291372C7"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nezabezpečenie systému dobíjania čipových kariet Dopravcom v dohodnutom rozsahu výlučne na strane Dopravcu, </w:t>
      </w:r>
      <w:r>
        <w:rPr>
          <w:rFonts w:ascii="Garamond" w:eastAsia="Garamond" w:hAnsi="Garamond" w:cs="Garamond"/>
          <w:color w:val="000000"/>
          <w:sz w:val="22"/>
          <w:szCs w:val="22"/>
          <w:highlight w:val="white"/>
        </w:rPr>
        <w:t>má Objednávateľ nárok na zmluvnú pokutu</w:t>
      </w:r>
      <w:r>
        <w:rPr>
          <w:rFonts w:ascii="Garamond" w:eastAsia="Garamond" w:hAnsi="Garamond" w:cs="Garamond"/>
          <w:color w:val="000000"/>
          <w:sz w:val="22"/>
          <w:szCs w:val="22"/>
        </w:rPr>
        <w:t xml:space="preserve"> vo výške   100,- € za každý deň a miesto, v ktorom nie je služba dobíjania kariet dostupná.</w:t>
      </w:r>
      <w:r>
        <w:t xml:space="preserve">     </w:t>
      </w:r>
    </w:p>
    <w:p w14:paraId="6A271229"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Za nepreukázanie existencie poistenia alebo neudržiavanie poistenia počas celej doby trvania Zmluvy s poistnými podmienkami uvedenými v bode 6.1.11 tejto Zmluvy  má Objednávateľ nárok na zmluvnú pokutu od Dopravcu vo výške</w:t>
      </w:r>
      <w:r>
        <w:rPr>
          <w:rFonts w:ascii="Garamond" w:eastAsia="Garamond" w:hAnsi="Garamond" w:cs="Garamond"/>
          <w:color w:val="000000"/>
          <w:sz w:val="22"/>
          <w:szCs w:val="22"/>
        </w:rPr>
        <w:t xml:space="preserve"> 10.000, - € za každý deň omeškania so splnením povinnosti preukázať existenciu poistenia k 01.08.2022 a/alebo za každý deň omeškania so splnením povinnosti udržiavať poistenie počas celej doby trvania Zmluvy. </w:t>
      </w:r>
    </w:p>
    <w:p w14:paraId="77F08EE0"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Za každý začatý deň, počas ktorého nebude pre Objednávateľa výlučne z dôvodov na strane  Dopravcu dostupný</w:t>
      </w:r>
      <w:r>
        <w:rPr>
          <w:rFonts w:ascii="Garamond" w:eastAsia="Garamond" w:hAnsi="Garamond" w:cs="Garamond"/>
          <w:sz w:val="22"/>
          <w:szCs w:val="22"/>
        </w:rPr>
        <w:t xml:space="preserve"> dispečerský systém</w:t>
      </w:r>
      <w:r>
        <w:rPr>
          <w:rFonts w:ascii="Garamond" w:eastAsia="Garamond" w:hAnsi="Garamond" w:cs="Garamond"/>
          <w:color w:val="000000"/>
          <w:sz w:val="22"/>
          <w:szCs w:val="22"/>
        </w:rPr>
        <w:t xml:space="preserve">, vzniká Objednávateľovi právo na zmluvnú pokutu 500,- €. </w:t>
      </w:r>
    </w:p>
    <w:p w14:paraId="62A61B5D"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každý deň omeškania Dopravcu so zriadením a/alebo doplnením zábezpeky v zmysle článku 11. tejto Zmluvy, je Dopravca povinný zaplatiť Objednávateľovi zmluvnú pokutu vo výške 1.000,- €. </w:t>
      </w:r>
    </w:p>
    <w:p w14:paraId="19749F85"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Za každé porušenie ktorejkoľvek z povinností Dopravcu podľa prílohy č. 10 tejto Zmluvy má Objednávateľ právo na zmluvnú pokutu vo výške 50.000,- € za každé takéto porušenie a to za každý aj začatý deň omeškania Dopravcu so splnením povinnosti.</w:t>
      </w:r>
    </w:p>
    <w:p w14:paraId="2A1877E7"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 xml:space="preserve">Za porušenie ktorejkoľvek povinnosti podľa bodu 6.1.13 tejto Zmluvy má Objednávateľ právo na zmluvnú pokutu vo výške 10.000 € za každý aj začatý týždeň omeškania s plnením ktorejkoľvek z týchto povinností. </w:t>
      </w:r>
    </w:p>
    <w:p w14:paraId="07BC9072"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rPr>
        <w:t>Objednávateľ si uplatňuje nárok na zmluvnú pokutu u Dopravcu písomne. Uplatnením práva Objednávateľa na zmluvnú pokutu vyplývajúcu z tejto Zmluvy nie je dotknutá povinnosť oprávnených subjektov uložiť pokutu Dopravcovi podľa § 48 a nasl. Zákona o cestnej doprave v znení neskorších predpisov.</w:t>
      </w:r>
    </w:p>
    <w:p w14:paraId="67FE0961"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Termín splatnosti všetkých uvedených pokút je do  15 dní od  doručenia písomného oznámenia o uplatnení si pokuty zo strany Objednávateľa Dopravcovi.</w:t>
      </w:r>
    </w:p>
    <w:p w14:paraId="17BAAF46"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Kumulácia zmluvných pokút nie je vylúčená.  Zmluvná pokuta za rovnaké porušenie zmluvy môže byť Objednávateľom uplatnená voči Dopravcovi aj opakovane, a to v prípade, ak po uplatnení si zmluvnej pokuty porušovanie zmluvy naďalej pretrváva, alebo sa vyskytne opakovane. Uplatnením nároku na úhradu zmluvnej pokuty nie je dotknutý nárok na náhradu škody spôsobenej Objednávateľovi porušením povinnosti v celom rozsahu, a to aj vo výške presahujúcej uhradenú zmluvnú pokutu. Uplatnením nároku na náhradu škody rovnako nie je dotknuté právo Objednávateľa na odstúpenie od tejto Zmluvy. </w:t>
      </w:r>
    </w:p>
    <w:p w14:paraId="6FE2CC85"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V prípade, ak Dopravca nesplní niektorú zo svojich povinností uvedených v tejto Zmluve a/alebo jej prílohách z dôvodov vis maior (vyššia moc) alebo poruchy vozidla počas prevádzky, alebo preukázanej poruchy tarifného systému nezavinenej Dopravcom,  Objednávateľovi nevznikne právo na zaplatenie zmluvnej pokuty. Za vis maior sa považuje mimoriadna, nepredvídateľná, neodvrátiteľná a Dopravcom nezavinená udalosť, ktorá objektívne zabráni plneniu zmluvnej povinnosti Dopravcu (najmä, nie však výhradne: živelná udalosť, nepriaznivé poveternostné podmienky znemožňujúce bezpečné a bezškodové prevádzkovanie dopravnej služby, štrajk). </w:t>
      </w:r>
    </w:p>
    <w:p w14:paraId="6ACCFE14"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V prípade nedodržania alebo porušenia ktorejkoľvek z podmienok uvedených v tejto Zmluve, za ktorých sa verejné prostriedky poskytli, sa toto považuje v zmysle ustanovenia § 31 zákona č. 523/2004 Z. z. o rozpočtových pravidlách verejnej správy a o zmene a doplnení niektorých zákonov v znení neskorších predpisov za porušenie finančnej disciplíny.</w:t>
      </w:r>
    </w:p>
    <w:p w14:paraId="553C3788" w14:textId="77777777" w:rsidR="002D7428" w:rsidRDefault="00267EFE">
      <w:pPr>
        <w:widowControl w:val="0"/>
        <w:numPr>
          <w:ilvl w:val="0"/>
          <w:numId w:val="11"/>
        </w:numPr>
        <w:pBdr>
          <w:top w:val="nil"/>
          <w:left w:val="nil"/>
          <w:bottom w:val="nil"/>
          <w:right w:val="nil"/>
          <w:between w:val="nil"/>
        </w:pBdr>
        <w:spacing w:after="244"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ZMLUVNÉ ODMENY DOPRAVCOVI</w:t>
      </w:r>
    </w:p>
    <w:p w14:paraId="022B3666"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Ak Dopravca každoročne k 31. 12.  konkrétne preukáže ním vykonané činnosti za účelom zvýšenia počtu cestujúcich v MHD a tým aj zvýšenia tržieb z cestovného v porovnaní s predchádzajúcim rokom má nárok na zmluvnú odmenu vo výške 20 % zo zvýšenia tržieb očist</w:t>
      </w:r>
      <w:r>
        <w:rPr>
          <w:rFonts w:ascii="Garamond" w:eastAsia="Garamond" w:hAnsi="Garamond" w:cs="Garamond"/>
          <w:sz w:val="22"/>
          <w:szCs w:val="22"/>
        </w:rPr>
        <w:t>e</w:t>
      </w:r>
      <w:r>
        <w:rPr>
          <w:rFonts w:ascii="Garamond" w:eastAsia="Garamond" w:hAnsi="Garamond" w:cs="Garamond"/>
          <w:color w:val="000000"/>
          <w:sz w:val="22"/>
          <w:szCs w:val="22"/>
        </w:rPr>
        <w:t>ných o prípadnú zmenu tarify. Toto ustanovenie sa nepou</w:t>
      </w:r>
      <w:r>
        <w:rPr>
          <w:rFonts w:ascii="Garamond" w:eastAsia="Garamond" w:hAnsi="Garamond" w:cs="Garamond"/>
          <w:sz w:val="22"/>
          <w:szCs w:val="22"/>
        </w:rPr>
        <w:t xml:space="preserve">žije na zvýšenie tržieb v roku 2022 a ani na posudzovanie počtu cestujúcich počas trvania okolností súvisiach s vyššou mocou podľa článku 2 bod 2.8 a mimoriadnej situácie, núdzového alebo výnimočného stavu podľa článku 2 bod 2.9 tejto Zmluvy. </w:t>
      </w:r>
    </w:p>
    <w:p w14:paraId="4ED2A04D"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Zmluvné strany majú záujem realizovať projekty vrátane, nie však výlučne s využitím vlastných zdrojov, prostriedkov Európskej únie v rámci národného programu alebo iného mechanizmu získavania podpory z fondov Európskej únie či iných verejných zdrojov, pokiaľ sa na tom zmluvné strany dohodnú. V prípade, ak na základe žiadosti Objednávateľa alebo s predchádzajúcim súhlasom Objednávateľa Dopravca podá žiadosť o poskytnutie príspevku zo štátneho rozpočtu alebo z fondov Európskej únie alebo z iných verejných zdrojov a táto žiadosť bude úspešná, má Dopravca nárok, za splnenia podmienky uvedenej v bode 10.4, na zmluvnú odmenu vo výške </w:t>
      </w:r>
      <w:r>
        <w:rPr>
          <w:rFonts w:ascii="Garamond" w:eastAsia="Garamond" w:hAnsi="Garamond" w:cs="Garamond"/>
          <w:sz w:val="22"/>
          <w:szCs w:val="22"/>
        </w:rPr>
        <w:t>30 %  z takto získaného príspevku, ktorý je Dopravca povinný v plnej výške vykázať v Iných výnosoch</w:t>
      </w:r>
      <w:r>
        <w:rPr>
          <w:rFonts w:ascii="Garamond" w:eastAsia="Garamond" w:hAnsi="Garamond" w:cs="Garamond"/>
          <w:color w:val="000000"/>
          <w:sz w:val="22"/>
          <w:szCs w:val="22"/>
        </w:rPr>
        <w:t>. Objednávateľ je oprávnený odoprieť udelenie súhlasu s podaním takejto žiadosti.</w:t>
      </w:r>
      <w:r>
        <w:rPr>
          <w:rFonts w:ascii="Garamond" w:eastAsia="Garamond" w:hAnsi="Garamond" w:cs="Garamond"/>
          <w:color w:val="000000"/>
          <w:sz w:val="22"/>
          <w:szCs w:val="22"/>
          <w:highlight w:val="yellow"/>
        </w:rPr>
        <w:t xml:space="preserve"> </w:t>
      </w:r>
    </w:p>
    <w:p w14:paraId="015C7B20"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sz w:val="22"/>
          <w:szCs w:val="22"/>
        </w:rPr>
      </w:pPr>
      <w:r>
        <w:rPr>
          <w:rFonts w:ascii="Garamond" w:eastAsia="Garamond" w:hAnsi="Garamond" w:cs="Garamond"/>
          <w:sz w:val="22"/>
          <w:szCs w:val="22"/>
        </w:rPr>
        <w:t xml:space="preserve">Odmeny podľa tohto článku budú uhradené na základe samostatnej faktúry vystavenej Dopravcom. Faktúru je Dopravca oprávnený vystaviť najskôr 31.marca, nie však skôr ako po splnení podmienok podľa bodu 10.4. tohto článku, so splatnosťou 60 dní. </w:t>
      </w:r>
    </w:p>
    <w:p w14:paraId="53EC3A3D"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sz w:val="22"/>
          <w:szCs w:val="22"/>
        </w:rPr>
      </w:pPr>
      <w:r>
        <w:rPr>
          <w:rFonts w:ascii="Garamond" w:eastAsia="Garamond" w:hAnsi="Garamond" w:cs="Garamond"/>
          <w:sz w:val="22"/>
          <w:szCs w:val="22"/>
        </w:rPr>
        <w:t xml:space="preserve">Zmluvné strany prehlasujú, že sú si vedomé toho, že pri poskytovaní odmeny v zmysle tohto článku Zmluvy môže dôjsť k poskytnutiu štátnej pomoci, a že sú si vedomé toho, že poskytovanie štátnej pomoci je regulované a podlieha pravidlám uvedeným v zmysle zákona č. 358/2015 Z.z. o úprave niektorých vzťahov v oblasti štátnej pomoci a minimálnej pomoci a o zmene a doplnení niektorých zákonov (zákon o štátnej pomoci) v znení neskorších predpisov a v zmysle Nariadenia Komisie EÚ č. 1407/2013 z 18. decembra 2013 o uplatňovaní článkov 107 a 108 Zmluvy o fungovaní Európskej únie na pomoc de minimis. Zmluvné strany sa výslovne dohodli na tom, že Objednávateľ Dopravcovi uhradí odmenu podľa tohto článku len v prípade ak dôjde k naplneniu všetkých podmienok pre udelenie štátnej pomoci v zmysle účinnej legislatívy SR a EÚ ako napríklad získanie potrebných povolení/súhlasov/schválení. </w:t>
      </w:r>
    </w:p>
    <w:p w14:paraId="2883182B" w14:textId="77777777" w:rsidR="002D7428" w:rsidRDefault="00267EFE">
      <w:pPr>
        <w:widowControl w:val="0"/>
        <w:numPr>
          <w:ilvl w:val="0"/>
          <w:numId w:val="11"/>
        </w:numPr>
        <w:pBdr>
          <w:top w:val="nil"/>
          <w:left w:val="nil"/>
          <w:bottom w:val="nil"/>
          <w:right w:val="nil"/>
          <w:between w:val="nil"/>
        </w:pBdr>
        <w:spacing w:after="244"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ZÁBEZPEKY NA POSKYTNUTIE SLUŽIEB</w:t>
      </w:r>
    </w:p>
    <w:p w14:paraId="4842FF0A"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Dopravca sa zaväzuje najneskôr do 3 dní od podpisu zmluvy predložiť Objednávateľovi originál bankovej záruky vo výške 500.000,- € platnej po celú dobu poskytovania služieb alebo previesť na bankový účet Objednávateľa finančné prostriedky vo výške  500.000,- € ako tzv. výkonovú zábezpeku na vykonanie plnenia v zmysle dojednaní zmluvy. Výkonová zábezpeka, resp. výkonová zábezpeka ponížená o jej oprávnené čerpanie, bude vrátená Dopravcovi na jeho bankový účet uvedený v záhlaví zmluvy do 5 (piatich) pracovných dní po uplynutí lehoty trvania zmluvy. </w:t>
      </w:r>
    </w:p>
    <w:p w14:paraId="4D3EFF2B"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222222"/>
          <w:sz w:val="22"/>
          <w:szCs w:val="22"/>
        </w:rPr>
      </w:pPr>
      <w:r>
        <w:rPr>
          <w:rFonts w:ascii="Garamond" w:eastAsia="Garamond" w:hAnsi="Garamond" w:cs="Garamond"/>
          <w:color w:val="222222"/>
          <w:sz w:val="22"/>
          <w:szCs w:val="22"/>
        </w:rPr>
        <w:t>V prípade, ak výkonovú zábezpeku Dopravca poskytne formou bankovej záruky je povinný predložiť Objednávateľovi bankovú záruku vystavenú bankou alebo pobočkou zahraničnej banky so sídlom na území Slovenskej republiky (ďalej len „banka“) v prospech Mesta Trenčín, ktorá musí obsahovať záväzok banky bezpodmienečne a neodvolateľne, bez námietok, na prvú výzvu Objednávateľa zaplatiť Mestu Trenčín v lehote do 30 dní odo dňa doručenia písomnej žiadosti akúkoľvek čiastku, neprevyšujúcu maximálnu sumu vo výške 500.000,- € v prípade, ak Objednávateľ vo svojej požiadavke uvedie, že Dopravca nesplnil alebo porušil svoje povinnosti v zmysle tejto Zmluvy majúce za následok povinnosť Dopravcu uhradiť Objednávateľovi zmluvnú pokutu alebo nahradiť škodu.</w:t>
      </w:r>
    </w:p>
    <w:p w14:paraId="04CFFAFA" w14:textId="77777777" w:rsidR="002D7428" w:rsidRDefault="00267EFE">
      <w:pPr>
        <w:widowControl w:val="0"/>
        <w:numPr>
          <w:ilvl w:val="1"/>
          <w:numId w:val="11"/>
        </w:numPr>
        <w:pBdr>
          <w:top w:val="nil"/>
          <w:left w:val="nil"/>
          <w:bottom w:val="nil"/>
          <w:right w:val="nil"/>
          <w:between w:val="nil"/>
        </w:pBdr>
        <w:spacing w:after="244" w:line="240" w:lineRule="auto"/>
        <w:ind w:left="-1" w:hanging="1"/>
        <w:jc w:val="both"/>
        <w:rPr>
          <w:rFonts w:ascii="Garamond" w:eastAsia="Garamond" w:hAnsi="Garamond" w:cs="Garamond"/>
          <w:color w:val="222222"/>
          <w:sz w:val="22"/>
          <w:szCs w:val="22"/>
        </w:rPr>
      </w:pPr>
      <w:r>
        <w:rPr>
          <w:rFonts w:ascii="Garamond" w:eastAsia="Garamond" w:hAnsi="Garamond" w:cs="Garamond"/>
          <w:color w:val="222222"/>
          <w:sz w:val="14"/>
          <w:szCs w:val="14"/>
        </w:rPr>
        <w:t> </w:t>
      </w:r>
      <w:r>
        <w:rPr>
          <w:rFonts w:ascii="Garamond" w:eastAsia="Garamond" w:hAnsi="Garamond" w:cs="Garamond"/>
          <w:color w:val="222222"/>
          <w:sz w:val="22"/>
          <w:szCs w:val="22"/>
        </w:rPr>
        <w:t>Akékoľvek nároky Objednávateľa voči Dopravcovi</w:t>
      </w:r>
      <w:r>
        <w:t xml:space="preserve">     </w:t>
      </w:r>
      <w:r>
        <w:rPr>
          <w:rFonts w:ascii="Garamond" w:eastAsia="Garamond" w:hAnsi="Garamond" w:cs="Garamond"/>
          <w:color w:val="222222"/>
          <w:sz w:val="22"/>
          <w:szCs w:val="22"/>
        </w:rPr>
        <w:t>, ktoré budú spočívať v povinnosti Dopravcu</w:t>
      </w:r>
      <w:r>
        <w:t xml:space="preserve">     </w:t>
      </w:r>
      <w:r>
        <w:rPr>
          <w:rFonts w:ascii="Garamond" w:eastAsia="Garamond" w:hAnsi="Garamond" w:cs="Garamond"/>
          <w:color w:val="222222"/>
          <w:sz w:val="22"/>
          <w:szCs w:val="22"/>
        </w:rPr>
        <w:t xml:space="preserve"> uhradiť finančné plnenie Objednávateľovi v súvislosti s touto zmluvou (napr. zmluvná pokuta, náhrada škody) je Objednávateľ oprávnený realizovať prostredníctvom výkonovej zábezpeky. Objednávateľ sa zaväzuje informovať Dopravcu o každom použití výkonovej zábezpeky.</w:t>
      </w:r>
    </w:p>
    <w:p w14:paraId="39DC00F1" w14:textId="77777777" w:rsidR="002D7428" w:rsidRDefault="00267EFE">
      <w:pPr>
        <w:widowControl w:val="0"/>
        <w:numPr>
          <w:ilvl w:val="1"/>
          <w:numId w:val="11"/>
        </w:numPr>
        <w:pBdr>
          <w:top w:val="nil"/>
          <w:left w:val="nil"/>
          <w:bottom w:val="nil"/>
          <w:right w:val="nil"/>
          <w:between w:val="nil"/>
        </w:pBdr>
        <w:spacing w:after="244" w:line="240" w:lineRule="auto"/>
        <w:ind w:left="-1" w:hanging="1"/>
        <w:jc w:val="both"/>
        <w:rPr>
          <w:rFonts w:ascii="Garamond" w:eastAsia="Garamond" w:hAnsi="Garamond" w:cs="Garamond"/>
          <w:color w:val="222222"/>
          <w:sz w:val="22"/>
          <w:szCs w:val="22"/>
        </w:rPr>
      </w:pPr>
      <w:r>
        <w:rPr>
          <w:rFonts w:ascii="Garamond" w:eastAsia="Garamond" w:hAnsi="Garamond" w:cs="Garamond"/>
          <w:color w:val="222222"/>
          <w:sz w:val="14"/>
          <w:szCs w:val="14"/>
        </w:rPr>
        <w:t> </w:t>
      </w:r>
      <w:r>
        <w:rPr>
          <w:rFonts w:ascii="Garamond" w:eastAsia="Garamond" w:hAnsi="Garamond" w:cs="Garamond"/>
          <w:color w:val="222222"/>
          <w:sz w:val="22"/>
          <w:szCs w:val="22"/>
        </w:rPr>
        <w:t>V prípade, ak zostatok zloženej výkonovej zábezpeky vplyvom uplatnenia nárokov Objednávateľa – napr. sankcii pri porušení zmluvných povinnosti klesne na menej ako 90% zo stanovenej výšky výkonovej zábezpeky, je Dopravca povinný túto dorovnať do zmluvne určenej výšky a to najneskôr do 5 pracovných dní od vyzvania.</w:t>
      </w:r>
    </w:p>
    <w:p w14:paraId="481CF943"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222222"/>
          <w:sz w:val="22"/>
          <w:szCs w:val="22"/>
        </w:rPr>
      </w:pPr>
      <w:r>
        <w:rPr>
          <w:rFonts w:ascii="Garamond" w:eastAsia="Garamond" w:hAnsi="Garamond" w:cs="Garamond"/>
          <w:color w:val="222222"/>
          <w:sz w:val="22"/>
          <w:szCs w:val="22"/>
        </w:rPr>
        <w:t>V prípade, ak Dopravca</w:t>
      </w:r>
      <w:r>
        <w:t xml:space="preserve">     </w:t>
      </w:r>
      <w:r>
        <w:rPr>
          <w:rFonts w:ascii="Garamond" w:eastAsia="Garamond" w:hAnsi="Garamond" w:cs="Garamond"/>
          <w:color w:val="222222"/>
          <w:sz w:val="22"/>
          <w:szCs w:val="22"/>
        </w:rPr>
        <w:t xml:space="preserve"> nezloží výkonovú zábezpeku v lehote uvedenej v tejto Zmluve alebo ju nedoplní podľa bodu 11.4., má Objednávateľ právo odstúpiť od tejto zmluvy a má nárok na náhradu škody v plnej výške a taktiež má nárok na zmluvnú pokutu v súlade s bodom 9.25 tejto Zmluvy.</w:t>
      </w:r>
    </w:p>
    <w:p w14:paraId="1A9365C5" w14:textId="77777777" w:rsidR="002D7428" w:rsidRDefault="00267EFE">
      <w:pPr>
        <w:widowControl w:val="0"/>
        <w:numPr>
          <w:ilvl w:val="1"/>
          <w:numId w:val="11"/>
        </w:numPr>
        <w:pBdr>
          <w:top w:val="nil"/>
          <w:left w:val="nil"/>
          <w:bottom w:val="nil"/>
          <w:right w:val="nil"/>
          <w:between w:val="nil"/>
        </w:pBdr>
        <w:spacing w:after="244" w:line="240" w:lineRule="auto"/>
        <w:ind w:hanging="2"/>
        <w:jc w:val="both"/>
        <w:rPr>
          <w:rFonts w:ascii="Garamond" w:eastAsia="Garamond" w:hAnsi="Garamond" w:cs="Garamond"/>
          <w:color w:val="000000"/>
          <w:sz w:val="22"/>
          <w:szCs w:val="22"/>
        </w:rPr>
      </w:pPr>
      <w:r>
        <w:rPr>
          <w:rFonts w:ascii="Garamond" w:eastAsia="Garamond" w:hAnsi="Garamond" w:cs="Garamond"/>
          <w:color w:val="000000"/>
          <w:sz w:val="22"/>
          <w:szCs w:val="22"/>
          <w:highlight w:val="white"/>
        </w:rPr>
        <w:t>Zaplatenie zmluvnej pokuty nemá vplyv na splnenie povinnosti podľa tejto Zmluvy.</w:t>
      </w:r>
    </w:p>
    <w:p w14:paraId="23B3F5A8" w14:textId="77777777" w:rsidR="002D7428" w:rsidRDefault="00267EFE">
      <w:pPr>
        <w:widowControl w:val="0"/>
        <w:numPr>
          <w:ilvl w:val="0"/>
          <w:numId w:val="11"/>
        </w:numPr>
        <w:pBdr>
          <w:top w:val="nil"/>
          <w:left w:val="nil"/>
          <w:bottom w:val="nil"/>
          <w:right w:val="nil"/>
          <w:between w:val="nil"/>
        </w:pBdr>
        <w:spacing w:after="244"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SPORY</w:t>
      </w:r>
    </w:p>
    <w:p w14:paraId="49E4059F"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Zmluvné strany sa zaväzujú, že si budú vzájomne včas oznamovať všetky okolnosti, ktoré by mohli viesť ku sporom, budú o nich rokovať, aby sa mohli riešiť dohodou, resp. formou dodatku k tejto Zmluve.</w:t>
      </w:r>
    </w:p>
    <w:p w14:paraId="4BB88B90"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K súdnemu sporu pristúpia zmluvné strany len v prípade, ak v</w:t>
      </w:r>
      <w:r>
        <w:rPr>
          <w:rFonts w:ascii="Garamond" w:eastAsia="Garamond" w:hAnsi="Garamond" w:cs="Garamond"/>
          <w:b/>
          <w:color w:val="000000"/>
          <w:sz w:val="22"/>
          <w:szCs w:val="22"/>
        </w:rPr>
        <w:t>z</w:t>
      </w:r>
      <w:r>
        <w:rPr>
          <w:rFonts w:ascii="Garamond" w:eastAsia="Garamond" w:hAnsi="Garamond" w:cs="Garamond"/>
          <w:color w:val="000000"/>
          <w:sz w:val="22"/>
          <w:szCs w:val="22"/>
          <w:highlight w:val="white"/>
        </w:rPr>
        <w:t>ájomným dohodovacím konaním nedôjde k dohode do 90 dní od predloženia sporného nároku. Spôsob a formu riešenia sporu dohodnú zmluvné strany v rámci dohodovacieho konania.</w:t>
      </w:r>
    </w:p>
    <w:p w14:paraId="01CEF53F" w14:textId="77777777" w:rsidR="002D7428" w:rsidRDefault="00267EFE">
      <w:pPr>
        <w:widowControl w:val="0"/>
        <w:numPr>
          <w:ilvl w:val="0"/>
          <w:numId w:val="11"/>
        </w:numPr>
        <w:pBdr>
          <w:top w:val="nil"/>
          <w:left w:val="nil"/>
          <w:bottom w:val="nil"/>
          <w:right w:val="nil"/>
          <w:between w:val="nil"/>
        </w:pBdr>
        <w:spacing w:after="244" w:line="240" w:lineRule="auto"/>
        <w:ind w:hanging="2"/>
        <w:jc w:val="center"/>
        <w:rPr>
          <w:rFonts w:ascii="Garamond" w:eastAsia="Garamond" w:hAnsi="Garamond" w:cs="Garamond"/>
          <w:color w:val="000000"/>
          <w:sz w:val="22"/>
          <w:szCs w:val="22"/>
        </w:rPr>
      </w:pPr>
      <w:r>
        <w:rPr>
          <w:rFonts w:ascii="Garamond" w:eastAsia="Garamond" w:hAnsi="Garamond" w:cs="Garamond"/>
          <w:b/>
          <w:color w:val="000000"/>
          <w:sz w:val="22"/>
          <w:szCs w:val="22"/>
          <w:highlight w:val="white"/>
        </w:rPr>
        <w:t>ZÁVEREČNÉ USTANOVENIA</w:t>
      </w:r>
    </w:p>
    <w:p w14:paraId="7BA334DF"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Táto Zmluva predstavuje úplnú dohodu zmluvných strán o predmete tejto Zmluvy. Túto Zmluvu je možné men</w:t>
      </w:r>
      <w:r>
        <w:rPr>
          <w:rFonts w:ascii="Garamond" w:eastAsia="Garamond" w:hAnsi="Garamond" w:cs="Garamond"/>
          <w:b/>
          <w:color w:val="000000"/>
          <w:sz w:val="22"/>
          <w:szCs w:val="22"/>
          <w:highlight w:val="white"/>
        </w:rPr>
        <w:t>i</w:t>
      </w:r>
      <w:r>
        <w:rPr>
          <w:rFonts w:ascii="Garamond" w:eastAsia="Garamond" w:hAnsi="Garamond" w:cs="Garamond"/>
          <w:color w:val="000000"/>
          <w:sz w:val="22"/>
          <w:szCs w:val="22"/>
          <w:highlight w:val="white"/>
        </w:rPr>
        <w:t>ť a dopĺňať v súlade s platnou legislatívou výlučne písomnou dohodou zmluvných strán vo forme písomných dodatkov k tejto Zmluve uzatvorených obidvoma zmluvnými stranami.</w:t>
      </w:r>
    </w:p>
    <w:p w14:paraId="3F3037B0"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Právne vzťahy touto Zmluvou zvlášť neupravené sa riadia ustanoveniami Obchodného zákonníka, a iných všeobecne záväzných právnych predpisov.</w:t>
      </w:r>
    </w:p>
    <w:p w14:paraId="37D54244"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S ohľadom na charakter a obsah tejto Zmluvy považujú zmluvné strany jej jednotlivé ustanovenia za oddeliteľné a v prípade, že sa ktorékoľvek ustanovenie tejto Zmluvy stane neplatným, či nevykonateľným, považujú zmluvné strany ostatné ustanovenia tejto Zmluvy za platné a vykonateľné.</w:t>
      </w:r>
    </w:p>
    <w:p w14:paraId="0B5BF0B1"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V okamžiku, keď dôjde k neplatnosti alebo nevykonateľnosti určitého ustanovenia tejto Zmluvy sa zmluvné strany zaväzujú nahradiť bez zbytočného odkladu toto ustanovenie iným platným a vykonateľným ustanovením, ktorého obsah a účel bude najbližší obsahu a účelu pôvodného ustanovenia tejto Zmluvy.</w:t>
      </w:r>
    </w:p>
    <w:p w14:paraId="612D5C70"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Všetky práva a povinnosti vyplývajúce z tejto Zmluvy prechádzajú, ak to ich povaha nevylučuje na právneho nástupcu zmluvných strán za dodržania platnej právnej úpravy.</w:t>
      </w:r>
    </w:p>
    <w:p w14:paraId="24401FFD"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Táto Zmluva je vyhotovená v šiestich (6) rovnopisoch — z ktorých štyri vyhotovenia obdrží Objednávateľ a dve vyhotovenia obdrží Dopravca.</w:t>
      </w:r>
    </w:p>
    <w:p w14:paraId="4B17E495"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Meniť a dopĺňať obsah tejto Zmluvy je možné len formou písomných a očíslovaných dodatkov, ktoré budú platné, ak budú podpísané oprávnenými zástupcami oboch zmluvných strán a účinné dňom nasledujúcim po dni zverejnenia na webovom sídle Objednávateľa, ak nie je dohodnutý neskorší termín nadobudnutia účinnosti.</w:t>
      </w:r>
    </w:p>
    <w:p w14:paraId="6EA90064"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bookmarkStart w:id="81" w:name="_heading=h.1t3h5sf" w:colFirst="0" w:colLast="0"/>
      <w:bookmarkEnd w:id="81"/>
      <w:r>
        <w:rPr>
          <w:rFonts w:ascii="Garamond" w:eastAsia="Garamond" w:hAnsi="Garamond" w:cs="Garamond"/>
          <w:color w:val="000000"/>
          <w:sz w:val="22"/>
          <w:szCs w:val="22"/>
          <w:highlight w:val="white"/>
        </w:rPr>
        <w:t>Zmluvné strany vyhlasujú, že si Zmluvu prečítali a jej obsahu porozumeli. Nižšie svojím podpisom potvrdzujú, že obsah tejto Zmluvy vyjadruje ich skutočnú, vážnu a slobodnú vôľu.</w:t>
      </w:r>
    </w:p>
    <w:p w14:paraId="6480FB7B" w14:textId="77777777" w:rsidR="002D7428" w:rsidRDefault="00267EFE">
      <w:pPr>
        <w:widowControl w:val="0"/>
        <w:numPr>
          <w:ilvl w:val="1"/>
          <w:numId w:val="11"/>
        </w:numPr>
        <w:pBdr>
          <w:top w:val="nil"/>
          <w:left w:val="nil"/>
          <w:bottom w:val="nil"/>
          <w:right w:val="nil"/>
          <w:between w:val="nil"/>
        </w:pBdr>
        <w:spacing w:after="244" w:line="240" w:lineRule="auto"/>
        <w:ind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Prílohami tejto Zmluvy sú:</w:t>
      </w:r>
    </w:p>
    <w:p w14:paraId="433C80F7"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Príloha č. 1 Prehľad nákladových položiek ceny služby </w:t>
      </w:r>
    </w:p>
    <w:p w14:paraId="032C510F"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bookmarkStart w:id="82" w:name="_heading=h.4d34og8" w:colFirst="0" w:colLast="0"/>
      <w:bookmarkEnd w:id="82"/>
      <w:r>
        <w:rPr>
          <w:rFonts w:ascii="Garamond" w:eastAsia="Garamond" w:hAnsi="Garamond" w:cs="Garamond"/>
          <w:color w:val="000000"/>
          <w:sz w:val="22"/>
          <w:szCs w:val="22"/>
          <w:highlight w:val="white"/>
        </w:rPr>
        <w:t>Príloha č. 2 Platobný kalendár a  Cenové indexy</w:t>
      </w:r>
    </w:p>
    <w:p w14:paraId="562E714F"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Príloha č. 3 Cenník MHD schválený Mestským zastupiteľstvom v Trenčíne</w:t>
      </w:r>
    </w:p>
    <w:p w14:paraId="4EBDBAC5"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Príloha č. 4a Výkaz o Priamych tržbách a Iných výnosoch</w:t>
      </w:r>
    </w:p>
    <w:p w14:paraId="5FB2E497"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ab/>
        <w:t>Príloha č. 4b Mesačný výkaz nasadzovaných autobusov</w:t>
      </w:r>
    </w:p>
    <w:p w14:paraId="6CF86A91"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ab/>
        <w:t>Príloha č. 4c Mesačný výkaz výkonov, výnosov a strát zo zliav podľa liniek</w:t>
      </w:r>
    </w:p>
    <w:p w14:paraId="111D243B"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Príloha č. 5 Koncepcia zloženia vozidlového parku</w:t>
      </w:r>
    </w:p>
    <w:p w14:paraId="2603A01C"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highlight w:val="white"/>
        </w:rPr>
      </w:pPr>
      <w:bookmarkStart w:id="83" w:name="_heading=h.2s8eyo1" w:colFirst="0" w:colLast="0"/>
      <w:bookmarkEnd w:id="83"/>
      <w:r>
        <w:rPr>
          <w:rFonts w:ascii="Garamond" w:eastAsia="Garamond" w:hAnsi="Garamond" w:cs="Garamond"/>
          <w:color w:val="000000"/>
          <w:sz w:val="22"/>
          <w:szCs w:val="22"/>
          <w:highlight w:val="white"/>
        </w:rPr>
        <w:t>Príloha č. 6 Kontaktné osoby zmluvných strán</w:t>
      </w:r>
    </w:p>
    <w:p w14:paraId="7422203F"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Príloha č. 7 Zoznam subdodávateľov</w:t>
      </w:r>
    </w:p>
    <w:p w14:paraId="5C3BF511" w14:textId="77777777" w:rsidR="002D7428" w:rsidRDefault="00267EFE">
      <w:pPr>
        <w:widowControl w:val="0"/>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highlight w:val="white"/>
        </w:rPr>
        <w:t xml:space="preserve">Príloha č. 8 Technické prevádzkové štandardy MHD Trenčín </w:t>
      </w:r>
    </w:p>
    <w:p w14:paraId="03356179" w14:textId="77777777" w:rsidR="002D7428" w:rsidRDefault="00267EFE">
      <w:pPr>
        <w:widowControl w:val="0"/>
        <w:pBdr>
          <w:top w:val="nil"/>
          <w:left w:val="nil"/>
          <w:bottom w:val="nil"/>
          <w:right w:val="nil"/>
          <w:between w:val="nil"/>
        </w:pBdr>
        <w:spacing w:line="240" w:lineRule="auto"/>
        <w:ind w:left="0" w:right="24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Príloha č. 9 Cestovný poriadok</w:t>
      </w:r>
    </w:p>
    <w:p w14:paraId="31E91FB2" w14:textId="77777777" w:rsidR="002D7428" w:rsidRDefault="00267EFE">
      <w:pPr>
        <w:widowControl w:val="0"/>
        <w:pBdr>
          <w:top w:val="nil"/>
          <w:left w:val="nil"/>
          <w:bottom w:val="nil"/>
          <w:right w:val="nil"/>
          <w:between w:val="nil"/>
        </w:pBdr>
        <w:spacing w:line="240" w:lineRule="auto"/>
        <w:ind w:left="0" w:right="24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Príloha č. 10 Preukázanie pripravenosti Dopravcu na začatie poskytovania služieb vo verejnom záujme v zmysle Zmluvy</w:t>
      </w:r>
    </w:p>
    <w:p w14:paraId="5771C71B" w14:textId="77777777" w:rsidR="002D7428" w:rsidRDefault="00267EFE">
      <w:pPr>
        <w:widowControl w:val="0"/>
        <w:pBdr>
          <w:top w:val="nil"/>
          <w:left w:val="nil"/>
          <w:bottom w:val="nil"/>
          <w:right w:val="nil"/>
          <w:between w:val="nil"/>
        </w:pBdr>
        <w:spacing w:line="240" w:lineRule="auto"/>
        <w:ind w:left="0" w:right="240" w:hanging="2"/>
        <w:rPr>
          <w:rFonts w:ascii="Garamond" w:eastAsia="Garamond" w:hAnsi="Garamond" w:cs="Garamond"/>
          <w:color w:val="000000"/>
          <w:sz w:val="22"/>
          <w:szCs w:val="22"/>
          <w:highlight w:val="white"/>
        </w:rPr>
      </w:pPr>
      <w:r>
        <w:rPr>
          <w:rFonts w:ascii="Garamond" w:eastAsia="Garamond" w:hAnsi="Garamond" w:cs="Garamond"/>
          <w:color w:val="000000"/>
          <w:sz w:val="22"/>
          <w:szCs w:val="22"/>
          <w:highlight w:val="white"/>
        </w:rPr>
        <w:t>Príloha č. 11 Skutočné ročné náklady Dopravcu na mzdy Vodičov</w:t>
      </w:r>
    </w:p>
    <w:p w14:paraId="42F046AD" w14:textId="77777777" w:rsidR="002D7428" w:rsidRDefault="002D7428">
      <w:pPr>
        <w:widowControl w:val="0"/>
        <w:pBdr>
          <w:top w:val="nil"/>
          <w:left w:val="nil"/>
          <w:bottom w:val="nil"/>
          <w:right w:val="nil"/>
          <w:between w:val="nil"/>
        </w:pBdr>
        <w:tabs>
          <w:tab w:val="left" w:pos="426"/>
          <w:tab w:val="left" w:pos="851"/>
        </w:tabs>
        <w:spacing w:line="240" w:lineRule="auto"/>
        <w:ind w:left="0" w:right="20" w:hanging="2"/>
        <w:jc w:val="both"/>
        <w:rPr>
          <w:rFonts w:ascii="Garamond" w:eastAsia="Garamond" w:hAnsi="Garamond" w:cs="Garamond"/>
          <w:color w:val="000000"/>
          <w:sz w:val="22"/>
          <w:szCs w:val="22"/>
          <w:highlight w:val="white"/>
        </w:rPr>
      </w:pPr>
    </w:p>
    <w:p w14:paraId="16D43BF5" w14:textId="77777777" w:rsidR="002D7428" w:rsidRDefault="002D7428">
      <w:pPr>
        <w:widowControl w:val="0"/>
        <w:pBdr>
          <w:top w:val="nil"/>
          <w:left w:val="nil"/>
          <w:bottom w:val="nil"/>
          <w:right w:val="nil"/>
          <w:between w:val="nil"/>
        </w:pBdr>
        <w:tabs>
          <w:tab w:val="left" w:pos="426"/>
          <w:tab w:val="left" w:pos="851"/>
        </w:tabs>
        <w:spacing w:line="240" w:lineRule="auto"/>
        <w:ind w:left="0" w:right="20" w:hanging="2"/>
        <w:jc w:val="both"/>
        <w:rPr>
          <w:rFonts w:ascii="Garamond" w:eastAsia="Garamond" w:hAnsi="Garamond" w:cs="Garamond"/>
          <w:color w:val="000000"/>
          <w:sz w:val="22"/>
          <w:szCs w:val="22"/>
          <w:highlight w:val="white"/>
        </w:rPr>
      </w:pPr>
    </w:p>
    <w:p w14:paraId="670CE910" w14:textId="77777777" w:rsidR="002D7428" w:rsidRDefault="00267EFE">
      <w:pPr>
        <w:widowControl w:val="0"/>
        <w:pBdr>
          <w:top w:val="nil"/>
          <w:left w:val="nil"/>
          <w:bottom w:val="nil"/>
          <w:right w:val="nil"/>
          <w:between w:val="nil"/>
        </w:pBdr>
        <w:tabs>
          <w:tab w:val="left" w:pos="426"/>
          <w:tab w:val="left" w:pos="851"/>
        </w:tabs>
        <w:spacing w:line="240" w:lineRule="auto"/>
        <w:ind w:left="0" w:right="20" w:hanging="2"/>
        <w:jc w:val="both"/>
        <w:rPr>
          <w:rFonts w:ascii="Garamond" w:eastAsia="Garamond" w:hAnsi="Garamond" w:cs="Garamond"/>
          <w:color w:val="000000"/>
          <w:sz w:val="22"/>
          <w:szCs w:val="22"/>
        </w:rPr>
      </w:pPr>
      <w:r>
        <w:rPr>
          <w:rFonts w:ascii="Garamond" w:eastAsia="Garamond" w:hAnsi="Garamond" w:cs="Garamond"/>
          <w:color w:val="000000"/>
          <w:sz w:val="22"/>
          <w:szCs w:val="22"/>
        </w:rPr>
        <w:t>V ............................. dňa ..................</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t>V Trenčínu dňa ..............................</w:t>
      </w:r>
    </w:p>
    <w:p w14:paraId="7555FA74" w14:textId="77777777" w:rsidR="002D7428" w:rsidRDefault="002D7428">
      <w:pPr>
        <w:widowControl w:val="0"/>
        <w:pBdr>
          <w:top w:val="nil"/>
          <w:left w:val="nil"/>
          <w:bottom w:val="nil"/>
          <w:right w:val="nil"/>
          <w:between w:val="nil"/>
        </w:pBdr>
        <w:tabs>
          <w:tab w:val="left" w:pos="426"/>
          <w:tab w:val="left" w:pos="851"/>
        </w:tabs>
        <w:spacing w:line="240" w:lineRule="auto"/>
        <w:ind w:left="0" w:hanging="2"/>
        <w:jc w:val="both"/>
        <w:rPr>
          <w:rFonts w:ascii="Garamond" w:eastAsia="Garamond" w:hAnsi="Garamond" w:cs="Garamond"/>
          <w:color w:val="000000"/>
          <w:sz w:val="22"/>
          <w:szCs w:val="22"/>
        </w:rPr>
      </w:pPr>
    </w:p>
    <w:p w14:paraId="7E7626B4" w14:textId="77777777" w:rsidR="002D7428" w:rsidRDefault="002D7428">
      <w:pPr>
        <w:pBdr>
          <w:top w:val="nil"/>
          <w:left w:val="nil"/>
          <w:bottom w:val="nil"/>
          <w:right w:val="nil"/>
          <w:between w:val="nil"/>
        </w:pBdr>
        <w:spacing w:line="240" w:lineRule="auto"/>
        <w:ind w:left="0" w:hanging="2"/>
        <w:rPr>
          <w:rFonts w:ascii="Garamond" w:eastAsia="Garamond" w:hAnsi="Garamond" w:cs="Garamond"/>
          <w:color w:val="000000"/>
          <w:sz w:val="22"/>
          <w:szCs w:val="22"/>
        </w:rPr>
      </w:pPr>
    </w:p>
    <w:p w14:paraId="15B7BD41" w14:textId="77777777" w:rsidR="002D7428" w:rsidRDefault="002D7428">
      <w:pPr>
        <w:pBdr>
          <w:top w:val="nil"/>
          <w:left w:val="nil"/>
          <w:bottom w:val="nil"/>
          <w:right w:val="nil"/>
          <w:between w:val="nil"/>
        </w:pBdr>
        <w:spacing w:line="240" w:lineRule="auto"/>
        <w:ind w:left="0" w:hanging="2"/>
        <w:rPr>
          <w:rFonts w:ascii="Garamond" w:eastAsia="Garamond" w:hAnsi="Garamond" w:cs="Garamond"/>
          <w:color w:val="000000"/>
          <w:sz w:val="22"/>
          <w:szCs w:val="22"/>
        </w:rPr>
      </w:pPr>
    </w:p>
    <w:p w14:paraId="44E435D0" w14:textId="77777777" w:rsidR="002D7428" w:rsidRDefault="002D7428">
      <w:pPr>
        <w:pBdr>
          <w:top w:val="nil"/>
          <w:left w:val="nil"/>
          <w:bottom w:val="nil"/>
          <w:right w:val="nil"/>
          <w:between w:val="nil"/>
        </w:pBdr>
        <w:spacing w:line="240" w:lineRule="auto"/>
        <w:ind w:left="0" w:hanging="2"/>
        <w:rPr>
          <w:rFonts w:ascii="Garamond" w:eastAsia="Garamond" w:hAnsi="Garamond" w:cs="Garamond"/>
          <w:color w:val="000000"/>
          <w:sz w:val="22"/>
          <w:szCs w:val="22"/>
        </w:rPr>
      </w:pPr>
    </w:p>
    <w:p w14:paraId="01F1462E" w14:textId="77777777" w:rsidR="002D7428" w:rsidRDefault="002D7428">
      <w:pPr>
        <w:pBdr>
          <w:top w:val="nil"/>
          <w:left w:val="nil"/>
          <w:bottom w:val="nil"/>
          <w:right w:val="nil"/>
          <w:between w:val="nil"/>
        </w:pBdr>
        <w:spacing w:line="240" w:lineRule="auto"/>
        <w:ind w:left="0" w:hanging="2"/>
        <w:rPr>
          <w:rFonts w:ascii="Garamond" w:eastAsia="Garamond" w:hAnsi="Garamond" w:cs="Garamond"/>
          <w:color w:val="000000"/>
          <w:sz w:val="22"/>
          <w:szCs w:val="22"/>
        </w:rPr>
      </w:pPr>
    </w:p>
    <w:p w14:paraId="201E0F7B" w14:textId="77777777" w:rsidR="002D7428" w:rsidRDefault="00267EFE">
      <w:pPr>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 xml:space="preserve"> ____________________________</w:t>
      </w:r>
      <w:r>
        <w:rPr>
          <w:rFonts w:ascii="Garamond" w:eastAsia="Garamond" w:hAnsi="Garamond" w:cs="Garamond"/>
          <w:color w:val="000000"/>
          <w:sz w:val="22"/>
          <w:szCs w:val="22"/>
        </w:rPr>
        <w:tab/>
      </w:r>
      <w:r>
        <w:rPr>
          <w:rFonts w:ascii="Garamond" w:eastAsia="Garamond" w:hAnsi="Garamond" w:cs="Garamond"/>
          <w:color w:val="000000"/>
          <w:sz w:val="22"/>
          <w:szCs w:val="22"/>
        </w:rPr>
        <w:tab/>
        <w:t xml:space="preserve">             </w:t>
      </w:r>
      <w:r>
        <w:rPr>
          <w:rFonts w:ascii="Garamond" w:eastAsia="Garamond" w:hAnsi="Garamond" w:cs="Garamond"/>
          <w:color w:val="000000"/>
          <w:sz w:val="22"/>
          <w:szCs w:val="22"/>
        </w:rPr>
        <w:tab/>
        <w:t>_________________________</w:t>
      </w:r>
    </w:p>
    <w:p w14:paraId="3C44A113" w14:textId="77777777" w:rsidR="002D7428" w:rsidRDefault="002D7428">
      <w:pPr>
        <w:pBdr>
          <w:top w:val="nil"/>
          <w:left w:val="nil"/>
          <w:bottom w:val="nil"/>
          <w:right w:val="nil"/>
          <w:between w:val="nil"/>
        </w:pBdr>
        <w:spacing w:line="240" w:lineRule="auto"/>
        <w:ind w:left="0" w:hanging="2"/>
        <w:rPr>
          <w:rFonts w:ascii="Garamond" w:eastAsia="Garamond" w:hAnsi="Garamond" w:cs="Garamond"/>
          <w:color w:val="000000"/>
          <w:sz w:val="22"/>
          <w:szCs w:val="22"/>
        </w:rPr>
      </w:pPr>
    </w:p>
    <w:p w14:paraId="2FE43A02" w14:textId="77777777" w:rsidR="002D7428" w:rsidRDefault="00267EFE">
      <w:pPr>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 xml:space="preserve">                  Dopravca                                                                      Mgr. Richard Rybníček</w:t>
      </w:r>
    </w:p>
    <w:p w14:paraId="61922BFA" w14:textId="77777777" w:rsidR="002D7428" w:rsidRDefault="00267EFE">
      <w:pPr>
        <w:pBdr>
          <w:top w:val="nil"/>
          <w:left w:val="nil"/>
          <w:bottom w:val="nil"/>
          <w:right w:val="nil"/>
          <w:between w:val="nil"/>
        </w:pBdr>
        <w:spacing w:line="240" w:lineRule="auto"/>
        <w:ind w:left="0" w:hanging="2"/>
        <w:rPr>
          <w:rFonts w:ascii="Garamond" w:eastAsia="Garamond" w:hAnsi="Garamond" w:cs="Garamond"/>
          <w:color w:val="000000"/>
          <w:sz w:val="22"/>
          <w:szCs w:val="22"/>
        </w:rPr>
      </w:pPr>
      <w:r>
        <w:rPr>
          <w:rFonts w:ascii="Garamond" w:eastAsia="Garamond" w:hAnsi="Garamond" w:cs="Garamond"/>
          <w:color w:val="000000"/>
          <w:sz w:val="22"/>
          <w:szCs w:val="22"/>
        </w:rPr>
        <w:t xml:space="preserve">    </w:t>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r>
      <w:r>
        <w:rPr>
          <w:rFonts w:ascii="Garamond" w:eastAsia="Garamond" w:hAnsi="Garamond" w:cs="Garamond"/>
          <w:color w:val="000000"/>
          <w:sz w:val="22"/>
          <w:szCs w:val="22"/>
        </w:rPr>
        <w:tab/>
        <w:t xml:space="preserve">        primátor mesta Trenčína</w:t>
      </w:r>
    </w:p>
    <w:p w14:paraId="3FADFA13" w14:textId="77777777" w:rsidR="002D7428" w:rsidRDefault="002D7428">
      <w:pPr>
        <w:pBdr>
          <w:top w:val="nil"/>
          <w:left w:val="nil"/>
          <w:bottom w:val="nil"/>
          <w:right w:val="nil"/>
          <w:between w:val="nil"/>
        </w:pBdr>
        <w:spacing w:line="240" w:lineRule="auto"/>
        <w:ind w:left="0" w:hanging="2"/>
        <w:rPr>
          <w:color w:val="000000"/>
        </w:rPr>
      </w:pPr>
    </w:p>
    <w:p w14:paraId="105F8618" w14:textId="77777777" w:rsidR="002D7428" w:rsidRDefault="002D7428">
      <w:pPr>
        <w:pBdr>
          <w:top w:val="nil"/>
          <w:left w:val="nil"/>
          <w:bottom w:val="nil"/>
          <w:right w:val="nil"/>
          <w:between w:val="nil"/>
        </w:pBdr>
        <w:spacing w:line="240" w:lineRule="auto"/>
        <w:ind w:left="0" w:hanging="2"/>
        <w:rPr>
          <w:color w:val="000000"/>
        </w:rPr>
      </w:pPr>
    </w:p>
    <w:p w14:paraId="3BA7FC5E" w14:textId="77777777" w:rsidR="002D7428" w:rsidRDefault="002D7428">
      <w:pPr>
        <w:pBdr>
          <w:top w:val="nil"/>
          <w:left w:val="nil"/>
          <w:bottom w:val="nil"/>
          <w:right w:val="nil"/>
          <w:between w:val="nil"/>
        </w:pBdr>
        <w:spacing w:line="240" w:lineRule="auto"/>
        <w:ind w:left="0" w:hanging="2"/>
        <w:rPr>
          <w:color w:val="000000"/>
        </w:rPr>
      </w:pPr>
    </w:p>
    <w:sectPr w:rsidR="002D74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AE17C" w14:textId="77777777" w:rsidR="00C17013" w:rsidRDefault="00C17013">
      <w:pPr>
        <w:spacing w:line="240" w:lineRule="auto"/>
        <w:ind w:left="0" w:hanging="2"/>
      </w:pPr>
      <w:r>
        <w:separator/>
      </w:r>
    </w:p>
  </w:endnote>
  <w:endnote w:type="continuationSeparator" w:id="0">
    <w:p w14:paraId="26EE659F" w14:textId="77777777" w:rsidR="00C17013" w:rsidRDefault="00C170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aditional Arabic">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ungsuh">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530A3" w14:textId="77777777" w:rsidR="002D7428" w:rsidRDefault="002D7428">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A65A5" w14:textId="77777777" w:rsidR="002D7428" w:rsidRDefault="00267EFE">
    <w:pPr>
      <w:pBdr>
        <w:top w:val="nil"/>
        <w:left w:val="nil"/>
        <w:bottom w:val="nil"/>
        <w:right w:val="nil"/>
        <w:between w:val="nil"/>
      </w:pBdr>
      <w:tabs>
        <w:tab w:val="center" w:pos="4536"/>
        <w:tab w:val="right" w:pos="9072"/>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1701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992F" w14:textId="77777777" w:rsidR="002D7428" w:rsidRDefault="002D7428">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10D19" w14:textId="77777777" w:rsidR="00C17013" w:rsidRDefault="00C17013">
      <w:pPr>
        <w:spacing w:line="240" w:lineRule="auto"/>
        <w:ind w:left="0" w:hanging="2"/>
      </w:pPr>
      <w:r>
        <w:separator/>
      </w:r>
    </w:p>
  </w:footnote>
  <w:footnote w:type="continuationSeparator" w:id="0">
    <w:p w14:paraId="1DAFA8D3" w14:textId="77777777" w:rsidR="00C17013" w:rsidRDefault="00C17013">
      <w:pPr>
        <w:spacing w:line="240" w:lineRule="auto"/>
        <w:ind w:left="0" w:hanging="2"/>
      </w:pPr>
      <w:r>
        <w:continuationSeparator/>
      </w:r>
    </w:p>
  </w:footnote>
  <w:footnote w:id="1">
    <w:p w14:paraId="36897E16" w14:textId="77777777" w:rsidR="002D7428" w:rsidRDefault="00267EFE">
      <w:pPr>
        <w:pBdr>
          <w:top w:val="none" w:sz="0" w:space="0" w:color="000000"/>
          <w:left w:val="none" w:sz="0" w:space="0" w:color="000000"/>
          <w:bottom w:val="none" w:sz="0" w:space="0" w:color="000000"/>
          <w:right w:val="none" w:sz="0" w:space="0" w:color="000000"/>
          <w:between w:val="nil"/>
        </w:pBdr>
        <w:spacing w:line="240" w:lineRule="auto"/>
        <w:ind w:left="0" w:hanging="2"/>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Podľa §7 ods.  ( 4) vyhlášky č. 124/2012 Z .z. ktorou sa vykonáva zákon č. 56/2012 Z. z. o cestnej doprave.</w:t>
      </w:r>
    </w:p>
  </w:footnote>
  <w:footnote w:id="2">
    <w:p w14:paraId="53B6E6F6" w14:textId="77777777" w:rsidR="002D7428" w:rsidRDefault="00267EFE">
      <w:pPr>
        <w:spacing w:line="240" w:lineRule="auto"/>
        <w:ind w:left="0" w:hanging="2"/>
        <w:jc w:val="both"/>
        <w:rPr>
          <w:rFonts w:ascii="Garamond" w:eastAsia="Garamond" w:hAnsi="Garamond" w:cs="Garamond"/>
          <w:color w:val="000000"/>
          <w:sz w:val="18"/>
          <w:szCs w:val="18"/>
        </w:rPr>
      </w:pPr>
      <w:r>
        <w:rPr>
          <w:vertAlign w:val="superscript"/>
        </w:rPr>
        <w:footnoteRef/>
      </w:r>
      <w:r>
        <w:t xml:space="preserve"> </w:t>
      </w:r>
      <w:r>
        <w:rPr>
          <w:rFonts w:ascii="Garamond" w:eastAsia="Garamond" w:hAnsi="Garamond" w:cs="Garamond"/>
          <w:b/>
          <w:color w:val="000000"/>
          <w:sz w:val="18"/>
          <w:szCs w:val="18"/>
        </w:rPr>
        <w:t>koeficienty KP</w:t>
      </w:r>
      <w:r>
        <w:rPr>
          <w:rFonts w:ascii="Garamond" w:eastAsia="Garamond" w:hAnsi="Garamond" w:cs="Garamond"/>
          <w:b/>
          <w:color w:val="000000"/>
          <w:sz w:val="18"/>
          <w:szCs w:val="18"/>
          <w:vertAlign w:val="subscript"/>
        </w:rPr>
        <w:t>PHM0</w:t>
      </w:r>
      <w:r>
        <w:rPr>
          <w:rFonts w:ascii="Garamond" w:eastAsia="Garamond" w:hAnsi="Garamond" w:cs="Garamond"/>
          <w:b/>
          <w:color w:val="000000"/>
          <w:sz w:val="18"/>
          <w:szCs w:val="18"/>
        </w:rPr>
        <w:t xml:space="preserve"> , KP</w:t>
      </w:r>
      <w:r>
        <w:rPr>
          <w:rFonts w:ascii="Garamond" w:eastAsia="Garamond" w:hAnsi="Garamond" w:cs="Garamond"/>
          <w:b/>
          <w:color w:val="000000"/>
          <w:sz w:val="18"/>
          <w:szCs w:val="18"/>
          <w:vertAlign w:val="subscript"/>
        </w:rPr>
        <w:t>PHMU</w:t>
      </w:r>
      <w:r>
        <w:rPr>
          <w:rFonts w:ascii="Garamond" w:eastAsia="Garamond" w:hAnsi="Garamond" w:cs="Garamond"/>
          <w:color w:val="000000"/>
          <w:sz w:val="18"/>
          <w:szCs w:val="18"/>
        </w:rPr>
        <w:t xml:space="preserve">  - Umiestnenie: </w:t>
      </w:r>
    </w:p>
    <w:p w14:paraId="2AC74475" w14:textId="77777777" w:rsidR="002D7428" w:rsidRDefault="00267EFE">
      <w:pPr>
        <w:spacing w:line="240" w:lineRule="auto"/>
        <w:ind w:left="0" w:hanging="2"/>
        <w:jc w:val="both"/>
        <w:rPr>
          <w:rFonts w:ascii="Garamond" w:eastAsia="Garamond" w:hAnsi="Garamond" w:cs="Garamond"/>
          <w:color w:val="000000"/>
          <w:sz w:val="18"/>
          <w:szCs w:val="18"/>
        </w:rPr>
      </w:pPr>
      <w:r>
        <w:rPr>
          <w:rFonts w:ascii="Garamond" w:eastAsia="Garamond" w:hAnsi="Garamond" w:cs="Garamond"/>
          <w:color w:val="000000"/>
          <w:sz w:val="18"/>
          <w:szCs w:val="18"/>
        </w:rPr>
        <w:t>Databáza ŠÚ SR1 / DATA Cube / 2. Makroekonomické štatistiky / 2.3.4 Priemerné ceny pohonných látok v</w:t>
      </w:r>
      <w:r>
        <w:rPr>
          <w:rFonts w:ascii="Garamond" w:eastAsia="Garamond" w:hAnsi="Garamond" w:cs="Garamond"/>
          <w:color w:val="000000"/>
          <w:sz w:val="18"/>
          <w:szCs w:val="18"/>
        </w:rPr>
        <w:br/>
        <w:t>SR / Priemerné ceny pohonných látok v SR (mesačné) [sp0202ms] / Podľa pohonu CNG v EUR</w:t>
      </w:r>
    </w:p>
    <w:p w14:paraId="399A1538" w14:textId="77777777" w:rsidR="002D7428" w:rsidRDefault="00C17013">
      <w:pPr>
        <w:spacing w:line="240" w:lineRule="auto"/>
        <w:ind w:left="0" w:hanging="2"/>
        <w:jc w:val="both"/>
        <w:rPr>
          <w:rFonts w:ascii="Calibri" w:eastAsia="Calibri" w:hAnsi="Calibri" w:cs="Calibri"/>
          <w:color w:val="000000"/>
          <w:sz w:val="20"/>
          <w:szCs w:val="20"/>
        </w:rPr>
      </w:pPr>
      <w:hyperlink r:id="rId1" w:anchor="!/view/sk/VBD_INTERN/sp0202ms/v_sp0202ms_00_00_00_sk">
        <w:r w:rsidR="00267EFE">
          <w:rPr>
            <w:rFonts w:ascii="Garamond" w:eastAsia="Garamond" w:hAnsi="Garamond" w:cs="Garamond"/>
            <w:sz w:val="18"/>
            <w:szCs w:val="18"/>
            <w:u w:val="single"/>
          </w:rPr>
          <w:t>http://datacube.statistics.sk/#!/view/sk/VBD_INTERN/sp0202ms/v_sp0202ms_00_00_00_sk</w:t>
        </w:r>
      </w:hyperlink>
    </w:p>
  </w:footnote>
  <w:footnote w:id="3">
    <w:p w14:paraId="299938C9" w14:textId="77777777" w:rsidR="00B93CAF" w:rsidRDefault="00267EFE">
      <w:pPr>
        <w:ind w:left="0" w:hanging="2"/>
        <w:jc w:val="both"/>
        <w:rPr>
          <w:del w:id="17" w:author="Autor" w:date="2021-02-24T23:16:00Z"/>
        </w:rPr>
      </w:pPr>
      <w:bookmarkStart w:id="18" w:name="_heading=h.30j0zll" w:colFirst="0" w:colLast="0"/>
      <w:bookmarkEnd w:id="18"/>
      <w:ins w:id="19" w:author="Autor" w:date="2021-02-24T23:16:00Z">
        <w:r>
          <w:rPr>
            <w:vertAlign w:val="superscript"/>
          </w:rPr>
          <w:footnoteRef/>
        </w:r>
      </w:ins>
    </w:p>
    <w:customXmlDelRangeStart w:id="20" w:author="Autor" w:date="2021-02-24T23:16:00Z"/>
    <w:sdt>
      <w:sdtPr>
        <w:tag w:val="goog_rdk_38"/>
        <w:id w:val="1223794441"/>
      </w:sdtPr>
      <w:sdtEndPr/>
      <w:sdtContent>
        <w:customXmlDelRangeEnd w:id="20"/>
        <w:p w14:paraId="672CE194" w14:textId="5D41477B" w:rsidR="002D7428" w:rsidRDefault="008A1A53">
          <w:pPr>
            <w:ind w:left="0" w:hanging="2"/>
            <w:jc w:val="both"/>
            <w:rPr>
              <w:rFonts w:ascii="Calibri" w:eastAsia="Calibri" w:hAnsi="Calibri" w:cs="Calibri"/>
              <w:color w:val="000000"/>
              <w:sz w:val="20"/>
              <w:szCs w:val="20"/>
            </w:rPr>
          </w:pPr>
          <w:del w:id="21" w:author="Autor" w:date="2021-02-24T23:16:00Z">
            <w:r>
              <w:rPr>
                <w:vertAlign w:val="superscript"/>
              </w:rPr>
              <w:footnoteRef/>
            </w:r>
          </w:del>
          <w:customXmlDelRangeStart w:id="22" w:author="Autor" w:date="2021-02-24T23:16:00Z"/>
          <w:sdt>
            <w:sdtPr>
              <w:tag w:val="goog_rdk_37"/>
              <w:id w:val="251172375"/>
            </w:sdtPr>
            <w:sdtEndPr/>
            <w:sdtContent>
              <w:customXmlDelRangeEnd w:id="22"/>
              <w:r w:rsidR="00267EFE">
                <w:rPr>
                  <w:rFonts w:ascii="Calibri" w:eastAsia="Calibri" w:hAnsi="Calibri" w:cs="Calibri"/>
                  <w:color w:val="000000"/>
                  <w:sz w:val="20"/>
                  <w:szCs w:val="20"/>
                </w:rPr>
                <w:t xml:space="preserve"> koeficienty KP</w:t>
              </w:r>
              <w:r w:rsidR="00267EFE">
                <w:rPr>
                  <w:rFonts w:ascii="Calibri" w:eastAsia="Calibri" w:hAnsi="Calibri" w:cs="Calibri"/>
                  <w:color w:val="000000"/>
                  <w:sz w:val="20"/>
                  <w:szCs w:val="20"/>
                  <w:vertAlign w:val="subscript"/>
                </w:rPr>
                <w:t>ELDODAVKA0</w:t>
              </w:r>
              <w:r w:rsidR="00267EFE">
                <w:rPr>
                  <w:rFonts w:ascii="Calibri" w:eastAsia="Calibri" w:hAnsi="Calibri" w:cs="Calibri"/>
                  <w:color w:val="000000"/>
                  <w:sz w:val="20"/>
                  <w:szCs w:val="20"/>
                </w:rPr>
                <w:t xml:space="preserve"> , KP</w:t>
              </w:r>
              <w:r w:rsidR="00267EFE">
                <w:rPr>
                  <w:rFonts w:ascii="Calibri" w:eastAsia="Calibri" w:hAnsi="Calibri" w:cs="Calibri"/>
                  <w:color w:val="000000"/>
                  <w:sz w:val="20"/>
                  <w:szCs w:val="20"/>
                  <w:vertAlign w:val="subscript"/>
                </w:rPr>
                <w:t>ELDODAVKAU</w:t>
              </w:r>
              <w:r w:rsidR="00267EFE">
                <w:rPr>
                  <w:rFonts w:ascii="Calibri" w:eastAsia="Calibri" w:hAnsi="Calibri" w:cs="Calibri"/>
                  <w:color w:val="000000"/>
                  <w:sz w:val="20"/>
                  <w:szCs w:val="20"/>
                </w:rPr>
                <w:t xml:space="preserve">  - Umiestnenie denných cien produktu SLOVAK BASE LOAD YEAR je na stránke </w:t>
              </w:r>
              <w:del w:id="23" w:author="Autor" w:date="2021-02-24T23:16:00Z">
                <w:r>
                  <w:fldChar w:fldCharType="begin"/>
                </w:r>
                <w:r>
                  <w:delInstrText>HYPERLINK "http://www.pxe.cz/pxe_downloads/Statistics/Historicke_ceny_nejblizsich_rocnich_kontraktu.xls"</w:delInstrText>
                </w:r>
                <w:r>
                  <w:fldChar w:fldCharType="separate"/>
                </w:r>
                <w:r>
                  <w:rPr>
                    <w:rFonts w:ascii="Calibri" w:eastAsia="Calibri" w:hAnsi="Calibri" w:cs="Calibri"/>
                    <w:color w:val="000000"/>
                    <w:sz w:val="20"/>
                    <w:szCs w:val="20"/>
                  </w:rPr>
                  <w:delText>http://www.pxe.cz/pxe_downloads/Statistics/Historicke_ceny_nejblizsich_rocnich_kontraktu.xls</w:delText>
                </w:r>
                <w:r>
                  <w:fldChar w:fldCharType="end"/>
                </w:r>
              </w:del>
              <w:ins w:id="24" w:author="Autor" w:date="2021-02-24T23:16:00Z">
                <w:r w:rsidR="00267EFE">
                  <w:rPr>
                    <w:rFonts w:ascii="Calibri" w:eastAsia="Calibri" w:hAnsi="Calibri" w:cs="Calibri"/>
                    <w:color w:val="000000"/>
                    <w:sz w:val="20"/>
                    <w:szCs w:val="20"/>
                  </w:rPr>
                  <w:fldChar w:fldCharType="begin"/>
                </w:r>
                <w:r w:rsidR="00267EFE">
                  <w:rPr>
                    <w:rFonts w:ascii="Calibri" w:eastAsia="Calibri" w:hAnsi="Calibri" w:cs="Calibri"/>
                    <w:color w:val="000000"/>
                    <w:sz w:val="20"/>
                    <w:szCs w:val="20"/>
                  </w:rPr>
                  <w:instrText xml:space="preserve"> HYPERLINK "http://www.pxe.cz/pxe_downloads/Statistics/Historicke_ceny_nejblizsich_rocnich_kontraktu.xls" \h </w:instrText>
                </w:r>
                <w:r w:rsidR="00267EFE">
                  <w:rPr>
                    <w:rFonts w:ascii="Calibri" w:eastAsia="Calibri" w:hAnsi="Calibri" w:cs="Calibri"/>
                    <w:color w:val="000000"/>
                    <w:sz w:val="20"/>
                    <w:szCs w:val="20"/>
                  </w:rPr>
                  <w:fldChar w:fldCharType="separate"/>
                </w:r>
                <w:r w:rsidR="00267EFE">
                  <w:rPr>
                    <w:rFonts w:ascii="Calibri" w:eastAsia="Calibri" w:hAnsi="Calibri" w:cs="Calibri"/>
                    <w:color w:val="000000"/>
                    <w:sz w:val="20"/>
                    <w:szCs w:val="20"/>
                  </w:rPr>
                  <w:t>http://www.pxe.cz/pxe_downloads/Statistics/Historicke_ceny_nejblizsich_rocnich_kontraktu.xls</w:t>
                </w:r>
                <w:r w:rsidR="00267EFE">
                  <w:rPr>
                    <w:rFonts w:ascii="Calibri" w:eastAsia="Calibri" w:hAnsi="Calibri" w:cs="Calibri"/>
                    <w:color w:val="000000"/>
                    <w:sz w:val="20"/>
                    <w:szCs w:val="20"/>
                  </w:rPr>
                  <w:fldChar w:fldCharType="end"/>
                </w:r>
              </w:ins>
              <w:r w:rsidR="00267EFE">
                <w:rPr>
                  <w:rFonts w:ascii="Calibri" w:eastAsia="Calibri" w:hAnsi="Calibri" w:cs="Calibri"/>
                  <w:color w:val="000000"/>
                  <w:sz w:val="20"/>
                  <w:szCs w:val="20"/>
                </w:rPr>
                <w:t xml:space="preserve"> v hárku “CALs” v stĺpci označenom “SK”</w:t>
              </w:r>
              <w:customXmlDelRangeStart w:id="25" w:author="Autor" w:date="2021-02-24T23:16:00Z"/>
            </w:sdtContent>
          </w:sdt>
          <w:customXmlDelRangeEnd w:id="25"/>
        </w:p>
        <w:customXmlDelRangeStart w:id="26" w:author="Autor" w:date="2021-02-24T23:16:00Z"/>
      </w:sdtContent>
    </w:sdt>
    <w:customXmlDelRangeEnd w:id="26"/>
  </w:footnote>
  <w:footnote w:id="4">
    <w:p w14:paraId="3FD6DB9C" w14:textId="77777777" w:rsidR="002D7428" w:rsidRDefault="00267EFE">
      <w:pPr>
        <w:spacing w:line="240" w:lineRule="auto"/>
        <w:ind w:left="0" w:hanging="2"/>
        <w:jc w:val="both"/>
        <w:rPr>
          <w:rFonts w:ascii="Garamond" w:eastAsia="Garamond" w:hAnsi="Garamond" w:cs="Garamond"/>
          <w:color w:val="000000"/>
          <w:sz w:val="18"/>
          <w:szCs w:val="18"/>
        </w:rPr>
      </w:pPr>
      <w:r>
        <w:rPr>
          <w:vertAlign w:val="superscript"/>
        </w:rPr>
        <w:footnoteRef/>
      </w:r>
      <w:r>
        <w:t xml:space="preserve"> </w:t>
      </w:r>
      <w:r>
        <w:rPr>
          <w:rFonts w:ascii="Garamond" w:eastAsia="Garamond" w:hAnsi="Garamond" w:cs="Garamond"/>
          <w:b/>
          <w:color w:val="000000"/>
          <w:sz w:val="18"/>
          <w:szCs w:val="18"/>
        </w:rPr>
        <w:t>koeficienty K</w:t>
      </w:r>
      <w:r>
        <w:rPr>
          <w:rFonts w:ascii="Garamond" w:eastAsia="Garamond" w:hAnsi="Garamond" w:cs="Garamond"/>
          <w:b/>
          <w:color w:val="000000"/>
          <w:sz w:val="18"/>
          <w:szCs w:val="18"/>
          <w:vertAlign w:val="subscript"/>
        </w:rPr>
        <w:t>CPU</w:t>
      </w:r>
      <w:r>
        <w:rPr>
          <w:rFonts w:ascii="Garamond" w:eastAsia="Garamond" w:hAnsi="Garamond" w:cs="Garamond"/>
          <w:b/>
          <w:color w:val="000000"/>
          <w:sz w:val="18"/>
          <w:szCs w:val="18"/>
        </w:rPr>
        <w:t xml:space="preserve"> , K</w:t>
      </w:r>
      <w:r>
        <w:rPr>
          <w:rFonts w:ascii="Garamond" w:eastAsia="Garamond" w:hAnsi="Garamond" w:cs="Garamond"/>
          <w:b/>
          <w:color w:val="000000"/>
          <w:sz w:val="18"/>
          <w:szCs w:val="18"/>
          <w:vertAlign w:val="subscript"/>
        </w:rPr>
        <w:t>CP0</w:t>
      </w:r>
      <w:r>
        <w:rPr>
          <w:rFonts w:ascii="Garamond" w:eastAsia="Garamond" w:hAnsi="Garamond" w:cs="Garamond"/>
          <w:color w:val="000000"/>
          <w:sz w:val="18"/>
          <w:szCs w:val="18"/>
        </w:rPr>
        <w:t xml:space="preserve">  - Umiestnenie: </w:t>
      </w:r>
    </w:p>
    <w:p w14:paraId="30B3B847" w14:textId="77777777" w:rsidR="002D7428" w:rsidRDefault="00267EFE">
      <w:pPr>
        <w:spacing w:line="240" w:lineRule="auto"/>
        <w:ind w:left="0" w:hanging="2"/>
        <w:jc w:val="both"/>
        <w:rPr>
          <w:rFonts w:ascii="Garamond" w:eastAsia="Garamond" w:hAnsi="Garamond" w:cs="Garamond"/>
          <w:color w:val="000000"/>
          <w:sz w:val="18"/>
          <w:szCs w:val="18"/>
        </w:rPr>
      </w:pPr>
      <w:r>
        <w:rPr>
          <w:rFonts w:ascii="Garamond" w:eastAsia="Garamond" w:hAnsi="Garamond" w:cs="Garamond"/>
          <w:color w:val="000000"/>
          <w:sz w:val="18"/>
          <w:szCs w:val="18"/>
        </w:rPr>
        <w:t>1) Databáza ŠÚ SR / DATA Cube / 1. Demografia a sociálne štatistiky / 1.3.1.1 štvrťročné údaje / Priemerná mesačná mzda v hospodárstve SR [pr0204qs] / Priemerná nominálna mesačná mzda zamestnanca hospodárstva SR</w:t>
      </w:r>
    </w:p>
    <w:p w14:paraId="79B15601" w14:textId="77777777" w:rsidR="002D7428" w:rsidRDefault="00C17013">
      <w:pPr>
        <w:spacing w:line="240" w:lineRule="auto"/>
        <w:ind w:left="0" w:hanging="2"/>
        <w:jc w:val="both"/>
        <w:rPr>
          <w:rFonts w:ascii="Garamond" w:eastAsia="Garamond" w:hAnsi="Garamond" w:cs="Garamond"/>
          <w:color w:val="000000"/>
          <w:sz w:val="18"/>
          <w:szCs w:val="18"/>
        </w:rPr>
      </w:pPr>
      <w:hyperlink r:id="rId2" w:anchor="!/view/sk/VBD_INTERN/pr0204qs/v_pr0204qs_00_00_00_sk">
        <w:r w:rsidR="00267EFE">
          <w:rPr>
            <w:rFonts w:ascii="Garamond" w:eastAsia="Garamond" w:hAnsi="Garamond" w:cs="Garamond"/>
            <w:sz w:val="18"/>
            <w:szCs w:val="18"/>
            <w:u w:val="single"/>
          </w:rPr>
          <w:t>http://datacube.statistics.sk/#!/view/sk/VBD_INTERN/pr0204qs/v_pr0204qs_00_00_00_sk</w:t>
        </w:r>
      </w:hyperlink>
    </w:p>
    <w:p w14:paraId="233D58E1" w14:textId="77777777" w:rsidR="002D7428" w:rsidRDefault="002D7428">
      <w:pPr>
        <w:spacing w:line="240" w:lineRule="auto"/>
        <w:ind w:left="0" w:hanging="2"/>
        <w:jc w:val="both"/>
        <w:rPr>
          <w:rFonts w:ascii="Calibri" w:eastAsia="Calibri" w:hAnsi="Calibri" w:cs="Calibri"/>
          <w:sz w:val="20"/>
          <w:szCs w:val="20"/>
        </w:rPr>
      </w:pPr>
    </w:p>
  </w:footnote>
  <w:footnote w:id="5">
    <w:p w14:paraId="0387749A" w14:textId="77777777" w:rsidR="002D7428" w:rsidRDefault="00267EFE">
      <w:pPr>
        <w:spacing w:line="240" w:lineRule="auto"/>
        <w:ind w:left="0" w:hanging="2"/>
        <w:jc w:val="both"/>
        <w:rPr>
          <w:rFonts w:ascii="Garamond" w:eastAsia="Garamond" w:hAnsi="Garamond" w:cs="Garamond"/>
          <w:sz w:val="18"/>
          <w:szCs w:val="18"/>
        </w:rPr>
      </w:pPr>
      <w:r>
        <w:rPr>
          <w:vertAlign w:val="superscript"/>
        </w:rPr>
        <w:footnoteRef/>
      </w:r>
      <w:r>
        <w:rPr>
          <w:rFonts w:ascii="Calibri" w:eastAsia="Calibri" w:hAnsi="Calibri" w:cs="Calibri"/>
        </w:rPr>
        <w:t xml:space="preserve"> </w:t>
      </w:r>
      <w:r>
        <w:rPr>
          <w:rFonts w:ascii="Garamond" w:eastAsia="Garamond" w:hAnsi="Garamond" w:cs="Garamond"/>
          <w:b/>
          <w:color w:val="000000"/>
          <w:sz w:val="18"/>
          <w:szCs w:val="18"/>
        </w:rPr>
        <w:t>koeficienty K</w:t>
      </w:r>
      <w:r>
        <w:rPr>
          <w:rFonts w:ascii="Garamond" w:eastAsia="Garamond" w:hAnsi="Garamond" w:cs="Garamond"/>
          <w:b/>
          <w:color w:val="000000"/>
          <w:sz w:val="18"/>
          <w:szCs w:val="18"/>
          <w:vertAlign w:val="subscript"/>
        </w:rPr>
        <w:t>CPUMIN</w:t>
      </w:r>
      <w:r>
        <w:rPr>
          <w:rFonts w:ascii="Garamond" w:eastAsia="Garamond" w:hAnsi="Garamond" w:cs="Garamond"/>
          <w:b/>
          <w:color w:val="000000"/>
          <w:sz w:val="18"/>
          <w:szCs w:val="18"/>
        </w:rPr>
        <w:t xml:space="preserve"> , K</w:t>
      </w:r>
      <w:r>
        <w:rPr>
          <w:rFonts w:ascii="Garamond" w:eastAsia="Garamond" w:hAnsi="Garamond" w:cs="Garamond"/>
          <w:b/>
          <w:color w:val="000000"/>
          <w:sz w:val="18"/>
          <w:szCs w:val="18"/>
          <w:vertAlign w:val="subscript"/>
        </w:rPr>
        <w:t>CP0MIN</w:t>
      </w:r>
      <w:r>
        <w:rPr>
          <w:rFonts w:ascii="Garamond" w:eastAsia="Garamond" w:hAnsi="Garamond" w:cs="Garamond"/>
          <w:color w:val="000000"/>
          <w:sz w:val="18"/>
          <w:szCs w:val="18"/>
        </w:rPr>
        <w:t xml:space="preserve">  - Minimálna mzda, ktorej výšku ustanovuje na základe § 2 ods. 1 zákona č. 663/2007 Z. z. o minimálnej mzde v znení neskorších predpisov vláda SR nariadením </w:t>
      </w:r>
    </w:p>
    <w:p w14:paraId="7E90E8A5" w14:textId="77777777" w:rsidR="002D7428" w:rsidRDefault="00C17013">
      <w:pPr>
        <w:ind w:left="0" w:hanging="2"/>
        <w:jc w:val="both"/>
        <w:rPr>
          <w:rFonts w:ascii="Calibri" w:eastAsia="Calibri" w:hAnsi="Calibri" w:cs="Calibri"/>
          <w:sz w:val="20"/>
          <w:szCs w:val="20"/>
        </w:rPr>
      </w:pPr>
      <w:hyperlink r:id="rId3">
        <w:r w:rsidR="00267EFE">
          <w:rPr>
            <w:rFonts w:ascii="Garamond" w:eastAsia="Garamond" w:hAnsi="Garamond" w:cs="Garamond"/>
            <w:sz w:val="18"/>
            <w:szCs w:val="18"/>
            <w:u w:val="single"/>
          </w:rPr>
          <w:t>https://www.employment.gov.sk/sk/legislativa/pracovna-legislativa/minimalna-mzda.html</w:t>
        </w:r>
      </w:hyperlink>
      <w:hyperlink r:id="rId4">
        <w:r w:rsidR="00267EFE">
          <w:rPr>
            <w:rFonts w:ascii="Garamond" w:eastAsia="Garamond" w:hAnsi="Garamond" w:cs="Garamond"/>
            <w:sz w:val="18"/>
            <w:szCs w:val="18"/>
            <w:u w:val="single"/>
          </w:rPr>
          <w:t>https://www.slovensko.sk/sk/agendy/agenda/_minimalna-mzda</w:t>
        </w:r>
      </w:hyperlink>
    </w:p>
  </w:footnote>
  <w:footnote w:id="6">
    <w:p w14:paraId="183A04B2" w14:textId="77777777" w:rsidR="002D7428" w:rsidRDefault="00267EFE">
      <w:pPr>
        <w:spacing w:line="240" w:lineRule="auto"/>
        <w:ind w:left="0" w:hanging="2"/>
        <w:rPr>
          <w:rFonts w:ascii="Calibri" w:eastAsia="Calibri" w:hAnsi="Calibri" w:cs="Calibri"/>
          <w:color w:val="000000"/>
          <w:sz w:val="20"/>
          <w:szCs w:val="20"/>
        </w:rPr>
      </w:pPr>
      <w:r>
        <w:rPr>
          <w:vertAlign w:val="superscript"/>
        </w:rPr>
        <w:footnoteRef/>
      </w:r>
      <w:r>
        <w:t xml:space="preserve"> </w:t>
      </w:r>
      <w:r>
        <w:rPr>
          <w:rFonts w:ascii="Calibri" w:eastAsia="Calibri" w:hAnsi="Calibri" w:cs="Calibri"/>
          <w:b/>
          <w:color w:val="000000"/>
          <w:sz w:val="22"/>
          <w:szCs w:val="22"/>
        </w:rPr>
        <w:t>koeficienty K</w:t>
      </w:r>
      <w:r>
        <w:rPr>
          <w:rFonts w:ascii="Calibri" w:eastAsia="Calibri" w:hAnsi="Calibri" w:cs="Calibri"/>
          <w:b/>
          <w:color w:val="000000"/>
          <w:sz w:val="22"/>
          <w:szCs w:val="22"/>
          <w:vertAlign w:val="subscript"/>
        </w:rPr>
        <w:t>OPREU</w:t>
      </w:r>
      <w:r>
        <w:rPr>
          <w:rFonts w:ascii="Calibri" w:eastAsia="Calibri" w:hAnsi="Calibri" w:cs="Calibri"/>
          <w:b/>
          <w:color w:val="000000"/>
          <w:sz w:val="22"/>
          <w:szCs w:val="22"/>
        </w:rPr>
        <w:t xml:space="preserve"> , K</w:t>
      </w:r>
      <w:r>
        <w:rPr>
          <w:rFonts w:ascii="Calibri" w:eastAsia="Calibri" w:hAnsi="Calibri" w:cs="Calibri"/>
          <w:b/>
          <w:color w:val="000000"/>
          <w:sz w:val="22"/>
          <w:szCs w:val="22"/>
          <w:vertAlign w:val="subscript"/>
        </w:rPr>
        <w:t>OPRE0</w:t>
      </w:r>
      <w:r>
        <w:rPr>
          <w:rFonts w:ascii="Calibri" w:eastAsia="Calibri" w:hAnsi="Calibri" w:cs="Calibri"/>
          <w:color w:val="000000"/>
          <w:sz w:val="20"/>
          <w:szCs w:val="20"/>
        </w:rPr>
        <w:t xml:space="preserve">  - Umiestnenie:  </w:t>
      </w:r>
    </w:p>
    <w:p w14:paraId="04D2D2CC" w14:textId="77777777" w:rsidR="002D7428" w:rsidRDefault="00267EFE">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DATA Cube / 2. Makroekonomické štatistiky / 2.3.1 Indexy spotrebiteľských cien  a priemerné</w:t>
      </w:r>
      <w:r>
        <w:rPr>
          <w:rFonts w:ascii="Calibri" w:eastAsia="Calibri" w:hAnsi="Calibri" w:cs="Calibri"/>
          <w:color w:val="000000"/>
          <w:sz w:val="20"/>
          <w:szCs w:val="20"/>
        </w:rPr>
        <w:br/>
        <w:t>spotrebiteľské ceny vybraných výrobkov / Indexy spotrebiteľských cien oproti bázickému obdobiu</w:t>
      </w:r>
      <w:r>
        <w:rPr>
          <w:rFonts w:ascii="Calibri" w:eastAsia="Calibri" w:hAnsi="Calibri" w:cs="Calibri"/>
          <w:color w:val="000000"/>
          <w:sz w:val="20"/>
          <w:szCs w:val="20"/>
        </w:rPr>
        <w:br/>
        <w:t>[sp0006ms] / Spotrebiteľské ceny úhrnom</w:t>
      </w:r>
    </w:p>
    <w:p w14:paraId="26ED7D14" w14:textId="77777777" w:rsidR="002D7428" w:rsidRDefault="00C17013">
      <w:pPr>
        <w:ind w:left="0" w:hanging="2"/>
        <w:rPr>
          <w:rFonts w:ascii="Calibri" w:eastAsia="Calibri" w:hAnsi="Calibri" w:cs="Calibri"/>
          <w:sz w:val="20"/>
          <w:szCs w:val="20"/>
        </w:rPr>
      </w:pPr>
      <w:hyperlink r:id="rId5" w:anchor="!/view/sk/VBD_INTERN/sp0006ms/v_sp0006ms_00_00_00_sk">
        <w:r w:rsidR="00267EFE">
          <w:rPr>
            <w:rFonts w:ascii="Calibri" w:eastAsia="Calibri" w:hAnsi="Calibri" w:cs="Calibri"/>
            <w:sz w:val="20"/>
            <w:szCs w:val="20"/>
            <w:u w:val="single"/>
          </w:rPr>
          <w:t>http://datacube.statistics.sk/#!/view/sk/VBD_INTERN/sp0006ms/v_sp0006ms_00_00_00_sk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43F1B" w14:textId="77777777" w:rsidR="002D7428" w:rsidRDefault="002D7428">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D798" w14:textId="77777777" w:rsidR="002D7428" w:rsidRDefault="002D7428">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DFAB5" w14:textId="77777777" w:rsidR="002D7428" w:rsidRDefault="002D7428">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EDF"/>
    <w:multiLevelType w:val="multilevel"/>
    <w:tmpl w:val="F5288AAA"/>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2">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3">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1" w15:restartNumberingAfterBreak="0">
    <w:nsid w:val="08FA7D30"/>
    <w:multiLevelType w:val="multilevel"/>
    <w:tmpl w:val="D61C7956"/>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Garamond" w:eastAsia="Garamond" w:hAnsi="Garamond" w:cs="Garamon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53056A"/>
    <w:multiLevelType w:val="multilevel"/>
    <w:tmpl w:val="EA987DAE"/>
    <w:lvl w:ilvl="0">
      <w:start w:val="1"/>
      <w:numFmt w:val="lowerLetter"/>
      <w:lvlText w:val="%1)"/>
      <w:lvlJc w:val="left"/>
      <w:pPr>
        <w:ind w:left="0" w:firstLine="0"/>
      </w:pPr>
      <w:rPr>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3" w15:restartNumberingAfterBreak="0">
    <w:nsid w:val="25061B8D"/>
    <w:multiLevelType w:val="multilevel"/>
    <w:tmpl w:val="4BBE4B28"/>
    <w:lvl w:ilvl="0">
      <w:start w:val="1"/>
      <w:numFmt w:val="bullet"/>
      <w:lvlText w:val="●"/>
      <w:lvlJc w:val="left"/>
      <w:pPr>
        <w:ind w:left="1420" w:hanging="360"/>
      </w:pPr>
      <w:rPr>
        <w:rFonts w:ascii="Noto Sans Symbols" w:eastAsia="Noto Sans Symbols" w:hAnsi="Noto Sans Symbols" w:cs="Noto Sans Symbols"/>
        <w:vertAlign w:val="baseline"/>
      </w:rPr>
    </w:lvl>
    <w:lvl w:ilvl="1">
      <w:start w:val="1"/>
      <w:numFmt w:val="lowerLetter"/>
      <w:lvlText w:val="%2)"/>
      <w:lvlJc w:val="left"/>
      <w:pPr>
        <w:ind w:left="2140" w:hanging="360"/>
      </w:pPr>
      <w:rPr>
        <w:vertAlign w:val="baseline"/>
      </w:rPr>
    </w:lvl>
    <w:lvl w:ilvl="2">
      <w:start w:val="1"/>
      <w:numFmt w:val="bullet"/>
      <w:lvlText w:val="▪"/>
      <w:lvlJc w:val="left"/>
      <w:pPr>
        <w:ind w:left="2860" w:hanging="360"/>
      </w:pPr>
      <w:rPr>
        <w:rFonts w:ascii="Noto Sans Symbols" w:eastAsia="Noto Sans Symbols" w:hAnsi="Noto Sans Symbols" w:cs="Noto Sans Symbols"/>
        <w:vertAlign w:val="baseline"/>
      </w:rPr>
    </w:lvl>
    <w:lvl w:ilvl="3">
      <w:start w:val="1"/>
      <w:numFmt w:val="bullet"/>
      <w:lvlText w:val="●"/>
      <w:lvlJc w:val="left"/>
      <w:pPr>
        <w:ind w:left="3580" w:hanging="360"/>
      </w:pPr>
      <w:rPr>
        <w:rFonts w:ascii="Noto Sans Symbols" w:eastAsia="Noto Sans Symbols" w:hAnsi="Noto Sans Symbols" w:cs="Noto Sans Symbols"/>
        <w:vertAlign w:val="baseline"/>
      </w:rPr>
    </w:lvl>
    <w:lvl w:ilvl="4">
      <w:start w:val="1"/>
      <w:numFmt w:val="bullet"/>
      <w:lvlText w:val="o"/>
      <w:lvlJc w:val="left"/>
      <w:pPr>
        <w:ind w:left="4300" w:hanging="360"/>
      </w:pPr>
      <w:rPr>
        <w:rFonts w:ascii="Courier New" w:eastAsia="Courier New" w:hAnsi="Courier New" w:cs="Courier New"/>
        <w:vertAlign w:val="baseline"/>
      </w:rPr>
    </w:lvl>
    <w:lvl w:ilvl="5">
      <w:start w:val="1"/>
      <w:numFmt w:val="bullet"/>
      <w:lvlText w:val="▪"/>
      <w:lvlJc w:val="left"/>
      <w:pPr>
        <w:ind w:left="5020" w:hanging="360"/>
      </w:pPr>
      <w:rPr>
        <w:rFonts w:ascii="Noto Sans Symbols" w:eastAsia="Noto Sans Symbols" w:hAnsi="Noto Sans Symbols" w:cs="Noto Sans Symbols"/>
        <w:vertAlign w:val="baseline"/>
      </w:rPr>
    </w:lvl>
    <w:lvl w:ilvl="6">
      <w:start w:val="1"/>
      <w:numFmt w:val="bullet"/>
      <w:lvlText w:val="●"/>
      <w:lvlJc w:val="left"/>
      <w:pPr>
        <w:ind w:left="5740" w:hanging="360"/>
      </w:pPr>
      <w:rPr>
        <w:rFonts w:ascii="Noto Sans Symbols" w:eastAsia="Noto Sans Symbols" w:hAnsi="Noto Sans Symbols" w:cs="Noto Sans Symbols"/>
        <w:vertAlign w:val="baseline"/>
      </w:rPr>
    </w:lvl>
    <w:lvl w:ilvl="7">
      <w:start w:val="1"/>
      <w:numFmt w:val="bullet"/>
      <w:lvlText w:val="o"/>
      <w:lvlJc w:val="left"/>
      <w:pPr>
        <w:ind w:left="6460" w:hanging="360"/>
      </w:pPr>
      <w:rPr>
        <w:rFonts w:ascii="Courier New" w:eastAsia="Courier New" w:hAnsi="Courier New" w:cs="Courier New"/>
        <w:vertAlign w:val="baseline"/>
      </w:rPr>
    </w:lvl>
    <w:lvl w:ilvl="8">
      <w:start w:val="1"/>
      <w:numFmt w:val="bullet"/>
      <w:lvlText w:val="▪"/>
      <w:lvlJc w:val="left"/>
      <w:pPr>
        <w:ind w:left="7180" w:hanging="360"/>
      </w:pPr>
      <w:rPr>
        <w:rFonts w:ascii="Noto Sans Symbols" w:eastAsia="Noto Sans Symbols" w:hAnsi="Noto Sans Symbols" w:cs="Noto Sans Symbols"/>
        <w:vertAlign w:val="baseline"/>
      </w:rPr>
    </w:lvl>
  </w:abstractNum>
  <w:abstractNum w:abstractNumId="4" w15:restartNumberingAfterBreak="0">
    <w:nsid w:val="253F1A15"/>
    <w:multiLevelType w:val="multilevel"/>
    <w:tmpl w:val="BBF4204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5FA0E96"/>
    <w:multiLevelType w:val="multilevel"/>
    <w:tmpl w:val="6062F7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F4652DC"/>
    <w:multiLevelType w:val="multilevel"/>
    <w:tmpl w:val="1B9EEE7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7" w15:restartNumberingAfterBreak="0">
    <w:nsid w:val="350A7C8B"/>
    <w:multiLevelType w:val="multilevel"/>
    <w:tmpl w:val="55B699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91C1B35"/>
    <w:multiLevelType w:val="multilevel"/>
    <w:tmpl w:val="E44CC38C"/>
    <w:lvl w:ilvl="0">
      <w:start w:val="1"/>
      <w:numFmt w:val="decimal"/>
      <w:lvlText w:val="%1."/>
      <w:lvlJc w:val="left"/>
      <w:pPr>
        <w:ind w:left="720" w:hanging="360"/>
      </w:pPr>
      <w:rPr>
        <w:color w:val="000000"/>
        <w:vertAlign w:val="baseline"/>
      </w:rPr>
    </w:lvl>
    <w:lvl w:ilvl="1">
      <w:start w:val="2"/>
      <w:numFmt w:val="decimal"/>
      <w:lvlText w:val="%1.%2"/>
      <w:lvlJc w:val="left"/>
      <w:pPr>
        <w:ind w:left="720" w:hanging="360"/>
      </w:pPr>
      <w:rPr>
        <w:color w:val="000000"/>
        <w:vertAlign w:val="baseline"/>
      </w:rPr>
    </w:lvl>
    <w:lvl w:ilvl="2">
      <w:start w:val="1"/>
      <w:numFmt w:val="decimal"/>
      <w:lvlText w:val="%1.%2.%3"/>
      <w:lvlJc w:val="left"/>
      <w:pPr>
        <w:ind w:left="1080" w:hanging="720"/>
      </w:pPr>
      <w:rPr>
        <w:color w:val="000000"/>
        <w:vertAlign w:val="baseline"/>
      </w:rPr>
    </w:lvl>
    <w:lvl w:ilvl="3">
      <w:start w:val="1"/>
      <w:numFmt w:val="decimal"/>
      <w:lvlText w:val="%1.%2.%3.%4"/>
      <w:lvlJc w:val="left"/>
      <w:pPr>
        <w:ind w:left="1080" w:hanging="720"/>
      </w:pPr>
      <w:rPr>
        <w:color w:val="000000"/>
        <w:vertAlign w:val="baseline"/>
      </w:rPr>
    </w:lvl>
    <w:lvl w:ilvl="4">
      <w:start w:val="1"/>
      <w:numFmt w:val="decimal"/>
      <w:lvlText w:val="%1.%2.%3.%4.%5"/>
      <w:lvlJc w:val="left"/>
      <w:pPr>
        <w:ind w:left="1440" w:hanging="1080"/>
      </w:pPr>
      <w:rPr>
        <w:color w:val="000000"/>
        <w:vertAlign w:val="baseline"/>
      </w:rPr>
    </w:lvl>
    <w:lvl w:ilvl="5">
      <w:start w:val="1"/>
      <w:numFmt w:val="decimal"/>
      <w:lvlText w:val="%1.%2.%3.%4.%5.%6"/>
      <w:lvlJc w:val="left"/>
      <w:pPr>
        <w:ind w:left="1440" w:hanging="1080"/>
      </w:pPr>
      <w:rPr>
        <w:color w:val="000000"/>
        <w:vertAlign w:val="baseline"/>
      </w:rPr>
    </w:lvl>
    <w:lvl w:ilvl="6">
      <w:start w:val="1"/>
      <w:numFmt w:val="decimal"/>
      <w:lvlText w:val="%1.%2.%3.%4.%5.%6.%7"/>
      <w:lvlJc w:val="left"/>
      <w:pPr>
        <w:ind w:left="1800" w:hanging="1440"/>
      </w:pPr>
      <w:rPr>
        <w:color w:val="000000"/>
        <w:vertAlign w:val="baseline"/>
      </w:rPr>
    </w:lvl>
    <w:lvl w:ilvl="7">
      <w:start w:val="1"/>
      <w:numFmt w:val="decimal"/>
      <w:lvlText w:val="%1.%2.%3.%4.%5.%6.%7.%8"/>
      <w:lvlJc w:val="left"/>
      <w:pPr>
        <w:ind w:left="1800" w:hanging="1440"/>
      </w:pPr>
      <w:rPr>
        <w:color w:val="000000"/>
        <w:vertAlign w:val="baseline"/>
      </w:rPr>
    </w:lvl>
    <w:lvl w:ilvl="8">
      <w:start w:val="1"/>
      <w:numFmt w:val="decimal"/>
      <w:lvlText w:val="%1.%2.%3.%4.%5.%6.%7.%8.%9"/>
      <w:lvlJc w:val="left"/>
      <w:pPr>
        <w:ind w:left="2160" w:hanging="1800"/>
      </w:pPr>
      <w:rPr>
        <w:color w:val="000000"/>
        <w:vertAlign w:val="baseline"/>
      </w:rPr>
    </w:lvl>
  </w:abstractNum>
  <w:abstractNum w:abstractNumId="9" w15:restartNumberingAfterBreak="0">
    <w:nsid w:val="3E6E4F34"/>
    <w:multiLevelType w:val="multilevel"/>
    <w:tmpl w:val="9C469B6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Roman"/>
      <w:lvlText w:val="%2."/>
      <w:lvlJc w:val="right"/>
      <w:pPr>
        <w:ind w:left="0" w:firstLine="0"/>
      </w:pPr>
      <w:rPr>
        <w:b w:val="0"/>
        <w:i w:val="0"/>
        <w:smallCaps w:val="0"/>
        <w:strike w:val="0"/>
        <w:color w:val="000000"/>
        <w:sz w:val="22"/>
        <w:szCs w:val="22"/>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10" w15:restartNumberingAfterBreak="0">
    <w:nsid w:val="44A94699"/>
    <w:multiLevelType w:val="multilevel"/>
    <w:tmpl w:val="49C67F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5AA4708"/>
    <w:multiLevelType w:val="multilevel"/>
    <w:tmpl w:val="8BAE320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0" w:firstLine="0"/>
      </w:pPr>
      <w:rPr>
        <w:b w:val="0"/>
        <w:i w:val="0"/>
        <w:smallCaps w:val="0"/>
        <w:strike w:val="0"/>
        <w:color w:val="000000"/>
        <w:sz w:val="22"/>
        <w:szCs w:val="22"/>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12" w15:restartNumberingAfterBreak="0">
    <w:nsid w:val="46852323"/>
    <w:multiLevelType w:val="multilevel"/>
    <w:tmpl w:val="7360A2A6"/>
    <w:lvl w:ilvl="0">
      <w:start w:val="2"/>
      <w:numFmt w:val="decimal"/>
      <w:lvlText w:val="%1"/>
      <w:lvlJc w:val="left"/>
      <w:pPr>
        <w:ind w:left="360" w:hanging="360"/>
      </w:pPr>
      <w:rPr>
        <w:color w:val="000000"/>
        <w:vertAlign w:val="baseline"/>
      </w:rPr>
    </w:lvl>
    <w:lvl w:ilvl="1">
      <w:start w:val="1"/>
      <w:numFmt w:val="decimal"/>
      <w:lvlText w:val="%1.%2"/>
      <w:lvlJc w:val="left"/>
      <w:pPr>
        <w:ind w:left="360" w:hanging="36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13" w15:restartNumberingAfterBreak="0">
    <w:nsid w:val="555A2C67"/>
    <w:multiLevelType w:val="multilevel"/>
    <w:tmpl w:val="597A2FC8"/>
    <w:lvl w:ilvl="0">
      <w:start w:val="1"/>
      <w:numFmt w:val="lowerLetter"/>
      <w:lvlText w:val="%1)"/>
      <w:lvlJc w:val="left"/>
      <w:pPr>
        <w:ind w:left="0" w:firstLine="0"/>
      </w:pPr>
      <w:rPr>
        <w:rFonts w:ascii="Traditional Arabic" w:eastAsia="Traditional Arabic" w:hAnsi="Traditional Arabic" w:cs="Traditional Arabic"/>
        <w:b w:val="0"/>
        <w:i w:val="0"/>
        <w:smallCaps w:val="0"/>
        <w:strike w:val="0"/>
        <w:color w:val="000000"/>
        <w:sz w:val="22"/>
        <w:szCs w:val="22"/>
        <w:u w:val="none"/>
        <w:vertAlign w:val="baseline"/>
      </w:rPr>
    </w:lvl>
    <w:lvl w:ilvl="1">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2">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3">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lowerLetter"/>
      <w:lvlText w:val="%1)"/>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14" w15:restartNumberingAfterBreak="0">
    <w:nsid w:val="614F4CC0"/>
    <w:multiLevelType w:val="multilevel"/>
    <w:tmpl w:val="32B4979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15" w15:restartNumberingAfterBreak="0">
    <w:nsid w:val="66B02C30"/>
    <w:multiLevelType w:val="multilevel"/>
    <w:tmpl w:val="EC96F18C"/>
    <w:lvl w:ilvl="0">
      <w:start w:val="1"/>
      <w:numFmt w:val="lowerLetter"/>
      <w:lvlText w:val="%1)"/>
      <w:lvlJc w:val="left"/>
      <w:pPr>
        <w:ind w:left="1429" w:hanging="360"/>
      </w:pPr>
      <w:rP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15:restartNumberingAfterBreak="0">
    <w:nsid w:val="6E3401C9"/>
    <w:multiLevelType w:val="multilevel"/>
    <w:tmpl w:val="658C1F3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4">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5">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6">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7">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lvl w:ilvl="8">
      <w:start w:val="1"/>
      <w:numFmt w:val="decimal"/>
      <w:lvlText w:val="%1.%2.%3"/>
      <w:lvlJc w:val="left"/>
      <w:pPr>
        <w:ind w:left="0" w:firstLine="0"/>
      </w:pPr>
      <w:rPr>
        <w:rFonts w:ascii="Garamond" w:eastAsia="Garamond" w:hAnsi="Garamond" w:cs="Garamond"/>
        <w:b w:val="0"/>
        <w:i w:val="0"/>
        <w:smallCaps w:val="0"/>
        <w:strike w:val="0"/>
        <w:color w:val="000000"/>
        <w:sz w:val="19"/>
        <w:szCs w:val="19"/>
        <w:u w:val="none"/>
        <w:vertAlign w:val="baseline"/>
      </w:rPr>
    </w:lvl>
  </w:abstractNum>
  <w:abstractNum w:abstractNumId="17" w15:restartNumberingAfterBreak="0">
    <w:nsid w:val="73880177"/>
    <w:multiLevelType w:val="multilevel"/>
    <w:tmpl w:val="CF2436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40C5074"/>
    <w:multiLevelType w:val="multilevel"/>
    <w:tmpl w:val="62245DF8"/>
    <w:lvl w:ilvl="0">
      <w:start w:val="1"/>
      <w:numFmt w:val="bullet"/>
      <w:lvlText w:val="●"/>
      <w:lvlJc w:val="left"/>
      <w:pPr>
        <w:ind w:left="1420" w:hanging="360"/>
      </w:pPr>
      <w:rPr>
        <w:rFonts w:ascii="Noto Sans Symbols" w:eastAsia="Noto Sans Symbols" w:hAnsi="Noto Sans Symbols" w:cs="Noto Sans Symbols"/>
        <w:vertAlign w:val="baseline"/>
      </w:rPr>
    </w:lvl>
    <w:lvl w:ilvl="1">
      <w:start w:val="3"/>
      <w:numFmt w:val="bullet"/>
      <w:lvlText w:val="-"/>
      <w:lvlJc w:val="left"/>
      <w:pPr>
        <w:ind w:left="2140" w:hanging="360"/>
      </w:pPr>
      <w:rPr>
        <w:rFonts w:ascii="Garamond" w:eastAsia="Garamond" w:hAnsi="Garamond" w:cs="Garamond"/>
        <w:vertAlign w:val="baseline"/>
      </w:rPr>
    </w:lvl>
    <w:lvl w:ilvl="2">
      <w:start w:val="1"/>
      <w:numFmt w:val="bullet"/>
      <w:lvlText w:val="▪"/>
      <w:lvlJc w:val="left"/>
      <w:pPr>
        <w:ind w:left="2860" w:hanging="360"/>
      </w:pPr>
      <w:rPr>
        <w:rFonts w:ascii="Noto Sans Symbols" w:eastAsia="Noto Sans Symbols" w:hAnsi="Noto Sans Symbols" w:cs="Noto Sans Symbols"/>
        <w:vertAlign w:val="baseline"/>
      </w:rPr>
    </w:lvl>
    <w:lvl w:ilvl="3">
      <w:start w:val="1"/>
      <w:numFmt w:val="bullet"/>
      <w:lvlText w:val="●"/>
      <w:lvlJc w:val="left"/>
      <w:pPr>
        <w:ind w:left="3580" w:hanging="360"/>
      </w:pPr>
      <w:rPr>
        <w:rFonts w:ascii="Noto Sans Symbols" w:eastAsia="Noto Sans Symbols" w:hAnsi="Noto Sans Symbols" w:cs="Noto Sans Symbols"/>
        <w:vertAlign w:val="baseline"/>
      </w:rPr>
    </w:lvl>
    <w:lvl w:ilvl="4">
      <w:start w:val="1"/>
      <w:numFmt w:val="bullet"/>
      <w:lvlText w:val="o"/>
      <w:lvlJc w:val="left"/>
      <w:pPr>
        <w:ind w:left="4300" w:hanging="360"/>
      </w:pPr>
      <w:rPr>
        <w:rFonts w:ascii="Courier New" w:eastAsia="Courier New" w:hAnsi="Courier New" w:cs="Courier New"/>
        <w:vertAlign w:val="baseline"/>
      </w:rPr>
    </w:lvl>
    <w:lvl w:ilvl="5">
      <w:start w:val="1"/>
      <w:numFmt w:val="bullet"/>
      <w:lvlText w:val="▪"/>
      <w:lvlJc w:val="left"/>
      <w:pPr>
        <w:ind w:left="5020" w:hanging="360"/>
      </w:pPr>
      <w:rPr>
        <w:rFonts w:ascii="Noto Sans Symbols" w:eastAsia="Noto Sans Symbols" w:hAnsi="Noto Sans Symbols" w:cs="Noto Sans Symbols"/>
        <w:vertAlign w:val="baseline"/>
      </w:rPr>
    </w:lvl>
    <w:lvl w:ilvl="6">
      <w:start w:val="1"/>
      <w:numFmt w:val="bullet"/>
      <w:lvlText w:val="●"/>
      <w:lvlJc w:val="left"/>
      <w:pPr>
        <w:ind w:left="5740" w:hanging="360"/>
      </w:pPr>
      <w:rPr>
        <w:rFonts w:ascii="Noto Sans Symbols" w:eastAsia="Noto Sans Symbols" w:hAnsi="Noto Sans Symbols" w:cs="Noto Sans Symbols"/>
        <w:vertAlign w:val="baseline"/>
      </w:rPr>
    </w:lvl>
    <w:lvl w:ilvl="7">
      <w:start w:val="1"/>
      <w:numFmt w:val="bullet"/>
      <w:lvlText w:val="o"/>
      <w:lvlJc w:val="left"/>
      <w:pPr>
        <w:ind w:left="6460" w:hanging="360"/>
      </w:pPr>
      <w:rPr>
        <w:rFonts w:ascii="Courier New" w:eastAsia="Courier New" w:hAnsi="Courier New" w:cs="Courier New"/>
        <w:vertAlign w:val="baseline"/>
      </w:rPr>
    </w:lvl>
    <w:lvl w:ilvl="8">
      <w:start w:val="1"/>
      <w:numFmt w:val="bullet"/>
      <w:lvlText w:val="▪"/>
      <w:lvlJc w:val="left"/>
      <w:pPr>
        <w:ind w:left="7180" w:hanging="360"/>
      </w:pPr>
      <w:rPr>
        <w:rFonts w:ascii="Noto Sans Symbols" w:eastAsia="Noto Sans Symbols" w:hAnsi="Noto Sans Symbols" w:cs="Noto Sans Symbols"/>
        <w:vertAlign w:val="baseline"/>
      </w:rPr>
    </w:lvl>
  </w:abstractNum>
  <w:abstractNum w:abstractNumId="19" w15:restartNumberingAfterBreak="0">
    <w:nsid w:val="78CA2AED"/>
    <w:multiLevelType w:val="multilevel"/>
    <w:tmpl w:val="FA60CBBE"/>
    <w:lvl w:ilvl="0">
      <w:start w:val="3"/>
      <w:numFmt w:val="decimal"/>
      <w:lvlText w:val="%1"/>
      <w:lvlJc w:val="left"/>
      <w:pPr>
        <w:ind w:left="360" w:hanging="360"/>
      </w:pPr>
      <w:rPr>
        <w:color w:val="000000"/>
        <w:vertAlign w:val="baseline"/>
      </w:rPr>
    </w:lvl>
    <w:lvl w:ilvl="1">
      <w:start w:val="1"/>
      <w:numFmt w:val="decimal"/>
      <w:lvlText w:val="%1.%2"/>
      <w:lvlJc w:val="left"/>
      <w:pPr>
        <w:ind w:left="360" w:hanging="36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20" w15:restartNumberingAfterBreak="0">
    <w:nsid w:val="7A5F5BBA"/>
    <w:multiLevelType w:val="multilevel"/>
    <w:tmpl w:val="5D8C3068"/>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Garamond" w:eastAsia="Garamond" w:hAnsi="Garamond" w:cs="Garamon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7"/>
  </w:num>
  <w:num w:numId="3">
    <w:abstractNumId w:val="0"/>
  </w:num>
  <w:num w:numId="4">
    <w:abstractNumId w:val="2"/>
  </w:num>
  <w:num w:numId="5">
    <w:abstractNumId w:val="19"/>
  </w:num>
  <w:num w:numId="6">
    <w:abstractNumId w:val="15"/>
  </w:num>
  <w:num w:numId="7">
    <w:abstractNumId w:val="5"/>
  </w:num>
  <w:num w:numId="8">
    <w:abstractNumId w:val="8"/>
  </w:num>
  <w:num w:numId="9">
    <w:abstractNumId w:val="10"/>
  </w:num>
  <w:num w:numId="10">
    <w:abstractNumId w:val="4"/>
  </w:num>
  <w:num w:numId="11">
    <w:abstractNumId w:val="16"/>
  </w:num>
  <w:num w:numId="12">
    <w:abstractNumId w:val="18"/>
  </w:num>
  <w:num w:numId="13">
    <w:abstractNumId w:val="3"/>
  </w:num>
  <w:num w:numId="14">
    <w:abstractNumId w:val="13"/>
  </w:num>
  <w:num w:numId="15">
    <w:abstractNumId w:val="11"/>
  </w:num>
  <w:num w:numId="16">
    <w:abstractNumId w:val="9"/>
  </w:num>
  <w:num w:numId="17">
    <w:abstractNumId w:val="17"/>
  </w:num>
  <w:num w:numId="18">
    <w:abstractNumId w:val="1"/>
  </w:num>
  <w:num w:numId="19">
    <w:abstractNumId w:val="6"/>
  </w:num>
  <w:num w:numId="20">
    <w:abstractNumId w:val="20"/>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T.">
    <w15:presenceInfo w15:providerId="None" w15:userId="Marcela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28"/>
    <w:rsid w:val="00267EFE"/>
    <w:rsid w:val="002D7428"/>
    <w:rsid w:val="004360FB"/>
    <w:rsid w:val="005411B6"/>
    <w:rsid w:val="00607D4C"/>
    <w:rsid w:val="00792DA4"/>
    <w:rsid w:val="008A1A53"/>
    <w:rsid w:val="009A716D"/>
    <w:rsid w:val="00B01DFB"/>
    <w:rsid w:val="00B93CAF"/>
    <w:rsid w:val="00C170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C5437-4873-4A7A-838C-B6FD24DC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k-SK" w:eastAsia="sk-SK"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4E1F"/>
    <w:pPr>
      <w:spacing w:line="1" w:lineRule="atLeast"/>
      <w:ind w:leftChars="-1" w:left="-1" w:hangingChars="1"/>
      <w:textAlignment w:val="top"/>
      <w:outlineLvl w:val="0"/>
    </w:pPr>
    <w:rPr>
      <w:position w:val="-1"/>
    </w:rPr>
  </w:style>
  <w:style w:type="paragraph" w:styleId="Nadpis1">
    <w:name w:val="heading 1"/>
    <w:basedOn w:val="Normlny"/>
    <w:next w:val="Normlny"/>
    <w:uiPriority w:val="9"/>
    <w:qFormat/>
    <w:rsid w:val="00554E1F"/>
    <w:pPr>
      <w:keepNext/>
      <w:spacing w:before="240" w:after="60"/>
    </w:pPr>
    <w:rPr>
      <w:rFonts w:ascii="Cambria" w:hAnsi="Cambria"/>
      <w:b/>
      <w:bCs/>
      <w:kern w:val="32"/>
      <w:sz w:val="32"/>
      <w:szCs w:val="32"/>
    </w:rPr>
  </w:style>
  <w:style w:type="paragraph" w:styleId="Nadpis2">
    <w:name w:val="heading 2"/>
    <w:basedOn w:val="Normlny"/>
    <w:next w:val="Normlny"/>
    <w:uiPriority w:val="9"/>
    <w:semiHidden/>
    <w:unhideWhenUsed/>
    <w:qFormat/>
    <w:rsid w:val="00554E1F"/>
    <w:pPr>
      <w:keepNext/>
      <w:keepLines/>
      <w:spacing w:before="360" w:after="80"/>
      <w:outlineLvl w:val="1"/>
    </w:pPr>
    <w:rPr>
      <w:b/>
      <w:sz w:val="36"/>
      <w:szCs w:val="36"/>
    </w:rPr>
  </w:style>
  <w:style w:type="paragraph" w:styleId="Nadpis3">
    <w:name w:val="heading 3"/>
    <w:basedOn w:val="Normlny"/>
    <w:next w:val="Normlny"/>
    <w:uiPriority w:val="9"/>
    <w:semiHidden/>
    <w:unhideWhenUsed/>
    <w:qFormat/>
    <w:rsid w:val="00554E1F"/>
    <w:pPr>
      <w:keepNext/>
      <w:keepLines/>
      <w:spacing w:before="280" w:after="80"/>
      <w:outlineLvl w:val="2"/>
    </w:pPr>
    <w:rPr>
      <w:b/>
      <w:sz w:val="28"/>
      <w:szCs w:val="28"/>
    </w:rPr>
  </w:style>
  <w:style w:type="paragraph" w:styleId="Nadpis4">
    <w:name w:val="heading 4"/>
    <w:basedOn w:val="Normlny"/>
    <w:next w:val="Normlny"/>
    <w:uiPriority w:val="9"/>
    <w:semiHidden/>
    <w:unhideWhenUsed/>
    <w:qFormat/>
    <w:rsid w:val="00554E1F"/>
    <w:pPr>
      <w:keepNext/>
      <w:keepLines/>
      <w:spacing w:before="240" w:after="40"/>
      <w:outlineLvl w:val="3"/>
    </w:pPr>
    <w:rPr>
      <w:b/>
    </w:rPr>
  </w:style>
  <w:style w:type="paragraph" w:styleId="Nadpis5">
    <w:name w:val="heading 5"/>
    <w:basedOn w:val="Normlny"/>
    <w:next w:val="Normlny"/>
    <w:uiPriority w:val="9"/>
    <w:semiHidden/>
    <w:unhideWhenUsed/>
    <w:qFormat/>
    <w:rsid w:val="00554E1F"/>
    <w:pPr>
      <w:keepNext/>
      <w:keepLines/>
      <w:spacing w:before="220" w:after="40"/>
      <w:outlineLvl w:val="4"/>
    </w:pPr>
    <w:rPr>
      <w:b/>
      <w:sz w:val="22"/>
      <w:szCs w:val="22"/>
    </w:rPr>
  </w:style>
  <w:style w:type="paragraph" w:styleId="Nadpis6">
    <w:name w:val="heading 6"/>
    <w:basedOn w:val="Normlny"/>
    <w:next w:val="Normlny"/>
    <w:uiPriority w:val="9"/>
    <w:semiHidden/>
    <w:unhideWhenUsed/>
    <w:qFormat/>
    <w:rsid w:val="00554E1F"/>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rsid w:val="00554E1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554E1F"/>
    <w:tblPr>
      <w:tblCellMar>
        <w:top w:w="0" w:type="dxa"/>
        <w:left w:w="0" w:type="dxa"/>
        <w:bottom w:w="0" w:type="dxa"/>
        <w:right w:w="0" w:type="dxa"/>
      </w:tblCellMar>
    </w:tblPr>
  </w:style>
  <w:style w:type="table" w:customStyle="1" w:styleId="TableNormal3">
    <w:name w:val="Table Normal"/>
    <w:next w:val="TableNormal2"/>
    <w:rsid w:val="00554E1F"/>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customStyle="1" w:styleId="Nadpis2h2hlavickaF2F21ASAPHeading2Nadpis2TPAMajorSection2sub-sect21sub-sect122sub-sect2211sub-sect11Podkapitola1NadpiskapitolyVHead2VHead21VHead220berschrift21berschrift22berschrift23berschrift24berschrift2A">
    <w:name w:val="Nadpis 2;h2;hlavicka;F2;F21;ASAPHeading 2;Nadpis 2T;PA Major Section;2;sub-sect;21;sub-sect1;22;sub-sect2;211;sub-sect11;Podkapitola1;Nadpis kapitoly;V_Head2;V_Head21;V_Head22;0Überschrift 2;1Überschrift 2;2Überschrift 2;3Überschrift 2;4Überschrift 2;A"/>
    <w:basedOn w:val="Normlny"/>
    <w:rsid w:val="00554E1F"/>
    <w:pPr>
      <w:overflowPunct w:val="0"/>
      <w:autoSpaceDE w:val="0"/>
      <w:autoSpaceDN w:val="0"/>
      <w:adjustRightInd w:val="0"/>
      <w:spacing w:after="120" w:line="280" w:lineRule="atLeast"/>
      <w:ind w:left="1418" w:hanging="708"/>
      <w:jc w:val="both"/>
      <w:outlineLvl w:val="1"/>
    </w:pPr>
    <w:rPr>
      <w:szCs w:val="20"/>
      <w:lang w:eastAsia="en-US"/>
    </w:rPr>
  </w:style>
  <w:style w:type="character" w:customStyle="1" w:styleId="Zkladntext2">
    <w:name w:val="Základný text (2)_"/>
    <w:rsid w:val="00554E1F"/>
    <w:rPr>
      <w:rFonts w:ascii="Garamond" w:hAnsi="Garamond" w:cs="Garamond"/>
      <w:b/>
      <w:bCs/>
      <w:spacing w:val="2"/>
      <w:w w:val="100"/>
      <w:position w:val="-1"/>
      <w:sz w:val="23"/>
      <w:szCs w:val="23"/>
      <w:effect w:val="none"/>
      <w:shd w:val="clear" w:color="auto" w:fill="FFFFFF"/>
      <w:vertAlign w:val="baseline"/>
      <w:cs w:val="0"/>
      <w:em w:val="none"/>
    </w:rPr>
  </w:style>
  <w:style w:type="character" w:customStyle="1" w:styleId="Zhlavie1">
    <w:name w:val="Záhlavie #1_"/>
    <w:rsid w:val="00554E1F"/>
    <w:rPr>
      <w:rFonts w:ascii="Garamond" w:hAnsi="Garamond" w:cs="Garamond"/>
      <w:b/>
      <w:bCs/>
      <w:spacing w:val="2"/>
      <w:w w:val="100"/>
      <w:position w:val="-1"/>
      <w:sz w:val="23"/>
      <w:szCs w:val="23"/>
      <w:effect w:val="none"/>
      <w:shd w:val="clear" w:color="auto" w:fill="FFFFFF"/>
      <w:vertAlign w:val="baseline"/>
      <w:cs w:val="0"/>
      <w:em w:val="none"/>
    </w:rPr>
  </w:style>
  <w:style w:type="paragraph" w:customStyle="1" w:styleId="Zkladntext20">
    <w:name w:val="Základný text (2)"/>
    <w:basedOn w:val="Normlny"/>
    <w:rsid w:val="00554E1F"/>
    <w:pPr>
      <w:widowControl w:val="0"/>
      <w:shd w:val="clear" w:color="auto" w:fill="FFFFFF"/>
      <w:spacing w:line="317" w:lineRule="atLeast"/>
    </w:pPr>
    <w:rPr>
      <w:rFonts w:ascii="Garamond" w:eastAsia="Calibri" w:hAnsi="Garamond"/>
      <w:b/>
      <w:bCs/>
      <w:spacing w:val="2"/>
      <w:sz w:val="23"/>
      <w:szCs w:val="23"/>
    </w:rPr>
  </w:style>
  <w:style w:type="paragraph" w:customStyle="1" w:styleId="Zhlavie10">
    <w:name w:val="Záhlavie #1"/>
    <w:basedOn w:val="Normlny"/>
    <w:rsid w:val="00554E1F"/>
    <w:pPr>
      <w:widowControl w:val="0"/>
      <w:shd w:val="clear" w:color="auto" w:fill="FFFFFF"/>
      <w:spacing w:before="60" w:line="240" w:lineRule="atLeast"/>
      <w:jc w:val="center"/>
    </w:pPr>
    <w:rPr>
      <w:rFonts w:ascii="Garamond" w:eastAsia="Calibri" w:hAnsi="Garamond"/>
      <w:b/>
      <w:bCs/>
      <w:spacing w:val="2"/>
      <w:sz w:val="23"/>
      <w:szCs w:val="23"/>
    </w:rPr>
  </w:style>
  <w:style w:type="character" w:customStyle="1" w:styleId="BodyTextChar1">
    <w:name w:val="Body Text Char1"/>
    <w:rsid w:val="00554E1F"/>
    <w:rPr>
      <w:rFonts w:ascii="Garamond" w:hAnsi="Garamond" w:cs="Garamond"/>
      <w:spacing w:val="4"/>
      <w:w w:val="100"/>
      <w:position w:val="-1"/>
      <w:sz w:val="19"/>
      <w:szCs w:val="19"/>
      <w:effect w:val="none"/>
      <w:shd w:val="clear" w:color="auto" w:fill="FFFFFF"/>
      <w:vertAlign w:val="baseline"/>
      <w:cs w:val="0"/>
      <w:em w:val="none"/>
    </w:rPr>
  </w:style>
  <w:style w:type="paragraph" w:styleId="Zkladntext">
    <w:name w:val="Body Text"/>
    <w:basedOn w:val="Normlny"/>
    <w:rsid w:val="00554E1F"/>
    <w:pPr>
      <w:widowControl w:val="0"/>
      <w:shd w:val="clear" w:color="auto" w:fill="FFFFFF"/>
      <w:spacing w:after="420" w:line="240" w:lineRule="atLeast"/>
      <w:ind w:hanging="720"/>
    </w:pPr>
    <w:rPr>
      <w:rFonts w:ascii="Garamond" w:eastAsia="Calibri" w:hAnsi="Garamond"/>
      <w:spacing w:val="4"/>
      <w:sz w:val="19"/>
      <w:szCs w:val="19"/>
      <w:lang w:val="en-US" w:eastAsia="cs-CZ"/>
    </w:rPr>
  </w:style>
  <w:style w:type="character" w:customStyle="1" w:styleId="ZkladntextChar">
    <w:name w:val="Základný text Char"/>
    <w:rsid w:val="00554E1F"/>
    <w:rPr>
      <w:rFonts w:ascii="Garamond" w:eastAsia="Calibri" w:hAnsi="Garamond" w:cs="Garamond"/>
      <w:spacing w:val="4"/>
      <w:w w:val="100"/>
      <w:position w:val="-1"/>
      <w:sz w:val="19"/>
      <w:szCs w:val="19"/>
      <w:effect w:val="none"/>
      <w:shd w:val="clear" w:color="auto" w:fill="FFFFFF"/>
      <w:vertAlign w:val="baseline"/>
      <w:cs w:val="0"/>
      <w:em w:val="none"/>
      <w:lang w:val="en-US" w:eastAsia="cs-CZ"/>
    </w:rPr>
  </w:style>
  <w:style w:type="character" w:customStyle="1" w:styleId="Zhlavie2">
    <w:name w:val="Záhlavie #2_"/>
    <w:rsid w:val="00554E1F"/>
    <w:rPr>
      <w:rFonts w:ascii="Garamond" w:hAnsi="Garamond" w:cs="Garamond"/>
      <w:spacing w:val="4"/>
      <w:w w:val="100"/>
      <w:position w:val="-1"/>
      <w:sz w:val="19"/>
      <w:szCs w:val="19"/>
      <w:effect w:val="none"/>
      <w:shd w:val="clear" w:color="auto" w:fill="FFFFFF"/>
      <w:vertAlign w:val="baseline"/>
      <w:cs w:val="0"/>
      <w:em w:val="none"/>
    </w:rPr>
  </w:style>
  <w:style w:type="paragraph" w:customStyle="1" w:styleId="Zhlavie20">
    <w:name w:val="Záhlavie #2"/>
    <w:basedOn w:val="Normlny"/>
    <w:rsid w:val="00554E1F"/>
    <w:pPr>
      <w:widowControl w:val="0"/>
      <w:shd w:val="clear" w:color="auto" w:fill="FFFFFF"/>
      <w:spacing w:after="420" w:line="240" w:lineRule="atLeast"/>
      <w:jc w:val="center"/>
      <w:outlineLvl w:val="1"/>
    </w:pPr>
    <w:rPr>
      <w:rFonts w:ascii="Garamond" w:eastAsia="Calibri" w:hAnsi="Garamond"/>
      <w:spacing w:val="4"/>
      <w:sz w:val="19"/>
      <w:szCs w:val="19"/>
    </w:rPr>
  </w:style>
  <w:style w:type="paragraph" w:styleId="Odsekzoznamu">
    <w:name w:val="List Paragraph"/>
    <w:basedOn w:val="Normlny"/>
    <w:rsid w:val="00554E1F"/>
    <w:pPr>
      <w:ind w:left="708"/>
    </w:pPr>
  </w:style>
  <w:style w:type="character" w:customStyle="1" w:styleId="Hlavikaalebopta">
    <w:name w:val="Hlavička alebo päta_"/>
    <w:rsid w:val="00554E1F"/>
    <w:rPr>
      <w:rFonts w:ascii="Garamond" w:hAnsi="Garamond" w:cs="Garamond"/>
      <w:spacing w:val="6"/>
      <w:w w:val="100"/>
      <w:position w:val="-1"/>
      <w:sz w:val="19"/>
      <w:szCs w:val="19"/>
      <w:effect w:val="none"/>
      <w:shd w:val="clear" w:color="auto" w:fill="FFFFFF"/>
      <w:vertAlign w:val="baseline"/>
      <w:cs w:val="0"/>
      <w:em w:val="none"/>
    </w:rPr>
  </w:style>
  <w:style w:type="paragraph" w:customStyle="1" w:styleId="Hlavikaalebopta0">
    <w:name w:val="Hlavička alebo päta"/>
    <w:basedOn w:val="Normlny"/>
    <w:rsid w:val="00554E1F"/>
    <w:pPr>
      <w:widowControl w:val="0"/>
      <w:shd w:val="clear" w:color="auto" w:fill="FFFFFF"/>
      <w:spacing w:line="240" w:lineRule="atLeast"/>
      <w:jc w:val="right"/>
    </w:pPr>
    <w:rPr>
      <w:rFonts w:ascii="Garamond" w:eastAsia="Calibri" w:hAnsi="Garamond"/>
      <w:spacing w:val="6"/>
      <w:sz w:val="19"/>
      <w:szCs w:val="19"/>
    </w:rPr>
  </w:style>
  <w:style w:type="paragraph" w:customStyle="1" w:styleId="Odsekzoznamu1">
    <w:name w:val="Odsek zoznamu1"/>
    <w:rsid w:val="00554E1F"/>
    <w:pPr>
      <w:pBdr>
        <w:top w:val="none" w:sz="96" w:space="31" w:color="FFFFFF" w:frame="1"/>
        <w:left w:val="none" w:sz="96" w:space="31" w:color="FFFFFF" w:frame="1"/>
        <w:bottom w:val="none" w:sz="96" w:space="31" w:color="FFFFFF" w:frame="1"/>
        <w:right w:val="none" w:sz="96" w:space="31" w:color="FFFFFF" w:frame="1"/>
        <w:bar w:val="none" w:sz="0" w:color="000000"/>
      </w:pBdr>
      <w:spacing w:line="1" w:lineRule="atLeast"/>
      <w:ind w:leftChars="-1" w:left="720" w:hangingChars="1"/>
      <w:textAlignment w:val="top"/>
      <w:outlineLvl w:val="0"/>
    </w:pPr>
    <w:rPr>
      <w:rFonts w:eastAsia="Arial Unicode MS"/>
      <w:color w:val="000000"/>
      <w:position w:val="-1"/>
      <w:lang w:val="en-US"/>
    </w:rPr>
  </w:style>
  <w:style w:type="character" w:styleId="Hypertextovprepojenie">
    <w:name w:val="Hyperlink"/>
    <w:rsid w:val="00554E1F"/>
    <w:rPr>
      <w:w w:val="100"/>
      <w:position w:val="-1"/>
      <w:u w:val="single"/>
      <w:effect w:val="none"/>
      <w:vertAlign w:val="baseline"/>
      <w:cs w:val="0"/>
      <w:em w:val="none"/>
    </w:rPr>
  </w:style>
  <w:style w:type="paragraph" w:styleId="Textpoznmkypodiarou">
    <w:name w:val="footnote text"/>
    <w:basedOn w:val="Normlny"/>
    <w:rsid w:val="00554E1F"/>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olor w:val="000000"/>
      <w:sz w:val="20"/>
      <w:szCs w:val="20"/>
    </w:rPr>
  </w:style>
  <w:style w:type="character" w:customStyle="1" w:styleId="TextpoznmkypodiarouChar">
    <w:name w:val="Text poznámky pod čiarou Char"/>
    <w:rsid w:val="00554E1F"/>
    <w:rPr>
      <w:rFonts w:ascii="Times New Roman" w:eastAsia="Arial Unicode MS" w:hAnsi="Times New Roman" w:cs="Times New Roman"/>
      <w:color w:val="000000"/>
      <w:w w:val="100"/>
      <w:position w:val="-1"/>
      <w:sz w:val="20"/>
      <w:szCs w:val="20"/>
      <w:effect w:val="none"/>
      <w:vertAlign w:val="baseline"/>
      <w:cs w:val="0"/>
      <w:em w:val="none"/>
      <w:lang w:eastAsia="sk-SK"/>
    </w:rPr>
  </w:style>
  <w:style w:type="character" w:styleId="Odkaznapoznmkupodiarou">
    <w:name w:val="footnote reference"/>
    <w:rsid w:val="00554E1F"/>
    <w:rPr>
      <w:w w:val="100"/>
      <w:position w:val="-1"/>
      <w:effect w:val="none"/>
      <w:vertAlign w:val="superscript"/>
      <w:cs w:val="0"/>
      <w:em w:val="none"/>
    </w:rPr>
  </w:style>
  <w:style w:type="character" w:customStyle="1" w:styleId="ListParagraphChar">
    <w:name w:val="List Paragraph Char"/>
    <w:rsid w:val="00554E1F"/>
    <w:rPr>
      <w:rFonts w:ascii="Times New Roman" w:eastAsia="Arial Unicode MS" w:hAnsi="Times New Roman"/>
      <w:color w:val="000000"/>
      <w:w w:val="100"/>
      <w:position w:val="-1"/>
      <w:sz w:val="24"/>
      <w:szCs w:val="24"/>
      <w:effect w:val="none"/>
      <w:vertAlign w:val="baseline"/>
      <w:cs w:val="0"/>
      <w:em w:val="none"/>
      <w:lang w:val="en-US" w:eastAsia="sk-SK" w:bidi="ar-SA"/>
    </w:rPr>
  </w:style>
  <w:style w:type="character" w:styleId="Odkaznakomentr">
    <w:name w:val="annotation reference"/>
    <w:uiPriority w:val="99"/>
    <w:semiHidden/>
    <w:unhideWhenUsed/>
    <w:rsid w:val="00554E1F"/>
    <w:rPr>
      <w:sz w:val="16"/>
      <w:szCs w:val="16"/>
    </w:rPr>
  </w:style>
  <w:style w:type="paragraph" w:styleId="Normlnywebov">
    <w:name w:val="Normal (Web)"/>
    <w:basedOn w:val="Normlny"/>
    <w:uiPriority w:val="99"/>
    <w:rsid w:val="00554E1F"/>
    <w:pPr>
      <w:spacing w:before="100" w:beforeAutospacing="1" w:after="100" w:afterAutospacing="1"/>
    </w:pPr>
  </w:style>
  <w:style w:type="character" w:customStyle="1" w:styleId="Siln1">
    <w:name w:val="Silný1"/>
    <w:rsid w:val="00554E1F"/>
    <w:rPr>
      <w:b/>
      <w:bCs/>
      <w:w w:val="100"/>
      <w:position w:val="-1"/>
      <w:effect w:val="none"/>
      <w:vertAlign w:val="baseline"/>
      <w:cs w:val="0"/>
      <w:em w:val="none"/>
    </w:rPr>
  </w:style>
  <w:style w:type="paragraph" w:styleId="Textkomentra">
    <w:name w:val="annotation text"/>
    <w:basedOn w:val="Normlny"/>
    <w:link w:val="TextkomentraChar2"/>
    <w:uiPriority w:val="99"/>
    <w:semiHidden/>
    <w:unhideWhenUsed/>
    <w:rsid w:val="00554E1F"/>
    <w:pPr>
      <w:spacing w:line="240" w:lineRule="auto"/>
    </w:pPr>
    <w:rPr>
      <w:rFonts w:ascii="Calibri" w:eastAsia="Calibri" w:hAnsi="Calibri"/>
      <w:position w:val="0"/>
      <w:sz w:val="20"/>
      <w:szCs w:val="20"/>
      <w:lang w:val="x-none" w:eastAsia="x-none"/>
    </w:rPr>
  </w:style>
  <w:style w:type="character" w:customStyle="1" w:styleId="TextkomentraChar">
    <w:name w:val="Text komentára Char"/>
    <w:rsid w:val="00554E1F"/>
    <w:rPr>
      <w:rFonts w:ascii="Times New Roman" w:eastAsia="Times New Roman" w:hAnsi="Times New Roman" w:cs="Times New Roman"/>
      <w:w w:val="100"/>
      <w:position w:val="-1"/>
      <w:sz w:val="20"/>
      <w:szCs w:val="20"/>
      <w:effect w:val="none"/>
      <w:vertAlign w:val="baseline"/>
      <w:cs w:val="0"/>
      <w:em w:val="none"/>
      <w:lang w:eastAsia="sk-SK"/>
    </w:rPr>
  </w:style>
  <w:style w:type="paragraph" w:styleId="Predmetkomentra">
    <w:name w:val="annotation subject"/>
    <w:basedOn w:val="Textkomentra"/>
    <w:next w:val="Textkomentra"/>
    <w:link w:val="PredmetkomentraChar2"/>
    <w:uiPriority w:val="99"/>
    <w:semiHidden/>
    <w:unhideWhenUsed/>
    <w:rsid w:val="00554E1F"/>
    <w:rPr>
      <w:b/>
      <w:bCs/>
    </w:rPr>
  </w:style>
  <w:style w:type="character" w:customStyle="1" w:styleId="PredmetkomentraChar">
    <w:name w:val="Predmet komentára Char"/>
    <w:rsid w:val="00554E1F"/>
    <w:rPr>
      <w:rFonts w:ascii="Times New Roman" w:eastAsia="Times New Roman" w:hAnsi="Times New Roman" w:cs="Times New Roman"/>
      <w:b/>
      <w:bCs/>
      <w:w w:val="100"/>
      <w:position w:val="-1"/>
      <w:sz w:val="20"/>
      <w:szCs w:val="20"/>
      <w:effect w:val="none"/>
      <w:vertAlign w:val="baseline"/>
      <w:cs w:val="0"/>
      <w:em w:val="none"/>
      <w:lang w:eastAsia="sk-SK"/>
    </w:rPr>
  </w:style>
  <w:style w:type="paragraph" w:styleId="Textbubliny">
    <w:name w:val="Balloon Text"/>
    <w:basedOn w:val="Normlny"/>
    <w:rsid w:val="00554E1F"/>
    <w:rPr>
      <w:rFonts w:ascii="Tahoma" w:hAnsi="Tahoma"/>
      <w:sz w:val="16"/>
      <w:szCs w:val="16"/>
    </w:rPr>
  </w:style>
  <w:style w:type="character" w:customStyle="1" w:styleId="TextbublinyChar">
    <w:name w:val="Text bubliny Char"/>
    <w:rsid w:val="00554E1F"/>
    <w:rPr>
      <w:rFonts w:ascii="Tahoma" w:eastAsia="Times New Roman" w:hAnsi="Tahoma" w:cs="Tahoma"/>
      <w:w w:val="100"/>
      <w:position w:val="-1"/>
      <w:sz w:val="16"/>
      <w:szCs w:val="16"/>
      <w:effect w:val="none"/>
      <w:vertAlign w:val="baseline"/>
      <w:cs w:val="0"/>
      <w:em w:val="none"/>
      <w:lang w:eastAsia="sk-SK"/>
    </w:rPr>
  </w:style>
  <w:style w:type="table" w:styleId="Mriekatabuky">
    <w:name w:val="Table Grid"/>
    <w:basedOn w:val="Normlnatabuka"/>
    <w:rsid w:val="00554E1F"/>
    <w:pPr>
      <w:ind w:leftChars="-1" w:left="-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h2CharhlavickaCharF2CharF21CharASAPHeading2CharNadpis2TCharPAMajorSectionChar2Charsub-sectChar21Charsub-sect1Char22Charsub-sect2Char211Charsub-sect11CharPodkapitola1CharNadpiskapitolyCharVHead2Char">
    <w:name w:val="Nadpis 2 Char;h2 Char;hlavicka Char;F2 Char;F21 Char;ASAPHeading 2 Char;Nadpis 2T Char;PA Major Section Char;2 Char;sub-sect Char;21 Char;sub-sect1 Char;22 Char;sub-sect2 Char;211 Char;sub-sect11 Char;Podkapitola1 Char;Nadpis kapitoly Char;V_Head2 Char"/>
    <w:rsid w:val="00554E1F"/>
    <w:rPr>
      <w:rFonts w:ascii="Times New Roman" w:eastAsia="Times New Roman" w:hAnsi="Times New Roman"/>
      <w:w w:val="100"/>
      <w:position w:val="-1"/>
      <w:sz w:val="24"/>
      <w:effect w:val="none"/>
      <w:vertAlign w:val="baseline"/>
      <w:cs w:val="0"/>
      <w:em w:val="none"/>
      <w:lang w:eastAsia="en-US"/>
    </w:rPr>
  </w:style>
  <w:style w:type="character" w:customStyle="1" w:styleId="Clanek11Char">
    <w:name w:val="Clanek 1.1 Char"/>
    <w:rsid w:val="00554E1F"/>
    <w:rPr>
      <w:rFonts w:ascii="Arial" w:eastAsia="Times New Roman" w:hAnsi="Arial"/>
      <w:b/>
      <w:bCs/>
      <w:i/>
      <w:iCs/>
      <w:w w:val="100"/>
      <w:position w:val="-1"/>
      <w:sz w:val="22"/>
      <w:szCs w:val="28"/>
      <w:effect w:val="none"/>
      <w:vertAlign w:val="baseline"/>
      <w:cs w:val="0"/>
      <w:em w:val="none"/>
    </w:rPr>
  </w:style>
  <w:style w:type="paragraph" w:customStyle="1" w:styleId="Clanek11">
    <w:name w:val="Clanek 1.1"/>
    <w:basedOn w:val="Nadpis2h2hlavickaF2F21ASAPHeading2Nadpis2TPAMajorSection2sub-sect21sub-sect122sub-sect2211sub-sect11Podkapitola1NadpiskapitolyVHead2VHead21VHead220berschrift21berschrift22berschrift23berschrift24berschrift2A"/>
    <w:rsid w:val="00554E1F"/>
    <w:pPr>
      <w:widowControl w:val="0"/>
      <w:overflowPunct/>
      <w:autoSpaceDE/>
      <w:autoSpaceDN/>
      <w:adjustRightInd/>
      <w:spacing w:before="120" w:line="240" w:lineRule="auto"/>
      <w:ind w:left="941" w:hanging="567"/>
    </w:pPr>
    <w:rPr>
      <w:rFonts w:ascii="Arial" w:hAnsi="Arial"/>
      <w:b/>
      <w:bCs/>
      <w:i/>
      <w:iCs/>
      <w:sz w:val="22"/>
      <w:szCs w:val="28"/>
    </w:rPr>
  </w:style>
  <w:style w:type="paragraph" w:customStyle="1" w:styleId="gmail-clanek11">
    <w:name w:val="gmail-clanek11"/>
    <w:basedOn w:val="Normlny"/>
    <w:rsid w:val="00554E1F"/>
    <w:pPr>
      <w:spacing w:before="100" w:beforeAutospacing="1" w:after="100" w:afterAutospacing="1"/>
    </w:pPr>
  </w:style>
  <w:style w:type="character" w:customStyle="1" w:styleId="Nadpis1Char">
    <w:name w:val="Nadpis 1 Char"/>
    <w:rsid w:val="00554E1F"/>
    <w:rPr>
      <w:rFonts w:ascii="Cambria" w:eastAsia="Times New Roman" w:hAnsi="Cambria" w:cs="Times New Roman"/>
      <w:b/>
      <w:bCs/>
      <w:w w:val="100"/>
      <w:kern w:val="32"/>
      <w:position w:val="-1"/>
      <w:sz w:val="32"/>
      <w:szCs w:val="32"/>
      <w:effect w:val="none"/>
      <w:vertAlign w:val="baseline"/>
      <w:cs w:val="0"/>
      <w:em w:val="none"/>
    </w:rPr>
  </w:style>
  <w:style w:type="paragraph" w:customStyle="1" w:styleId="mcntmsonormal">
    <w:name w:val="mcntmsonormal"/>
    <w:basedOn w:val="Normlny"/>
    <w:rsid w:val="00554E1F"/>
    <w:pPr>
      <w:spacing w:before="100" w:beforeAutospacing="1" w:after="100" w:afterAutospacing="1"/>
    </w:pPr>
  </w:style>
  <w:style w:type="paragraph" w:customStyle="1" w:styleId="mcntmsolistparagraph">
    <w:name w:val="mcntmsolistparagraph"/>
    <w:basedOn w:val="Normlny"/>
    <w:rsid w:val="00554E1F"/>
    <w:pPr>
      <w:spacing w:before="100" w:beforeAutospacing="1" w:after="100" w:afterAutospacing="1"/>
    </w:pPr>
  </w:style>
  <w:style w:type="paragraph" w:styleId="Revzia">
    <w:name w:val="Revision"/>
    <w:rsid w:val="00554E1F"/>
    <w:pPr>
      <w:spacing w:line="1" w:lineRule="atLeast"/>
      <w:ind w:leftChars="-1" w:left="-1" w:hangingChars="1"/>
      <w:textAlignment w:val="top"/>
      <w:outlineLvl w:val="0"/>
    </w:pPr>
    <w:rPr>
      <w:position w:val="-1"/>
    </w:rPr>
  </w:style>
  <w:style w:type="paragraph" w:customStyle="1" w:styleId="mcntmsobodytext">
    <w:name w:val="mcntmsobodytext"/>
    <w:basedOn w:val="Normlny"/>
    <w:rsid w:val="00554E1F"/>
    <w:pPr>
      <w:spacing w:before="100" w:beforeAutospacing="1" w:after="100" w:afterAutospacing="1"/>
    </w:pPr>
  </w:style>
  <w:style w:type="paragraph" w:styleId="Podtitul">
    <w:name w:val="Subtitle"/>
    <w:basedOn w:val="Normlny"/>
    <w:next w:val="Normlny"/>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3"/>
    <w:rsid w:val="00554E1F"/>
    <w:tblPr>
      <w:tblStyleRowBandSize w:val="1"/>
      <w:tblStyleColBandSize w:val="1"/>
      <w:tblCellMar>
        <w:left w:w="108" w:type="dxa"/>
        <w:right w:w="108" w:type="dxa"/>
      </w:tblCellMar>
    </w:tblPr>
  </w:style>
  <w:style w:type="table" w:customStyle="1" w:styleId="a0">
    <w:basedOn w:val="TableNormal3"/>
    <w:rsid w:val="00554E1F"/>
    <w:tblPr>
      <w:tblStyleRowBandSize w:val="1"/>
      <w:tblStyleColBandSize w:val="1"/>
      <w:tblCellMar>
        <w:left w:w="108" w:type="dxa"/>
        <w:right w:w="108" w:type="dxa"/>
      </w:tblCellMar>
    </w:tblPr>
  </w:style>
  <w:style w:type="character" w:customStyle="1" w:styleId="PredmetkomentraChar1">
    <w:name w:val="Predmet komentára Char1"/>
    <w:rsid w:val="00554E1F"/>
    <w:rPr>
      <w:b/>
      <w:bCs/>
      <w:w w:val="100"/>
      <w:position w:val="-1"/>
      <w:sz w:val="20"/>
      <w:szCs w:val="20"/>
      <w:effect w:val="none"/>
      <w:vertAlign w:val="baseline"/>
      <w:cs w:val="0"/>
      <w:em w:val="none"/>
    </w:rPr>
  </w:style>
  <w:style w:type="character" w:customStyle="1" w:styleId="TextkomentraChar1">
    <w:name w:val="Text komentára Char1"/>
    <w:rsid w:val="00554E1F"/>
    <w:rPr>
      <w:w w:val="100"/>
      <w:position w:val="-1"/>
      <w:sz w:val="20"/>
      <w:szCs w:val="20"/>
      <w:effect w:val="none"/>
      <w:vertAlign w:val="baseline"/>
      <w:cs w:val="0"/>
      <w:em w:val="none"/>
    </w:rPr>
  </w:style>
  <w:style w:type="table" w:customStyle="1" w:styleId="a1">
    <w:basedOn w:val="TableNormal3"/>
    <w:rsid w:val="00554E1F"/>
    <w:tblPr>
      <w:tblStyleRowBandSize w:val="1"/>
      <w:tblStyleColBandSize w:val="1"/>
      <w:tblCellMar>
        <w:top w:w="100" w:type="dxa"/>
        <w:left w:w="100" w:type="dxa"/>
        <w:bottom w:w="100" w:type="dxa"/>
        <w:right w:w="100" w:type="dxa"/>
      </w:tblCellMar>
    </w:tblPr>
  </w:style>
  <w:style w:type="table" w:customStyle="1" w:styleId="a2">
    <w:basedOn w:val="TableNormal3"/>
    <w:rsid w:val="00554E1F"/>
    <w:tblPr>
      <w:tblStyleRowBandSize w:val="1"/>
      <w:tblStyleColBandSize w:val="1"/>
      <w:tblCellMar>
        <w:top w:w="100" w:type="dxa"/>
        <w:left w:w="100" w:type="dxa"/>
        <w:bottom w:w="100" w:type="dxa"/>
        <w:right w:w="100" w:type="dxa"/>
      </w:tblCellMar>
    </w:tblPr>
  </w:style>
  <w:style w:type="character" w:customStyle="1" w:styleId="PredmetkomentraChar2">
    <w:name w:val="Predmet komentára Char2"/>
    <w:link w:val="Predmetkomentra"/>
    <w:uiPriority w:val="99"/>
    <w:semiHidden/>
    <w:rsid w:val="00554E1F"/>
    <w:rPr>
      <w:b/>
      <w:bCs/>
      <w:sz w:val="20"/>
      <w:szCs w:val="20"/>
    </w:rPr>
  </w:style>
  <w:style w:type="character" w:customStyle="1" w:styleId="TextkomentraChar2">
    <w:name w:val="Text komentára Char2"/>
    <w:link w:val="Textkomentra"/>
    <w:uiPriority w:val="99"/>
    <w:semiHidden/>
    <w:rsid w:val="00554E1F"/>
    <w:rPr>
      <w:sz w:val="20"/>
      <w:szCs w:val="20"/>
    </w:rPr>
  </w:style>
  <w:style w:type="paragraph" w:styleId="Textvysvetlivky">
    <w:name w:val="endnote text"/>
    <w:basedOn w:val="Normlny"/>
    <w:link w:val="TextvysvetlivkyChar"/>
    <w:uiPriority w:val="99"/>
    <w:semiHidden/>
    <w:unhideWhenUsed/>
    <w:rsid w:val="00706455"/>
    <w:rPr>
      <w:sz w:val="20"/>
      <w:szCs w:val="20"/>
    </w:rPr>
  </w:style>
  <w:style w:type="character" w:customStyle="1" w:styleId="TextvysvetlivkyChar">
    <w:name w:val="Text vysvetlivky Char"/>
    <w:basedOn w:val="Predvolenpsmoodseku"/>
    <w:link w:val="Textvysvetlivky"/>
    <w:uiPriority w:val="99"/>
    <w:semiHidden/>
    <w:rsid w:val="00706455"/>
    <w:rPr>
      <w:rFonts w:ascii="Times New Roman" w:eastAsia="Times New Roman" w:hAnsi="Times New Roman"/>
      <w:position w:val="-1"/>
    </w:rPr>
  </w:style>
  <w:style w:type="character" w:styleId="Odkaznavysvetlivku">
    <w:name w:val="endnote reference"/>
    <w:basedOn w:val="Predvolenpsmoodseku"/>
    <w:uiPriority w:val="99"/>
    <w:semiHidden/>
    <w:unhideWhenUsed/>
    <w:rsid w:val="00706455"/>
    <w:rPr>
      <w:vertAlign w:val="superscript"/>
    </w:rPr>
  </w:style>
  <w:style w:type="character" w:customStyle="1" w:styleId="UnresolvedMention">
    <w:name w:val="Unresolved Mention"/>
    <w:basedOn w:val="Predvolenpsmoodseku"/>
    <w:uiPriority w:val="99"/>
    <w:semiHidden/>
    <w:unhideWhenUsed/>
    <w:rsid w:val="009D03BA"/>
    <w:rPr>
      <w:color w:val="605E5C"/>
      <w:shd w:val="clear" w:color="auto" w:fill="E1DFDD"/>
    </w:rPr>
  </w:style>
  <w:style w:type="paragraph" w:styleId="Hlavika">
    <w:name w:val="header"/>
    <w:basedOn w:val="Normlny"/>
    <w:link w:val="HlavikaChar"/>
    <w:uiPriority w:val="99"/>
    <w:unhideWhenUsed/>
    <w:rsid w:val="00D26052"/>
    <w:pPr>
      <w:tabs>
        <w:tab w:val="center" w:pos="4536"/>
        <w:tab w:val="right" w:pos="9072"/>
      </w:tabs>
      <w:spacing w:line="240" w:lineRule="auto"/>
    </w:pPr>
  </w:style>
  <w:style w:type="character" w:customStyle="1" w:styleId="HlavikaChar">
    <w:name w:val="Hlavička Char"/>
    <w:basedOn w:val="Predvolenpsmoodseku"/>
    <w:link w:val="Hlavika"/>
    <w:uiPriority w:val="99"/>
    <w:rsid w:val="00D26052"/>
    <w:rPr>
      <w:rFonts w:ascii="Times New Roman" w:eastAsia="Times New Roman" w:hAnsi="Times New Roman"/>
      <w:position w:val="-1"/>
      <w:sz w:val="24"/>
      <w:szCs w:val="24"/>
    </w:rPr>
  </w:style>
  <w:style w:type="paragraph" w:styleId="Pta">
    <w:name w:val="footer"/>
    <w:basedOn w:val="Normlny"/>
    <w:link w:val="PtaChar"/>
    <w:uiPriority w:val="99"/>
    <w:unhideWhenUsed/>
    <w:rsid w:val="00D26052"/>
    <w:pPr>
      <w:tabs>
        <w:tab w:val="center" w:pos="4536"/>
        <w:tab w:val="right" w:pos="9072"/>
      </w:tabs>
      <w:spacing w:line="240" w:lineRule="auto"/>
    </w:pPr>
  </w:style>
  <w:style w:type="character" w:customStyle="1" w:styleId="PtaChar">
    <w:name w:val="Päta Char"/>
    <w:basedOn w:val="Predvolenpsmoodseku"/>
    <w:link w:val="Pta"/>
    <w:uiPriority w:val="99"/>
    <w:rsid w:val="00D26052"/>
    <w:rPr>
      <w:rFonts w:ascii="Times New Roman" w:eastAsia="Times New Roman" w:hAnsi="Times New Roman"/>
      <w:position w:val="-1"/>
      <w:sz w:val="24"/>
      <w:szCs w:val="24"/>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mployment.gov.sk/sk/legislativa/pracovna-legislativa/minimalna-mzda.html" TargetMode="External"/><Relationship Id="rId2" Type="http://schemas.openxmlformats.org/officeDocument/2006/relationships/hyperlink" Target="http://datacube.statistics.sk/" TargetMode="External"/><Relationship Id="rId1" Type="http://schemas.openxmlformats.org/officeDocument/2006/relationships/hyperlink" Target="http://datacube.statistics.sk/" TargetMode="External"/><Relationship Id="rId5" Type="http://schemas.openxmlformats.org/officeDocument/2006/relationships/hyperlink" Target="http://datacube.statistics.sk/" TargetMode="External"/><Relationship Id="rId4" Type="http://schemas.openxmlformats.org/officeDocument/2006/relationships/hyperlink" Target="https://www.slovensko.sk/sk/agendy/agenda/_minimalna-mzd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Maexg2ApuipS5J36Mf3HqQZEg==">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12738</Words>
  <Characters>72610</Characters>
  <Application>Microsoft Office Word</Application>
  <DocSecurity>0</DocSecurity>
  <Lines>605</Lines>
  <Paragraphs>170</Paragraphs>
  <ScaleCrop>false</ScaleCrop>
  <Company/>
  <LinksUpToDate>false</LinksUpToDate>
  <CharactersWithSpaces>85178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turcanova</dc:creator>
  <cp:lastModifiedBy>Marcela T.</cp:lastModifiedBy>
  <cp:revision>2</cp:revision>
  <dcterms:created xsi:type="dcterms:W3CDTF">2020-10-28T19:07:00Z</dcterms:created>
  <dcterms:modified xsi:type="dcterms:W3CDTF">2021-03-18T16:43:00Z</dcterms:modified>
</cp:coreProperties>
</file>