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23EC" w14:textId="45A7FFFE" w:rsidR="00482BB9" w:rsidRPr="00687F8E" w:rsidRDefault="00036D58" w:rsidP="002F256D">
      <w:pPr>
        <w:spacing w:after="0"/>
        <w:jc w:val="center"/>
        <w:rPr>
          <w:rFonts w:ascii="Cambria" w:eastAsia="Times New Roman" w:hAnsi="Cambria" w:cs="Arial"/>
          <w:bCs/>
          <w:i/>
          <w:iCs/>
          <w:color w:val="FF0000"/>
        </w:rPr>
      </w:pPr>
      <w:r w:rsidRPr="00815076">
        <w:rPr>
          <w:rFonts w:asciiTheme="majorHAnsi" w:hAnsiTheme="majorHAnsi"/>
          <w:b/>
          <w:bCs/>
        </w:rPr>
        <w:t xml:space="preserve">ZMLUVA </w:t>
      </w:r>
      <w:r w:rsidR="00923C89" w:rsidRPr="00815076">
        <w:rPr>
          <w:rFonts w:asciiTheme="majorHAnsi" w:hAnsiTheme="majorHAnsi"/>
          <w:b/>
          <w:bCs/>
        </w:rPr>
        <w:t>O</w:t>
      </w:r>
      <w:r w:rsidR="00482BB9" w:rsidRPr="00815076">
        <w:rPr>
          <w:rFonts w:asciiTheme="majorHAnsi" w:hAnsiTheme="majorHAnsi"/>
          <w:b/>
          <w:bCs/>
        </w:rPr>
        <w:t> </w:t>
      </w:r>
      <w:r w:rsidR="00923C89" w:rsidRPr="00815076">
        <w:rPr>
          <w:rFonts w:asciiTheme="majorHAnsi" w:hAnsiTheme="majorHAnsi"/>
          <w:b/>
          <w:bCs/>
        </w:rPr>
        <w:t>DIELO</w:t>
      </w:r>
      <w:r w:rsidR="00482BB9">
        <w:rPr>
          <w:rFonts w:asciiTheme="majorHAnsi" w:hAnsiTheme="majorHAnsi"/>
        </w:rPr>
        <w:t xml:space="preserve"> </w:t>
      </w:r>
      <w:r w:rsidR="00482BB9" w:rsidRPr="00482BB9">
        <w:rPr>
          <w:rFonts w:ascii="Cambria" w:eastAsia="Times New Roman" w:hAnsi="Cambria" w:cs="Arial"/>
          <w:b/>
        </w:rPr>
        <w:t xml:space="preserve">č. </w:t>
      </w:r>
      <w:r w:rsidR="00482BB9" w:rsidRPr="00687F8E">
        <w:rPr>
          <w:rFonts w:ascii="Cambria" w:eastAsia="Times New Roman" w:hAnsi="Cambria" w:cs="Arial"/>
          <w:bCs/>
          <w:i/>
          <w:iCs/>
          <w:color w:val="FF0000"/>
        </w:rPr>
        <w:t>&lt;vyplní verejný obstarávateľ&gt;</w:t>
      </w:r>
    </w:p>
    <w:p w14:paraId="2316763A" w14:textId="774AE603" w:rsidR="00036D58" w:rsidRPr="00D40880" w:rsidRDefault="00036D58" w:rsidP="00736B3C">
      <w:pPr>
        <w:spacing w:after="0"/>
        <w:jc w:val="center"/>
        <w:rPr>
          <w:rFonts w:asciiTheme="majorHAnsi" w:hAnsiTheme="majorHAnsi"/>
        </w:rPr>
      </w:pPr>
      <w:r w:rsidRPr="00D40880">
        <w:rPr>
          <w:rFonts w:asciiTheme="majorHAnsi" w:hAnsiTheme="majorHAnsi"/>
        </w:rPr>
        <w:t xml:space="preserve">uzatvorená </w:t>
      </w:r>
      <w:r w:rsidR="003E465C" w:rsidRPr="00D40880">
        <w:rPr>
          <w:rFonts w:asciiTheme="majorHAnsi" w:hAnsiTheme="majorHAnsi"/>
        </w:rPr>
        <w:t>podľa</w:t>
      </w:r>
      <w:r w:rsidRPr="00D40880">
        <w:rPr>
          <w:rFonts w:asciiTheme="majorHAnsi" w:hAnsiTheme="majorHAnsi"/>
        </w:rPr>
        <w:t xml:space="preserve"> § </w:t>
      </w:r>
      <w:r w:rsidR="00923C89" w:rsidRPr="00D40880">
        <w:rPr>
          <w:rFonts w:asciiTheme="majorHAnsi" w:hAnsiTheme="majorHAnsi"/>
        </w:rPr>
        <w:t xml:space="preserve"> 536 </w:t>
      </w:r>
      <w:r w:rsidRPr="00D40880">
        <w:rPr>
          <w:rFonts w:asciiTheme="majorHAnsi" w:hAnsiTheme="majorHAnsi"/>
        </w:rPr>
        <w:t xml:space="preserve">a </w:t>
      </w:r>
      <w:proofErr w:type="spellStart"/>
      <w:r w:rsidRPr="00D40880">
        <w:rPr>
          <w:rFonts w:asciiTheme="majorHAnsi" w:hAnsiTheme="majorHAnsi"/>
        </w:rPr>
        <w:t>nasl</w:t>
      </w:r>
      <w:proofErr w:type="spellEnd"/>
      <w:r w:rsidRPr="00D40880">
        <w:rPr>
          <w:rFonts w:asciiTheme="majorHAnsi" w:hAnsiTheme="majorHAnsi"/>
        </w:rPr>
        <w:t>. zákona č. 513/1991 Zb. Obchodný zákonník v znení neskorších predpisov</w:t>
      </w:r>
    </w:p>
    <w:p w14:paraId="2FC2610B" w14:textId="77777777" w:rsidR="00036D58" w:rsidRPr="00D40880" w:rsidRDefault="00036D58" w:rsidP="00736B3C">
      <w:pPr>
        <w:spacing w:after="0"/>
        <w:jc w:val="center"/>
        <w:rPr>
          <w:rFonts w:asciiTheme="majorHAnsi" w:hAnsiTheme="majorHAnsi"/>
        </w:rPr>
      </w:pPr>
      <w:r w:rsidRPr="00D40880">
        <w:rPr>
          <w:rFonts w:asciiTheme="majorHAnsi" w:hAnsiTheme="majorHAnsi"/>
        </w:rPr>
        <w:t>(ďalej len „</w:t>
      </w:r>
      <w:r w:rsidRPr="00D40880">
        <w:rPr>
          <w:rFonts w:asciiTheme="majorHAnsi" w:hAnsiTheme="majorHAnsi"/>
          <w:b/>
        </w:rPr>
        <w:t>zmluva</w:t>
      </w:r>
      <w:r w:rsidRPr="00D40880">
        <w:rPr>
          <w:rFonts w:asciiTheme="majorHAnsi" w:hAnsiTheme="majorHAnsi"/>
        </w:rPr>
        <w:t>“)</w:t>
      </w:r>
    </w:p>
    <w:p w14:paraId="4F11B1E5" w14:textId="715A4797" w:rsidR="00D429D2" w:rsidRPr="00D40880" w:rsidRDefault="00D429D2" w:rsidP="00736B3C">
      <w:pPr>
        <w:pStyle w:val="Default"/>
        <w:spacing w:line="276" w:lineRule="auto"/>
        <w:rPr>
          <w:rFonts w:asciiTheme="majorHAnsi" w:hAnsiTheme="majorHAnsi"/>
          <w:sz w:val="22"/>
          <w:szCs w:val="22"/>
        </w:rPr>
      </w:pPr>
    </w:p>
    <w:p w14:paraId="30AD6ADD" w14:textId="77777777" w:rsidR="00BE3905" w:rsidRPr="00D40880" w:rsidRDefault="00BE3905" w:rsidP="00736B3C">
      <w:pPr>
        <w:pStyle w:val="BodyText"/>
        <w:kinsoku w:val="0"/>
        <w:overflowPunct w:val="0"/>
        <w:spacing w:before="0" w:line="276" w:lineRule="auto"/>
        <w:ind w:left="2774" w:right="2790" w:firstLine="0"/>
        <w:jc w:val="center"/>
        <w:rPr>
          <w:rFonts w:asciiTheme="majorHAnsi" w:hAnsiTheme="majorHAnsi"/>
          <w:sz w:val="22"/>
          <w:szCs w:val="22"/>
        </w:rPr>
      </w:pPr>
    </w:p>
    <w:p w14:paraId="07E95E41" w14:textId="6CD892FA" w:rsidR="00036D58" w:rsidRPr="00482BB9" w:rsidRDefault="00250D9B" w:rsidP="00736B3C">
      <w:pPr>
        <w:pStyle w:val="BodyText"/>
        <w:kinsoku w:val="0"/>
        <w:overflowPunct w:val="0"/>
        <w:spacing w:before="0" w:line="276" w:lineRule="auto"/>
        <w:ind w:left="2774" w:right="2790" w:firstLine="0"/>
        <w:jc w:val="center"/>
        <w:rPr>
          <w:rFonts w:asciiTheme="majorHAnsi" w:hAnsiTheme="majorHAnsi"/>
          <w:b/>
          <w:spacing w:val="-1"/>
          <w:sz w:val="22"/>
          <w:szCs w:val="22"/>
        </w:rPr>
      </w:pPr>
      <w:r w:rsidRPr="00482BB9">
        <w:rPr>
          <w:rFonts w:asciiTheme="majorHAnsi" w:hAnsiTheme="majorHAnsi"/>
          <w:b/>
          <w:spacing w:val="-1"/>
          <w:sz w:val="22"/>
          <w:szCs w:val="22"/>
        </w:rPr>
        <w:t>Č</w:t>
      </w:r>
      <w:r w:rsidR="00036D58" w:rsidRPr="00482BB9">
        <w:rPr>
          <w:rFonts w:asciiTheme="majorHAnsi" w:hAnsiTheme="majorHAnsi"/>
          <w:b/>
          <w:spacing w:val="-1"/>
          <w:sz w:val="22"/>
          <w:szCs w:val="22"/>
        </w:rPr>
        <w:t xml:space="preserve">lánok I </w:t>
      </w:r>
    </w:p>
    <w:p w14:paraId="1ED19F69" w14:textId="77777777" w:rsidR="00036D58" w:rsidRPr="00482BB9" w:rsidRDefault="00036D58" w:rsidP="00736B3C">
      <w:pPr>
        <w:pStyle w:val="BodyText"/>
        <w:kinsoku w:val="0"/>
        <w:overflowPunct w:val="0"/>
        <w:spacing w:before="0" w:line="276" w:lineRule="auto"/>
        <w:ind w:left="2774" w:right="2790" w:firstLine="0"/>
        <w:jc w:val="center"/>
        <w:rPr>
          <w:rFonts w:asciiTheme="majorHAnsi" w:hAnsiTheme="majorHAnsi"/>
          <w:b/>
          <w:caps/>
          <w:spacing w:val="-1"/>
          <w:sz w:val="22"/>
          <w:szCs w:val="22"/>
        </w:rPr>
      </w:pPr>
      <w:r w:rsidRPr="00482BB9">
        <w:rPr>
          <w:rFonts w:asciiTheme="majorHAnsi" w:hAnsiTheme="majorHAnsi"/>
          <w:b/>
          <w:caps/>
          <w:spacing w:val="-1"/>
          <w:sz w:val="22"/>
          <w:szCs w:val="22"/>
        </w:rPr>
        <w:t>Zmluvné strany</w:t>
      </w:r>
    </w:p>
    <w:p w14:paraId="42A112CC" w14:textId="77777777" w:rsidR="00BE3905" w:rsidRPr="00D40880" w:rsidRDefault="00BE3905" w:rsidP="00736B3C">
      <w:pPr>
        <w:pStyle w:val="BodyText"/>
        <w:kinsoku w:val="0"/>
        <w:overflowPunct w:val="0"/>
        <w:spacing w:before="0" w:line="276" w:lineRule="auto"/>
        <w:ind w:right="2790"/>
        <w:jc w:val="both"/>
        <w:rPr>
          <w:rFonts w:asciiTheme="majorHAnsi" w:hAnsiTheme="majorHAnsi"/>
          <w:b/>
          <w:spacing w:val="-1"/>
          <w:sz w:val="22"/>
          <w:szCs w:val="22"/>
        </w:rPr>
      </w:pPr>
    </w:p>
    <w:p w14:paraId="333EE3E0" w14:textId="77777777" w:rsidR="0046774E" w:rsidRPr="00D40880" w:rsidRDefault="00923C89" w:rsidP="00736B3C">
      <w:pPr>
        <w:spacing w:after="0"/>
        <w:jc w:val="both"/>
        <w:rPr>
          <w:rFonts w:asciiTheme="majorHAnsi" w:hAnsiTheme="majorHAnsi"/>
          <w:b/>
        </w:rPr>
      </w:pPr>
      <w:r w:rsidRPr="00482BB9">
        <w:rPr>
          <w:rFonts w:asciiTheme="majorHAnsi" w:hAnsiTheme="majorHAnsi"/>
          <w:b/>
        </w:rPr>
        <w:t>Objednávateľ</w:t>
      </w:r>
      <w:r w:rsidR="00036D58" w:rsidRPr="00D40880">
        <w:rPr>
          <w:rFonts w:asciiTheme="majorHAnsi" w:hAnsiTheme="majorHAnsi"/>
          <w:b/>
        </w:rPr>
        <w:t>:</w:t>
      </w:r>
      <w:r w:rsidR="003E465C" w:rsidRPr="00D40880">
        <w:rPr>
          <w:rFonts w:asciiTheme="majorHAnsi" w:hAnsiTheme="majorHAnsi"/>
          <w:b/>
        </w:rPr>
        <w:tab/>
      </w:r>
      <w:r w:rsidR="003E465C" w:rsidRPr="00D40880">
        <w:rPr>
          <w:rFonts w:asciiTheme="majorHAnsi" w:hAnsiTheme="majorHAnsi"/>
          <w:b/>
        </w:rPr>
        <w:tab/>
      </w:r>
    </w:p>
    <w:p w14:paraId="385AED8F" w14:textId="7DE68866" w:rsidR="00036D58" w:rsidRPr="00D40880" w:rsidRDefault="0046774E" w:rsidP="00736B3C">
      <w:pPr>
        <w:spacing w:after="0"/>
        <w:jc w:val="both"/>
        <w:rPr>
          <w:rFonts w:asciiTheme="majorHAnsi" w:hAnsiTheme="majorHAnsi"/>
          <w:b/>
          <w:u w:val="single"/>
        </w:rPr>
      </w:pPr>
      <w:r w:rsidRPr="00D40880">
        <w:rPr>
          <w:rFonts w:asciiTheme="majorHAnsi" w:hAnsiTheme="majorHAnsi"/>
        </w:rPr>
        <w:t>Názov</w:t>
      </w:r>
      <w:r w:rsidRPr="00D40880">
        <w:rPr>
          <w:rFonts w:asciiTheme="majorHAnsi" w:hAnsiTheme="majorHAnsi"/>
          <w:b/>
        </w:rPr>
        <w:t>:</w:t>
      </w:r>
      <w:r w:rsidRPr="00D40880">
        <w:rPr>
          <w:rFonts w:asciiTheme="majorHAnsi" w:hAnsiTheme="majorHAnsi"/>
          <w:b/>
        </w:rPr>
        <w:tab/>
      </w:r>
      <w:r w:rsidRPr="00D40880">
        <w:rPr>
          <w:rFonts w:asciiTheme="majorHAnsi" w:hAnsiTheme="majorHAnsi"/>
          <w:b/>
        </w:rPr>
        <w:tab/>
      </w:r>
      <w:r w:rsidRPr="00D40880">
        <w:rPr>
          <w:rFonts w:asciiTheme="majorHAnsi" w:hAnsiTheme="majorHAnsi"/>
          <w:b/>
        </w:rPr>
        <w:tab/>
      </w:r>
      <w:r w:rsidR="008F1BD1" w:rsidRPr="00D40880">
        <w:rPr>
          <w:rFonts w:asciiTheme="majorHAnsi" w:hAnsiTheme="majorHAnsi"/>
          <w:b/>
        </w:rPr>
        <w:t>Národná banka Slovenska</w:t>
      </w:r>
    </w:p>
    <w:p w14:paraId="6EFB3A5A" w14:textId="33E36F13" w:rsidR="0046774E" w:rsidRPr="00D40880" w:rsidRDefault="0046774E" w:rsidP="007A72F6">
      <w:pPr>
        <w:spacing w:after="0"/>
        <w:ind w:left="1416" w:hanging="1416"/>
        <w:jc w:val="both"/>
        <w:rPr>
          <w:rFonts w:asciiTheme="majorHAnsi" w:hAnsiTheme="majorHAnsi"/>
        </w:rPr>
      </w:pPr>
      <w:r w:rsidRPr="00D40880">
        <w:rPr>
          <w:rFonts w:asciiTheme="majorHAnsi" w:hAnsiTheme="majorHAnsi"/>
        </w:rPr>
        <w:t>Sídlo:</w:t>
      </w:r>
      <w:r w:rsidRPr="00D40880">
        <w:rPr>
          <w:rFonts w:asciiTheme="majorHAnsi" w:hAnsiTheme="majorHAnsi"/>
        </w:rPr>
        <w:tab/>
      </w:r>
      <w:r w:rsidRPr="00D40880">
        <w:rPr>
          <w:rFonts w:asciiTheme="majorHAnsi" w:hAnsiTheme="majorHAnsi"/>
        </w:rPr>
        <w:tab/>
      </w:r>
      <w:r w:rsidR="00036D58" w:rsidRPr="00D40880">
        <w:rPr>
          <w:rFonts w:asciiTheme="majorHAnsi" w:hAnsiTheme="majorHAnsi"/>
        </w:rPr>
        <w:t>Imricha Karvaša 1</w:t>
      </w:r>
      <w:r w:rsidRPr="00D40880">
        <w:rPr>
          <w:rFonts w:asciiTheme="majorHAnsi" w:hAnsiTheme="majorHAnsi"/>
        </w:rPr>
        <w:t>, 813 25 Bratislava</w:t>
      </w:r>
    </w:p>
    <w:p w14:paraId="29FFCAA3" w14:textId="77AF8E46" w:rsidR="00036D58" w:rsidRPr="00D40880" w:rsidRDefault="00036D58" w:rsidP="007E735F">
      <w:pPr>
        <w:spacing w:after="0"/>
        <w:ind w:left="1416" w:hanging="1416"/>
        <w:jc w:val="both"/>
        <w:rPr>
          <w:rFonts w:asciiTheme="majorHAnsi" w:hAnsiTheme="majorHAnsi"/>
        </w:rPr>
      </w:pPr>
      <w:r w:rsidRPr="00D40880">
        <w:rPr>
          <w:rFonts w:asciiTheme="majorHAnsi" w:hAnsiTheme="majorHAnsi"/>
        </w:rPr>
        <w:t xml:space="preserve">IČO: </w:t>
      </w:r>
      <w:r w:rsidRPr="00D40880">
        <w:rPr>
          <w:rFonts w:asciiTheme="majorHAnsi" w:hAnsiTheme="majorHAnsi"/>
        </w:rPr>
        <w:tab/>
      </w:r>
      <w:r w:rsidRPr="00D40880">
        <w:rPr>
          <w:rFonts w:asciiTheme="majorHAnsi" w:hAnsiTheme="majorHAnsi"/>
        </w:rPr>
        <w:tab/>
        <w:t>30844789</w:t>
      </w:r>
    </w:p>
    <w:p w14:paraId="24F1FD02" w14:textId="10436F35" w:rsidR="00D40880" w:rsidRPr="00D40880" w:rsidRDefault="00D40880" w:rsidP="007E735F">
      <w:pPr>
        <w:spacing w:after="0"/>
        <w:ind w:left="1416" w:hanging="1416"/>
        <w:jc w:val="both"/>
        <w:rPr>
          <w:rFonts w:asciiTheme="majorHAnsi" w:hAnsiTheme="majorHAnsi"/>
        </w:rPr>
      </w:pPr>
      <w:r w:rsidRPr="00D40880">
        <w:rPr>
          <w:rFonts w:asciiTheme="majorHAnsi" w:hAnsiTheme="majorHAnsi"/>
        </w:rPr>
        <w:t>DIČ:</w:t>
      </w:r>
      <w:r w:rsidRPr="00D40880">
        <w:rPr>
          <w:rFonts w:asciiTheme="majorHAnsi" w:hAnsiTheme="majorHAnsi"/>
        </w:rPr>
        <w:tab/>
      </w:r>
      <w:r w:rsidRPr="00D40880">
        <w:rPr>
          <w:rFonts w:asciiTheme="majorHAnsi" w:hAnsiTheme="majorHAnsi"/>
        </w:rPr>
        <w:tab/>
      </w:r>
      <w:r w:rsidRPr="00D40880">
        <w:rPr>
          <w:rFonts w:asciiTheme="majorHAnsi" w:eastAsia="Calibri" w:hAnsiTheme="majorHAnsi"/>
        </w:rPr>
        <w:t>2020815654</w:t>
      </w:r>
    </w:p>
    <w:p w14:paraId="550DA5C2" w14:textId="77777777" w:rsidR="00036D58" w:rsidRPr="00D40880" w:rsidRDefault="00036D58" w:rsidP="00736B3C">
      <w:pPr>
        <w:spacing w:after="0"/>
        <w:jc w:val="both"/>
        <w:rPr>
          <w:rFonts w:asciiTheme="majorHAnsi" w:hAnsiTheme="majorHAnsi"/>
        </w:rPr>
      </w:pPr>
      <w:r w:rsidRPr="00D40880">
        <w:rPr>
          <w:rFonts w:asciiTheme="majorHAnsi" w:hAnsiTheme="majorHAnsi"/>
        </w:rPr>
        <w:t xml:space="preserve">IČ DPH: </w:t>
      </w:r>
      <w:r w:rsidRPr="00D40880">
        <w:rPr>
          <w:rFonts w:asciiTheme="majorHAnsi" w:hAnsiTheme="majorHAnsi"/>
        </w:rPr>
        <w:tab/>
      </w:r>
      <w:r w:rsidRPr="00D40880">
        <w:rPr>
          <w:rFonts w:asciiTheme="majorHAnsi" w:hAnsiTheme="majorHAnsi"/>
        </w:rPr>
        <w:tab/>
        <w:t>SK2020815654</w:t>
      </w:r>
    </w:p>
    <w:p w14:paraId="079CD574" w14:textId="77777777" w:rsidR="00036D58" w:rsidRPr="00D40880" w:rsidRDefault="00036D58" w:rsidP="00736B3C">
      <w:pPr>
        <w:spacing w:after="0"/>
        <w:jc w:val="both"/>
        <w:rPr>
          <w:rFonts w:asciiTheme="majorHAnsi" w:hAnsiTheme="majorHAnsi"/>
        </w:rPr>
      </w:pPr>
      <w:r w:rsidRPr="00D40880">
        <w:rPr>
          <w:rFonts w:asciiTheme="majorHAnsi" w:hAnsiTheme="majorHAnsi"/>
        </w:rPr>
        <w:t>Bankové spojenie:</w:t>
      </w:r>
      <w:r w:rsidRPr="00D40880">
        <w:rPr>
          <w:rFonts w:asciiTheme="majorHAnsi" w:hAnsiTheme="majorHAnsi"/>
        </w:rPr>
        <w:tab/>
        <w:t>Národná banka Slovenska</w:t>
      </w:r>
    </w:p>
    <w:p w14:paraId="4207E480" w14:textId="77777777" w:rsidR="003153E7" w:rsidRPr="00687F8E" w:rsidRDefault="003153E7" w:rsidP="003153E7">
      <w:pPr>
        <w:spacing w:after="0"/>
        <w:jc w:val="both"/>
        <w:rPr>
          <w:rFonts w:asciiTheme="majorHAnsi" w:hAnsiTheme="majorHAnsi" w:cs="Arial"/>
          <w:color w:val="FF0000"/>
        </w:rPr>
      </w:pPr>
      <w:r w:rsidRPr="00D40880">
        <w:rPr>
          <w:rFonts w:asciiTheme="majorHAnsi" w:hAnsiTheme="majorHAnsi" w:cs="Arial"/>
        </w:rPr>
        <w:t xml:space="preserve">Číslo účtu: </w:t>
      </w:r>
      <w:r w:rsidRPr="00D40880">
        <w:rPr>
          <w:rFonts w:asciiTheme="majorHAnsi" w:hAnsiTheme="majorHAnsi" w:cs="Arial"/>
        </w:rPr>
        <w:tab/>
      </w:r>
      <w:r w:rsidRPr="00D40880">
        <w:rPr>
          <w:rFonts w:asciiTheme="majorHAnsi" w:hAnsiTheme="majorHAnsi" w:cs="Arial"/>
        </w:rPr>
        <w:tab/>
        <w:t>IBAN SK07 0720 0000 0000 0000 1919</w:t>
      </w:r>
    </w:p>
    <w:p w14:paraId="43D5CAF5" w14:textId="77777777" w:rsidR="003153E7" w:rsidRPr="00687F8E" w:rsidRDefault="003153E7" w:rsidP="003153E7">
      <w:pPr>
        <w:spacing w:after="0"/>
        <w:jc w:val="both"/>
        <w:rPr>
          <w:rFonts w:asciiTheme="majorHAnsi" w:hAnsiTheme="majorHAnsi" w:cs="Arial"/>
          <w:i/>
          <w:color w:val="FF0000"/>
        </w:rPr>
      </w:pPr>
      <w:r w:rsidRPr="00687F8E">
        <w:rPr>
          <w:rFonts w:asciiTheme="majorHAnsi" w:hAnsiTheme="majorHAnsi" w:cs="Arial"/>
          <w:color w:val="FF0000"/>
        </w:rPr>
        <w:tab/>
      </w:r>
      <w:r w:rsidRPr="00687F8E">
        <w:rPr>
          <w:rFonts w:asciiTheme="majorHAnsi" w:hAnsiTheme="majorHAnsi" w:cs="Arial"/>
          <w:color w:val="FF0000"/>
        </w:rPr>
        <w:tab/>
      </w:r>
      <w:r w:rsidRPr="00687F8E">
        <w:rPr>
          <w:rFonts w:asciiTheme="majorHAnsi" w:hAnsiTheme="majorHAnsi" w:cs="Arial"/>
          <w:color w:val="FF0000"/>
        </w:rPr>
        <w:tab/>
      </w:r>
      <w:r w:rsidRPr="00687F8E">
        <w:rPr>
          <w:rFonts w:asciiTheme="majorHAnsi" w:hAnsiTheme="majorHAnsi" w:cs="Arial"/>
          <w:i/>
          <w:color w:val="FF0000"/>
        </w:rPr>
        <w:t>&lt; platí pre domáceho uchádzača&gt;</w:t>
      </w:r>
    </w:p>
    <w:p w14:paraId="5B4C2688" w14:textId="77777777" w:rsidR="00A7274C" w:rsidRDefault="003153E7" w:rsidP="00482BB9">
      <w:pPr>
        <w:spacing w:after="0"/>
        <w:ind w:left="2121" w:firstLine="9"/>
        <w:jc w:val="both"/>
        <w:rPr>
          <w:rFonts w:asciiTheme="majorHAnsi" w:hAnsiTheme="majorHAnsi" w:cs="Arial"/>
        </w:rPr>
      </w:pPr>
      <w:r w:rsidRPr="00D40880">
        <w:rPr>
          <w:rFonts w:asciiTheme="majorHAnsi" w:hAnsiTheme="majorHAnsi" w:cs="Arial"/>
        </w:rPr>
        <w:t xml:space="preserve">IBAN SK60 0720 0000 0000 0000 2129 </w:t>
      </w:r>
    </w:p>
    <w:p w14:paraId="1C3B6E15" w14:textId="6EF8D68F" w:rsidR="00227938" w:rsidRPr="00687F8E" w:rsidRDefault="003153E7" w:rsidP="00482BB9">
      <w:pPr>
        <w:spacing w:after="0"/>
        <w:ind w:left="2121" w:firstLine="9"/>
        <w:jc w:val="both"/>
        <w:rPr>
          <w:rFonts w:asciiTheme="majorHAnsi" w:hAnsiTheme="majorHAnsi" w:cs="Arial"/>
          <w:color w:val="FF0000"/>
        </w:rPr>
      </w:pPr>
      <w:r w:rsidRPr="00687F8E">
        <w:rPr>
          <w:rFonts w:asciiTheme="majorHAnsi" w:hAnsiTheme="majorHAnsi" w:cs="Arial"/>
          <w:i/>
          <w:color w:val="FF0000"/>
        </w:rPr>
        <w:t>&lt;platí pre zahraničného uchádzača&gt;</w:t>
      </w:r>
      <w:r w:rsidR="00227938" w:rsidRPr="00687F8E">
        <w:rPr>
          <w:rFonts w:asciiTheme="majorHAnsi" w:hAnsiTheme="majorHAnsi" w:cs="Arial"/>
          <w:color w:val="FF0000"/>
        </w:rPr>
        <w:tab/>
      </w:r>
      <w:r w:rsidR="00227938" w:rsidRPr="00687F8E">
        <w:rPr>
          <w:rFonts w:asciiTheme="majorHAnsi" w:hAnsiTheme="majorHAnsi" w:cs="Arial"/>
          <w:color w:val="FF0000"/>
        </w:rPr>
        <w:tab/>
      </w:r>
      <w:r w:rsidR="00227938" w:rsidRPr="00687F8E">
        <w:rPr>
          <w:rFonts w:asciiTheme="majorHAnsi" w:hAnsiTheme="majorHAnsi" w:cs="Arial"/>
          <w:color w:val="FF0000"/>
        </w:rPr>
        <w:tab/>
      </w:r>
    </w:p>
    <w:p w14:paraId="18F0AFF4" w14:textId="5C2621F9" w:rsidR="00036D58" w:rsidRPr="00D40880" w:rsidRDefault="00036D58" w:rsidP="009A5611">
      <w:pPr>
        <w:spacing w:after="0"/>
        <w:ind w:left="2121" w:hanging="2121"/>
        <w:jc w:val="both"/>
        <w:rPr>
          <w:rFonts w:asciiTheme="majorHAnsi" w:hAnsiTheme="majorHAnsi"/>
        </w:rPr>
      </w:pPr>
      <w:r w:rsidRPr="00D40880">
        <w:rPr>
          <w:rFonts w:asciiTheme="majorHAnsi" w:hAnsiTheme="majorHAnsi"/>
        </w:rPr>
        <w:t xml:space="preserve">Zastúpený: </w:t>
      </w:r>
      <w:r w:rsidRPr="00D40880">
        <w:rPr>
          <w:rFonts w:asciiTheme="majorHAnsi" w:hAnsiTheme="majorHAnsi"/>
        </w:rPr>
        <w:tab/>
      </w:r>
      <w:r w:rsidRPr="00687F8E">
        <w:rPr>
          <w:rFonts w:asciiTheme="majorHAnsi" w:hAnsiTheme="majorHAnsi"/>
          <w:i/>
          <w:iCs/>
          <w:color w:val="FF0000"/>
        </w:rPr>
        <w:tab/>
      </w:r>
      <w:r w:rsidR="005E59AC" w:rsidRPr="00687F8E">
        <w:rPr>
          <w:rFonts w:ascii="Cambria" w:hAnsi="Cambria" w:cs="Arial"/>
          <w:i/>
          <w:iCs/>
          <w:color w:val="FF0000"/>
        </w:rPr>
        <w:t>&lt;vyplní verejný obstarávateľ&gt;</w:t>
      </w:r>
    </w:p>
    <w:p w14:paraId="649AF0E4" w14:textId="77777777" w:rsidR="00036D58" w:rsidRPr="00D40880" w:rsidRDefault="00036D58" w:rsidP="00736B3C">
      <w:pPr>
        <w:spacing w:after="0"/>
        <w:jc w:val="both"/>
        <w:rPr>
          <w:rFonts w:asciiTheme="majorHAnsi" w:hAnsiTheme="majorHAnsi"/>
        </w:rPr>
      </w:pPr>
      <w:r w:rsidRPr="00D40880">
        <w:rPr>
          <w:rFonts w:asciiTheme="majorHAnsi" w:hAnsiTheme="majorHAnsi"/>
        </w:rPr>
        <w:t>Zriadená zákonom NR SR č. 566/1992 Zb. o Národnej banke Slovenska v znení neskorších</w:t>
      </w:r>
    </w:p>
    <w:p w14:paraId="27183F16" w14:textId="77777777" w:rsidR="00036D58" w:rsidRPr="00D40880" w:rsidRDefault="00036D58" w:rsidP="00794110">
      <w:pPr>
        <w:spacing w:after="0"/>
        <w:jc w:val="both"/>
        <w:rPr>
          <w:rFonts w:asciiTheme="majorHAnsi" w:hAnsiTheme="majorHAnsi"/>
        </w:rPr>
      </w:pPr>
      <w:r w:rsidRPr="00D40880">
        <w:rPr>
          <w:rFonts w:asciiTheme="majorHAnsi" w:hAnsiTheme="majorHAnsi"/>
        </w:rPr>
        <w:t>predpisov</w:t>
      </w:r>
    </w:p>
    <w:p w14:paraId="6838E3D1" w14:textId="77777777" w:rsidR="00036D58" w:rsidRPr="00D40880" w:rsidRDefault="00036D58" w:rsidP="00736B3C">
      <w:pPr>
        <w:spacing w:after="0"/>
        <w:jc w:val="both"/>
        <w:rPr>
          <w:rFonts w:asciiTheme="majorHAnsi" w:hAnsiTheme="majorHAnsi"/>
        </w:rPr>
      </w:pPr>
    </w:p>
    <w:p w14:paraId="6988A4EF" w14:textId="77777777" w:rsidR="00036D58" w:rsidRPr="00D40880" w:rsidRDefault="00036D58" w:rsidP="00736B3C">
      <w:pPr>
        <w:spacing w:after="0"/>
        <w:jc w:val="both"/>
        <w:rPr>
          <w:rFonts w:asciiTheme="majorHAnsi" w:hAnsiTheme="majorHAnsi"/>
        </w:rPr>
      </w:pPr>
      <w:r w:rsidRPr="00D40880">
        <w:rPr>
          <w:rFonts w:asciiTheme="majorHAnsi" w:hAnsiTheme="majorHAnsi"/>
        </w:rPr>
        <w:t>(ďalej len „</w:t>
      </w:r>
      <w:r w:rsidR="00051940" w:rsidRPr="00D40880">
        <w:rPr>
          <w:rFonts w:asciiTheme="majorHAnsi" w:hAnsiTheme="majorHAnsi"/>
          <w:b/>
        </w:rPr>
        <w:t>O</w:t>
      </w:r>
      <w:r w:rsidR="00923C89" w:rsidRPr="00D40880">
        <w:rPr>
          <w:rFonts w:asciiTheme="majorHAnsi" w:hAnsiTheme="majorHAnsi"/>
          <w:b/>
        </w:rPr>
        <w:t>bjednávateľ</w:t>
      </w:r>
      <w:r w:rsidRPr="00D40880">
        <w:rPr>
          <w:rFonts w:asciiTheme="majorHAnsi" w:hAnsiTheme="majorHAnsi"/>
        </w:rPr>
        <w:t>“)</w:t>
      </w:r>
    </w:p>
    <w:p w14:paraId="3A2C6720" w14:textId="77777777" w:rsidR="00036D58" w:rsidRPr="00D40880" w:rsidRDefault="00036D58" w:rsidP="00736B3C">
      <w:pPr>
        <w:tabs>
          <w:tab w:val="left" w:pos="3435"/>
        </w:tabs>
        <w:spacing w:after="0"/>
        <w:jc w:val="both"/>
        <w:rPr>
          <w:rFonts w:asciiTheme="majorHAnsi" w:hAnsiTheme="majorHAnsi"/>
          <w:b/>
          <w:u w:val="single"/>
        </w:rPr>
      </w:pPr>
      <w:r w:rsidRPr="00D40880">
        <w:rPr>
          <w:rFonts w:asciiTheme="majorHAnsi" w:hAnsiTheme="majorHAnsi"/>
          <w:b/>
          <w:u w:val="single"/>
        </w:rPr>
        <w:t xml:space="preserve"> </w:t>
      </w:r>
    </w:p>
    <w:p w14:paraId="5C329F4F" w14:textId="77777777" w:rsidR="00036D58" w:rsidRPr="00D40880" w:rsidRDefault="00036D58" w:rsidP="00736B3C">
      <w:pPr>
        <w:tabs>
          <w:tab w:val="left" w:pos="3435"/>
        </w:tabs>
        <w:spacing w:after="0"/>
        <w:jc w:val="both"/>
        <w:rPr>
          <w:rFonts w:asciiTheme="majorHAnsi" w:hAnsiTheme="majorHAnsi"/>
        </w:rPr>
      </w:pPr>
      <w:r w:rsidRPr="00D40880">
        <w:rPr>
          <w:rFonts w:asciiTheme="majorHAnsi" w:hAnsiTheme="majorHAnsi"/>
        </w:rPr>
        <w:t>a</w:t>
      </w:r>
    </w:p>
    <w:p w14:paraId="1D16726B" w14:textId="77777777" w:rsidR="00036D58" w:rsidRPr="00D40880" w:rsidRDefault="00036D58" w:rsidP="00736B3C">
      <w:pPr>
        <w:tabs>
          <w:tab w:val="left" w:pos="3435"/>
        </w:tabs>
        <w:spacing w:after="0"/>
        <w:jc w:val="both"/>
        <w:rPr>
          <w:rFonts w:asciiTheme="majorHAnsi" w:hAnsiTheme="majorHAnsi"/>
        </w:rPr>
      </w:pPr>
    </w:p>
    <w:p w14:paraId="030581C6" w14:textId="77777777" w:rsidR="00D40880" w:rsidRPr="00D40880" w:rsidRDefault="00D40880" w:rsidP="00482BB9">
      <w:pPr>
        <w:tabs>
          <w:tab w:val="left" w:pos="2127"/>
        </w:tabs>
        <w:spacing w:after="0"/>
        <w:jc w:val="both"/>
        <w:rPr>
          <w:rFonts w:asciiTheme="majorHAnsi" w:hAnsiTheme="majorHAnsi"/>
          <w:b/>
        </w:rPr>
      </w:pPr>
      <w:bookmarkStart w:id="0" w:name="_Hlk47097282"/>
      <w:r w:rsidRPr="00D40880">
        <w:rPr>
          <w:rFonts w:asciiTheme="majorHAnsi" w:hAnsiTheme="majorHAnsi"/>
          <w:b/>
        </w:rPr>
        <w:t>Zhotoviteľ:</w:t>
      </w:r>
    </w:p>
    <w:p w14:paraId="05504B79" w14:textId="77777777" w:rsidR="00D40880" w:rsidRPr="00D40880" w:rsidRDefault="00D40880" w:rsidP="00482BB9">
      <w:pPr>
        <w:tabs>
          <w:tab w:val="left" w:pos="2127"/>
        </w:tabs>
        <w:spacing w:after="0"/>
        <w:jc w:val="both"/>
        <w:rPr>
          <w:rFonts w:asciiTheme="majorHAnsi" w:hAnsiTheme="majorHAnsi"/>
          <w:b/>
        </w:rPr>
      </w:pPr>
      <w:r w:rsidRPr="00D40880">
        <w:rPr>
          <w:rFonts w:asciiTheme="majorHAnsi" w:hAnsiTheme="majorHAnsi"/>
        </w:rPr>
        <w:t>Obchodné meno:</w:t>
      </w:r>
      <w:r w:rsidRPr="00D40880">
        <w:rPr>
          <w:rFonts w:asciiTheme="majorHAnsi" w:hAnsiTheme="majorHAnsi"/>
        </w:rPr>
        <w:tab/>
      </w:r>
      <w:r w:rsidRPr="00687F8E">
        <w:rPr>
          <w:rFonts w:asciiTheme="majorHAnsi" w:hAnsiTheme="majorHAnsi"/>
          <w:b/>
          <w:i/>
          <w:iCs/>
          <w:color w:val="FF0000"/>
        </w:rPr>
        <w:t>&lt;vyplní uchádzač&gt;</w:t>
      </w:r>
    </w:p>
    <w:p w14:paraId="746C04F4" w14:textId="77777777" w:rsidR="00D40880" w:rsidRPr="00D40880" w:rsidRDefault="00D40880" w:rsidP="00482BB9">
      <w:pPr>
        <w:tabs>
          <w:tab w:val="left" w:pos="2127"/>
        </w:tabs>
        <w:spacing w:after="0"/>
        <w:jc w:val="both"/>
        <w:rPr>
          <w:rFonts w:asciiTheme="majorHAnsi" w:hAnsiTheme="majorHAnsi"/>
        </w:rPr>
      </w:pPr>
      <w:r w:rsidRPr="00D40880">
        <w:rPr>
          <w:rFonts w:asciiTheme="majorHAnsi" w:hAnsiTheme="majorHAnsi"/>
        </w:rPr>
        <w:t>Sídlo:</w:t>
      </w:r>
      <w:r w:rsidRPr="00D40880">
        <w:rPr>
          <w:rFonts w:asciiTheme="majorHAnsi" w:hAnsiTheme="majorHAnsi"/>
        </w:rPr>
        <w:tab/>
      </w:r>
      <w:r w:rsidRPr="00687F8E">
        <w:rPr>
          <w:rFonts w:asciiTheme="majorHAnsi" w:hAnsiTheme="majorHAnsi"/>
          <w:i/>
          <w:iCs/>
          <w:color w:val="FF0000"/>
        </w:rPr>
        <w:t>&lt;vyplní uchádzač&gt;</w:t>
      </w:r>
    </w:p>
    <w:p w14:paraId="6F070BB5" w14:textId="77777777" w:rsidR="00D40880" w:rsidRPr="00D40880" w:rsidRDefault="00D40880" w:rsidP="00482BB9">
      <w:pPr>
        <w:tabs>
          <w:tab w:val="left" w:pos="2127"/>
        </w:tabs>
        <w:spacing w:after="0"/>
        <w:jc w:val="both"/>
        <w:rPr>
          <w:rFonts w:asciiTheme="majorHAnsi" w:hAnsiTheme="majorHAnsi"/>
        </w:rPr>
      </w:pPr>
      <w:r w:rsidRPr="00D40880">
        <w:rPr>
          <w:rFonts w:asciiTheme="majorHAnsi" w:hAnsiTheme="majorHAnsi"/>
        </w:rPr>
        <w:t>Zastúpený:</w:t>
      </w:r>
      <w:r w:rsidRPr="00D40880">
        <w:rPr>
          <w:rFonts w:asciiTheme="majorHAnsi" w:hAnsiTheme="majorHAnsi"/>
        </w:rPr>
        <w:tab/>
      </w:r>
      <w:r w:rsidRPr="00687F8E">
        <w:rPr>
          <w:rFonts w:asciiTheme="majorHAnsi" w:hAnsiTheme="majorHAnsi"/>
          <w:i/>
          <w:iCs/>
          <w:color w:val="FF0000"/>
        </w:rPr>
        <w:t>&lt;vyplní uchádzač&gt;</w:t>
      </w:r>
    </w:p>
    <w:p w14:paraId="18D6F10F" w14:textId="77777777" w:rsidR="00D40880" w:rsidRPr="00482BB9" w:rsidRDefault="00D40880" w:rsidP="00482BB9">
      <w:pPr>
        <w:tabs>
          <w:tab w:val="left" w:pos="2127"/>
        </w:tabs>
        <w:spacing w:after="0"/>
        <w:jc w:val="both"/>
        <w:rPr>
          <w:rFonts w:asciiTheme="majorHAnsi" w:hAnsiTheme="majorHAnsi"/>
          <w:i/>
          <w:iCs/>
          <w:color w:val="00B0F0"/>
        </w:rPr>
      </w:pPr>
      <w:r w:rsidRPr="00D40880">
        <w:rPr>
          <w:rFonts w:asciiTheme="majorHAnsi" w:hAnsiTheme="majorHAnsi"/>
        </w:rPr>
        <w:t>IČO:</w:t>
      </w:r>
      <w:r w:rsidRPr="00D40880">
        <w:rPr>
          <w:rFonts w:asciiTheme="majorHAnsi" w:hAnsiTheme="majorHAnsi"/>
        </w:rPr>
        <w:tab/>
      </w:r>
      <w:r w:rsidRPr="00687F8E">
        <w:rPr>
          <w:rFonts w:asciiTheme="majorHAnsi" w:hAnsiTheme="majorHAnsi"/>
          <w:i/>
          <w:iCs/>
          <w:color w:val="FF0000"/>
        </w:rPr>
        <w:t>&lt;vyplní uchádzač&gt;</w:t>
      </w:r>
    </w:p>
    <w:p w14:paraId="08EA9668" w14:textId="77777777" w:rsidR="00D40880" w:rsidRPr="00482BB9" w:rsidRDefault="00D40880" w:rsidP="00482BB9">
      <w:pPr>
        <w:tabs>
          <w:tab w:val="left" w:pos="2127"/>
        </w:tabs>
        <w:spacing w:after="0"/>
        <w:jc w:val="both"/>
        <w:rPr>
          <w:rFonts w:asciiTheme="majorHAnsi" w:hAnsiTheme="majorHAnsi"/>
          <w:i/>
          <w:iCs/>
          <w:color w:val="00B0F0"/>
        </w:rPr>
      </w:pPr>
      <w:r w:rsidRPr="00D40880">
        <w:rPr>
          <w:rFonts w:asciiTheme="majorHAnsi" w:hAnsiTheme="majorHAnsi"/>
        </w:rPr>
        <w:t>DIČ:</w:t>
      </w:r>
      <w:r w:rsidRPr="00D40880">
        <w:rPr>
          <w:rFonts w:asciiTheme="majorHAnsi" w:hAnsiTheme="majorHAnsi"/>
        </w:rPr>
        <w:tab/>
      </w:r>
      <w:r w:rsidRPr="00687F8E">
        <w:rPr>
          <w:rFonts w:asciiTheme="majorHAnsi" w:hAnsiTheme="majorHAnsi"/>
          <w:i/>
          <w:iCs/>
          <w:color w:val="FF0000"/>
        </w:rPr>
        <w:t>&lt;vyplní uchádzač&gt;</w:t>
      </w:r>
    </w:p>
    <w:p w14:paraId="2A98D1F9" w14:textId="77777777" w:rsidR="00D40880" w:rsidRPr="00D40880" w:rsidRDefault="00D40880" w:rsidP="00482BB9">
      <w:pPr>
        <w:tabs>
          <w:tab w:val="left" w:pos="2127"/>
        </w:tabs>
        <w:spacing w:after="0"/>
        <w:jc w:val="both"/>
        <w:rPr>
          <w:rFonts w:asciiTheme="majorHAnsi" w:hAnsiTheme="majorHAnsi"/>
        </w:rPr>
      </w:pPr>
      <w:r w:rsidRPr="00D40880">
        <w:rPr>
          <w:rFonts w:asciiTheme="majorHAnsi" w:hAnsiTheme="majorHAnsi"/>
        </w:rPr>
        <w:t>IČ DPH:</w:t>
      </w:r>
      <w:r w:rsidRPr="00D40880">
        <w:rPr>
          <w:rFonts w:asciiTheme="majorHAnsi" w:hAnsiTheme="majorHAnsi"/>
        </w:rPr>
        <w:tab/>
      </w:r>
      <w:r w:rsidRPr="00687F8E">
        <w:rPr>
          <w:rFonts w:asciiTheme="majorHAnsi" w:hAnsiTheme="majorHAnsi"/>
          <w:i/>
          <w:iCs/>
          <w:color w:val="FF0000"/>
        </w:rPr>
        <w:t>&lt;vyplní uchádzač&gt;</w:t>
      </w:r>
    </w:p>
    <w:p w14:paraId="43BC0E28" w14:textId="77777777" w:rsidR="00D40880" w:rsidRPr="00482BB9" w:rsidRDefault="00D40880" w:rsidP="00482BB9">
      <w:pPr>
        <w:tabs>
          <w:tab w:val="left" w:pos="2127"/>
        </w:tabs>
        <w:spacing w:after="0"/>
        <w:jc w:val="both"/>
        <w:rPr>
          <w:rFonts w:asciiTheme="majorHAnsi" w:hAnsiTheme="majorHAnsi"/>
          <w:i/>
          <w:iCs/>
          <w:color w:val="00B0F0"/>
        </w:rPr>
      </w:pPr>
      <w:r w:rsidRPr="00D40880">
        <w:rPr>
          <w:rFonts w:asciiTheme="majorHAnsi" w:hAnsiTheme="majorHAnsi"/>
        </w:rPr>
        <w:t>Bankové spojenie:</w:t>
      </w:r>
      <w:r w:rsidRPr="00D40880">
        <w:rPr>
          <w:rFonts w:asciiTheme="majorHAnsi" w:hAnsiTheme="majorHAnsi"/>
        </w:rPr>
        <w:tab/>
      </w:r>
      <w:r w:rsidRPr="00687F8E">
        <w:rPr>
          <w:rFonts w:asciiTheme="majorHAnsi" w:hAnsiTheme="majorHAnsi"/>
          <w:i/>
          <w:iCs/>
          <w:color w:val="FF0000"/>
        </w:rPr>
        <w:t>&lt;vyplní uchádzač&gt;</w:t>
      </w:r>
    </w:p>
    <w:p w14:paraId="2077E010" w14:textId="77777777" w:rsidR="00D40880" w:rsidRPr="00D40880" w:rsidRDefault="00D40880" w:rsidP="00482BB9">
      <w:pPr>
        <w:tabs>
          <w:tab w:val="left" w:pos="2127"/>
        </w:tabs>
        <w:spacing w:after="0"/>
        <w:jc w:val="both"/>
        <w:rPr>
          <w:rFonts w:asciiTheme="majorHAnsi" w:hAnsiTheme="majorHAnsi"/>
        </w:rPr>
      </w:pPr>
      <w:r w:rsidRPr="00D40880">
        <w:rPr>
          <w:rFonts w:asciiTheme="majorHAnsi" w:hAnsiTheme="majorHAnsi"/>
        </w:rPr>
        <w:t>Číslo účtu (IBAN):</w:t>
      </w:r>
      <w:r w:rsidRPr="00D40880">
        <w:rPr>
          <w:rFonts w:asciiTheme="majorHAnsi" w:hAnsiTheme="majorHAnsi"/>
        </w:rPr>
        <w:tab/>
      </w:r>
      <w:r w:rsidRPr="00687F8E">
        <w:rPr>
          <w:rFonts w:asciiTheme="majorHAnsi" w:hAnsiTheme="majorHAnsi"/>
          <w:i/>
          <w:iCs/>
          <w:color w:val="FF0000"/>
        </w:rPr>
        <w:t>&lt;vyplní uchádzač&gt;</w:t>
      </w:r>
    </w:p>
    <w:p w14:paraId="31DB7CE3" w14:textId="77777777" w:rsidR="00D40880" w:rsidRPr="00D40880" w:rsidRDefault="00D40880" w:rsidP="00482BB9">
      <w:pPr>
        <w:tabs>
          <w:tab w:val="left" w:pos="2127"/>
        </w:tabs>
        <w:spacing w:after="0"/>
        <w:jc w:val="both"/>
        <w:rPr>
          <w:rFonts w:asciiTheme="majorHAnsi" w:hAnsiTheme="majorHAnsi"/>
        </w:rPr>
      </w:pPr>
      <w:r w:rsidRPr="00D40880">
        <w:rPr>
          <w:rFonts w:asciiTheme="majorHAnsi" w:hAnsiTheme="majorHAnsi"/>
        </w:rPr>
        <w:t>Zapísaný:</w:t>
      </w:r>
      <w:r w:rsidRPr="00D40880">
        <w:rPr>
          <w:rFonts w:asciiTheme="majorHAnsi" w:hAnsiTheme="majorHAnsi"/>
        </w:rPr>
        <w:tab/>
      </w:r>
      <w:r w:rsidRPr="00687F8E">
        <w:rPr>
          <w:rFonts w:asciiTheme="majorHAnsi" w:hAnsiTheme="majorHAnsi"/>
          <w:i/>
          <w:iCs/>
          <w:color w:val="FF0000"/>
        </w:rPr>
        <w:t>&lt;vyplní uchádzač&gt;</w:t>
      </w:r>
    </w:p>
    <w:bookmarkEnd w:id="0"/>
    <w:p w14:paraId="7F96CE81" w14:textId="31A7C5E7" w:rsidR="00036D58" w:rsidRPr="00D40880" w:rsidRDefault="00B800A7" w:rsidP="00736B3C">
      <w:pPr>
        <w:spacing w:after="0"/>
        <w:jc w:val="both"/>
        <w:rPr>
          <w:rFonts w:asciiTheme="majorHAnsi" w:hAnsiTheme="majorHAnsi"/>
        </w:rPr>
      </w:pPr>
      <w:r w:rsidRPr="00D40880">
        <w:rPr>
          <w:rFonts w:asciiTheme="majorHAnsi" w:hAnsiTheme="majorHAnsi"/>
        </w:rPr>
        <w:tab/>
      </w:r>
      <w:r w:rsidR="00036D58" w:rsidRPr="00D40880">
        <w:rPr>
          <w:rFonts w:asciiTheme="majorHAnsi" w:hAnsiTheme="majorHAnsi"/>
        </w:rPr>
        <w:tab/>
      </w:r>
      <w:r w:rsidR="00036D58" w:rsidRPr="00D40880">
        <w:rPr>
          <w:rFonts w:asciiTheme="majorHAnsi" w:hAnsiTheme="majorHAnsi"/>
        </w:rPr>
        <w:tab/>
      </w:r>
    </w:p>
    <w:p w14:paraId="5C43B8CA" w14:textId="77777777" w:rsidR="000929E3" w:rsidRPr="00D40880" w:rsidRDefault="000929E3" w:rsidP="00736B3C">
      <w:pPr>
        <w:spacing w:after="0"/>
        <w:jc w:val="both"/>
        <w:rPr>
          <w:rFonts w:asciiTheme="majorHAnsi" w:hAnsiTheme="majorHAnsi"/>
        </w:rPr>
      </w:pPr>
    </w:p>
    <w:p w14:paraId="78B333DE" w14:textId="6106C86C" w:rsidR="00036D58" w:rsidRPr="00D40880" w:rsidRDefault="00036D58" w:rsidP="00736B3C">
      <w:pPr>
        <w:spacing w:after="0"/>
        <w:jc w:val="both"/>
        <w:rPr>
          <w:rFonts w:asciiTheme="majorHAnsi" w:hAnsiTheme="majorHAnsi"/>
        </w:rPr>
      </w:pPr>
      <w:r w:rsidRPr="00D40880">
        <w:rPr>
          <w:rFonts w:asciiTheme="majorHAnsi" w:hAnsiTheme="majorHAnsi"/>
        </w:rPr>
        <w:t>(ďalej len „</w:t>
      </w:r>
      <w:r w:rsidR="00923C89" w:rsidRPr="00D40880">
        <w:rPr>
          <w:rFonts w:asciiTheme="majorHAnsi" w:hAnsiTheme="majorHAnsi"/>
          <w:b/>
        </w:rPr>
        <w:t>Zhotoviteľ</w:t>
      </w:r>
      <w:r w:rsidRPr="00D40880">
        <w:rPr>
          <w:rFonts w:asciiTheme="majorHAnsi" w:hAnsiTheme="majorHAnsi"/>
        </w:rPr>
        <w:t>“)</w:t>
      </w:r>
    </w:p>
    <w:p w14:paraId="1B373688" w14:textId="77777777" w:rsidR="000929E3" w:rsidRPr="00D40880" w:rsidRDefault="000929E3" w:rsidP="00736B3C">
      <w:pPr>
        <w:widowControl w:val="0"/>
        <w:autoSpaceDE w:val="0"/>
        <w:autoSpaceDN w:val="0"/>
        <w:adjustRightInd w:val="0"/>
        <w:spacing w:after="0"/>
        <w:jc w:val="both"/>
        <w:rPr>
          <w:rFonts w:asciiTheme="majorHAnsi" w:hAnsiTheme="majorHAnsi"/>
        </w:rPr>
      </w:pPr>
    </w:p>
    <w:p w14:paraId="756BB303" w14:textId="2D150A41" w:rsidR="00036D58" w:rsidRPr="00D40880" w:rsidRDefault="00036D58" w:rsidP="00736B3C">
      <w:pPr>
        <w:widowControl w:val="0"/>
        <w:autoSpaceDE w:val="0"/>
        <w:autoSpaceDN w:val="0"/>
        <w:adjustRightInd w:val="0"/>
        <w:spacing w:after="0"/>
        <w:jc w:val="both"/>
        <w:rPr>
          <w:rFonts w:asciiTheme="majorHAnsi" w:hAnsiTheme="majorHAnsi"/>
        </w:rPr>
      </w:pPr>
      <w:r w:rsidRPr="00D40880">
        <w:rPr>
          <w:rFonts w:asciiTheme="majorHAnsi" w:hAnsiTheme="majorHAnsi"/>
        </w:rPr>
        <w:t>(</w:t>
      </w:r>
      <w:r w:rsidR="00051940" w:rsidRPr="00D40880">
        <w:rPr>
          <w:rFonts w:asciiTheme="majorHAnsi" w:hAnsiTheme="majorHAnsi"/>
        </w:rPr>
        <w:t>O</w:t>
      </w:r>
      <w:r w:rsidR="00923C89" w:rsidRPr="00D40880">
        <w:rPr>
          <w:rFonts w:asciiTheme="majorHAnsi" w:hAnsiTheme="majorHAnsi"/>
        </w:rPr>
        <w:t>bjednávateľ</w:t>
      </w:r>
      <w:r w:rsidRPr="00D40880">
        <w:rPr>
          <w:rFonts w:asciiTheme="majorHAnsi" w:hAnsiTheme="majorHAnsi"/>
        </w:rPr>
        <w:t xml:space="preserve"> a </w:t>
      </w:r>
      <w:r w:rsidR="00923C89" w:rsidRPr="00D40880">
        <w:rPr>
          <w:rFonts w:asciiTheme="majorHAnsi" w:hAnsiTheme="majorHAnsi"/>
        </w:rPr>
        <w:t>Zhotoviteľ</w:t>
      </w:r>
      <w:r w:rsidRPr="00D40880">
        <w:rPr>
          <w:rFonts w:asciiTheme="majorHAnsi" w:hAnsiTheme="majorHAnsi"/>
        </w:rPr>
        <w:t xml:space="preserve"> ďalej spolu označení ako „</w:t>
      </w:r>
      <w:r w:rsidRPr="00D40880">
        <w:rPr>
          <w:rFonts w:asciiTheme="majorHAnsi" w:hAnsiTheme="majorHAnsi"/>
          <w:b/>
        </w:rPr>
        <w:t>zmluvné strany</w:t>
      </w:r>
      <w:r w:rsidRPr="00D40880">
        <w:rPr>
          <w:rFonts w:asciiTheme="majorHAnsi" w:hAnsiTheme="majorHAnsi"/>
        </w:rPr>
        <w:t>“)</w:t>
      </w:r>
    </w:p>
    <w:p w14:paraId="45F79A5E" w14:textId="1CA4FE95" w:rsidR="00B35442" w:rsidRPr="00D40880" w:rsidRDefault="0046774E" w:rsidP="007466D7">
      <w:pPr>
        <w:jc w:val="center"/>
        <w:rPr>
          <w:rFonts w:asciiTheme="majorHAnsi" w:hAnsiTheme="majorHAnsi"/>
          <w:b/>
        </w:rPr>
      </w:pPr>
      <w:r w:rsidRPr="00D40880">
        <w:rPr>
          <w:rFonts w:asciiTheme="majorHAnsi" w:hAnsiTheme="majorHAnsi"/>
        </w:rPr>
        <w:br w:type="page"/>
      </w:r>
      <w:r w:rsidR="00D577E0" w:rsidRPr="00D40880">
        <w:rPr>
          <w:rFonts w:asciiTheme="majorHAnsi" w:hAnsiTheme="majorHAnsi"/>
          <w:b/>
        </w:rPr>
        <w:lastRenderedPageBreak/>
        <w:t>PREAMBULA</w:t>
      </w:r>
    </w:p>
    <w:p w14:paraId="1AA93109" w14:textId="46222B6E" w:rsidR="00D27600" w:rsidRPr="00D40880" w:rsidRDefault="009A0F26" w:rsidP="009A0F26">
      <w:pPr>
        <w:tabs>
          <w:tab w:val="center" w:pos="2772"/>
          <w:tab w:val="right" w:pos="7308"/>
        </w:tabs>
        <w:spacing w:after="120" w:line="240" w:lineRule="auto"/>
        <w:jc w:val="both"/>
        <w:rPr>
          <w:rFonts w:asciiTheme="majorHAnsi" w:hAnsiTheme="majorHAnsi"/>
        </w:rPr>
      </w:pPr>
      <w:r w:rsidRPr="00D40880">
        <w:rPr>
          <w:rFonts w:asciiTheme="majorHAnsi" w:hAnsiTheme="majorHAnsi"/>
        </w:rPr>
        <w:t xml:space="preserve">Objednávateľ ako verejný obstarávateľ vyhlásil oznámením č. </w:t>
      </w:r>
      <w:r w:rsidR="000929E3" w:rsidRPr="00D40880">
        <w:rPr>
          <w:rFonts w:asciiTheme="majorHAnsi" w:hAnsiTheme="majorHAnsi"/>
        </w:rPr>
        <w:t>.........................</w:t>
      </w:r>
      <w:r w:rsidR="008F1BD1" w:rsidRPr="00D40880">
        <w:rPr>
          <w:rFonts w:asciiTheme="majorHAnsi" w:hAnsiTheme="majorHAnsi"/>
        </w:rPr>
        <w:t>,</w:t>
      </w:r>
      <w:r w:rsidR="006670D6" w:rsidRPr="00D40880">
        <w:rPr>
          <w:rFonts w:asciiTheme="majorHAnsi" w:hAnsiTheme="majorHAnsi"/>
        </w:rPr>
        <w:t xml:space="preserve"> </w:t>
      </w:r>
      <w:r w:rsidRPr="00D40880">
        <w:rPr>
          <w:rFonts w:asciiTheme="majorHAnsi" w:hAnsiTheme="majorHAnsi"/>
        </w:rPr>
        <w:t>zverejneným vo</w:t>
      </w:r>
      <w:r w:rsidR="000929E3" w:rsidRPr="00D40880">
        <w:rPr>
          <w:rFonts w:asciiTheme="majorHAnsi" w:hAnsiTheme="majorHAnsi"/>
        </w:rPr>
        <w:t> </w:t>
      </w:r>
      <w:r w:rsidRPr="00D40880">
        <w:rPr>
          <w:rFonts w:asciiTheme="majorHAnsi" w:hAnsiTheme="majorHAnsi"/>
        </w:rPr>
        <w:t xml:space="preserve">Vestníku verejného obstarávania č. </w:t>
      </w:r>
      <w:r w:rsidR="000929E3" w:rsidRPr="00D40880">
        <w:rPr>
          <w:rFonts w:asciiTheme="majorHAnsi" w:hAnsiTheme="majorHAnsi"/>
        </w:rPr>
        <w:t xml:space="preserve">................................ </w:t>
      </w:r>
      <w:r w:rsidRPr="00D40880">
        <w:rPr>
          <w:rFonts w:asciiTheme="majorHAnsi" w:hAnsiTheme="majorHAnsi"/>
        </w:rPr>
        <w:t>dňa</w:t>
      </w:r>
      <w:r w:rsidR="000929E3" w:rsidRPr="00D40880">
        <w:rPr>
          <w:rFonts w:asciiTheme="majorHAnsi" w:hAnsiTheme="majorHAnsi"/>
        </w:rPr>
        <w:t>....................</w:t>
      </w:r>
      <w:r w:rsidR="008F1BD1" w:rsidRPr="00D40880">
        <w:rPr>
          <w:rFonts w:asciiTheme="majorHAnsi" w:hAnsiTheme="majorHAnsi"/>
        </w:rPr>
        <w:t xml:space="preserve">, </w:t>
      </w:r>
      <w:r w:rsidR="00F37931" w:rsidRPr="00D40880">
        <w:rPr>
          <w:rFonts w:asciiTheme="majorHAnsi" w:hAnsiTheme="majorHAnsi"/>
        </w:rPr>
        <w:t>nadlimitnú</w:t>
      </w:r>
      <w:r w:rsidRPr="00D40880">
        <w:rPr>
          <w:rFonts w:asciiTheme="majorHAnsi" w:hAnsiTheme="majorHAnsi"/>
        </w:rPr>
        <w:t xml:space="preserve"> zákazku s názvom ,,</w:t>
      </w:r>
      <w:r w:rsidR="008F1BD1" w:rsidRPr="00D40880">
        <w:rPr>
          <w:rFonts w:asciiTheme="majorHAnsi" w:hAnsiTheme="majorHAnsi"/>
        </w:rPr>
        <w:t>Nákup</w:t>
      </w:r>
      <w:r w:rsidR="00E30962" w:rsidRPr="00D40880">
        <w:rPr>
          <w:rFonts w:asciiTheme="majorHAnsi" w:hAnsiTheme="majorHAnsi"/>
        </w:rPr>
        <w:t xml:space="preserve"> automatických </w:t>
      </w:r>
      <w:r w:rsidR="000929E3" w:rsidRPr="00D40880">
        <w:rPr>
          <w:rFonts w:asciiTheme="majorHAnsi" w:hAnsiTheme="majorHAnsi"/>
        </w:rPr>
        <w:t xml:space="preserve">liniek </w:t>
      </w:r>
      <w:bookmarkStart w:id="1" w:name="_Hlk36467439"/>
      <w:r w:rsidR="00E30962" w:rsidRPr="00D40880">
        <w:rPr>
          <w:rFonts w:asciiTheme="majorHAnsi" w:hAnsiTheme="majorHAnsi"/>
        </w:rPr>
        <w:t xml:space="preserve">so servisom </w:t>
      </w:r>
      <w:r w:rsidR="000929E3" w:rsidRPr="00D40880">
        <w:rPr>
          <w:rFonts w:asciiTheme="majorHAnsi" w:hAnsiTheme="majorHAnsi"/>
        </w:rPr>
        <w:t xml:space="preserve">na spracovanie </w:t>
      </w:r>
      <w:r w:rsidR="00E30962" w:rsidRPr="00D40880">
        <w:rPr>
          <w:rFonts w:asciiTheme="majorHAnsi" w:hAnsiTheme="majorHAnsi"/>
        </w:rPr>
        <w:t xml:space="preserve">a balenie </w:t>
      </w:r>
      <w:r w:rsidR="000929E3" w:rsidRPr="00D40880">
        <w:rPr>
          <w:rFonts w:asciiTheme="majorHAnsi" w:hAnsiTheme="majorHAnsi"/>
        </w:rPr>
        <w:t>mincí</w:t>
      </w:r>
      <w:bookmarkEnd w:id="1"/>
      <w:r w:rsidRPr="00D40880">
        <w:rPr>
          <w:rFonts w:asciiTheme="majorHAnsi" w:hAnsiTheme="majorHAnsi"/>
        </w:rPr>
        <w:t>“. Na základe vyhodnoteni</w:t>
      </w:r>
      <w:r w:rsidR="0011376B" w:rsidRPr="00D40880">
        <w:rPr>
          <w:rFonts w:asciiTheme="majorHAnsi" w:hAnsiTheme="majorHAnsi"/>
        </w:rPr>
        <w:t>a</w:t>
      </w:r>
      <w:r w:rsidRPr="00D40880">
        <w:rPr>
          <w:rFonts w:asciiTheme="majorHAnsi" w:hAnsiTheme="majorHAnsi"/>
        </w:rPr>
        <w:t xml:space="preserve"> ponúk bola ponuka </w:t>
      </w:r>
      <w:r w:rsidR="00383A38" w:rsidRPr="00D40880">
        <w:rPr>
          <w:rFonts w:asciiTheme="majorHAnsi" w:hAnsiTheme="majorHAnsi"/>
        </w:rPr>
        <w:t>Z</w:t>
      </w:r>
      <w:r w:rsidR="00F37931" w:rsidRPr="00D40880">
        <w:rPr>
          <w:rFonts w:asciiTheme="majorHAnsi" w:hAnsiTheme="majorHAnsi"/>
        </w:rPr>
        <w:t>hotoviteľa</w:t>
      </w:r>
      <w:r w:rsidRPr="00D40880">
        <w:rPr>
          <w:rFonts w:asciiTheme="majorHAnsi" w:hAnsiTheme="majorHAnsi"/>
        </w:rPr>
        <w:t xml:space="preserve"> vyhodnotená ako ponuka úspešného uchádzača. Vzhľadom na túto skutočnosť a predloženú ponuku </w:t>
      </w:r>
      <w:r w:rsidR="00383A38" w:rsidRPr="00D40880">
        <w:rPr>
          <w:rFonts w:asciiTheme="majorHAnsi" w:hAnsiTheme="majorHAnsi"/>
        </w:rPr>
        <w:t>Z</w:t>
      </w:r>
      <w:r w:rsidR="00F37931" w:rsidRPr="00D40880">
        <w:rPr>
          <w:rFonts w:asciiTheme="majorHAnsi" w:hAnsiTheme="majorHAnsi"/>
        </w:rPr>
        <w:t>hotoviteľ</w:t>
      </w:r>
      <w:r w:rsidR="00B71663" w:rsidRPr="00D40880">
        <w:rPr>
          <w:rFonts w:asciiTheme="majorHAnsi" w:hAnsiTheme="majorHAnsi"/>
        </w:rPr>
        <w:t>a</w:t>
      </w:r>
      <w:r w:rsidRPr="00D40880">
        <w:rPr>
          <w:rFonts w:asciiTheme="majorHAnsi" w:hAnsiTheme="majorHAnsi"/>
        </w:rPr>
        <w:t xml:space="preserve"> sa zmluvné strany na základe slobodnej vôle a v súlade s platnými právnymi predpismi </w:t>
      </w:r>
      <w:r w:rsidR="008E1DE5" w:rsidRPr="00D40880">
        <w:rPr>
          <w:rFonts w:asciiTheme="majorHAnsi" w:hAnsiTheme="majorHAnsi"/>
        </w:rPr>
        <w:t xml:space="preserve">platnými na území Slovenskej republiky </w:t>
      </w:r>
      <w:r w:rsidRPr="00D40880">
        <w:rPr>
          <w:rFonts w:asciiTheme="majorHAnsi" w:hAnsiTheme="majorHAnsi"/>
        </w:rPr>
        <w:t xml:space="preserve">rozhodli uzatvoriť túto </w:t>
      </w:r>
      <w:r w:rsidR="00F37931" w:rsidRPr="00D40880">
        <w:rPr>
          <w:rFonts w:asciiTheme="majorHAnsi" w:hAnsiTheme="majorHAnsi"/>
        </w:rPr>
        <w:t>zmluvu</w:t>
      </w:r>
      <w:r w:rsidRPr="00D40880">
        <w:rPr>
          <w:rFonts w:asciiTheme="majorHAnsi" w:hAnsiTheme="majorHAnsi"/>
        </w:rPr>
        <w:t xml:space="preserve">. Touto </w:t>
      </w:r>
      <w:r w:rsidR="00F37931" w:rsidRPr="00D40880">
        <w:rPr>
          <w:rFonts w:asciiTheme="majorHAnsi" w:hAnsiTheme="majorHAnsi"/>
        </w:rPr>
        <w:t>zmluvou</w:t>
      </w:r>
      <w:r w:rsidRPr="00D40880">
        <w:rPr>
          <w:rFonts w:asciiTheme="majorHAnsi" w:hAnsiTheme="majorHAnsi"/>
        </w:rPr>
        <w:t xml:space="preserve"> sa stanovuje právny režim dodania tovaru</w:t>
      </w:r>
      <w:r w:rsidR="003153E7" w:rsidRPr="00D40880">
        <w:rPr>
          <w:rFonts w:asciiTheme="majorHAnsi" w:hAnsiTheme="majorHAnsi"/>
        </w:rPr>
        <w:t xml:space="preserve"> a</w:t>
      </w:r>
      <w:r w:rsidR="00D612FF" w:rsidRPr="00D40880">
        <w:rPr>
          <w:rFonts w:asciiTheme="majorHAnsi" w:hAnsiTheme="majorHAnsi"/>
        </w:rPr>
        <w:t> </w:t>
      </w:r>
      <w:r w:rsidR="003153E7" w:rsidRPr="00D40880">
        <w:rPr>
          <w:rFonts w:asciiTheme="majorHAnsi" w:hAnsiTheme="majorHAnsi"/>
        </w:rPr>
        <w:t>služieb</w:t>
      </w:r>
      <w:r w:rsidRPr="00D40880">
        <w:rPr>
          <w:rFonts w:asciiTheme="majorHAnsi" w:hAnsiTheme="majorHAnsi"/>
        </w:rPr>
        <w:t xml:space="preserve"> uvedeného v predmete tejto </w:t>
      </w:r>
      <w:r w:rsidR="00E26F5F" w:rsidRPr="00D40880">
        <w:rPr>
          <w:rFonts w:asciiTheme="majorHAnsi" w:hAnsiTheme="majorHAnsi"/>
        </w:rPr>
        <w:t>zmluvy</w:t>
      </w:r>
      <w:r w:rsidRPr="00D40880">
        <w:rPr>
          <w:rFonts w:asciiTheme="majorHAnsi" w:hAnsiTheme="majorHAnsi"/>
        </w:rPr>
        <w:t>.</w:t>
      </w:r>
    </w:p>
    <w:p w14:paraId="3D0A9C56" w14:textId="004E666F" w:rsidR="00D32847" w:rsidRPr="00D40880" w:rsidRDefault="00D32847" w:rsidP="009A0F26">
      <w:pPr>
        <w:tabs>
          <w:tab w:val="center" w:pos="2772"/>
          <w:tab w:val="right" w:pos="7308"/>
        </w:tabs>
        <w:spacing w:after="120" w:line="240" w:lineRule="auto"/>
        <w:jc w:val="both"/>
        <w:rPr>
          <w:rFonts w:asciiTheme="majorHAnsi" w:hAnsiTheme="majorHAnsi"/>
        </w:rPr>
      </w:pPr>
      <w:bookmarkStart w:id="2" w:name="_Hlk38297662"/>
      <w:r w:rsidRPr="00D40880">
        <w:rPr>
          <w:rFonts w:asciiTheme="majorHAnsi" w:hAnsiTheme="majorHAnsi"/>
        </w:rPr>
        <w:t xml:space="preserve">Pojmy používané v tejto zmluve o dielo sú definované </w:t>
      </w:r>
      <w:r w:rsidR="00E54A1F">
        <w:rPr>
          <w:rFonts w:asciiTheme="majorHAnsi" w:hAnsiTheme="majorHAnsi"/>
        </w:rPr>
        <w:t>v prílohe č. 1 tejto zmluvy</w:t>
      </w:r>
      <w:r w:rsidR="00E54A1F" w:rsidRPr="00D370B5">
        <w:rPr>
          <w:rFonts w:asciiTheme="majorHAnsi" w:hAnsiTheme="majorHAnsi"/>
        </w:rPr>
        <w:t xml:space="preserve">: </w:t>
      </w:r>
      <w:r w:rsidR="006773C2" w:rsidRPr="00D370B5">
        <w:rPr>
          <w:rFonts w:asciiTheme="majorHAnsi" w:hAnsiTheme="majorHAnsi"/>
        </w:rPr>
        <w:t>„</w:t>
      </w:r>
      <w:r w:rsidRPr="002F256D">
        <w:rPr>
          <w:rFonts w:asciiTheme="majorHAnsi" w:hAnsiTheme="majorHAnsi"/>
        </w:rPr>
        <w:t>Špecifikáci</w:t>
      </w:r>
      <w:r w:rsidR="006773C2" w:rsidRPr="002F256D">
        <w:rPr>
          <w:rFonts w:asciiTheme="majorHAnsi" w:hAnsiTheme="majorHAnsi"/>
        </w:rPr>
        <w:t>a</w:t>
      </w:r>
      <w:r w:rsidRPr="002F256D">
        <w:rPr>
          <w:rFonts w:asciiTheme="majorHAnsi" w:hAnsiTheme="majorHAnsi"/>
        </w:rPr>
        <w:t xml:space="preserve"> predmetu </w:t>
      </w:r>
      <w:r w:rsidR="00E54A1F" w:rsidRPr="002F256D">
        <w:rPr>
          <w:rFonts w:asciiTheme="majorHAnsi" w:hAnsiTheme="majorHAnsi"/>
        </w:rPr>
        <w:t>zmluvy</w:t>
      </w:r>
      <w:r w:rsidR="006773C2" w:rsidRPr="00D370B5">
        <w:rPr>
          <w:rFonts w:asciiTheme="majorHAnsi" w:hAnsiTheme="majorHAnsi"/>
        </w:rPr>
        <w:t>“</w:t>
      </w:r>
      <w:r w:rsidR="00844709" w:rsidRPr="00844709">
        <w:rPr>
          <w:rFonts w:asciiTheme="majorHAnsi" w:hAnsiTheme="majorHAnsi"/>
        </w:rPr>
        <w:t xml:space="preserve"> </w:t>
      </w:r>
      <w:r w:rsidR="00844709" w:rsidRPr="00D40880">
        <w:rPr>
          <w:rFonts w:asciiTheme="majorHAnsi" w:hAnsiTheme="majorHAnsi"/>
        </w:rPr>
        <w:t xml:space="preserve">(ďalej aj „špecifikácia predmetu </w:t>
      </w:r>
      <w:r w:rsidR="00844709">
        <w:rPr>
          <w:rFonts w:asciiTheme="majorHAnsi" w:hAnsiTheme="majorHAnsi"/>
        </w:rPr>
        <w:t>zmluvy</w:t>
      </w:r>
      <w:r w:rsidR="00844709" w:rsidRPr="00D40880">
        <w:rPr>
          <w:rFonts w:asciiTheme="majorHAnsi" w:hAnsiTheme="majorHAnsi"/>
        </w:rPr>
        <w:t>“)</w:t>
      </w:r>
      <w:r w:rsidR="00844709">
        <w:rPr>
          <w:rFonts w:asciiTheme="majorHAnsi" w:hAnsiTheme="majorHAnsi"/>
        </w:rPr>
        <w:t>.</w:t>
      </w:r>
      <w:bookmarkEnd w:id="2"/>
    </w:p>
    <w:p w14:paraId="7B0922CD" w14:textId="77777777" w:rsidR="00D27600" w:rsidRPr="00D40880" w:rsidRDefault="00D27600" w:rsidP="009A0F26">
      <w:pPr>
        <w:tabs>
          <w:tab w:val="center" w:pos="2772"/>
          <w:tab w:val="right" w:pos="7308"/>
        </w:tabs>
        <w:spacing w:after="120" w:line="240" w:lineRule="auto"/>
        <w:jc w:val="both"/>
        <w:rPr>
          <w:rFonts w:asciiTheme="majorHAnsi" w:hAnsiTheme="majorHAnsi" w:cs="Arial"/>
        </w:rPr>
      </w:pPr>
    </w:p>
    <w:p w14:paraId="1311554C" w14:textId="546B1AED" w:rsidR="00036D58" w:rsidRPr="00482BB9" w:rsidRDefault="00036D58" w:rsidP="00736B3C">
      <w:pPr>
        <w:pStyle w:val="BodyText"/>
        <w:kinsoku w:val="0"/>
        <w:overflowPunct w:val="0"/>
        <w:spacing w:before="0" w:line="276" w:lineRule="auto"/>
        <w:ind w:left="0" w:firstLine="0"/>
        <w:jc w:val="center"/>
        <w:rPr>
          <w:rFonts w:asciiTheme="majorHAnsi" w:hAnsiTheme="majorHAnsi"/>
          <w:b/>
          <w:spacing w:val="-1"/>
          <w:sz w:val="22"/>
          <w:szCs w:val="22"/>
        </w:rPr>
      </w:pPr>
      <w:r w:rsidRPr="00482BB9">
        <w:rPr>
          <w:rFonts w:asciiTheme="majorHAnsi" w:hAnsiTheme="majorHAnsi"/>
          <w:b/>
          <w:spacing w:val="-1"/>
          <w:sz w:val="22"/>
          <w:szCs w:val="22"/>
        </w:rPr>
        <w:t>Článok II</w:t>
      </w:r>
    </w:p>
    <w:p w14:paraId="1B01F1CB" w14:textId="77777777" w:rsidR="00036D58" w:rsidRPr="00482BB9" w:rsidRDefault="00036D58" w:rsidP="00736B3C">
      <w:pPr>
        <w:pStyle w:val="BodyText"/>
        <w:kinsoku w:val="0"/>
        <w:overflowPunct w:val="0"/>
        <w:spacing w:before="0" w:line="276" w:lineRule="auto"/>
        <w:ind w:left="0" w:firstLine="0"/>
        <w:jc w:val="center"/>
        <w:rPr>
          <w:rFonts w:asciiTheme="majorHAnsi" w:hAnsiTheme="majorHAnsi"/>
          <w:b/>
          <w:caps/>
          <w:spacing w:val="-1"/>
          <w:sz w:val="22"/>
          <w:szCs w:val="22"/>
        </w:rPr>
      </w:pPr>
      <w:r w:rsidRPr="00482BB9">
        <w:rPr>
          <w:rFonts w:asciiTheme="majorHAnsi" w:hAnsiTheme="majorHAnsi"/>
          <w:b/>
          <w:caps/>
          <w:spacing w:val="-1"/>
          <w:sz w:val="22"/>
          <w:szCs w:val="22"/>
        </w:rPr>
        <w:t>Predmet zmluvy</w:t>
      </w:r>
    </w:p>
    <w:p w14:paraId="34A5C087" w14:textId="77777777" w:rsidR="00457F9A" w:rsidRPr="00D40880" w:rsidRDefault="00457F9A" w:rsidP="00736B3C">
      <w:pPr>
        <w:pStyle w:val="Default"/>
        <w:spacing w:line="276" w:lineRule="auto"/>
        <w:jc w:val="both"/>
        <w:rPr>
          <w:rFonts w:asciiTheme="majorHAnsi" w:hAnsiTheme="majorHAnsi"/>
          <w:sz w:val="22"/>
          <w:szCs w:val="22"/>
        </w:rPr>
      </w:pPr>
    </w:p>
    <w:p w14:paraId="59801DB6" w14:textId="069E548C" w:rsidR="0040477A" w:rsidRDefault="00923C89" w:rsidP="0040477A">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rPr>
        <w:t>Zhotoviteľ</w:t>
      </w:r>
      <w:r w:rsidR="00036D58" w:rsidRPr="00D40880">
        <w:rPr>
          <w:rFonts w:asciiTheme="majorHAnsi" w:hAnsiTheme="majorHAnsi"/>
        </w:rPr>
        <w:t xml:space="preserve"> sa </w:t>
      </w:r>
      <w:r w:rsidR="005D3767">
        <w:rPr>
          <w:rFonts w:asciiTheme="majorHAnsi" w:hAnsiTheme="majorHAnsi"/>
        </w:rPr>
        <w:t xml:space="preserve">touto zmluvou </w:t>
      </w:r>
      <w:r w:rsidR="00036D58" w:rsidRPr="00D40880">
        <w:rPr>
          <w:rFonts w:asciiTheme="majorHAnsi" w:hAnsiTheme="majorHAnsi"/>
        </w:rPr>
        <w:t>zaväzuje za podmienok dohodnutých v tejto zmluve</w:t>
      </w:r>
      <w:r w:rsidR="0040477A">
        <w:rPr>
          <w:rFonts w:asciiTheme="majorHAnsi" w:hAnsiTheme="majorHAnsi"/>
        </w:rPr>
        <w:t xml:space="preserve"> </w:t>
      </w:r>
      <w:r w:rsidR="00036D58" w:rsidRPr="002F256D">
        <w:rPr>
          <w:rFonts w:asciiTheme="majorHAnsi" w:hAnsiTheme="majorHAnsi"/>
        </w:rPr>
        <w:t xml:space="preserve">dodať </w:t>
      </w:r>
      <w:r w:rsidR="0040477A">
        <w:rPr>
          <w:rFonts w:asciiTheme="majorHAnsi" w:hAnsiTheme="majorHAnsi"/>
        </w:rPr>
        <w:t xml:space="preserve"> a nainštalovať pre </w:t>
      </w:r>
      <w:r w:rsidR="00F83E01" w:rsidRPr="002F256D">
        <w:rPr>
          <w:rFonts w:asciiTheme="majorHAnsi" w:hAnsiTheme="majorHAnsi"/>
        </w:rPr>
        <w:t>Objednávateľ</w:t>
      </w:r>
      <w:r w:rsidR="0040477A">
        <w:rPr>
          <w:rFonts w:asciiTheme="majorHAnsi" w:hAnsiTheme="majorHAnsi"/>
        </w:rPr>
        <w:t>a:</w:t>
      </w:r>
    </w:p>
    <w:p w14:paraId="598A0142" w14:textId="26B5EFC2" w:rsidR="0040477A" w:rsidRDefault="00DF028E" w:rsidP="002F256D">
      <w:pPr>
        <w:pStyle w:val="ListParagraph"/>
        <w:widowControl w:val="0"/>
        <w:numPr>
          <w:ilvl w:val="0"/>
          <w:numId w:val="51"/>
        </w:numPr>
        <w:autoSpaceDE w:val="0"/>
        <w:autoSpaceDN w:val="0"/>
        <w:adjustRightInd w:val="0"/>
        <w:spacing w:after="120" w:line="240" w:lineRule="auto"/>
        <w:ind w:left="709"/>
        <w:contextualSpacing w:val="0"/>
        <w:jc w:val="both"/>
        <w:rPr>
          <w:rFonts w:asciiTheme="majorHAnsi" w:hAnsiTheme="majorHAnsi"/>
        </w:rPr>
      </w:pPr>
      <w:r w:rsidRPr="002F256D">
        <w:rPr>
          <w:rFonts w:asciiTheme="majorHAnsi" w:hAnsiTheme="majorHAnsi"/>
        </w:rPr>
        <w:t xml:space="preserve">nové linky na spracovanie eurových mincí </w:t>
      </w:r>
      <w:r w:rsidR="007466D7" w:rsidRPr="002F256D">
        <w:rPr>
          <w:rFonts w:asciiTheme="majorHAnsi" w:hAnsiTheme="majorHAnsi"/>
        </w:rPr>
        <w:t xml:space="preserve">(ďalej aj „mincí“ alebo „euromincí“) </w:t>
      </w:r>
      <w:r w:rsidRPr="002F256D">
        <w:rPr>
          <w:rFonts w:asciiTheme="majorHAnsi" w:hAnsiTheme="majorHAnsi"/>
        </w:rPr>
        <w:t xml:space="preserve">s minimálnou rýchlosťou spracovania </w:t>
      </w:r>
      <w:r w:rsidR="00195A7A" w:rsidRPr="002F256D">
        <w:rPr>
          <w:rFonts w:asciiTheme="majorHAnsi" w:hAnsiTheme="majorHAnsi"/>
        </w:rPr>
        <w:t xml:space="preserve">750 </w:t>
      </w:r>
      <w:r w:rsidRPr="002F256D">
        <w:rPr>
          <w:rFonts w:asciiTheme="majorHAnsi" w:hAnsiTheme="majorHAnsi"/>
        </w:rPr>
        <w:t>mincí za minútu</w:t>
      </w:r>
      <w:r w:rsidR="00A64084" w:rsidRPr="002F256D">
        <w:rPr>
          <w:rFonts w:asciiTheme="majorHAnsi" w:hAnsiTheme="majorHAnsi"/>
        </w:rPr>
        <w:t xml:space="preserve"> (ďalej len „Linka 750“)</w:t>
      </w:r>
      <w:r w:rsidRPr="002F256D">
        <w:rPr>
          <w:rFonts w:asciiTheme="majorHAnsi" w:hAnsiTheme="majorHAnsi"/>
        </w:rPr>
        <w:t xml:space="preserve"> v množstve </w:t>
      </w:r>
      <w:r w:rsidR="008C2DC1" w:rsidRPr="00267EB5">
        <w:rPr>
          <w:rFonts w:asciiTheme="majorHAnsi" w:hAnsiTheme="majorHAnsi"/>
        </w:rPr>
        <w:t>dva</w:t>
      </w:r>
      <w:r w:rsidR="009D718A" w:rsidRPr="002F256D">
        <w:rPr>
          <w:rFonts w:asciiTheme="majorHAnsi" w:hAnsiTheme="majorHAnsi"/>
        </w:rPr>
        <w:t xml:space="preserve"> </w:t>
      </w:r>
      <w:r w:rsidR="00251607" w:rsidRPr="002F256D">
        <w:rPr>
          <w:rFonts w:asciiTheme="majorHAnsi" w:hAnsiTheme="majorHAnsi"/>
        </w:rPr>
        <w:t xml:space="preserve">kusy a </w:t>
      </w:r>
    </w:p>
    <w:p w14:paraId="608EB39D" w14:textId="0682B57E" w:rsidR="0040477A" w:rsidRDefault="00251607" w:rsidP="0040477A">
      <w:pPr>
        <w:pStyle w:val="ListParagraph"/>
        <w:widowControl w:val="0"/>
        <w:numPr>
          <w:ilvl w:val="0"/>
          <w:numId w:val="51"/>
        </w:numPr>
        <w:autoSpaceDE w:val="0"/>
        <w:autoSpaceDN w:val="0"/>
        <w:adjustRightInd w:val="0"/>
        <w:spacing w:after="120" w:line="240" w:lineRule="auto"/>
        <w:ind w:left="709"/>
        <w:contextualSpacing w:val="0"/>
        <w:jc w:val="both"/>
        <w:rPr>
          <w:rFonts w:asciiTheme="majorHAnsi" w:hAnsiTheme="majorHAnsi"/>
        </w:rPr>
      </w:pPr>
      <w:r w:rsidRPr="002F256D">
        <w:rPr>
          <w:rFonts w:asciiTheme="majorHAnsi" w:hAnsiTheme="majorHAnsi"/>
        </w:rPr>
        <w:t xml:space="preserve">novú linku na spracovanie eurových mincí s minimálnou rýchlosťou spracovania 1500 mincí za minútu </w:t>
      </w:r>
      <w:r w:rsidR="00A64084" w:rsidRPr="002F256D">
        <w:rPr>
          <w:rFonts w:asciiTheme="majorHAnsi" w:hAnsiTheme="majorHAnsi"/>
        </w:rPr>
        <w:t xml:space="preserve">(ďalej len „Linka 1500“) </w:t>
      </w:r>
      <w:r w:rsidRPr="002F256D">
        <w:rPr>
          <w:rFonts w:asciiTheme="majorHAnsi" w:hAnsiTheme="majorHAnsi"/>
        </w:rPr>
        <w:t xml:space="preserve">v množstve </w:t>
      </w:r>
      <w:r w:rsidR="008C2DC1" w:rsidRPr="00267EB5">
        <w:rPr>
          <w:rFonts w:asciiTheme="majorHAnsi" w:hAnsiTheme="majorHAnsi"/>
        </w:rPr>
        <w:t>jeden</w:t>
      </w:r>
      <w:r w:rsidR="009D718A" w:rsidRPr="002F256D">
        <w:rPr>
          <w:rFonts w:asciiTheme="majorHAnsi" w:hAnsiTheme="majorHAnsi"/>
        </w:rPr>
        <w:t xml:space="preserve"> </w:t>
      </w:r>
      <w:r w:rsidRPr="002F256D">
        <w:rPr>
          <w:rFonts w:asciiTheme="majorHAnsi" w:hAnsiTheme="majorHAnsi"/>
        </w:rPr>
        <w:t>kus</w:t>
      </w:r>
      <w:r w:rsidR="00DF028E" w:rsidRPr="002F256D">
        <w:rPr>
          <w:rFonts w:asciiTheme="majorHAnsi" w:hAnsiTheme="majorHAnsi"/>
        </w:rPr>
        <w:t xml:space="preserve">; špecifikácia </w:t>
      </w:r>
      <w:r w:rsidR="00A64084" w:rsidRPr="002F256D">
        <w:rPr>
          <w:rFonts w:asciiTheme="majorHAnsi" w:hAnsiTheme="majorHAnsi"/>
        </w:rPr>
        <w:t>L</w:t>
      </w:r>
      <w:r w:rsidR="00DF028E" w:rsidRPr="002F256D">
        <w:rPr>
          <w:rFonts w:asciiTheme="majorHAnsi" w:hAnsiTheme="majorHAnsi"/>
        </w:rPr>
        <w:t xml:space="preserve">iniek </w:t>
      </w:r>
      <w:r w:rsidR="00A64084" w:rsidRPr="002F256D">
        <w:rPr>
          <w:rFonts w:asciiTheme="majorHAnsi" w:hAnsiTheme="majorHAnsi"/>
        </w:rPr>
        <w:t xml:space="preserve">750 a Linky 1500 </w:t>
      </w:r>
      <w:r w:rsidR="00DF028E" w:rsidRPr="002F256D">
        <w:rPr>
          <w:rFonts w:asciiTheme="majorHAnsi" w:hAnsiTheme="majorHAnsi"/>
        </w:rPr>
        <w:t>ako predmetu zákazky je uvedená v</w:t>
      </w:r>
      <w:r w:rsidR="003805BC" w:rsidRPr="002F256D">
        <w:rPr>
          <w:rFonts w:asciiTheme="majorHAnsi" w:hAnsiTheme="majorHAnsi"/>
        </w:rPr>
        <w:t xml:space="preserve"> bode </w:t>
      </w:r>
      <w:r w:rsidR="002E3505">
        <w:rPr>
          <w:rFonts w:asciiTheme="majorHAnsi" w:hAnsiTheme="majorHAnsi"/>
        </w:rPr>
        <w:t>4</w:t>
      </w:r>
      <w:r w:rsidR="002E3505" w:rsidRPr="002F256D">
        <w:rPr>
          <w:rFonts w:asciiTheme="majorHAnsi" w:hAnsiTheme="majorHAnsi"/>
        </w:rPr>
        <w:t xml:space="preserve"> </w:t>
      </w:r>
      <w:r w:rsidR="003805BC" w:rsidRPr="002F256D">
        <w:rPr>
          <w:rFonts w:asciiTheme="majorHAnsi" w:hAnsiTheme="majorHAnsi"/>
        </w:rPr>
        <w:t>tohto článku</w:t>
      </w:r>
      <w:r w:rsidR="009228CF" w:rsidRPr="002F256D">
        <w:rPr>
          <w:rFonts w:asciiTheme="majorHAnsi" w:hAnsiTheme="majorHAnsi"/>
        </w:rPr>
        <w:t xml:space="preserve"> </w:t>
      </w:r>
    </w:p>
    <w:p w14:paraId="6AAAAEFE" w14:textId="5F12402E" w:rsidR="001B2709" w:rsidRDefault="009228CF" w:rsidP="0040477A">
      <w:pPr>
        <w:pStyle w:val="ListParagraph"/>
        <w:widowControl w:val="0"/>
        <w:autoSpaceDE w:val="0"/>
        <w:autoSpaceDN w:val="0"/>
        <w:adjustRightInd w:val="0"/>
        <w:spacing w:after="120" w:line="240" w:lineRule="auto"/>
        <w:ind w:left="709"/>
        <w:contextualSpacing w:val="0"/>
        <w:jc w:val="both"/>
        <w:rPr>
          <w:rFonts w:asciiTheme="majorHAnsi" w:hAnsiTheme="majorHAnsi"/>
        </w:rPr>
      </w:pPr>
      <w:r w:rsidRPr="002F256D">
        <w:rPr>
          <w:rFonts w:asciiTheme="majorHAnsi" w:hAnsiTheme="majorHAnsi"/>
        </w:rPr>
        <w:t xml:space="preserve">(ďalej </w:t>
      </w:r>
      <w:r w:rsidR="00A64084" w:rsidRPr="002F256D">
        <w:rPr>
          <w:rFonts w:asciiTheme="majorHAnsi" w:hAnsiTheme="majorHAnsi"/>
        </w:rPr>
        <w:t xml:space="preserve">spolu </w:t>
      </w:r>
      <w:r w:rsidRPr="002F256D">
        <w:rPr>
          <w:rFonts w:asciiTheme="majorHAnsi" w:hAnsiTheme="majorHAnsi"/>
        </w:rPr>
        <w:t>aj</w:t>
      </w:r>
      <w:r w:rsidR="00F26AB5" w:rsidRPr="002F256D">
        <w:rPr>
          <w:rFonts w:asciiTheme="majorHAnsi" w:hAnsiTheme="majorHAnsi"/>
        </w:rPr>
        <w:t xml:space="preserve"> "</w:t>
      </w:r>
      <w:r w:rsidR="00DF028E" w:rsidRPr="002F256D">
        <w:rPr>
          <w:rFonts w:asciiTheme="majorHAnsi" w:hAnsiTheme="majorHAnsi"/>
        </w:rPr>
        <w:t>Linka</w:t>
      </w:r>
      <w:r w:rsidR="00F26AB5" w:rsidRPr="002F256D">
        <w:rPr>
          <w:rFonts w:asciiTheme="majorHAnsi" w:hAnsiTheme="majorHAnsi"/>
        </w:rPr>
        <w:t>"</w:t>
      </w:r>
      <w:r w:rsidR="00D4174B" w:rsidRPr="002F256D">
        <w:rPr>
          <w:rFonts w:asciiTheme="majorHAnsi" w:hAnsiTheme="majorHAnsi"/>
        </w:rPr>
        <w:t>,</w:t>
      </w:r>
      <w:r w:rsidR="0034300D" w:rsidRPr="002F256D">
        <w:rPr>
          <w:rFonts w:asciiTheme="majorHAnsi" w:hAnsiTheme="majorHAnsi"/>
        </w:rPr>
        <w:t xml:space="preserve"> „</w:t>
      </w:r>
      <w:r w:rsidR="00DF028E" w:rsidRPr="002F256D">
        <w:rPr>
          <w:rFonts w:asciiTheme="majorHAnsi" w:hAnsiTheme="majorHAnsi"/>
        </w:rPr>
        <w:t>Linky</w:t>
      </w:r>
      <w:r w:rsidR="0034300D" w:rsidRPr="002F256D">
        <w:rPr>
          <w:rFonts w:asciiTheme="majorHAnsi" w:hAnsiTheme="majorHAnsi"/>
        </w:rPr>
        <w:t>“</w:t>
      </w:r>
      <w:r w:rsidR="00D4174B" w:rsidRPr="002F256D">
        <w:rPr>
          <w:rFonts w:asciiTheme="majorHAnsi" w:hAnsiTheme="majorHAnsi"/>
        </w:rPr>
        <w:t xml:space="preserve"> alebo ,,dielo“</w:t>
      </w:r>
      <w:r w:rsidR="00F26AB5" w:rsidRPr="002F256D">
        <w:rPr>
          <w:rFonts w:asciiTheme="majorHAnsi" w:hAnsiTheme="majorHAnsi"/>
        </w:rPr>
        <w:t>)</w:t>
      </w:r>
      <w:r w:rsidR="0040477A">
        <w:rPr>
          <w:rFonts w:asciiTheme="majorHAnsi" w:hAnsiTheme="majorHAnsi"/>
        </w:rPr>
        <w:t>.</w:t>
      </w:r>
    </w:p>
    <w:p w14:paraId="1A0AC6C2" w14:textId="1A2A86D3" w:rsidR="003639DF" w:rsidRDefault="0040477A" w:rsidP="00F73093">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2F256D">
        <w:rPr>
          <w:rFonts w:asciiTheme="majorHAnsi" w:hAnsiTheme="majorHAnsi"/>
        </w:rPr>
        <w:t xml:space="preserve">Dielo sa odovzdaním </w:t>
      </w:r>
      <w:r w:rsidR="00041E88" w:rsidRPr="002F256D">
        <w:rPr>
          <w:rFonts w:asciiTheme="majorHAnsi" w:hAnsiTheme="majorHAnsi"/>
        </w:rPr>
        <w:t>O</w:t>
      </w:r>
      <w:r w:rsidRPr="002F256D">
        <w:rPr>
          <w:rFonts w:asciiTheme="majorHAnsi" w:hAnsiTheme="majorHAnsi"/>
        </w:rPr>
        <w:t xml:space="preserve">bjednávateľovi stáva vlastníctvom </w:t>
      </w:r>
      <w:r w:rsidR="00041E88" w:rsidRPr="002F256D">
        <w:rPr>
          <w:rFonts w:asciiTheme="majorHAnsi" w:hAnsiTheme="majorHAnsi"/>
        </w:rPr>
        <w:t>O</w:t>
      </w:r>
      <w:r w:rsidRPr="002F256D">
        <w:rPr>
          <w:rFonts w:asciiTheme="majorHAnsi" w:hAnsiTheme="majorHAnsi"/>
        </w:rPr>
        <w:t xml:space="preserve">bjednávateľa. Objednávateľ sa so </w:t>
      </w:r>
      <w:r w:rsidR="00820E38" w:rsidRPr="002F256D">
        <w:rPr>
          <w:rFonts w:asciiTheme="majorHAnsi" w:hAnsiTheme="majorHAnsi"/>
        </w:rPr>
        <w:t>Z</w:t>
      </w:r>
      <w:r w:rsidRPr="002F256D">
        <w:rPr>
          <w:rFonts w:asciiTheme="majorHAnsi" w:hAnsiTheme="majorHAnsi"/>
        </w:rPr>
        <w:t>hotoviteľom dohodli, že</w:t>
      </w:r>
      <w:r w:rsidR="00FB5246" w:rsidRPr="002F256D">
        <w:rPr>
          <w:rFonts w:asciiTheme="majorHAnsi" w:hAnsiTheme="majorHAnsi"/>
        </w:rPr>
        <w:t xml:space="preserve"> na dodaný softvér </w:t>
      </w:r>
      <w:r w:rsidR="00041E88" w:rsidRPr="00873FB7">
        <w:rPr>
          <w:rFonts w:asciiTheme="majorHAnsi" w:hAnsiTheme="majorHAnsi"/>
        </w:rPr>
        <w:t>(</w:t>
      </w:r>
      <w:proofErr w:type="spellStart"/>
      <w:r w:rsidR="00041E88" w:rsidRPr="00873FB7">
        <w:rPr>
          <w:rFonts w:asciiTheme="majorHAnsi" w:hAnsiTheme="majorHAnsi"/>
        </w:rPr>
        <w:t>firmware</w:t>
      </w:r>
      <w:proofErr w:type="spellEnd"/>
      <w:r w:rsidR="00041E88" w:rsidRPr="00873FB7">
        <w:rPr>
          <w:rFonts w:asciiTheme="majorHAnsi" w:hAnsiTheme="majorHAnsi"/>
        </w:rPr>
        <w:t xml:space="preserve">) </w:t>
      </w:r>
      <w:r w:rsidR="006A416D">
        <w:rPr>
          <w:rFonts w:asciiTheme="majorHAnsi" w:hAnsiTheme="majorHAnsi"/>
        </w:rPr>
        <w:t xml:space="preserve">Liniek </w:t>
      </w:r>
      <w:r w:rsidR="00FB5246" w:rsidRPr="002F256D">
        <w:rPr>
          <w:rFonts w:asciiTheme="majorHAnsi" w:hAnsiTheme="majorHAnsi"/>
        </w:rPr>
        <w:t xml:space="preserve">vytvorený v rámci plnenia tejto zmluvy </w:t>
      </w:r>
      <w:r w:rsidR="00820E38" w:rsidRPr="002F256D">
        <w:rPr>
          <w:rFonts w:asciiTheme="majorHAnsi" w:hAnsiTheme="majorHAnsi"/>
        </w:rPr>
        <w:t>Zhotoviteľom</w:t>
      </w:r>
      <w:r w:rsidR="00FB5246" w:rsidRPr="002F256D">
        <w:rPr>
          <w:rFonts w:asciiTheme="majorHAnsi" w:hAnsiTheme="majorHAnsi"/>
        </w:rPr>
        <w:t xml:space="preserve">, udeľuje </w:t>
      </w:r>
      <w:r w:rsidR="00820E38" w:rsidRPr="002F256D">
        <w:rPr>
          <w:rFonts w:asciiTheme="majorHAnsi" w:hAnsiTheme="majorHAnsi"/>
        </w:rPr>
        <w:t>Zhotoviteľ</w:t>
      </w:r>
      <w:r w:rsidR="00FB5246" w:rsidRPr="002F256D">
        <w:rPr>
          <w:rFonts w:asciiTheme="majorHAnsi" w:hAnsiTheme="majorHAnsi"/>
        </w:rPr>
        <w:t xml:space="preserve"> </w:t>
      </w:r>
      <w:r w:rsidR="00820E38" w:rsidRPr="002F256D">
        <w:rPr>
          <w:rFonts w:asciiTheme="majorHAnsi" w:hAnsiTheme="majorHAnsi"/>
        </w:rPr>
        <w:t>O</w:t>
      </w:r>
      <w:r w:rsidR="00FB5246" w:rsidRPr="002F256D">
        <w:rPr>
          <w:rFonts w:asciiTheme="majorHAnsi" w:hAnsiTheme="majorHAnsi"/>
        </w:rPr>
        <w:t>bjednávateľovi bezodplatne ku dňu podpisu preberacieho protokolu podľa čl</w:t>
      </w:r>
      <w:r w:rsidR="000C4061" w:rsidRPr="002F256D">
        <w:rPr>
          <w:rFonts w:asciiTheme="majorHAnsi" w:hAnsiTheme="majorHAnsi"/>
        </w:rPr>
        <w:t>ánku</w:t>
      </w:r>
      <w:r w:rsidR="00FB5246" w:rsidRPr="002F256D">
        <w:rPr>
          <w:rFonts w:asciiTheme="majorHAnsi" w:hAnsiTheme="majorHAnsi"/>
        </w:rPr>
        <w:t xml:space="preserve"> </w:t>
      </w:r>
      <w:r w:rsidR="00041E88" w:rsidRPr="002F256D">
        <w:rPr>
          <w:rFonts w:asciiTheme="majorHAnsi" w:hAnsiTheme="majorHAnsi"/>
        </w:rPr>
        <w:t>III</w:t>
      </w:r>
      <w:r w:rsidR="00FB5246" w:rsidRPr="002F256D">
        <w:rPr>
          <w:rFonts w:asciiTheme="majorHAnsi" w:hAnsiTheme="majorHAnsi"/>
        </w:rPr>
        <w:t xml:space="preserve"> bodu </w:t>
      </w:r>
      <w:r w:rsidR="00820E38" w:rsidRPr="002F256D">
        <w:rPr>
          <w:rFonts w:asciiTheme="majorHAnsi" w:hAnsiTheme="majorHAnsi"/>
        </w:rPr>
        <w:t>1.</w:t>
      </w:r>
      <w:r w:rsidR="00FB5246" w:rsidRPr="002F256D">
        <w:rPr>
          <w:rFonts w:asciiTheme="majorHAnsi" w:hAnsiTheme="majorHAnsi"/>
        </w:rPr>
        <w:t xml:space="preserve"> písm. </w:t>
      </w:r>
      <w:r w:rsidR="004A6029">
        <w:rPr>
          <w:rFonts w:asciiTheme="majorHAnsi" w:hAnsiTheme="majorHAnsi"/>
        </w:rPr>
        <w:t>d</w:t>
      </w:r>
      <w:r w:rsidR="00FB5246" w:rsidRPr="002F256D">
        <w:rPr>
          <w:rFonts w:asciiTheme="majorHAnsi" w:hAnsiTheme="majorHAnsi"/>
        </w:rPr>
        <w:t xml:space="preserve">) prílohy č. 1 tejto zmluvy ohľadom plnenia, ktorého je </w:t>
      </w:r>
      <w:r w:rsidR="00041E88" w:rsidRPr="002F256D">
        <w:rPr>
          <w:rFonts w:asciiTheme="majorHAnsi" w:hAnsiTheme="majorHAnsi"/>
        </w:rPr>
        <w:t>softvér</w:t>
      </w:r>
      <w:r w:rsidR="00FB5246" w:rsidRPr="002F256D">
        <w:rPr>
          <w:rFonts w:asciiTheme="majorHAnsi" w:hAnsiTheme="majorHAnsi"/>
        </w:rPr>
        <w:t xml:space="preserve"> </w:t>
      </w:r>
      <w:r w:rsidR="00041E88" w:rsidRPr="00873FB7">
        <w:rPr>
          <w:rFonts w:asciiTheme="majorHAnsi" w:hAnsiTheme="majorHAnsi"/>
        </w:rPr>
        <w:t>(</w:t>
      </w:r>
      <w:proofErr w:type="spellStart"/>
      <w:r w:rsidR="00041E88" w:rsidRPr="00873FB7">
        <w:rPr>
          <w:rFonts w:asciiTheme="majorHAnsi" w:hAnsiTheme="majorHAnsi"/>
        </w:rPr>
        <w:t>firmware</w:t>
      </w:r>
      <w:proofErr w:type="spellEnd"/>
      <w:r w:rsidR="00041E88" w:rsidRPr="00873FB7">
        <w:rPr>
          <w:rFonts w:asciiTheme="majorHAnsi" w:hAnsiTheme="majorHAnsi"/>
        </w:rPr>
        <w:t xml:space="preserve">) </w:t>
      </w:r>
      <w:r w:rsidR="006A416D">
        <w:rPr>
          <w:rFonts w:asciiTheme="majorHAnsi" w:hAnsiTheme="majorHAnsi"/>
        </w:rPr>
        <w:t xml:space="preserve">Liniek </w:t>
      </w:r>
      <w:r w:rsidR="00FB5246" w:rsidRPr="002F256D">
        <w:rPr>
          <w:rFonts w:asciiTheme="majorHAnsi" w:hAnsiTheme="majorHAnsi"/>
        </w:rPr>
        <w:t xml:space="preserve">súčasťou, neobmedzenú (časovo a teritoriálne), výhradnú licenciu na spôsob použitia </w:t>
      </w:r>
      <w:r w:rsidR="00041E88" w:rsidRPr="002F256D">
        <w:rPr>
          <w:rFonts w:asciiTheme="majorHAnsi" w:hAnsiTheme="majorHAnsi"/>
        </w:rPr>
        <w:t>dodaného softvéru (</w:t>
      </w:r>
      <w:proofErr w:type="spellStart"/>
      <w:r w:rsidR="00041E88" w:rsidRPr="002F256D">
        <w:rPr>
          <w:rFonts w:asciiTheme="majorHAnsi" w:hAnsiTheme="majorHAnsi"/>
        </w:rPr>
        <w:t>firmware</w:t>
      </w:r>
      <w:proofErr w:type="spellEnd"/>
      <w:r w:rsidR="00041E88" w:rsidRPr="002F256D">
        <w:rPr>
          <w:rFonts w:asciiTheme="majorHAnsi" w:hAnsiTheme="majorHAnsi"/>
        </w:rPr>
        <w:t>)</w:t>
      </w:r>
      <w:r w:rsidR="00FB5246" w:rsidRPr="002F256D">
        <w:rPr>
          <w:rFonts w:asciiTheme="majorHAnsi" w:hAnsiTheme="majorHAnsi"/>
        </w:rPr>
        <w:t xml:space="preserve"> </w:t>
      </w:r>
      <w:r w:rsidR="006A416D">
        <w:rPr>
          <w:rFonts w:asciiTheme="majorHAnsi" w:hAnsiTheme="majorHAnsi"/>
        </w:rPr>
        <w:t xml:space="preserve">Liniek </w:t>
      </w:r>
      <w:r w:rsidR="00FB5246" w:rsidRPr="002F256D">
        <w:rPr>
          <w:rFonts w:asciiTheme="majorHAnsi" w:hAnsiTheme="majorHAnsi"/>
        </w:rPr>
        <w:t xml:space="preserve">ako celku i jeho jednotlivých častí nevyhnutný na dosiahnutie účelu </w:t>
      </w:r>
      <w:r w:rsidR="00041E88" w:rsidRPr="002F256D">
        <w:rPr>
          <w:rFonts w:asciiTheme="majorHAnsi" w:hAnsiTheme="majorHAnsi"/>
        </w:rPr>
        <w:t>tejto</w:t>
      </w:r>
      <w:r w:rsidR="00FB5246" w:rsidRPr="002F256D">
        <w:rPr>
          <w:rFonts w:asciiTheme="majorHAnsi" w:hAnsiTheme="majorHAnsi"/>
        </w:rPr>
        <w:t xml:space="preserve"> zmluvy</w:t>
      </w:r>
      <w:r w:rsidR="00041E88" w:rsidRPr="002F256D">
        <w:rPr>
          <w:rFonts w:asciiTheme="majorHAnsi" w:hAnsiTheme="majorHAnsi"/>
        </w:rPr>
        <w:t>, najmä</w:t>
      </w:r>
      <w:r w:rsidRPr="002F256D" w:rsidDel="0040477A">
        <w:rPr>
          <w:rFonts w:asciiTheme="majorHAnsi" w:hAnsiTheme="majorHAnsi"/>
        </w:rPr>
        <w:t xml:space="preserve"> </w:t>
      </w:r>
      <w:r w:rsidR="004F68C8" w:rsidRPr="002F256D">
        <w:rPr>
          <w:rFonts w:asciiTheme="majorHAnsi" w:hAnsiTheme="majorHAnsi"/>
        </w:rPr>
        <w:t xml:space="preserve">pre plnú funkčnosť </w:t>
      </w:r>
      <w:r w:rsidR="003805BC" w:rsidRPr="002F256D">
        <w:rPr>
          <w:rFonts w:asciiTheme="majorHAnsi" w:hAnsiTheme="majorHAnsi"/>
        </w:rPr>
        <w:t xml:space="preserve">Liniek </w:t>
      </w:r>
      <w:r w:rsidR="004F68C8" w:rsidRPr="002F256D">
        <w:rPr>
          <w:rFonts w:asciiTheme="majorHAnsi" w:hAnsiTheme="majorHAnsi"/>
        </w:rPr>
        <w:t xml:space="preserve">v súlade s touto zmluvou. </w:t>
      </w:r>
      <w:r w:rsidR="00894421">
        <w:rPr>
          <w:rFonts w:asciiTheme="majorHAnsi" w:hAnsiTheme="majorHAnsi"/>
        </w:rPr>
        <w:t xml:space="preserve">Zhotoviteľ </w:t>
      </w:r>
      <w:r w:rsidR="00075989">
        <w:rPr>
          <w:rFonts w:asciiTheme="majorHAnsi" w:hAnsiTheme="majorHAnsi"/>
        </w:rPr>
        <w:t xml:space="preserve">touto licenciou </w:t>
      </w:r>
      <w:r w:rsidR="00894421">
        <w:rPr>
          <w:rFonts w:asciiTheme="majorHAnsi" w:hAnsiTheme="majorHAnsi"/>
        </w:rPr>
        <w:t>udeľuje Objednávateľovi súhlas</w:t>
      </w:r>
      <w:r w:rsidR="00075989">
        <w:rPr>
          <w:rFonts w:asciiTheme="majorHAnsi" w:hAnsiTheme="majorHAnsi"/>
        </w:rPr>
        <w:t xml:space="preserve"> na </w:t>
      </w:r>
      <w:r w:rsidR="0044352F">
        <w:rPr>
          <w:rFonts w:asciiTheme="majorHAnsi" w:hAnsiTheme="majorHAnsi"/>
        </w:rPr>
        <w:t>Objednávateľove</w:t>
      </w:r>
      <w:r w:rsidR="00B125FC">
        <w:rPr>
          <w:rFonts w:asciiTheme="majorHAnsi" w:hAnsiTheme="majorHAnsi"/>
        </w:rPr>
        <w:t xml:space="preserve"> právo </w:t>
      </w:r>
      <w:r w:rsidR="00C65611">
        <w:rPr>
          <w:rFonts w:asciiTheme="majorHAnsi" w:hAnsiTheme="majorHAnsi"/>
        </w:rPr>
        <w:t>udel</w:t>
      </w:r>
      <w:r w:rsidR="00B125FC">
        <w:rPr>
          <w:rFonts w:asciiTheme="majorHAnsi" w:hAnsiTheme="majorHAnsi"/>
        </w:rPr>
        <w:t>iť</w:t>
      </w:r>
      <w:r w:rsidR="00C65611">
        <w:rPr>
          <w:rFonts w:asciiTheme="majorHAnsi" w:hAnsiTheme="majorHAnsi"/>
        </w:rPr>
        <w:t xml:space="preserve"> </w:t>
      </w:r>
      <w:r w:rsidR="00B125FC">
        <w:rPr>
          <w:rFonts w:asciiTheme="majorHAnsi" w:hAnsiTheme="majorHAnsi"/>
        </w:rPr>
        <w:t xml:space="preserve">tretej osobe </w:t>
      </w:r>
      <w:r w:rsidR="00C65611">
        <w:rPr>
          <w:rFonts w:asciiTheme="majorHAnsi" w:hAnsiTheme="majorHAnsi"/>
        </w:rPr>
        <w:t xml:space="preserve">súhlas na </w:t>
      </w:r>
      <w:r w:rsidR="00075989">
        <w:rPr>
          <w:rFonts w:asciiTheme="majorHAnsi" w:hAnsiTheme="majorHAnsi"/>
        </w:rPr>
        <w:t>použitie dodaného softvéru (</w:t>
      </w:r>
      <w:proofErr w:type="spellStart"/>
      <w:r w:rsidR="00075989">
        <w:rPr>
          <w:rFonts w:asciiTheme="majorHAnsi" w:hAnsiTheme="majorHAnsi"/>
        </w:rPr>
        <w:t>firmware</w:t>
      </w:r>
      <w:proofErr w:type="spellEnd"/>
      <w:r w:rsidR="00075989">
        <w:rPr>
          <w:rFonts w:asciiTheme="majorHAnsi" w:hAnsiTheme="majorHAnsi"/>
        </w:rPr>
        <w:t>)</w:t>
      </w:r>
      <w:r w:rsidR="00B125FC">
        <w:rPr>
          <w:rFonts w:asciiTheme="majorHAnsi" w:hAnsiTheme="majorHAnsi"/>
        </w:rPr>
        <w:t xml:space="preserve"> </w:t>
      </w:r>
      <w:r w:rsidR="00075989">
        <w:rPr>
          <w:rFonts w:asciiTheme="majorHAnsi" w:hAnsiTheme="majorHAnsi"/>
        </w:rPr>
        <w:t>v rozsahu udelenej licencie.</w:t>
      </w:r>
    </w:p>
    <w:p w14:paraId="1C8393AC" w14:textId="2C236D60" w:rsidR="00036D58" w:rsidRPr="002F256D" w:rsidRDefault="009228CF" w:rsidP="002F256D">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2F256D">
        <w:rPr>
          <w:rFonts w:asciiTheme="majorHAnsi" w:hAnsiTheme="majorHAnsi"/>
        </w:rPr>
        <w:t>O</w:t>
      </w:r>
      <w:r w:rsidR="00923C89" w:rsidRPr="002F256D">
        <w:rPr>
          <w:rFonts w:asciiTheme="majorHAnsi" w:hAnsiTheme="majorHAnsi"/>
        </w:rPr>
        <w:t>bjednávateľ</w:t>
      </w:r>
      <w:r w:rsidR="00036D58" w:rsidRPr="002F256D">
        <w:rPr>
          <w:rFonts w:asciiTheme="majorHAnsi" w:hAnsiTheme="majorHAnsi"/>
        </w:rPr>
        <w:t xml:space="preserve"> sa </w:t>
      </w:r>
      <w:r w:rsidR="006476A8">
        <w:rPr>
          <w:rFonts w:asciiTheme="majorHAnsi" w:hAnsiTheme="majorHAnsi"/>
        </w:rPr>
        <w:t xml:space="preserve">touto zmluvou </w:t>
      </w:r>
      <w:r w:rsidR="00036D58" w:rsidRPr="002F256D">
        <w:rPr>
          <w:rFonts w:asciiTheme="majorHAnsi" w:hAnsiTheme="majorHAnsi"/>
        </w:rPr>
        <w:t xml:space="preserve">zaväzuje za podmienok dohodnutých v tejto zmluve </w:t>
      </w:r>
      <w:r w:rsidR="003805BC" w:rsidRPr="002F256D">
        <w:rPr>
          <w:rFonts w:asciiTheme="majorHAnsi" w:hAnsiTheme="majorHAnsi"/>
        </w:rPr>
        <w:t xml:space="preserve">Linky </w:t>
      </w:r>
      <w:r w:rsidR="00036D58" w:rsidRPr="002F256D">
        <w:rPr>
          <w:rFonts w:asciiTheme="majorHAnsi" w:hAnsiTheme="majorHAnsi"/>
        </w:rPr>
        <w:t xml:space="preserve">od </w:t>
      </w:r>
      <w:r w:rsidR="00383A38" w:rsidRPr="002F256D">
        <w:rPr>
          <w:rFonts w:asciiTheme="majorHAnsi" w:hAnsiTheme="majorHAnsi"/>
        </w:rPr>
        <w:t>Z</w:t>
      </w:r>
      <w:r w:rsidR="00F83E01" w:rsidRPr="002F256D">
        <w:rPr>
          <w:rFonts w:asciiTheme="majorHAnsi" w:hAnsiTheme="majorHAnsi"/>
        </w:rPr>
        <w:t>hotoviteľa</w:t>
      </w:r>
      <w:r w:rsidR="00036D58" w:rsidRPr="002F256D">
        <w:rPr>
          <w:rFonts w:asciiTheme="majorHAnsi" w:hAnsiTheme="majorHAnsi"/>
        </w:rPr>
        <w:t xml:space="preserve"> prevziať a zaplatiť </w:t>
      </w:r>
      <w:r w:rsidR="000F315E" w:rsidRPr="002F256D">
        <w:rPr>
          <w:rFonts w:asciiTheme="majorHAnsi" w:hAnsiTheme="majorHAnsi"/>
        </w:rPr>
        <w:t xml:space="preserve">za </w:t>
      </w:r>
      <w:proofErr w:type="spellStart"/>
      <w:r w:rsidR="00370FFC" w:rsidRPr="002F256D">
        <w:rPr>
          <w:rFonts w:asciiTheme="majorHAnsi" w:hAnsiTheme="majorHAnsi"/>
        </w:rPr>
        <w:t>ne</w:t>
      </w:r>
      <w:proofErr w:type="spellEnd"/>
      <w:r w:rsidR="00DE2966" w:rsidRPr="002F256D">
        <w:rPr>
          <w:rFonts w:asciiTheme="majorHAnsi" w:hAnsiTheme="majorHAnsi"/>
        </w:rPr>
        <w:t xml:space="preserve"> </w:t>
      </w:r>
      <w:r w:rsidR="00036D58" w:rsidRPr="002F256D">
        <w:rPr>
          <w:rFonts w:asciiTheme="majorHAnsi" w:hAnsiTheme="majorHAnsi"/>
        </w:rPr>
        <w:t>dohodnutú cenu</w:t>
      </w:r>
      <w:r w:rsidR="00923C89" w:rsidRPr="002F256D">
        <w:rPr>
          <w:rFonts w:asciiTheme="majorHAnsi" w:hAnsiTheme="majorHAnsi"/>
        </w:rPr>
        <w:t xml:space="preserve"> diela</w:t>
      </w:r>
      <w:r w:rsidR="00036D58" w:rsidRPr="002F256D">
        <w:rPr>
          <w:rFonts w:asciiTheme="majorHAnsi" w:hAnsiTheme="majorHAnsi"/>
        </w:rPr>
        <w:t xml:space="preserve">. </w:t>
      </w:r>
    </w:p>
    <w:p w14:paraId="27F063C6" w14:textId="13244DB7" w:rsidR="00604BE1" w:rsidRPr="00D40880" w:rsidRDefault="003805BC" w:rsidP="00F94D65">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rPr>
        <w:t>Linkou sa pre účely tejto zmluvy rozumie kontinuálne nadväzujúca zostava zariadení a komponentov pozostávajúca z Kontajnerov na vstupe, Distribučného zariadenia na vstupe do Zariadenia</w:t>
      </w:r>
      <w:r w:rsidR="00604BE1" w:rsidRPr="00D40880">
        <w:rPr>
          <w:rFonts w:asciiTheme="majorHAnsi" w:hAnsiTheme="majorHAnsi"/>
        </w:rPr>
        <w:t xml:space="preserve"> (ďalej aj „Mincový výťah“)</w:t>
      </w:r>
      <w:r w:rsidRPr="00D40880">
        <w:rPr>
          <w:rFonts w:asciiTheme="majorHAnsi" w:hAnsiTheme="majorHAnsi"/>
        </w:rPr>
        <w:t xml:space="preserve">, samotného Zariadenia </w:t>
      </w:r>
      <w:r w:rsidR="00E5357C" w:rsidRPr="00D40880">
        <w:rPr>
          <w:rFonts w:asciiTheme="majorHAnsi" w:hAnsiTheme="majorHAnsi"/>
        </w:rPr>
        <w:t xml:space="preserve">na </w:t>
      </w:r>
      <w:r w:rsidR="004D0F3F" w:rsidRPr="00D40880">
        <w:rPr>
          <w:rFonts w:asciiTheme="majorHAnsi" w:hAnsiTheme="majorHAnsi"/>
        </w:rPr>
        <w:t>triedenie</w:t>
      </w:r>
      <w:r w:rsidR="00E5357C" w:rsidRPr="00D40880">
        <w:rPr>
          <w:rFonts w:asciiTheme="majorHAnsi" w:hAnsiTheme="majorHAnsi"/>
        </w:rPr>
        <w:t xml:space="preserve"> mincí (ďalej </w:t>
      </w:r>
      <w:r w:rsidR="00F54D98" w:rsidRPr="00D40880">
        <w:rPr>
          <w:rFonts w:asciiTheme="majorHAnsi" w:hAnsiTheme="majorHAnsi"/>
        </w:rPr>
        <w:t>aj</w:t>
      </w:r>
      <w:r w:rsidR="00E5357C" w:rsidRPr="00D40880">
        <w:rPr>
          <w:rFonts w:asciiTheme="majorHAnsi" w:hAnsiTheme="majorHAnsi"/>
        </w:rPr>
        <w:t xml:space="preserve"> „Zariadenie“)</w:t>
      </w:r>
      <w:r w:rsidRPr="00D40880">
        <w:rPr>
          <w:rFonts w:asciiTheme="majorHAnsi" w:hAnsiTheme="majorHAnsi"/>
        </w:rPr>
        <w:t>, Distribučného zariadenia na výstupe zo Zariadenia a Baličky mincí</w:t>
      </w:r>
      <w:r w:rsidR="00251607" w:rsidRPr="00D40880">
        <w:rPr>
          <w:rFonts w:asciiTheme="majorHAnsi" w:hAnsiTheme="majorHAnsi"/>
        </w:rPr>
        <w:t>.</w:t>
      </w:r>
      <w:r w:rsidR="000752A5" w:rsidRPr="00D40880">
        <w:rPr>
          <w:rFonts w:asciiTheme="majorHAnsi" w:hAnsiTheme="majorHAnsi"/>
        </w:rPr>
        <w:t xml:space="preserve"> Zhotoviteľ dodá jednotlivé časti Liniek </w:t>
      </w:r>
      <w:r w:rsidR="00657940" w:rsidRPr="00D40880">
        <w:rPr>
          <w:rFonts w:asciiTheme="majorHAnsi" w:hAnsiTheme="majorHAnsi"/>
        </w:rPr>
        <w:t xml:space="preserve">ako predmet tejto zmluvy </w:t>
      </w:r>
      <w:r w:rsidR="000752A5" w:rsidRPr="00D40880">
        <w:rPr>
          <w:rFonts w:asciiTheme="majorHAnsi" w:hAnsiTheme="majorHAnsi"/>
        </w:rPr>
        <w:t>v</w:t>
      </w:r>
      <w:r w:rsidR="00657940" w:rsidRPr="00D40880">
        <w:rPr>
          <w:rFonts w:asciiTheme="majorHAnsi" w:hAnsiTheme="majorHAnsi"/>
        </w:rPr>
        <w:t xml:space="preserve"> rozsahu a v </w:t>
      </w:r>
      <w:r w:rsidR="000752A5" w:rsidRPr="00D40880">
        <w:rPr>
          <w:rFonts w:asciiTheme="majorHAnsi" w:hAnsiTheme="majorHAnsi"/>
        </w:rPr>
        <w:t xml:space="preserve">nadväznosti na vybavenie miest inštalácie </w:t>
      </w:r>
      <w:r w:rsidR="00657940" w:rsidRPr="00D40880">
        <w:rPr>
          <w:rFonts w:asciiTheme="majorHAnsi" w:hAnsiTheme="majorHAnsi"/>
        </w:rPr>
        <w:t xml:space="preserve">periférnymi zariadeniami v súlade s touto zmluvou a jej prílohami. </w:t>
      </w:r>
    </w:p>
    <w:p w14:paraId="7EC4F33D" w14:textId="749BDD78" w:rsidR="00DE469A" w:rsidRPr="00D40880" w:rsidRDefault="003805BC" w:rsidP="00F94D65">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b/>
        </w:rPr>
      </w:pPr>
      <w:r w:rsidRPr="00D40880">
        <w:rPr>
          <w:rFonts w:asciiTheme="majorHAnsi" w:hAnsiTheme="majorHAnsi"/>
        </w:rPr>
        <w:t>Link</w:t>
      </w:r>
      <w:r w:rsidR="0003695A" w:rsidRPr="00D40880">
        <w:rPr>
          <w:rFonts w:asciiTheme="majorHAnsi" w:hAnsiTheme="majorHAnsi"/>
        </w:rPr>
        <w:t>y</w:t>
      </w:r>
      <w:r w:rsidR="00370FFC" w:rsidRPr="00D40880">
        <w:rPr>
          <w:rFonts w:asciiTheme="majorHAnsi" w:hAnsiTheme="majorHAnsi"/>
        </w:rPr>
        <w:t xml:space="preserve"> musia zodpovedať</w:t>
      </w:r>
      <w:r w:rsidR="00FE474C" w:rsidRPr="00D40880">
        <w:rPr>
          <w:rFonts w:asciiTheme="majorHAnsi" w:hAnsiTheme="majorHAnsi"/>
        </w:rPr>
        <w:t xml:space="preserve"> požiadavkám uvedeným v tejto zmluve, </w:t>
      </w:r>
      <w:r w:rsidR="00370FFC" w:rsidRPr="00D40880">
        <w:rPr>
          <w:rFonts w:asciiTheme="majorHAnsi" w:hAnsiTheme="majorHAnsi"/>
        </w:rPr>
        <w:t>technickej špecifikácii uvedenej v</w:t>
      </w:r>
      <w:r w:rsidR="0023175B">
        <w:rPr>
          <w:rFonts w:asciiTheme="majorHAnsi" w:hAnsiTheme="majorHAnsi"/>
        </w:rPr>
        <w:t> prílohe č. 1</w:t>
      </w:r>
      <w:r w:rsidR="0023175B" w:rsidRPr="00D40880">
        <w:rPr>
          <w:rFonts w:asciiTheme="majorHAnsi" w:hAnsiTheme="majorHAnsi"/>
        </w:rPr>
        <w:t xml:space="preserve"> </w:t>
      </w:r>
      <w:r w:rsidR="0023175B">
        <w:rPr>
          <w:rFonts w:asciiTheme="majorHAnsi" w:hAnsiTheme="majorHAnsi"/>
        </w:rPr>
        <w:t xml:space="preserve">tejto zmluvy </w:t>
      </w:r>
      <w:r w:rsidR="00370FFC" w:rsidRPr="00D40880">
        <w:rPr>
          <w:rFonts w:asciiTheme="majorHAnsi" w:hAnsiTheme="majorHAnsi"/>
        </w:rPr>
        <w:t>„Špecifikácia predmetu z</w:t>
      </w:r>
      <w:r w:rsidR="0023175B">
        <w:rPr>
          <w:rFonts w:asciiTheme="majorHAnsi" w:hAnsiTheme="majorHAnsi"/>
        </w:rPr>
        <w:t>mluvy</w:t>
      </w:r>
      <w:r w:rsidR="00370FFC" w:rsidRPr="00D40880">
        <w:rPr>
          <w:rFonts w:asciiTheme="majorHAnsi" w:hAnsiTheme="majorHAnsi"/>
        </w:rPr>
        <w:t xml:space="preserve">“ </w:t>
      </w:r>
      <w:r w:rsidR="00444739" w:rsidRPr="00D40880">
        <w:rPr>
          <w:rFonts w:asciiTheme="majorHAnsi" w:hAnsiTheme="majorHAnsi"/>
        </w:rPr>
        <w:t>a</w:t>
      </w:r>
      <w:r w:rsidR="0080706A">
        <w:rPr>
          <w:rFonts w:asciiTheme="majorHAnsi" w:hAnsiTheme="majorHAnsi"/>
        </w:rPr>
        <w:t xml:space="preserve"> musia </w:t>
      </w:r>
      <w:r w:rsidR="00444739" w:rsidRPr="00D40880">
        <w:rPr>
          <w:rFonts w:asciiTheme="majorHAnsi" w:hAnsiTheme="majorHAnsi"/>
        </w:rPr>
        <w:t>byť dodané</w:t>
      </w:r>
      <w:r w:rsidR="00ED4CA3" w:rsidRPr="00D40880">
        <w:rPr>
          <w:rFonts w:asciiTheme="majorHAnsi" w:hAnsiTheme="majorHAnsi"/>
        </w:rPr>
        <w:t xml:space="preserve"> </w:t>
      </w:r>
      <w:r w:rsidR="00444739" w:rsidRPr="00D40880">
        <w:rPr>
          <w:rFonts w:asciiTheme="majorHAnsi" w:hAnsiTheme="majorHAnsi"/>
        </w:rPr>
        <w:t xml:space="preserve">v termínoch a na miesta inštalácie  podľa </w:t>
      </w:r>
      <w:r w:rsidR="00370FFC" w:rsidRPr="00D40880">
        <w:rPr>
          <w:rFonts w:asciiTheme="majorHAnsi" w:hAnsiTheme="majorHAnsi"/>
        </w:rPr>
        <w:t>príloh</w:t>
      </w:r>
      <w:r w:rsidR="00444739" w:rsidRPr="00D40880">
        <w:rPr>
          <w:rFonts w:asciiTheme="majorHAnsi" w:hAnsiTheme="majorHAnsi"/>
        </w:rPr>
        <w:t>y</w:t>
      </w:r>
      <w:r w:rsidR="00370FFC" w:rsidRPr="00D40880">
        <w:rPr>
          <w:rFonts w:asciiTheme="majorHAnsi" w:hAnsiTheme="majorHAnsi"/>
        </w:rPr>
        <w:t xml:space="preserve"> č.</w:t>
      </w:r>
      <w:r w:rsidR="00FE474C" w:rsidRPr="00D40880">
        <w:rPr>
          <w:rFonts w:asciiTheme="majorHAnsi" w:hAnsiTheme="majorHAnsi"/>
        </w:rPr>
        <w:t xml:space="preserve"> </w:t>
      </w:r>
      <w:r w:rsidR="006554C3">
        <w:rPr>
          <w:rFonts w:asciiTheme="majorHAnsi" w:hAnsiTheme="majorHAnsi"/>
        </w:rPr>
        <w:t>3</w:t>
      </w:r>
      <w:r w:rsidR="00370FFC" w:rsidRPr="00D40880">
        <w:rPr>
          <w:rFonts w:asciiTheme="majorHAnsi" w:hAnsiTheme="majorHAnsi"/>
        </w:rPr>
        <w:t xml:space="preserve"> </w:t>
      </w:r>
      <w:r w:rsidR="00D32847" w:rsidRPr="00D40880">
        <w:rPr>
          <w:rFonts w:asciiTheme="majorHAnsi" w:hAnsiTheme="majorHAnsi"/>
        </w:rPr>
        <w:t>tejto zmluv</w:t>
      </w:r>
      <w:r w:rsidR="0080706A">
        <w:rPr>
          <w:rFonts w:asciiTheme="majorHAnsi" w:hAnsiTheme="majorHAnsi"/>
        </w:rPr>
        <w:t>y</w:t>
      </w:r>
      <w:r w:rsidR="00D32847" w:rsidRPr="00D40880">
        <w:rPr>
          <w:rFonts w:asciiTheme="majorHAnsi" w:hAnsiTheme="majorHAnsi"/>
        </w:rPr>
        <w:t xml:space="preserve"> </w:t>
      </w:r>
      <w:r w:rsidR="00370FFC" w:rsidRPr="00D40880">
        <w:rPr>
          <w:rFonts w:asciiTheme="majorHAnsi" w:hAnsiTheme="majorHAnsi"/>
        </w:rPr>
        <w:t xml:space="preserve">„Časový harmonogram </w:t>
      </w:r>
      <w:r w:rsidR="00EF62D8" w:rsidRPr="00D40880">
        <w:rPr>
          <w:rFonts w:asciiTheme="majorHAnsi" w:hAnsiTheme="majorHAnsi"/>
        </w:rPr>
        <w:t>dodávok Liniek na spracovanie eurových mincí</w:t>
      </w:r>
      <w:r w:rsidR="00370FFC" w:rsidRPr="00D40880">
        <w:rPr>
          <w:rFonts w:asciiTheme="majorHAnsi" w:hAnsiTheme="majorHAnsi"/>
        </w:rPr>
        <w:t>“</w:t>
      </w:r>
      <w:r w:rsidR="00D32847" w:rsidRPr="00D40880">
        <w:rPr>
          <w:rFonts w:asciiTheme="majorHAnsi" w:hAnsiTheme="majorHAnsi"/>
        </w:rPr>
        <w:t xml:space="preserve"> (ďalej aj „</w:t>
      </w:r>
      <w:r w:rsidR="00747D11" w:rsidRPr="00D40880">
        <w:rPr>
          <w:rFonts w:asciiTheme="majorHAnsi" w:hAnsiTheme="majorHAnsi"/>
        </w:rPr>
        <w:t xml:space="preserve">časový </w:t>
      </w:r>
      <w:r w:rsidR="00D32847" w:rsidRPr="00D40880">
        <w:rPr>
          <w:rFonts w:asciiTheme="majorHAnsi" w:hAnsiTheme="majorHAnsi"/>
        </w:rPr>
        <w:t xml:space="preserve">harmonogram </w:t>
      </w:r>
      <w:r w:rsidR="00EF62D8" w:rsidRPr="00D40880">
        <w:rPr>
          <w:rFonts w:asciiTheme="majorHAnsi" w:hAnsiTheme="majorHAnsi"/>
        </w:rPr>
        <w:t>dodávok</w:t>
      </w:r>
      <w:r w:rsidR="00D32847" w:rsidRPr="00D40880">
        <w:rPr>
          <w:rFonts w:asciiTheme="majorHAnsi" w:hAnsiTheme="majorHAnsi"/>
        </w:rPr>
        <w:t>“)</w:t>
      </w:r>
      <w:r w:rsidR="00CD5508" w:rsidRPr="00D40880">
        <w:rPr>
          <w:rFonts w:asciiTheme="majorHAnsi" w:hAnsiTheme="majorHAnsi"/>
        </w:rPr>
        <w:t>, ktorý obsahuje aj rozpis jednotlivých Zhotoviteľom dodávaných častí Liniek podľa miest inštalácie</w:t>
      </w:r>
      <w:r w:rsidR="000F315E" w:rsidRPr="00D40880">
        <w:rPr>
          <w:rFonts w:asciiTheme="majorHAnsi" w:hAnsiTheme="majorHAnsi"/>
        </w:rPr>
        <w:t>.</w:t>
      </w:r>
    </w:p>
    <w:p w14:paraId="021E1A42" w14:textId="10D0C81A" w:rsidR="00604BE1" w:rsidRPr="00D40880" w:rsidRDefault="00923C89" w:rsidP="002C255F">
      <w:pPr>
        <w:pStyle w:val="ListParagraph"/>
        <w:widowControl w:val="0"/>
        <w:numPr>
          <w:ilvl w:val="0"/>
          <w:numId w:val="3"/>
        </w:numPr>
        <w:autoSpaceDE w:val="0"/>
        <w:autoSpaceDN w:val="0"/>
        <w:adjustRightInd w:val="0"/>
        <w:spacing w:after="0" w:line="240" w:lineRule="auto"/>
        <w:ind w:left="357" w:hanging="357"/>
        <w:contextualSpacing w:val="0"/>
        <w:jc w:val="both"/>
        <w:rPr>
          <w:rFonts w:asciiTheme="majorHAnsi" w:hAnsiTheme="majorHAnsi"/>
        </w:rPr>
      </w:pPr>
      <w:r w:rsidRPr="00D40880">
        <w:rPr>
          <w:rFonts w:asciiTheme="majorHAnsi" w:hAnsiTheme="majorHAnsi"/>
        </w:rPr>
        <w:lastRenderedPageBreak/>
        <w:t>Objednávateľ</w:t>
      </w:r>
      <w:r w:rsidR="00B97342" w:rsidRPr="00D40880">
        <w:rPr>
          <w:rFonts w:asciiTheme="majorHAnsi" w:hAnsiTheme="majorHAnsi"/>
        </w:rPr>
        <w:t xml:space="preserve"> si </w:t>
      </w:r>
      <w:r w:rsidR="00AE341A" w:rsidRPr="00D40880">
        <w:rPr>
          <w:rFonts w:asciiTheme="majorHAnsi" w:hAnsiTheme="majorHAnsi"/>
        </w:rPr>
        <w:t xml:space="preserve">súčasne </w:t>
      </w:r>
      <w:r w:rsidR="00B97342" w:rsidRPr="00D40880">
        <w:rPr>
          <w:rFonts w:asciiTheme="majorHAnsi" w:hAnsiTheme="majorHAnsi"/>
        </w:rPr>
        <w:t xml:space="preserve">vyhradzuje právo uplatniť </w:t>
      </w:r>
      <w:r w:rsidR="00CD6DC4" w:rsidRPr="00D40880">
        <w:rPr>
          <w:rFonts w:asciiTheme="majorHAnsi" w:hAnsiTheme="majorHAnsi"/>
        </w:rPr>
        <w:t>o</w:t>
      </w:r>
      <w:r w:rsidR="00B97342" w:rsidRPr="00D40880">
        <w:rPr>
          <w:rFonts w:asciiTheme="majorHAnsi" w:hAnsiTheme="majorHAnsi"/>
        </w:rPr>
        <w:t>pci</w:t>
      </w:r>
      <w:r w:rsidR="002F0D46">
        <w:rPr>
          <w:rFonts w:asciiTheme="majorHAnsi" w:hAnsiTheme="majorHAnsi"/>
        </w:rPr>
        <w:t>e</w:t>
      </w:r>
      <w:r w:rsidR="00B97342" w:rsidRPr="00D40880">
        <w:rPr>
          <w:rFonts w:asciiTheme="majorHAnsi" w:hAnsiTheme="majorHAnsi"/>
        </w:rPr>
        <w:t xml:space="preserve"> u </w:t>
      </w:r>
      <w:r w:rsidR="00F83E01" w:rsidRPr="00D40880">
        <w:rPr>
          <w:rFonts w:asciiTheme="majorHAnsi" w:hAnsiTheme="majorHAnsi"/>
        </w:rPr>
        <w:t>Zhotoviteľa</w:t>
      </w:r>
      <w:r w:rsidR="00B97342" w:rsidRPr="00D40880">
        <w:rPr>
          <w:rFonts w:asciiTheme="majorHAnsi" w:hAnsiTheme="majorHAnsi"/>
        </w:rPr>
        <w:t xml:space="preserve"> na </w:t>
      </w:r>
      <w:r w:rsidR="003005B3">
        <w:rPr>
          <w:rFonts w:asciiTheme="majorHAnsi" w:hAnsiTheme="majorHAnsi"/>
        </w:rPr>
        <w:t>dodanie</w:t>
      </w:r>
      <w:r w:rsidR="006301AB">
        <w:rPr>
          <w:rFonts w:asciiTheme="majorHAnsi" w:hAnsiTheme="majorHAnsi"/>
        </w:rPr>
        <w:t xml:space="preserve"> a inštaláciu</w:t>
      </w:r>
      <w:r w:rsidR="00604BE1" w:rsidRPr="00D40880">
        <w:rPr>
          <w:rFonts w:asciiTheme="majorHAnsi" w:hAnsiTheme="majorHAnsi"/>
        </w:rPr>
        <w:t>:</w:t>
      </w:r>
    </w:p>
    <w:p w14:paraId="67B1A424" w14:textId="011232AD" w:rsidR="00DF48D8" w:rsidRPr="00D40880" w:rsidRDefault="009D718A" w:rsidP="00794110">
      <w:pPr>
        <w:pStyle w:val="ListParagraph"/>
        <w:widowControl w:val="0"/>
        <w:numPr>
          <w:ilvl w:val="1"/>
          <w:numId w:val="38"/>
        </w:numPr>
        <w:autoSpaceDE w:val="0"/>
        <w:autoSpaceDN w:val="0"/>
        <w:adjustRightInd w:val="0"/>
        <w:spacing w:after="0" w:line="240" w:lineRule="auto"/>
        <w:ind w:left="714" w:hanging="357"/>
        <w:contextualSpacing w:val="0"/>
        <w:jc w:val="both"/>
        <w:rPr>
          <w:rFonts w:asciiTheme="majorHAnsi" w:hAnsiTheme="majorHAnsi"/>
        </w:rPr>
      </w:pPr>
      <w:r>
        <w:rPr>
          <w:rFonts w:asciiTheme="majorHAnsi" w:hAnsiTheme="majorHAnsi"/>
        </w:rPr>
        <w:t xml:space="preserve">ďalších </w:t>
      </w:r>
      <w:r w:rsidRPr="00267EB5">
        <w:rPr>
          <w:rFonts w:asciiTheme="majorHAnsi" w:hAnsiTheme="majorHAnsi"/>
        </w:rPr>
        <w:t>troch</w:t>
      </w:r>
      <w:r w:rsidRPr="00D40880">
        <w:rPr>
          <w:rFonts w:asciiTheme="majorHAnsi" w:hAnsiTheme="majorHAnsi"/>
        </w:rPr>
        <w:t xml:space="preserve"> </w:t>
      </w:r>
      <w:r w:rsidR="001161E1" w:rsidRPr="00D40880">
        <w:rPr>
          <w:rFonts w:asciiTheme="majorHAnsi" w:hAnsiTheme="majorHAnsi"/>
        </w:rPr>
        <w:t>Li</w:t>
      </w:r>
      <w:r>
        <w:rPr>
          <w:rFonts w:asciiTheme="majorHAnsi" w:hAnsiTheme="majorHAnsi"/>
        </w:rPr>
        <w:t>nie</w:t>
      </w:r>
      <w:r w:rsidR="001161E1" w:rsidRPr="00D40880">
        <w:rPr>
          <w:rFonts w:asciiTheme="majorHAnsi" w:hAnsiTheme="majorHAnsi"/>
        </w:rPr>
        <w:t xml:space="preserve">k </w:t>
      </w:r>
      <w:r w:rsidR="00604BE1" w:rsidRPr="00D40880">
        <w:rPr>
          <w:rFonts w:asciiTheme="majorHAnsi" w:hAnsiTheme="majorHAnsi"/>
        </w:rPr>
        <w:t>750</w:t>
      </w:r>
      <w:r w:rsidR="00DF48D8" w:rsidRPr="00D40880">
        <w:rPr>
          <w:rFonts w:asciiTheme="majorHAnsi" w:hAnsiTheme="majorHAnsi"/>
        </w:rPr>
        <w:t xml:space="preserve"> a</w:t>
      </w:r>
      <w:r w:rsidR="00604BE1" w:rsidRPr="00D40880">
        <w:rPr>
          <w:rFonts w:asciiTheme="majorHAnsi" w:hAnsiTheme="majorHAnsi"/>
        </w:rPr>
        <w:t xml:space="preserve"> </w:t>
      </w:r>
    </w:p>
    <w:p w14:paraId="2B9B84BB" w14:textId="5F795580" w:rsidR="00DF48D8" w:rsidRPr="00D40880" w:rsidRDefault="00DF48D8" w:rsidP="00794110">
      <w:pPr>
        <w:pStyle w:val="ListParagraph"/>
        <w:widowControl w:val="0"/>
        <w:numPr>
          <w:ilvl w:val="1"/>
          <w:numId w:val="38"/>
        </w:numPr>
        <w:autoSpaceDE w:val="0"/>
        <w:autoSpaceDN w:val="0"/>
        <w:adjustRightInd w:val="0"/>
        <w:spacing w:after="0" w:line="240" w:lineRule="auto"/>
        <w:ind w:left="714" w:hanging="357"/>
        <w:contextualSpacing w:val="0"/>
        <w:jc w:val="both"/>
        <w:rPr>
          <w:rFonts w:asciiTheme="majorHAnsi" w:hAnsiTheme="majorHAnsi"/>
        </w:rPr>
      </w:pPr>
      <w:r w:rsidRPr="00D40880">
        <w:rPr>
          <w:rFonts w:asciiTheme="majorHAnsi" w:hAnsiTheme="majorHAnsi"/>
        </w:rPr>
        <w:t xml:space="preserve">najviac </w:t>
      </w:r>
      <w:r w:rsidRPr="00267EB5">
        <w:rPr>
          <w:rFonts w:asciiTheme="majorHAnsi" w:hAnsiTheme="majorHAnsi"/>
        </w:rPr>
        <w:t>päť</w:t>
      </w:r>
      <w:r w:rsidRPr="00D40880">
        <w:rPr>
          <w:rFonts w:asciiTheme="majorHAnsi" w:hAnsiTheme="majorHAnsi"/>
        </w:rPr>
        <w:t xml:space="preserve"> kusov Kontajnerov na vstupe</w:t>
      </w:r>
      <w:r w:rsidR="005F6386">
        <w:rPr>
          <w:rFonts w:asciiTheme="majorHAnsi" w:hAnsiTheme="majorHAnsi"/>
        </w:rPr>
        <w:t>,</w:t>
      </w:r>
    </w:p>
    <w:p w14:paraId="64B46F7B" w14:textId="5B7DCB5A" w:rsidR="00FE332D" w:rsidRPr="00D40880" w:rsidRDefault="00B97342" w:rsidP="00DF48D8">
      <w:pPr>
        <w:widowControl w:val="0"/>
        <w:autoSpaceDE w:val="0"/>
        <w:autoSpaceDN w:val="0"/>
        <w:adjustRightInd w:val="0"/>
        <w:spacing w:after="0" w:line="240" w:lineRule="auto"/>
        <w:ind w:left="357"/>
        <w:jc w:val="both"/>
        <w:rPr>
          <w:rFonts w:asciiTheme="majorHAnsi" w:hAnsiTheme="majorHAnsi"/>
        </w:rPr>
      </w:pPr>
      <w:r w:rsidRPr="00D40880">
        <w:rPr>
          <w:rFonts w:asciiTheme="majorHAnsi" w:hAnsiTheme="majorHAnsi"/>
        </w:rPr>
        <w:t>za rovnakú cenu a za rovnakých podmienok</w:t>
      </w:r>
      <w:r w:rsidR="00EF62D8" w:rsidRPr="00D40880">
        <w:rPr>
          <w:rFonts w:asciiTheme="majorHAnsi" w:hAnsiTheme="majorHAnsi"/>
        </w:rPr>
        <w:t>,</w:t>
      </w:r>
      <w:r w:rsidRPr="00D40880">
        <w:rPr>
          <w:rFonts w:asciiTheme="majorHAnsi" w:hAnsiTheme="majorHAnsi"/>
        </w:rPr>
        <w:t xml:space="preserve"> ako </w:t>
      </w:r>
      <w:r w:rsidR="004F68C8" w:rsidRPr="00D40880">
        <w:rPr>
          <w:rFonts w:asciiTheme="majorHAnsi" w:hAnsiTheme="majorHAnsi"/>
        </w:rPr>
        <w:t>sú</w:t>
      </w:r>
      <w:r w:rsidRPr="00D40880">
        <w:rPr>
          <w:rFonts w:asciiTheme="majorHAnsi" w:hAnsiTheme="majorHAnsi"/>
        </w:rPr>
        <w:t xml:space="preserve"> uvedené v tejto zmluve</w:t>
      </w:r>
      <w:r w:rsidR="009D0D21">
        <w:rPr>
          <w:rFonts w:asciiTheme="majorHAnsi" w:hAnsiTheme="majorHAnsi"/>
        </w:rPr>
        <w:t>.</w:t>
      </w:r>
      <w:r w:rsidR="0027077D" w:rsidRPr="00D40880">
        <w:rPr>
          <w:rFonts w:asciiTheme="majorHAnsi" w:hAnsiTheme="majorHAnsi"/>
        </w:rPr>
        <w:t xml:space="preserve"> </w:t>
      </w:r>
    </w:p>
    <w:p w14:paraId="7925B97E" w14:textId="679CA68F" w:rsidR="009228CF" w:rsidRPr="00D40880" w:rsidRDefault="00B97342" w:rsidP="002C255F">
      <w:pPr>
        <w:pStyle w:val="ListParagraph"/>
        <w:widowControl w:val="0"/>
        <w:autoSpaceDE w:val="0"/>
        <w:autoSpaceDN w:val="0"/>
        <w:adjustRightInd w:val="0"/>
        <w:spacing w:after="0" w:line="240" w:lineRule="auto"/>
        <w:ind w:left="357"/>
        <w:contextualSpacing w:val="0"/>
        <w:jc w:val="both"/>
        <w:rPr>
          <w:rFonts w:asciiTheme="majorHAnsi" w:hAnsiTheme="majorHAnsi"/>
        </w:rPr>
      </w:pPr>
      <w:r w:rsidRPr="00D40880">
        <w:rPr>
          <w:rFonts w:asciiTheme="majorHAnsi" w:hAnsiTheme="majorHAnsi"/>
        </w:rPr>
        <w:t xml:space="preserve">Pokiaľ sa </w:t>
      </w:r>
      <w:r w:rsidR="00383A38" w:rsidRPr="00D40880">
        <w:rPr>
          <w:rFonts w:asciiTheme="majorHAnsi" w:hAnsiTheme="majorHAnsi"/>
        </w:rPr>
        <w:t>O</w:t>
      </w:r>
      <w:r w:rsidR="00923C89" w:rsidRPr="00D40880">
        <w:rPr>
          <w:rFonts w:asciiTheme="majorHAnsi" w:hAnsiTheme="majorHAnsi"/>
        </w:rPr>
        <w:t>bjednávateľ</w:t>
      </w:r>
      <w:r w:rsidRPr="00D40880">
        <w:rPr>
          <w:rFonts w:asciiTheme="majorHAnsi" w:hAnsiTheme="majorHAnsi"/>
        </w:rPr>
        <w:t xml:space="preserve"> rozhodne využiť práv opcie, je povinný tak učiniť písomným oznámením o uplatnení práva opcie, doručeným </w:t>
      </w:r>
      <w:r w:rsidR="00383A38" w:rsidRPr="00D40880">
        <w:rPr>
          <w:rFonts w:asciiTheme="majorHAnsi" w:hAnsiTheme="majorHAnsi"/>
        </w:rPr>
        <w:t>Z</w:t>
      </w:r>
      <w:r w:rsidR="0027077D" w:rsidRPr="00D40880">
        <w:rPr>
          <w:rFonts w:asciiTheme="majorHAnsi" w:hAnsiTheme="majorHAnsi"/>
        </w:rPr>
        <w:t>hotoviteľovi</w:t>
      </w:r>
      <w:r w:rsidR="00370FFC" w:rsidRPr="00D40880">
        <w:rPr>
          <w:rFonts w:asciiTheme="majorHAnsi" w:hAnsiTheme="majorHAnsi"/>
        </w:rPr>
        <w:t xml:space="preserve"> do </w:t>
      </w:r>
      <w:r w:rsidR="002F256D">
        <w:rPr>
          <w:rFonts w:ascii="Cambria" w:hAnsi="Cambria"/>
        </w:rPr>
        <w:t>3</w:t>
      </w:r>
      <w:r w:rsidR="002F0D46">
        <w:rPr>
          <w:rFonts w:ascii="Cambria" w:hAnsi="Cambria"/>
        </w:rPr>
        <w:t>0</w:t>
      </w:r>
      <w:r w:rsidR="002F256D">
        <w:rPr>
          <w:rFonts w:ascii="Cambria" w:hAnsi="Cambria"/>
        </w:rPr>
        <w:t>.</w:t>
      </w:r>
      <w:r w:rsidR="002F0D46">
        <w:rPr>
          <w:rFonts w:ascii="Cambria" w:hAnsi="Cambria"/>
        </w:rPr>
        <w:t>06</w:t>
      </w:r>
      <w:r w:rsidR="002F256D">
        <w:rPr>
          <w:rFonts w:ascii="Cambria" w:hAnsi="Cambria"/>
        </w:rPr>
        <w:t>.202</w:t>
      </w:r>
      <w:r w:rsidR="002F0D46">
        <w:rPr>
          <w:rFonts w:ascii="Cambria" w:hAnsi="Cambria"/>
        </w:rPr>
        <w:t>2</w:t>
      </w:r>
      <w:r w:rsidR="002F256D" w:rsidRPr="002A45D3">
        <w:rPr>
          <w:rFonts w:ascii="Cambria" w:hAnsi="Cambria"/>
        </w:rPr>
        <w:t>.</w:t>
      </w:r>
    </w:p>
    <w:p w14:paraId="374A019F" w14:textId="3D4C2ADA" w:rsidR="009228CF" w:rsidRPr="00D40880" w:rsidRDefault="00B97342" w:rsidP="002C255F">
      <w:pPr>
        <w:pStyle w:val="ListParagraph"/>
        <w:widowControl w:val="0"/>
        <w:autoSpaceDE w:val="0"/>
        <w:autoSpaceDN w:val="0"/>
        <w:adjustRightInd w:val="0"/>
        <w:spacing w:after="0" w:line="240" w:lineRule="auto"/>
        <w:ind w:left="357"/>
        <w:contextualSpacing w:val="0"/>
        <w:jc w:val="both"/>
        <w:rPr>
          <w:rFonts w:asciiTheme="majorHAnsi" w:hAnsiTheme="majorHAnsi"/>
        </w:rPr>
      </w:pPr>
      <w:r w:rsidRPr="00D40880">
        <w:rPr>
          <w:rFonts w:asciiTheme="majorHAnsi" w:hAnsiTheme="majorHAnsi"/>
          <w:caps/>
        </w:rPr>
        <w:t>n</w:t>
      </w:r>
      <w:r w:rsidRPr="00D40880">
        <w:rPr>
          <w:rFonts w:asciiTheme="majorHAnsi" w:hAnsiTheme="majorHAnsi"/>
        </w:rPr>
        <w:t xml:space="preserve">ajneskôr v lehote </w:t>
      </w:r>
      <w:r w:rsidR="00263DC2" w:rsidRPr="00D40880">
        <w:rPr>
          <w:rFonts w:asciiTheme="majorHAnsi" w:hAnsiTheme="majorHAnsi"/>
        </w:rPr>
        <w:t xml:space="preserve">do </w:t>
      </w:r>
      <w:r w:rsidRPr="00D40880">
        <w:rPr>
          <w:rFonts w:asciiTheme="majorHAnsi" w:hAnsiTheme="majorHAnsi"/>
        </w:rPr>
        <w:t xml:space="preserve">30 dní od doručenia oznámenia o uplatnení opcie </w:t>
      </w:r>
      <w:r w:rsidR="00370FFC" w:rsidRPr="00D40880">
        <w:rPr>
          <w:rFonts w:asciiTheme="majorHAnsi" w:hAnsiTheme="majorHAnsi"/>
        </w:rPr>
        <w:t>Z</w:t>
      </w:r>
      <w:r w:rsidR="0027077D" w:rsidRPr="00D40880">
        <w:rPr>
          <w:rFonts w:asciiTheme="majorHAnsi" w:hAnsiTheme="majorHAnsi"/>
        </w:rPr>
        <w:t xml:space="preserve">hotoviteľovi </w:t>
      </w:r>
      <w:r w:rsidRPr="00D40880">
        <w:rPr>
          <w:rFonts w:asciiTheme="majorHAnsi" w:hAnsiTheme="majorHAnsi"/>
        </w:rPr>
        <w:t xml:space="preserve">je </w:t>
      </w:r>
      <w:r w:rsidR="00923C89" w:rsidRPr="00D40880">
        <w:rPr>
          <w:rFonts w:asciiTheme="majorHAnsi" w:hAnsiTheme="majorHAnsi"/>
        </w:rPr>
        <w:t>Zhotoviteľ</w:t>
      </w:r>
      <w:r w:rsidRPr="00D40880">
        <w:rPr>
          <w:rFonts w:asciiTheme="majorHAnsi" w:hAnsiTheme="majorHAnsi"/>
        </w:rPr>
        <w:t xml:space="preserve"> povinný odoslať </w:t>
      </w:r>
      <w:r w:rsidR="00383A38" w:rsidRPr="00D40880">
        <w:rPr>
          <w:rFonts w:asciiTheme="majorHAnsi" w:hAnsiTheme="majorHAnsi"/>
        </w:rPr>
        <w:t>O</w:t>
      </w:r>
      <w:r w:rsidR="00F83E01" w:rsidRPr="00D40880">
        <w:rPr>
          <w:rFonts w:asciiTheme="majorHAnsi" w:hAnsiTheme="majorHAnsi"/>
        </w:rPr>
        <w:t>bjednávateľovi</w:t>
      </w:r>
      <w:r w:rsidRPr="00D40880">
        <w:rPr>
          <w:rFonts w:asciiTheme="majorHAnsi" w:hAnsiTheme="majorHAnsi"/>
        </w:rPr>
        <w:t xml:space="preserve"> písomn</w:t>
      </w:r>
      <w:r w:rsidR="00D17CAA" w:rsidRPr="00D40880">
        <w:rPr>
          <w:rFonts w:asciiTheme="majorHAnsi" w:hAnsiTheme="majorHAnsi"/>
        </w:rPr>
        <w:t>ú</w:t>
      </w:r>
      <w:r w:rsidRPr="00D40880">
        <w:rPr>
          <w:rFonts w:asciiTheme="majorHAnsi" w:hAnsiTheme="majorHAnsi"/>
        </w:rPr>
        <w:t xml:space="preserve"> </w:t>
      </w:r>
      <w:r w:rsidR="00C15FED" w:rsidRPr="00D40880">
        <w:rPr>
          <w:rFonts w:asciiTheme="majorHAnsi" w:hAnsiTheme="majorHAnsi"/>
        </w:rPr>
        <w:t>inform</w:t>
      </w:r>
      <w:r w:rsidR="00D17CAA" w:rsidRPr="00D40880">
        <w:rPr>
          <w:rFonts w:asciiTheme="majorHAnsi" w:hAnsiTheme="majorHAnsi"/>
        </w:rPr>
        <w:t>áciu</w:t>
      </w:r>
      <w:r w:rsidR="00C15FED" w:rsidRPr="00D40880">
        <w:rPr>
          <w:rFonts w:asciiTheme="majorHAnsi" w:hAnsiTheme="majorHAnsi"/>
        </w:rPr>
        <w:t xml:space="preserve">, že jeho rozhodnutie o uplatnení opcie berie na vedomie a potvrdzuje </w:t>
      </w:r>
      <w:r w:rsidR="00D17CAA" w:rsidRPr="00D40880">
        <w:rPr>
          <w:rFonts w:asciiTheme="majorHAnsi" w:hAnsiTheme="majorHAnsi"/>
        </w:rPr>
        <w:t xml:space="preserve">dodanie </w:t>
      </w:r>
      <w:r w:rsidR="00DF48D8" w:rsidRPr="00D40880">
        <w:rPr>
          <w:rFonts w:asciiTheme="majorHAnsi" w:hAnsiTheme="majorHAnsi"/>
        </w:rPr>
        <w:t xml:space="preserve">predmetu opcie </w:t>
      </w:r>
      <w:r w:rsidR="00D17CAA" w:rsidRPr="00D40880">
        <w:rPr>
          <w:rFonts w:asciiTheme="majorHAnsi" w:hAnsiTheme="majorHAnsi"/>
        </w:rPr>
        <w:t xml:space="preserve">v termíne podľa časového harmonogramu dodávok. </w:t>
      </w:r>
      <w:r w:rsidR="002F256D">
        <w:rPr>
          <w:rFonts w:ascii="Cambria" w:hAnsi="Cambria"/>
        </w:rPr>
        <w:t xml:space="preserve">Pritom Zhotoviteľ berie na vedomie, že Objednávateľ </w:t>
      </w:r>
      <w:r w:rsidR="002F0D46">
        <w:rPr>
          <w:rFonts w:ascii="Cambria" w:hAnsi="Cambria"/>
        </w:rPr>
        <w:t>bude</w:t>
      </w:r>
      <w:r w:rsidR="002F256D">
        <w:rPr>
          <w:rFonts w:ascii="Cambria" w:hAnsi="Cambria"/>
        </w:rPr>
        <w:t xml:space="preserve"> uplat</w:t>
      </w:r>
      <w:r w:rsidR="002F0D46">
        <w:rPr>
          <w:rFonts w:ascii="Cambria" w:hAnsi="Cambria"/>
        </w:rPr>
        <w:t>ňovať</w:t>
      </w:r>
      <w:r w:rsidR="002F256D">
        <w:rPr>
          <w:rFonts w:ascii="Cambria" w:hAnsi="Cambria"/>
        </w:rPr>
        <w:t xml:space="preserve"> opciu na každú Linku 750 samostatne</w:t>
      </w:r>
      <w:r w:rsidR="002F0D46">
        <w:rPr>
          <w:rFonts w:ascii="Cambria" w:hAnsi="Cambria"/>
        </w:rPr>
        <w:t xml:space="preserve"> s časovým rozpätím medzi dvoma Linkami </w:t>
      </w:r>
      <w:r w:rsidR="002F256D">
        <w:rPr>
          <w:rFonts w:ascii="Cambria" w:hAnsi="Cambria"/>
        </w:rPr>
        <w:t xml:space="preserve">750 </w:t>
      </w:r>
      <w:r w:rsidR="002F256D" w:rsidRPr="00564C74">
        <w:rPr>
          <w:rFonts w:ascii="Cambria" w:hAnsi="Cambria"/>
        </w:rPr>
        <w:t>minimálne 60 kalendárnych dní</w:t>
      </w:r>
      <w:r w:rsidR="002F256D">
        <w:rPr>
          <w:rFonts w:ascii="Cambria" w:hAnsi="Cambria"/>
        </w:rPr>
        <w:t>.</w:t>
      </w:r>
    </w:p>
    <w:p w14:paraId="2D2D0B80" w14:textId="77064092" w:rsidR="00DE469A" w:rsidRPr="00D40880" w:rsidRDefault="002F256D" w:rsidP="00582779">
      <w:pPr>
        <w:pStyle w:val="ListParagraph"/>
        <w:widowControl w:val="0"/>
        <w:autoSpaceDE w:val="0"/>
        <w:autoSpaceDN w:val="0"/>
        <w:adjustRightInd w:val="0"/>
        <w:spacing w:after="120" w:line="240" w:lineRule="auto"/>
        <w:ind w:left="357"/>
        <w:contextualSpacing w:val="0"/>
        <w:jc w:val="both"/>
        <w:rPr>
          <w:rFonts w:asciiTheme="majorHAnsi" w:hAnsiTheme="majorHAnsi"/>
          <w:spacing w:val="-1"/>
        </w:rPr>
      </w:pPr>
      <w:r>
        <w:rPr>
          <w:rFonts w:asciiTheme="majorHAnsi" w:hAnsiTheme="majorHAnsi"/>
        </w:rPr>
        <w:t xml:space="preserve">Uplatnením </w:t>
      </w:r>
      <w:r w:rsidR="009F0BA9" w:rsidRPr="00D40880">
        <w:rPr>
          <w:rFonts w:asciiTheme="majorHAnsi" w:hAnsiTheme="majorHAnsi"/>
        </w:rPr>
        <w:t xml:space="preserve">opcie Objednávateľom podľa tohto bodu </w:t>
      </w:r>
      <w:r w:rsidR="009F0BA9">
        <w:rPr>
          <w:rFonts w:asciiTheme="majorHAnsi" w:hAnsiTheme="majorHAnsi"/>
        </w:rPr>
        <w:t xml:space="preserve">vzniká </w:t>
      </w:r>
      <w:r w:rsidR="00370FFC" w:rsidRPr="00D40880">
        <w:rPr>
          <w:rFonts w:asciiTheme="majorHAnsi" w:hAnsiTheme="majorHAnsi"/>
        </w:rPr>
        <w:t>Z</w:t>
      </w:r>
      <w:r w:rsidR="0027077D" w:rsidRPr="00D40880">
        <w:rPr>
          <w:rFonts w:asciiTheme="majorHAnsi" w:hAnsiTheme="majorHAnsi"/>
        </w:rPr>
        <w:t>hotoviteľovi</w:t>
      </w:r>
      <w:r w:rsidR="00B97342" w:rsidRPr="00D40880">
        <w:rPr>
          <w:rFonts w:asciiTheme="majorHAnsi" w:hAnsiTheme="majorHAnsi"/>
        </w:rPr>
        <w:t xml:space="preserve"> povinnosť dodať </w:t>
      </w:r>
      <w:r w:rsidR="00734FD4" w:rsidRPr="00D40880">
        <w:rPr>
          <w:rFonts w:asciiTheme="majorHAnsi" w:hAnsiTheme="majorHAnsi"/>
        </w:rPr>
        <w:t>a nainštalovať</w:t>
      </w:r>
      <w:r w:rsidR="00B3138F" w:rsidRPr="00D40880">
        <w:rPr>
          <w:rFonts w:asciiTheme="majorHAnsi" w:hAnsiTheme="majorHAnsi"/>
        </w:rPr>
        <w:t xml:space="preserve"> </w:t>
      </w:r>
      <w:r w:rsidR="00383A38" w:rsidRPr="00D40880">
        <w:rPr>
          <w:rFonts w:asciiTheme="majorHAnsi" w:hAnsiTheme="majorHAnsi"/>
        </w:rPr>
        <w:t>O</w:t>
      </w:r>
      <w:r w:rsidR="00F83E01" w:rsidRPr="00D40880">
        <w:rPr>
          <w:rFonts w:asciiTheme="majorHAnsi" w:hAnsiTheme="majorHAnsi"/>
        </w:rPr>
        <w:t>bjednávateľovi</w:t>
      </w:r>
      <w:r w:rsidR="00B97342" w:rsidRPr="00D40880">
        <w:rPr>
          <w:rFonts w:asciiTheme="majorHAnsi" w:hAnsiTheme="majorHAnsi"/>
        </w:rPr>
        <w:t xml:space="preserve"> </w:t>
      </w:r>
      <w:r w:rsidR="00EF62D8" w:rsidRPr="00D40880">
        <w:rPr>
          <w:rFonts w:asciiTheme="majorHAnsi" w:hAnsiTheme="majorHAnsi"/>
        </w:rPr>
        <w:t>Link</w:t>
      </w:r>
      <w:r w:rsidR="002F0D46">
        <w:rPr>
          <w:rFonts w:asciiTheme="majorHAnsi" w:hAnsiTheme="majorHAnsi"/>
        </w:rPr>
        <w:t>y</w:t>
      </w:r>
      <w:r w:rsidR="00DF48D8" w:rsidRPr="00D40880">
        <w:rPr>
          <w:rFonts w:asciiTheme="majorHAnsi" w:hAnsiTheme="majorHAnsi"/>
        </w:rPr>
        <w:t xml:space="preserve"> 750</w:t>
      </w:r>
      <w:r w:rsidR="00011BE1" w:rsidRPr="00D40880">
        <w:rPr>
          <w:rFonts w:asciiTheme="majorHAnsi" w:hAnsiTheme="majorHAnsi"/>
        </w:rPr>
        <w:t xml:space="preserve"> </w:t>
      </w:r>
      <w:r w:rsidR="00DF48D8" w:rsidRPr="00D40880">
        <w:rPr>
          <w:rFonts w:asciiTheme="majorHAnsi" w:hAnsiTheme="majorHAnsi"/>
        </w:rPr>
        <w:t xml:space="preserve">a dodať Kontajnery na vstupe </w:t>
      </w:r>
      <w:r w:rsidR="00011BE1" w:rsidRPr="00D40880">
        <w:rPr>
          <w:rFonts w:asciiTheme="majorHAnsi" w:hAnsiTheme="majorHAnsi"/>
        </w:rPr>
        <w:t>v termín</w:t>
      </w:r>
      <w:r w:rsidR="00C820AF">
        <w:rPr>
          <w:rFonts w:asciiTheme="majorHAnsi" w:hAnsiTheme="majorHAnsi"/>
        </w:rPr>
        <w:t>och</w:t>
      </w:r>
      <w:r w:rsidR="00011BE1" w:rsidRPr="00D40880">
        <w:rPr>
          <w:rFonts w:asciiTheme="majorHAnsi" w:hAnsiTheme="majorHAnsi"/>
        </w:rPr>
        <w:t xml:space="preserve"> </w:t>
      </w:r>
      <w:r w:rsidR="00163AB8">
        <w:rPr>
          <w:rFonts w:asciiTheme="majorHAnsi" w:hAnsiTheme="majorHAnsi"/>
        </w:rPr>
        <w:t xml:space="preserve">a na miesta inštalácie </w:t>
      </w:r>
      <w:r w:rsidR="00011BE1" w:rsidRPr="00D40880">
        <w:rPr>
          <w:rFonts w:asciiTheme="majorHAnsi" w:hAnsiTheme="majorHAnsi"/>
        </w:rPr>
        <w:t>uveden</w:t>
      </w:r>
      <w:r w:rsidR="00C820AF">
        <w:rPr>
          <w:rFonts w:asciiTheme="majorHAnsi" w:hAnsiTheme="majorHAnsi"/>
        </w:rPr>
        <w:t>ých</w:t>
      </w:r>
      <w:r w:rsidR="00011BE1" w:rsidRPr="00D40880">
        <w:rPr>
          <w:rFonts w:asciiTheme="majorHAnsi" w:hAnsiTheme="majorHAnsi"/>
        </w:rPr>
        <w:t xml:space="preserve"> v</w:t>
      </w:r>
      <w:r w:rsidR="00181895" w:rsidRPr="00D40880">
        <w:rPr>
          <w:rFonts w:asciiTheme="majorHAnsi" w:hAnsiTheme="majorHAnsi"/>
        </w:rPr>
        <w:t> časovom harmonograme dodávok</w:t>
      </w:r>
      <w:r w:rsidR="00B97342" w:rsidRPr="00D40880">
        <w:rPr>
          <w:rFonts w:asciiTheme="majorHAnsi" w:hAnsiTheme="majorHAnsi"/>
        </w:rPr>
        <w:t>.</w:t>
      </w:r>
      <w:r w:rsidR="00370FFC" w:rsidRPr="00D40880">
        <w:rPr>
          <w:rFonts w:asciiTheme="majorHAnsi" w:hAnsiTheme="majorHAnsi"/>
          <w:spacing w:val="-1"/>
        </w:rPr>
        <w:t xml:space="preserve"> </w:t>
      </w:r>
    </w:p>
    <w:p w14:paraId="6DA56950" w14:textId="6A80DCD1" w:rsidR="00361192" w:rsidRDefault="00361192" w:rsidP="00F94D65">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rPr>
        <w:t xml:space="preserve">Zhotoviteľ </w:t>
      </w:r>
      <w:r w:rsidR="0062751D">
        <w:rPr>
          <w:rFonts w:asciiTheme="majorHAnsi" w:hAnsiTheme="majorHAnsi"/>
        </w:rPr>
        <w:t xml:space="preserve">sa zaväzuje </w:t>
      </w:r>
      <w:r w:rsidR="00000197" w:rsidRPr="00D40880">
        <w:rPr>
          <w:rFonts w:asciiTheme="majorHAnsi" w:hAnsiTheme="majorHAnsi"/>
        </w:rPr>
        <w:t>jeden</w:t>
      </w:r>
      <w:r w:rsidRPr="00D40880">
        <w:rPr>
          <w:rFonts w:asciiTheme="majorHAnsi" w:hAnsiTheme="majorHAnsi"/>
        </w:rPr>
        <w:t xml:space="preserve"> pracovný deň pred dňom dodania Linky </w:t>
      </w:r>
      <w:r w:rsidR="00000197" w:rsidRPr="00D40880">
        <w:rPr>
          <w:rFonts w:asciiTheme="majorHAnsi" w:hAnsiTheme="majorHAnsi"/>
        </w:rPr>
        <w:t>podľa čl</w:t>
      </w:r>
      <w:r w:rsidR="0062751D">
        <w:rPr>
          <w:rFonts w:asciiTheme="majorHAnsi" w:hAnsiTheme="majorHAnsi"/>
        </w:rPr>
        <w:t>ánku</w:t>
      </w:r>
      <w:r w:rsidR="00000197" w:rsidRPr="00D40880">
        <w:rPr>
          <w:rFonts w:asciiTheme="majorHAnsi" w:hAnsiTheme="majorHAnsi"/>
        </w:rPr>
        <w:t xml:space="preserve"> III bod 1 písm. a)</w:t>
      </w:r>
      <w:r w:rsidR="000072BD" w:rsidRPr="00D40880">
        <w:rPr>
          <w:rFonts w:asciiTheme="majorHAnsi" w:hAnsiTheme="majorHAnsi"/>
        </w:rPr>
        <w:t xml:space="preserve"> tejto zmluvy</w:t>
      </w:r>
      <w:r w:rsidR="00000197" w:rsidRPr="00D40880">
        <w:rPr>
          <w:rFonts w:asciiTheme="majorHAnsi" w:hAnsiTheme="majorHAnsi"/>
        </w:rPr>
        <w:t xml:space="preserve">, </w:t>
      </w:r>
      <w:bookmarkStart w:id="3" w:name="_Hlk41995293"/>
      <w:r w:rsidRPr="00D40880">
        <w:rPr>
          <w:rFonts w:asciiTheme="majorHAnsi" w:hAnsiTheme="majorHAnsi"/>
        </w:rPr>
        <w:t>odstráni</w:t>
      </w:r>
      <w:r w:rsidR="0062751D">
        <w:rPr>
          <w:rFonts w:asciiTheme="majorHAnsi" w:hAnsiTheme="majorHAnsi"/>
        </w:rPr>
        <w:t>ť</w:t>
      </w:r>
      <w:r w:rsidRPr="00D40880">
        <w:rPr>
          <w:rFonts w:asciiTheme="majorHAnsi" w:hAnsiTheme="majorHAnsi"/>
        </w:rPr>
        <w:t xml:space="preserve"> z priestorov Objednávateľa určených na inštaláciu novej Linky</w:t>
      </w:r>
      <w:r w:rsidR="00000197" w:rsidRPr="00D40880">
        <w:rPr>
          <w:rFonts w:asciiTheme="majorHAnsi" w:hAnsiTheme="majorHAnsi"/>
        </w:rPr>
        <w:t>,</w:t>
      </w:r>
      <w:r w:rsidRPr="00D40880">
        <w:rPr>
          <w:rFonts w:asciiTheme="majorHAnsi" w:hAnsiTheme="majorHAnsi"/>
        </w:rPr>
        <w:t xml:space="preserve"> </w:t>
      </w:r>
      <w:r w:rsidR="00000197" w:rsidRPr="00D40880">
        <w:rPr>
          <w:rFonts w:asciiTheme="majorHAnsi" w:hAnsiTheme="majorHAnsi"/>
        </w:rPr>
        <w:t xml:space="preserve">tie </w:t>
      </w:r>
      <w:r w:rsidRPr="00D40880">
        <w:rPr>
          <w:rFonts w:asciiTheme="majorHAnsi" w:hAnsiTheme="majorHAnsi"/>
        </w:rPr>
        <w:t xml:space="preserve">existujúce zariadenia používané Objednávateľom na spracovanie mincí, ktoré </w:t>
      </w:r>
      <w:r w:rsidR="00000197" w:rsidRPr="00D40880">
        <w:rPr>
          <w:rFonts w:asciiTheme="majorHAnsi" w:hAnsiTheme="majorHAnsi"/>
        </w:rPr>
        <w:t>nebudú súčasťou novej Linky</w:t>
      </w:r>
      <w:r w:rsidRPr="00D40880">
        <w:rPr>
          <w:rFonts w:asciiTheme="majorHAnsi" w:hAnsiTheme="majorHAnsi"/>
        </w:rPr>
        <w:t>.</w:t>
      </w:r>
      <w:r w:rsidR="00000197" w:rsidRPr="00D40880">
        <w:rPr>
          <w:rFonts w:asciiTheme="majorHAnsi" w:hAnsiTheme="majorHAnsi"/>
        </w:rPr>
        <w:t xml:space="preserve"> </w:t>
      </w:r>
      <w:r w:rsidR="00581D99">
        <w:rPr>
          <w:rFonts w:asciiTheme="majorHAnsi" w:hAnsiTheme="majorHAnsi"/>
        </w:rPr>
        <w:t>Ekologickú l</w:t>
      </w:r>
      <w:r w:rsidR="00000197" w:rsidRPr="00D40880">
        <w:rPr>
          <w:rFonts w:asciiTheme="majorHAnsi" w:hAnsiTheme="majorHAnsi"/>
        </w:rPr>
        <w:t>ikvidáciu demontovaného materiálu zabezpečí Zhotoviteľ v rámci predmetu tejto zmluvy</w:t>
      </w:r>
      <w:bookmarkEnd w:id="3"/>
      <w:r w:rsidR="00581D99">
        <w:rPr>
          <w:rFonts w:asciiTheme="majorHAnsi" w:hAnsiTheme="majorHAnsi"/>
        </w:rPr>
        <w:t xml:space="preserve"> až po úspešnom odovzdaní a</w:t>
      </w:r>
      <w:r w:rsidR="002C5105">
        <w:rPr>
          <w:rFonts w:asciiTheme="majorHAnsi" w:hAnsiTheme="majorHAnsi"/>
        </w:rPr>
        <w:t> </w:t>
      </w:r>
      <w:r w:rsidR="00581D99">
        <w:rPr>
          <w:rFonts w:asciiTheme="majorHAnsi" w:hAnsiTheme="majorHAnsi"/>
        </w:rPr>
        <w:t>prevzatí</w:t>
      </w:r>
      <w:r w:rsidR="002C5105">
        <w:rPr>
          <w:rFonts w:asciiTheme="majorHAnsi" w:hAnsiTheme="majorHAnsi"/>
        </w:rPr>
        <w:t xml:space="preserve"> novej</w:t>
      </w:r>
      <w:r w:rsidR="00581D99">
        <w:rPr>
          <w:rFonts w:asciiTheme="majorHAnsi" w:hAnsiTheme="majorHAnsi"/>
        </w:rPr>
        <w:t xml:space="preserve"> Linky podľa čl. III bod 1 písm. d) tejto zmluvy</w:t>
      </w:r>
      <w:r w:rsidR="00000197" w:rsidRPr="00D40880">
        <w:rPr>
          <w:rFonts w:asciiTheme="majorHAnsi" w:hAnsiTheme="majorHAnsi"/>
        </w:rPr>
        <w:t>.</w:t>
      </w:r>
      <w:r w:rsidR="0058084B" w:rsidRPr="00D40880">
        <w:rPr>
          <w:rFonts w:asciiTheme="majorHAnsi" w:hAnsiTheme="majorHAnsi"/>
        </w:rPr>
        <w:t xml:space="preserve"> V prípade, ak bude potrebné uskutočniť stavebné alebo iné úpravy priestorov</w:t>
      </w:r>
      <w:r w:rsidR="00A57667" w:rsidRPr="00D40880">
        <w:rPr>
          <w:rFonts w:asciiTheme="majorHAnsi" w:hAnsiTheme="majorHAnsi"/>
        </w:rPr>
        <w:t xml:space="preserve"> (napr. zmena elektrických rozvodov), môže sa Obstarávateľ so Zhotoviteľom dohodnúť aj na skoršom odstránení existujúcich zariadení podľa predchádzajúcej vety.</w:t>
      </w:r>
    </w:p>
    <w:p w14:paraId="6EE44B46" w14:textId="77777777" w:rsidR="0080706A" w:rsidRDefault="0080706A" w:rsidP="0080706A">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Pr>
          <w:rFonts w:asciiTheme="majorHAnsi" w:hAnsiTheme="majorHAnsi"/>
        </w:rPr>
        <w:t>Predmetom tejto zmluvy je aj záväzok Zhotoviteľa zabezpečiť pre Objednávateľa:</w:t>
      </w:r>
    </w:p>
    <w:p w14:paraId="4728A27B" w14:textId="77777777" w:rsidR="0080706A" w:rsidRDefault="0080706A" w:rsidP="00D370B5">
      <w:pPr>
        <w:pStyle w:val="ListParagraph"/>
        <w:widowControl w:val="0"/>
        <w:numPr>
          <w:ilvl w:val="0"/>
          <w:numId w:val="52"/>
        </w:numPr>
        <w:autoSpaceDE w:val="0"/>
        <w:autoSpaceDN w:val="0"/>
        <w:adjustRightInd w:val="0"/>
        <w:spacing w:after="0" w:line="240" w:lineRule="auto"/>
        <w:contextualSpacing w:val="0"/>
        <w:jc w:val="both"/>
        <w:rPr>
          <w:rFonts w:asciiTheme="majorHAnsi" w:hAnsiTheme="majorHAnsi"/>
        </w:rPr>
      </w:pPr>
      <w:r w:rsidRPr="00873FB7">
        <w:rPr>
          <w:rFonts w:asciiTheme="majorHAnsi" w:hAnsiTheme="majorHAnsi"/>
        </w:rPr>
        <w:t xml:space="preserve">dodanie návodov na obsluhu, zaškolenie obsluhy Objednávateľa, dodanie obalového </w:t>
      </w:r>
      <w:r w:rsidRPr="00873FB7">
        <w:rPr>
          <w:rFonts w:asciiTheme="majorHAnsi" w:hAnsiTheme="majorHAnsi" w:cstheme="minorHAnsi"/>
        </w:rPr>
        <w:t xml:space="preserve">a spotrebného </w:t>
      </w:r>
      <w:r w:rsidRPr="00873FB7">
        <w:rPr>
          <w:rFonts w:asciiTheme="majorHAnsi" w:hAnsiTheme="majorHAnsi"/>
        </w:rPr>
        <w:t>materiálu podľa článku III tejto zmluvy a </w:t>
      </w:r>
    </w:p>
    <w:p w14:paraId="7CEE31CE" w14:textId="77777777" w:rsidR="0080706A" w:rsidRPr="00873FB7" w:rsidRDefault="0080706A" w:rsidP="0080706A">
      <w:pPr>
        <w:pStyle w:val="ListParagraph"/>
        <w:widowControl w:val="0"/>
        <w:numPr>
          <w:ilvl w:val="0"/>
          <w:numId w:val="52"/>
        </w:numPr>
        <w:autoSpaceDE w:val="0"/>
        <w:autoSpaceDN w:val="0"/>
        <w:adjustRightInd w:val="0"/>
        <w:spacing w:after="120" w:line="240" w:lineRule="auto"/>
        <w:contextualSpacing w:val="0"/>
        <w:jc w:val="both"/>
        <w:rPr>
          <w:rFonts w:asciiTheme="majorHAnsi" w:hAnsiTheme="majorHAnsi"/>
        </w:rPr>
      </w:pPr>
      <w:r w:rsidRPr="00873FB7">
        <w:rPr>
          <w:rFonts w:asciiTheme="majorHAnsi" w:hAnsiTheme="majorHAnsi"/>
        </w:rPr>
        <w:t>akceptačné testovanie v rozsahu a spôsobom uvedeným v článku IV tejto zmluvy.</w:t>
      </w:r>
    </w:p>
    <w:p w14:paraId="2538887A" w14:textId="45613511" w:rsidR="000F315E" w:rsidRPr="00D40880" w:rsidRDefault="00923C89" w:rsidP="00F94D65">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spacing w:val="-1"/>
        </w:rPr>
        <w:t>Zhotoviteľ</w:t>
      </w:r>
      <w:r w:rsidR="00DE469A" w:rsidRPr="00D40880">
        <w:rPr>
          <w:rFonts w:asciiTheme="majorHAnsi" w:hAnsiTheme="majorHAnsi"/>
          <w:spacing w:val="-1"/>
        </w:rPr>
        <w:t xml:space="preserve"> dodá </w:t>
      </w:r>
      <w:r w:rsidR="00263DC2" w:rsidRPr="00D40880">
        <w:rPr>
          <w:rFonts w:asciiTheme="majorHAnsi" w:hAnsiTheme="majorHAnsi"/>
          <w:spacing w:val="-1"/>
        </w:rPr>
        <w:t>Linky</w:t>
      </w:r>
      <w:r w:rsidR="00DE469A" w:rsidRPr="00D40880">
        <w:rPr>
          <w:rFonts w:asciiTheme="majorHAnsi" w:hAnsiTheme="majorHAnsi"/>
          <w:spacing w:val="14"/>
        </w:rPr>
        <w:t xml:space="preserve"> </w:t>
      </w:r>
      <w:r w:rsidR="00DE469A" w:rsidRPr="00D40880">
        <w:rPr>
          <w:rFonts w:asciiTheme="majorHAnsi" w:hAnsiTheme="majorHAnsi"/>
          <w:spacing w:val="-1"/>
        </w:rPr>
        <w:t>vo</w:t>
      </w:r>
      <w:r w:rsidR="00DE469A" w:rsidRPr="00D40880">
        <w:rPr>
          <w:rFonts w:asciiTheme="majorHAnsi" w:hAnsiTheme="majorHAnsi"/>
          <w:spacing w:val="14"/>
        </w:rPr>
        <w:t xml:space="preserve"> </w:t>
      </w:r>
      <w:r w:rsidR="00DE469A" w:rsidRPr="00D40880">
        <w:rPr>
          <w:rFonts w:asciiTheme="majorHAnsi" w:hAnsiTheme="majorHAnsi"/>
          <w:spacing w:val="-1"/>
        </w:rPr>
        <w:t>vlastnom</w:t>
      </w:r>
      <w:r w:rsidR="00DE469A" w:rsidRPr="00D40880">
        <w:rPr>
          <w:rFonts w:asciiTheme="majorHAnsi" w:hAnsiTheme="majorHAnsi"/>
          <w:spacing w:val="12"/>
        </w:rPr>
        <w:t xml:space="preserve"> </w:t>
      </w:r>
      <w:r w:rsidR="00DE469A" w:rsidRPr="00D40880">
        <w:rPr>
          <w:rFonts w:asciiTheme="majorHAnsi" w:hAnsiTheme="majorHAnsi"/>
          <w:spacing w:val="-1"/>
        </w:rPr>
        <w:t>mene, s odbornou starostlivosťou</w:t>
      </w:r>
      <w:r w:rsidR="00DE469A" w:rsidRPr="00D40880">
        <w:rPr>
          <w:rFonts w:asciiTheme="majorHAnsi" w:hAnsiTheme="majorHAnsi"/>
          <w:spacing w:val="15"/>
        </w:rPr>
        <w:t xml:space="preserve">, </w:t>
      </w:r>
      <w:r w:rsidR="00DE469A" w:rsidRPr="00D40880">
        <w:rPr>
          <w:rFonts w:asciiTheme="majorHAnsi" w:hAnsiTheme="majorHAnsi"/>
        </w:rPr>
        <w:t>na</w:t>
      </w:r>
      <w:r w:rsidR="00DE469A" w:rsidRPr="00D40880">
        <w:rPr>
          <w:rFonts w:asciiTheme="majorHAnsi" w:hAnsiTheme="majorHAnsi"/>
          <w:spacing w:val="12"/>
        </w:rPr>
        <w:t xml:space="preserve"> </w:t>
      </w:r>
      <w:r w:rsidR="00DE469A" w:rsidRPr="00D40880">
        <w:rPr>
          <w:rFonts w:asciiTheme="majorHAnsi" w:hAnsiTheme="majorHAnsi"/>
          <w:spacing w:val="-1"/>
        </w:rPr>
        <w:t>vlastnú</w:t>
      </w:r>
      <w:r w:rsidR="00DE469A" w:rsidRPr="00D40880">
        <w:rPr>
          <w:rFonts w:asciiTheme="majorHAnsi" w:hAnsiTheme="majorHAnsi"/>
          <w:spacing w:val="12"/>
        </w:rPr>
        <w:t xml:space="preserve"> </w:t>
      </w:r>
      <w:r w:rsidR="00DE469A" w:rsidRPr="00D40880">
        <w:rPr>
          <w:rFonts w:asciiTheme="majorHAnsi" w:hAnsiTheme="majorHAnsi"/>
          <w:spacing w:val="-1"/>
        </w:rPr>
        <w:t>zodpovednosť</w:t>
      </w:r>
      <w:r w:rsidR="00DE469A" w:rsidRPr="00D40880">
        <w:rPr>
          <w:rFonts w:asciiTheme="majorHAnsi" w:hAnsiTheme="majorHAnsi"/>
          <w:spacing w:val="13"/>
        </w:rPr>
        <w:t xml:space="preserve"> </w:t>
      </w:r>
      <w:r w:rsidR="00DE469A" w:rsidRPr="00D40880">
        <w:rPr>
          <w:rFonts w:asciiTheme="majorHAnsi" w:hAnsiTheme="majorHAnsi"/>
        </w:rPr>
        <w:t>a</w:t>
      </w:r>
      <w:r w:rsidR="00DE469A" w:rsidRPr="00D40880">
        <w:rPr>
          <w:rFonts w:asciiTheme="majorHAnsi" w:hAnsiTheme="majorHAnsi"/>
          <w:spacing w:val="1"/>
        </w:rPr>
        <w:t xml:space="preserve"> </w:t>
      </w:r>
      <w:r w:rsidR="00DE469A" w:rsidRPr="00D40880">
        <w:rPr>
          <w:rFonts w:asciiTheme="majorHAnsi" w:hAnsiTheme="majorHAnsi"/>
        </w:rPr>
        <w:t>za</w:t>
      </w:r>
      <w:r w:rsidR="00DE469A" w:rsidRPr="00D40880">
        <w:rPr>
          <w:rFonts w:asciiTheme="majorHAnsi" w:hAnsiTheme="majorHAnsi"/>
          <w:spacing w:val="12"/>
        </w:rPr>
        <w:t xml:space="preserve"> </w:t>
      </w:r>
      <w:r w:rsidR="00DE469A" w:rsidRPr="00D40880">
        <w:rPr>
          <w:rFonts w:asciiTheme="majorHAnsi" w:hAnsiTheme="majorHAnsi"/>
          <w:spacing w:val="-1"/>
        </w:rPr>
        <w:t>podmienok</w:t>
      </w:r>
      <w:r w:rsidR="00DE469A" w:rsidRPr="00D40880">
        <w:rPr>
          <w:rFonts w:asciiTheme="majorHAnsi" w:hAnsiTheme="majorHAnsi"/>
          <w:spacing w:val="14"/>
        </w:rPr>
        <w:t xml:space="preserve"> </w:t>
      </w:r>
      <w:r w:rsidR="00DE469A" w:rsidRPr="00D40880">
        <w:rPr>
          <w:rFonts w:asciiTheme="majorHAnsi" w:hAnsiTheme="majorHAnsi"/>
          <w:spacing w:val="-1"/>
        </w:rPr>
        <w:t>dohodnutých</w:t>
      </w:r>
      <w:r w:rsidR="00DE469A" w:rsidRPr="00D40880">
        <w:rPr>
          <w:rFonts w:asciiTheme="majorHAnsi" w:hAnsiTheme="majorHAnsi"/>
          <w:spacing w:val="12"/>
        </w:rPr>
        <w:t xml:space="preserve"> </w:t>
      </w:r>
      <w:r w:rsidR="00DE469A" w:rsidRPr="00D40880">
        <w:rPr>
          <w:rFonts w:asciiTheme="majorHAnsi" w:hAnsiTheme="majorHAnsi"/>
        </w:rPr>
        <w:t>v</w:t>
      </w:r>
      <w:r w:rsidR="00DE469A" w:rsidRPr="00D40880">
        <w:rPr>
          <w:rFonts w:asciiTheme="majorHAnsi" w:hAnsiTheme="majorHAnsi"/>
          <w:spacing w:val="3"/>
        </w:rPr>
        <w:t xml:space="preserve"> </w:t>
      </w:r>
      <w:r w:rsidR="00DE469A" w:rsidRPr="00D40880">
        <w:rPr>
          <w:rFonts w:asciiTheme="majorHAnsi" w:hAnsiTheme="majorHAnsi"/>
          <w:spacing w:val="-1"/>
        </w:rPr>
        <w:t>tejto</w:t>
      </w:r>
      <w:r w:rsidR="00DE469A" w:rsidRPr="00D40880">
        <w:rPr>
          <w:rFonts w:asciiTheme="majorHAnsi" w:hAnsiTheme="majorHAnsi"/>
          <w:spacing w:val="13"/>
        </w:rPr>
        <w:t xml:space="preserve"> </w:t>
      </w:r>
      <w:r w:rsidR="00DE469A" w:rsidRPr="00D40880">
        <w:rPr>
          <w:rFonts w:asciiTheme="majorHAnsi" w:hAnsiTheme="majorHAnsi"/>
          <w:spacing w:val="-2"/>
        </w:rPr>
        <w:t>zmluve</w:t>
      </w:r>
      <w:r w:rsidR="00DE469A" w:rsidRPr="00D40880">
        <w:rPr>
          <w:rFonts w:asciiTheme="majorHAnsi" w:hAnsiTheme="majorHAnsi"/>
          <w:spacing w:val="-1"/>
        </w:rPr>
        <w:t>.</w:t>
      </w:r>
      <w:r w:rsidR="00DE469A" w:rsidRPr="00D40880">
        <w:rPr>
          <w:rFonts w:asciiTheme="majorHAnsi" w:hAnsiTheme="majorHAnsi"/>
          <w:spacing w:val="26"/>
        </w:rPr>
        <w:t xml:space="preserve"> </w:t>
      </w:r>
      <w:r w:rsidRPr="00D40880">
        <w:rPr>
          <w:rFonts w:asciiTheme="majorHAnsi" w:hAnsiTheme="majorHAnsi"/>
          <w:spacing w:val="-1"/>
        </w:rPr>
        <w:t>Zhotoviteľ</w:t>
      </w:r>
      <w:r w:rsidR="00DE469A" w:rsidRPr="00D40880">
        <w:rPr>
          <w:rFonts w:asciiTheme="majorHAnsi" w:hAnsiTheme="majorHAnsi"/>
          <w:spacing w:val="-1"/>
        </w:rPr>
        <w:t xml:space="preserve"> </w:t>
      </w:r>
      <w:r w:rsidR="00DE469A" w:rsidRPr="00D40880">
        <w:rPr>
          <w:rFonts w:asciiTheme="majorHAnsi" w:hAnsiTheme="majorHAnsi"/>
        </w:rPr>
        <w:t>sa</w:t>
      </w:r>
      <w:r w:rsidR="00DE469A" w:rsidRPr="00D40880">
        <w:rPr>
          <w:rFonts w:asciiTheme="majorHAnsi" w:hAnsiTheme="majorHAnsi"/>
          <w:spacing w:val="26"/>
        </w:rPr>
        <w:t xml:space="preserve"> </w:t>
      </w:r>
      <w:r w:rsidR="00DE469A" w:rsidRPr="00D40880">
        <w:rPr>
          <w:rFonts w:asciiTheme="majorHAnsi" w:hAnsiTheme="majorHAnsi"/>
          <w:spacing w:val="-1"/>
        </w:rPr>
        <w:t>zaväzuje</w:t>
      </w:r>
      <w:r w:rsidR="00DE469A" w:rsidRPr="00D40880">
        <w:rPr>
          <w:rFonts w:asciiTheme="majorHAnsi" w:hAnsiTheme="majorHAnsi"/>
          <w:spacing w:val="26"/>
        </w:rPr>
        <w:t xml:space="preserve"> </w:t>
      </w:r>
      <w:r w:rsidR="00DE469A" w:rsidRPr="00D40880">
        <w:rPr>
          <w:rFonts w:asciiTheme="majorHAnsi" w:hAnsiTheme="majorHAnsi"/>
          <w:spacing w:val="-1"/>
        </w:rPr>
        <w:t xml:space="preserve">dodať </w:t>
      </w:r>
      <w:r w:rsidR="00263DC2" w:rsidRPr="00D40880">
        <w:rPr>
          <w:rFonts w:asciiTheme="majorHAnsi" w:hAnsiTheme="majorHAnsi"/>
          <w:spacing w:val="-1"/>
        </w:rPr>
        <w:t>Linky</w:t>
      </w:r>
      <w:r w:rsidR="00DE469A" w:rsidRPr="00D40880">
        <w:rPr>
          <w:rFonts w:asciiTheme="majorHAnsi" w:hAnsiTheme="majorHAnsi"/>
          <w:spacing w:val="26"/>
        </w:rPr>
        <w:t xml:space="preserve"> </w:t>
      </w:r>
      <w:r w:rsidR="00DE469A" w:rsidRPr="00D40880">
        <w:rPr>
          <w:rFonts w:asciiTheme="majorHAnsi" w:hAnsiTheme="majorHAnsi"/>
        </w:rPr>
        <w:t>v</w:t>
      </w:r>
      <w:r w:rsidR="00DE469A" w:rsidRPr="00D40880">
        <w:rPr>
          <w:rFonts w:asciiTheme="majorHAnsi" w:hAnsiTheme="majorHAnsi"/>
          <w:spacing w:val="5"/>
        </w:rPr>
        <w:t xml:space="preserve"> </w:t>
      </w:r>
      <w:r w:rsidR="00DE469A" w:rsidRPr="00D40880">
        <w:rPr>
          <w:rFonts w:asciiTheme="majorHAnsi" w:hAnsiTheme="majorHAnsi"/>
          <w:spacing w:val="-1"/>
        </w:rPr>
        <w:t>rozsahu</w:t>
      </w:r>
      <w:r w:rsidR="00DE469A" w:rsidRPr="00D40880">
        <w:rPr>
          <w:rFonts w:asciiTheme="majorHAnsi" w:hAnsiTheme="majorHAnsi"/>
          <w:spacing w:val="26"/>
        </w:rPr>
        <w:t xml:space="preserve"> </w:t>
      </w:r>
      <w:r w:rsidR="00DE469A" w:rsidRPr="00D40880">
        <w:rPr>
          <w:rFonts w:asciiTheme="majorHAnsi" w:hAnsiTheme="majorHAnsi"/>
        </w:rPr>
        <w:t>a</w:t>
      </w:r>
      <w:r w:rsidR="00DE469A" w:rsidRPr="00D40880">
        <w:rPr>
          <w:rFonts w:asciiTheme="majorHAnsi" w:hAnsiTheme="majorHAnsi"/>
          <w:spacing w:val="25"/>
        </w:rPr>
        <w:t xml:space="preserve"> </w:t>
      </w:r>
      <w:r w:rsidR="00DE469A" w:rsidRPr="00D40880">
        <w:rPr>
          <w:rFonts w:asciiTheme="majorHAnsi" w:hAnsiTheme="majorHAnsi"/>
          <w:spacing w:val="-1"/>
        </w:rPr>
        <w:t>kvalite</w:t>
      </w:r>
      <w:r w:rsidR="00DE469A" w:rsidRPr="00D40880">
        <w:rPr>
          <w:rFonts w:asciiTheme="majorHAnsi" w:hAnsiTheme="majorHAnsi"/>
          <w:spacing w:val="27"/>
        </w:rPr>
        <w:t xml:space="preserve"> </w:t>
      </w:r>
      <w:r w:rsidR="00DE469A" w:rsidRPr="00D40880">
        <w:rPr>
          <w:rFonts w:asciiTheme="majorHAnsi" w:hAnsiTheme="majorHAnsi"/>
          <w:spacing w:val="-1"/>
        </w:rPr>
        <w:t>podľa</w:t>
      </w:r>
      <w:r w:rsidR="00DE469A" w:rsidRPr="00D40880">
        <w:rPr>
          <w:rFonts w:asciiTheme="majorHAnsi" w:hAnsiTheme="majorHAnsi"/>
          <w:spacing w:val="26"/>
        </w:rPr>
        <w:t xml:space="preserve"> </w:t>
      </w:r>
      <w:r w:rsidR="00DE469A" w:rsidRPr="00D40880">
        <w:rPr>
          <w:rFonts w:asciiTheme="majorHAnsi" w:hAnsiTheme="majorHAnsi"/>
          <w:spacing w:val="-1"/>
        </w:rPr>
        <w:t>tejto</w:t>
      </w:r>
      <w:r w:rsidR="00DE469A" w:rsidRPr="00D40880">
        <w:rPr>
          <w:rFonts w:asciiTheme="majorHAnsi" w:hAnsiTheme="majorHAnsi"/>
          <w:spacing w:val="26"/>
        </w:rPr>
        <w:t xml:space="preserve"> </w:t>
      </w:r>
      <w:r w:rsidR="00DE469A" w:rsidRPr="00D40880">
        <w:rPr>
          <w:rFonts w:asciiTheme="majorHAnsi" w:hAnsiTheme="majorHAnsi"/>
          <w:spacing w:val="-1"/>
        </w:rPr>
        <w:t>zmluvy</w:t>
      </w:r>
      <w:r w:rsidR="00DE469A" w:rsidRPr="00D40880">
        <w:rPr>
          <w:rFonts w:asciiTheme="majorHAnsi" w:hAnsiTheme="majorHAnsi"/>
          <w:spacing w:val="26"/>
        </w:rPr>
        <w:t xml:space="preserve"> </w:t>
      </w:r>
      <w:r w:rsidR="00DE469A" w:rsidRPr="00D40880">
        <w:rPr>
          <w:rFonts w:asciiTheme="majorHAnsi" w:hAnsiTheme="majorHAnsi"/>
        </w:rPr>
        <w:t>a</w:t>
      </w:r>
      <w:r w:rsidR="00DE469A" w:rsidRPr="00D40880">
        <w:rPr>
          <w:rFonts w:asciiTheme="majorHAnsi" w:hAnsiTheme="majorHAnsi"/>
          <w:spacing w:val="26"/>
        </w:rPr>
        <w:t> </w:t>
      </w:r>
      <w:r w:rsidR="00DE469A" w:rsidRPr="00D40880">
        <w:rPr>
          <w:rFonts w:asciiTheme="majorHAnsi" w:hAnsiTheme="majorHAnsi"/>
          <w:spacing w:val="-1"/>
        </w:rPr>
        <w:t>jej príloh,</w:t>
      </w:r>
      <w:r w:rsidR="00DE469A" w:rsidRPr="00D40880">
        <w:rPr>
          <w:rFonts w:asciiTheme="majorHAnsi" w:hAnsiTheme="majorHAnsi"/>
          <w:spacing w:val="77"/>
        </w:rPr>
        <w:t xml:space="preserve"> </w:t>
      </w:r>
      <w:r w:rsidR="00DE469A" w:rsidRPr="00D40880">
        <w:rPr>
          <w:rFonts w:asciiTheme="majorHAnsi" w:hAnsiTheme="majorHAnsi"/>
        </w:rPr>
        <w:t xml:space="preserve">v </w:t>
      </w:r>
      <w:r w:rsidR="00DE469A" w:rsidRPr="00D40880">
        <w:rPr>
          <w:rFonts w:asciiTheme="majorHAnsi" w:hAnsiTheme="majorHAnsi"/>
          <w:spacing w:val="-1"/>
        </w:rPr>
        <w:t>súlade</w:t>
      </w:r>
      <w:r w:rsidR="00DE469A" w:rsidRPr="00D40880">
        <w:rPr>
          <w:rFonts w:asciiTheme="majorHAnsi" w:hAnsiTheme="majorHAnsi"/>
          <w:spacing w:val="43"/>
        </w:rPr>
        <w:t xml:space="preserve"> </w:t>
      </w:r>
      <w:r w:rsidR="00DE469A" w:rsidRPr="00D40880">
        <w:rPr>
          <w:rFonts w:asciiTheme="majorHAnsi" w:hAnsiTheme="majorHAnsi"/>
        </w:rPr>
        <w:t>so</w:t>
      </w:r>
      <w:r w:rsidR="00DE469A" w:rsidRPr="00D40880">
        <w:rPr>
          <w:rFonts w:asciiTheme="majorHAnsi" w:hAnsiTheme="majorHAnsi"/>
          <w:spacing w:val="45"/>
        </w:rPr>
        <w:t xml:space="preserve"> </w:t>
      </w:r>
      <w:r w:rsidR="00DE469A" w:rsidRPr="00D40880">
        <w:rPr>
          <w:rFonts w:asciiTheme="majorHAnsi" w:hAnsiTheme="majorHAnsi"/>
          <w:spacing w:val="-1"/>
        </w:rPr>
        <w:t>všeobecne</w:t>
      </w:r>
      <w:r w:rsidR="00DE469A" w:rsidRPr="00D40880">
        <w:rPr>
          <w:rFonts w:asciiTheme="majorHAnsi" w:hAnsiTheme="majorHAnsi"/>
          <w:spacing w:val="9"/>
        </w:rPr>
        <w:t xml:space="preserve"> </w:t>
      </w:r>
      <w:r w:rsidR="00DE469A" w:rsidRPr="00D40880">
        <w:rPr>
          <w:rFonts w:asciiTheme="majorHAnsi" w:hAnsiTheme="majorHAnsi"/>
          <w:spacing w:val="-1"/>
        </w:rPr>
        <w:t>záväznými</w:t>
      </w:r>
      <w:r w:rsidR="00DE469A" w:rsidRPr="00D40880">
        <w:rPr>
          <w:rFonts w:asciiTheme="majorHAnsi" w:hAnsiTheme="majorHAnsi"/>
          <w:spacing w:val="8"/>
        </w:rPr>
        <w:t xml:space="preserve"> </w:t>
      </w:r>
      <w:r w:rsidR="00DE469A" w:rsidRPr="00D40880">
        <w:rPr>
          <w:rFonts w:asciiTheme="majorHAnsi" w:hAnsiTheme="majorHAnsi"/>
          <w:spacing w:val="-1"/>
        </w:rPr>
        <w:t>právnymi</w:t>
      </w:r>
      <w:r w:rsidR="00DE469A" w:rsidRPr="00D40880">
        <w:rPr>
          <w:rFonts w:asciiTheme="majorHAnsi" w:hAnsiTheme="majorHAnsi"/>
          <w:spacing w:val="8"/>
        </w:rPr>
        <w:t xml:space="preserve"> </w:t>
      </w:r>
      <w:r w:rsidR="00DE469A" w:rsidRPr="00D40880">
        <w:rPr>
          <w:rFonts w:asciiTheme="majorHAnsi" w:hAnsiTheme="majorHAnsi"/>
          <w:spacing w:val="-1"/>
        </w:rPr>
        <w:t>predpismi a</w:t>
      </w:r>
      <w:r w:rsidR="00DE469A" w:rsidRPr="00D40880">
        <w:rPr>
          <w:rFonts w:asciiTheme="majorHAnsi" w:hAnsiTheme="majorHAnsi"/>
          <w:spacing w:val="103"/>
        </w:rPr>
        <w:t xml:space="preserve"> </w:t>
      </w:r>
      <w:r w:rsidR="00DE469A" w:rsidRPr="00D40880">
        <w:rPr>
          <w:rFonts w:asciiTheme="majorHAnsi" w:hAnsiTheme="majorHAnsi"/>
          <w:spacing w:val="-1"/>
        </w:rPr>
        <w:t>technickými</w:t>
      </w:r>
      <w:r w:rsidR="00DE469A" w:rsidRPr="00D40880">
        <w:rPr>
          <w:rFonts w:asciiTheme="majorHAnsi" w:hAnsiTheme="majorHAnsi"/>
          <w:spacing w:val="1"/>
        </w:rPr>
        <w:t xml:space="preserve"> </w:t>
      </w:r>
      <w:r w:rsidR="00DE469A" w:rsidRPr="00D40880">
        <w:rPr>
          <w:rFonts w:asciiTheme="majorHAnsi" w:hAnsiTheme="majorHAnsi"/>
          <w:spacing w:val="-1"/>
        </w:rPr>
        <w:t>normami</w:t>
      </w:r>
      <w:r w:rsidR="00057A0A" w:rsidRPr="00D40880">
        <w:rPr>
          <w:rFonts w:asciiTheme="majorHAnsi" w:hAnsiTheme="majorHAnsi"/>
          <w:spacing w:val="-1"/>
        </w:rPr>
        <w:t xml:space="preserve"> platnými na území Slovenskej republiky</w:t>
      </w:r>
      <w:r w:rsidR="00DE469A" w:rsidRPr="00D40880">
        <w:rPr>
          <w:rFonts w:asciiTheme="majorHAnsi" w:hAnsiTheme="majorHAnsi"/>
          <w:spacing w:val="-1"/>
        </w:rPr>
        <w:t xml:space="preserve">. </w:t>
      </w:r>
      <w:r w:rsidRPr="00D40880">
        <w:rPr>
          <w:rFonts w:asciiTheme="majorHAnsi" w:hAnsiTheme="majorHAnsi"/>
          <w:spacing w:val="-1"/>
        </w:rPr>
        <w:t>Zhotoviteľ</w:t>
      </w:r>
      <w:r w:rsidR="00DE469A" w:rsidRPr="00D40880">
        <w:rPr>
          <w:rFonts w:asciiTheme="majorHAnsi" w:hAnsiTheme="majorHAnsi"/>
          <w:spacing w:val="-1"/>
        </w:rPr>
        <w:t xml:space="preserve"> sa zaväzuje dodať </w:t>
      </w:r>
      <w:r w:rsidR="00263DC2" w:rsidRPr="00D40880">
        <w:rPr>
          <w:rFonts w:asciiTheme="majorHAnsi" w:hAnsiTheme="majorHAnsi"/>
          <w:spacing w:val="-1"/>
        </w:rPr>
        <w:t>Linky</w:t>
      </w:r>
      <w:r w:rsidR="00DE469A" w:rsidRPr="00D40880">
        <w:rPr>
          <w:rFonts w:asciiTheme="majorHAnsi" w:hAnsiTheme="majorHAnsi"/>
          <w:spacing w:val="-1"/>
        </w:rPr>
        <w:t xml:space="preserve"> </w:t>
      </w:r>
      <w:r w:rsidR="00732234">
        <w:rPr>
          <w:rFonts w:asciiTheme="majorHAnsi" w:hAnsiTheme="majorHAnsi"/>
          <w:spacing w:val="-1"/>
        </w:rPr>
        <w:t xml:space="preserve">bez vád, </w:t>
      </w:r>
      <w:r w:rsidR="00DE469A" w:rsidRPr="00D40880">
        <w:rPr>
          <w:rFonts w:asciiTheme="majorHAnsi" w:hAnsiTheme="majorHAnsi"/>
          <w:spacing w:val="-1"/>
        </w:rPr>
        <w:t>nov</w:t>
      </w:r>
      <w:r w:rsidR="00057A0A" w:rsidRPr="00D40880">
        <w:rPr>
          <w:rFonts w:asciiTheme="majorHAnsi" w:hAnsiTheme="majorHAnsi"/>
          <w:spacing w:val="-1"/>
        </w:rPr>
        <w:t>é</w:t>
      </w:r>
      <w:r w:rsidR="00DE469A" w:rsidRPr="00D40880">
        <w:rPr>
          <w:rFonts w:asciiTheme="majorHAnsi" w:hAnsiTheme="majorHAnsi"/>
          <w:spacing w:val="-1"/>
        </w:rPr>
        <w:t xml:space="preserve"> a nepoškoden</w:t>
      </w:r>
      <w:r w:rsidR="00057A0A" w:rsidRPr="00D40880">
        <w:rPr>
          <w:rFonts w:asciiTheme="majorHAnsi" w:hAnsiTheme="majorHAnsi"/>
          <w:spacing w:val="-1"/>
        </w:rPr>
        <w:t>é</w:t>
      </w:r>
      <w:r w:rsidR="00DE469A" w:rsidRPr="00D40880">
        <w:rPr>
          <w:rFonts w:asciiTheme="majorHAnsi" w:hAnsiTheme="majorHAnsi"/>
          <w:spacing w:val="-1"/>
        </w:rPr>
        <w:t xml:space="preserve"> a v množstve </w:t>
      </w:r>
      <w:r w:rsidR="00057A0A" w:rsidRPr="00D40880">
        <w:rPr>
          <w:rFonts w:asciiTheme="majorHAnsi" w:hAnsiTheme="majorHAnsi"/>
          <w:spacing w:val="-1"/>
        </w:rPr>
        <w:t xml:space="preserve">a konfigurácii </w:t>
      </w:r>
      <w:r w:rsidR="00DE469A" w:rsidRPr="00D40880">
        <w:rPr>
          <w:rFonts w:asciiTheme="majorHAnsi" w:hAnsiTheme="majorHAnsi"/>
          <w:spacing w:val="-1"/>
        </w:rPr>
        <w:t>požadovan</w:t>
      </w:r>
      <w:r w:rsidR="00057A0A" w:rsidRPr="00D40880">
        <w:rPr>
          <w:rFonts w:asciiTheme="majorHAnsi" w:hAnsiTheme="majorHAnsi"/>
          <w:spacing w:val="-1"/>
        </w:rPr>
        <w:t>ej</w:t>
      </w:r>
      <w:r w:rsidR="00DE469A" w:rsidRPr="00D40880">
        <w:rPr>
          <w:rFonts w:asciiTheme="majorHAnsi" w:hAnsiTheme="majorHAnsi"/>
          <w:spacing w:val="-1"/>
        </w:rPr>
        <w:t xml:space="preserve"> </w:t>
      </w:r>
      <w:r w:rsidR="00F94D65" w:rsidRPr="00D40880">
        <w:rPr>
          <w:rFonts w:asciiTheme="majorHAnsi" w:hAnsiTheme="majorHAnsi"/>
          <w:spacing w:val="-1"/>
        </w:rPr>
        <w:t>O</w:t>
      </w:r>
      <w:r w:rsidRPr="00D40880">
        <w:rPr>
          <w:rFonts w:asciiTheme="majorHAnsi" w:hAnsiTheme="majorHAnsi"/>
          <w:spacing w:val="-1"/>
        </w:rPr>
        <w:t>bjednávateľom</w:t>
      </w:r>
      <w:r w:rsidR="00C34DC3" w:rsidRPr="00D40880">
        <w:rPr>
          <w:rFonts w:asciiTheme="majorHAnsi" w:hAnsiTheme="majorHAnsi"/>
          <w:spacing w:val="-1"/>
        </w:rPr>
        <w:t xml:space="preserve"> podľa tejto zmluvy</w:t>
      </w:r>
      <w:r w:rsidR="00DE469A" w:rsidRPr="00D40880">
        <w:rPr>
          <w:rFonts w:asciiTheme="majorHAnsi" w:hAnsiTheme="majorHAnsi"/>
          <w:spacing w:val="-1"/>
        </w:rPr>
        <w:t>.</w:t>
      </w:r>
    </w:p>
    <w:p w14:paraId="04D8830C" w14:textId="0008338F" w:rsidR="00870C7C" w:rsidRPr="00D40880" w:rsidRDefault="00057A0A" w:rsidP="00A57E8D">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rPr>
        <w:t xml:space="preserve">Dodané </w:t>
      </w:r>
      <w:r w:rsidR="00263DC2" w:rsidRPr="00D40880">
        <w:rPr>
          <w:rFonts w:asciiTheme="majorHAnsi" w:hAnsiTheme="majorHAnsi"/>
        </w:rPr>
        <w:t xml:space="preserve">Linky </w:t>
      </w:r>
      <w:r w:rsidR="00870C7C" w:rsidRPr="00D40880">
        <w:rPr>
          <w:rFonts w:asciiTheme="majorHAnsi" w:hAnsiTheme="majorHAnsi"/>
        </w:rPr>
        <w:t>mus</w:t>
      </w:r>
      <w:r w:rsidRPr="00D40880">
        <w:rPr>
          <w:rFonts w:asciiTheme="majorHAnsi" w:hAnsiTheme="majorHAnsi"/>
        </w:rPr>
        <w:t>ia</w:t>
      </w:r>
      <w:r w:rsidR="00870C7C" w:rsidRPr="00D40880">
        <w:rPr>
          <w:rFonts w:asciiTheme="majorHAnsi" w:hAnsiTheme="majorHAnsi"/>
        </w:rPr>
        <w:t xml:space="preserve"> byť schopn</w:t>
      </w:r>
      <w:r w:rsidRPr="00D40880">
        <w:rPr>
          <w:rFonts w:asciiTheme="majorHAnsi" w:hAnsiTheme="majorHAnsi"/>
        </w:rPr>
        <w:t>é</w:t>
      </w:r>
      <w:r w:rsidR="00870C7C" w:rsidRPr="00D40880">
        <w:rPr>
          <w:rFonts w:asciiTheme="majorHAnsi" w:hAnsiTheme="majorHAnsi"/>
        </w:rPr>
        <w:t xml:space="preserve"> spracov</w:t>
      </w:r>
      <w:r w:rsidRPr="00D40880">
        <w:rPr>
          <w:rFonts w:asciiTheme="majorHAnsi" w:hAnsiTheme="majorHAnsi"/>
        </w:rPr>
        <w:t>áv</w:t>
      </w:r>
      <w:r w:rsidR="00870C7C" w:rsidRPr="00D40880">
        <w:rPr>
          <w:rFonts w:asciiTheme="majorHAnsi" w:hAnsiTheme="majorHAnsi"/>
        </w:rPr>
        <w:t xml:space="preserve">ať všetky nominálne hodnoty </w:t>
      </w:r>
      <w:r w:rsidR="00263DC2" w:rsidRPr="00D40880">
        <w:rPr>
          <w:rFonts w:asciiTheme="majorHAnsi" w:hAnsiTheme="majorHAnsi"/>
        </w:rPr>
        <w:t xml:space="preserve">obehových mincí </w:t>
      </w:r>
      <w:r w:rsidR="009C7966" w:rsidRPr="00D40880">
        <w:rPr>
          <w:rFonts w:asciiTheme="majorHAnsi" w:hAnsiTheme="majorHAnsi"/>
        </w:rPr>
        <w:t xml:space="preserve">(nominálne hodnoty mincí 2 a 1 euro, 50, 20, 10, 5, 2 a 1 cent) </w:t>
      </w:r>
      <w:r w:rsidR="00263DC2" w:rsidRPr="00D40880">
        <w:rPr>
          <w:rFonts w:asciiTheme="majorHAnsi" w:hAnsiTheme="majorHAnsi"/>
        </w:rPr>
        <w:t>podľa čl. 1 a 2 nariadenia Rady (EÚ) č. 729/2014 z 24. júna 2014 o nominálnych hodnotách a</w:t>
      </w:r>
      <w:r w:rsidR="009C7966" w:rsidRPr="00D40880">
        <w:rPr>
          <w:rFonts w:asciiTheme="majorHAnsi" w:hAnsiTheme="majorHAnsi"/>
        </w:rPr>
        <w:t> </w:t>
      </w:r>
      <w:r w:rsidR="00263DC2" w:rsidRPr="00D40880">
        <w:rPr>
          <w:rFonts w:asciiTheme="majorHAnsi" w:hAnsiTheme="majorHAnsi"/>
        </w:rPr>
        <w:t>technických špecifikáciách euromincí určených do obehu</w:t>
      </w:r>
      <w:r w:rsidR="00181895" w:rsidRPr="00D40880">
        <w:rPr>
          <w:rFonts w:asciiTheme="majorHAnsi" w:hAnsiTheme="majorHAnsi"/>
        </w:rPr>
        <w:t xml:space="preserve"> (ďalej len “Platné mince“)</w:t>
      </w:r>
      <w:r w:rsidR="00263DC2" w:rsidRPr="00D40880">
        <w:rPr>
          <w:rFonts w:asciiTheme="majorHAnsi" w:hAnsiTheme="majorHAnsi"/>
        </w:rPr>
        <w:t>.</w:t>
      </w:r>
      <w:r w:rsidR="009C7966" w:rsidRPr="00D40880">
        <w:rPr>
          <w:rFonts w:asciiTheme="majorHAnsi" w:hAnsiTheme="majorHAnsi"/>
        </w:rPr>
        <w:t xml:space="preserve"> </w:t>
      </w:r>
    </w:p>
    <w:p w14:paraId="372257E3" w14:textId="499C20C3" w:rsidR="009C7966" w:rsidRDefault="009C7966" w:rsidP="00F94D65">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rPr>
        <w:t>Zhotoviteľ je povinný zabezpečiť</w:t>
      </w:r>
      <w:r w:rsidR="00EC1906">
        <w:rPr>
          <w:rFonts w:asciiTheme="majorHAnsi" w:hAnsiTheme="majorHAnsi"/>
        </w:rPr>
        <w:t xml:space="preserve"> adaptáciu</w:t>
      </w:r>
      <w:r w:rsidR="00274535" w:rsidRPr="00D40880">
        <w:rPr>
          <w:rFonts w:asciiTheme="majorHAnsi" w:hAnsiTheme="majorHAnsi"/>
        </w:rPr>
        <w:t xml:space="preserve"> Lin</w:t>
      </w:r>
      <w:r w:rsidR="00EC1906">
        <w:rPr>
          <w:rFonts w:asciiTheme="majorHAnsi" w:hAnsiTheme="majorHAnsi"/>
        </w:rPr>
        <w:t>ie</w:t>
      </w:r>
      <w:r w:rsidR="00274535" w:rsidRPr="00D40880">
        <w:rPr>
          <w:rFonts w:asciiTheme="majorHAnsi" w:hAnsiTheme="majorHAnsi"/>
        </w:rPr>
        <w:t>k (softvér aj hardvér)</w:t>
      </w:r>
      <w:r w:rsidRPr="00D40880">
        <w:rPr>
          <w:rFonts w:asciiTheme="majorHAnsi" w:hAnsiTheme="majorHAnsi"/>
        </w:rPr>
        <w:t xml:space="preserve"> </w:t>
      </w:r>
      <w:r w:rsidR="00747D11" w:rsidRPr="00D40880">
        <w:rPr>
          <w:rFonts w:asciiTheme="majorHAnsi" w:hAnsiTheme="majorHAnsi"/>
        </w:rPr>
        <w:t>na</w:t>
      </w:r>
      <w:r w:rsidRPr="00D40880">
        <w:rPr>
          <w:rFonts w:asciiTheme="majorHAnsi" w:hAnsiTheme="majorHAnsi"/>
        </w:rPr>
        <w:t xml:space="preserve"> spracovanie v budúcnosti vydaných eurových mincí, alebo Platných mincí so zmenenou technickou špecifi</w:t>
      </w:r>
      <w:bookmarkStart w:id="4" w:name="_GoBack"/>
      <w:bookmarkEnd w:id="4"/>
      <w:r w:rsidRPr="00D40880">
        <w:rPr>
          <w:rFonts w:asciiTheme="majorHAnsi" w:hAnsiTheme="majorHAnsi"/>
        </w:rPr>
        <w:t xml:space="preserve">káciou, a to počas obdobia 10 rokov od prevzatia </w:t>
      </w:r>
      <w:r w:rsidR="000A668C" w:rsidRPr="00D40880">
        <w:rPr>
          <w:rFonts w:asciiTheme="majorHAnsi" w:hAnsiTheme="majorHAnsi"/>
        </w:rPr>
        <w:t xml:space="preserve">poslednej </w:t>
      </w:r>
      <w:r w:rsidRPr="00D40880">
        <w:rPr>
          <w:rFonts w:asciiTheme="majorHAnsi" w:hAnsiTheme="majorHAnsi"/>
        </w:rPr>
        <w:t xml:space="preserve">Linky </w:t>
      </w:r>
      <w:r w:rsidR="00747D11" w:rsidRPr="00D40880">
        <w:rPr>
          <w:rFonts w:asciiTheme="majorHAnsi" w:hAnsiTheme="majorHAnsi"/>
        </w:rPr>
        <w:t>Objednávateľom</w:t>
      </w:r>
      <w:r w:rsidRPr="00D40880">
        <w:rPr>
          <w:rFonts w:asciiTheme="majorHAnsi" w:hAnsiTheme="majorHAnsi"/>
        </w:rPr>
        <w:t xml:space="preserve"> do užívania podľa </w:t>
      </w:r>
      <w:r w:rsidR="004C70C6" w:rsidRPr="00D40880">
        <w:rPr>
          <w:rFonts w:asciiTheme="majorHAnsi" w:hAnsiTheme="majorHAnsi"/>
        </w:rPr>
        <w:t>čl</w:t>
      </w:r>
      <w:r w:rsidR="009D0D21">
        <w:rPr>
          <w:rFonts w:asciiTheme="majorHAnsi" w:hAnsiTheme="majorHAnsi"/>
        </w:rPr>
        <w:t>ánku</w:t>
      </w:r>
      <w:r w:rsidR="004C70C6" w:rsidRPr="00D40880">
        <w:rPr>
          <w:rFonts w:asciiTheme="majorHAnsi" w:hAnsiTheme="majorHAnsi"/>
        </w:rPr>
        <w:t xml:space="preserve"> III </w:t>
      </w:r>
      <w:r w:rsidRPr="00D40880">
        <w:rPr>
          <w:rFonts w:asciiTheme="majorHAnsi" w:hAnsiTheme="majorHAnsi"/>
        </w:rPr>
        <w:t xml:space="preserve">bodu </w:t>
      </w:r>
      <w:r w:rsidR="004C70C6" w:rsidRPr="00D40880">
        <w:rPr>
          <w:rFonts w:asciiTheme="majorHAnsi" w:hAnsiTheme="majorHAnsi"/>
        </w:rPr>
        <w:t>1</w:t>
      </w:r>
      <w:r w:rsidRPr="00D40880">
        <w:rPr>
          <w:rFonts w:asciiTheme="majorHAnsi" w:hAnsiTheme="majorHAnsi"/>
        </w:rPr>
        <w:t xml:space="preserve"> písm. d)</w:t>
      </w:r>
      <w:r w:rsidR="004C70C6" w:rsidRPr="00D40880">
        <w:rPr>
          <w:rFonts w:asciiTheme="majorHAnsi" w:hAnsiTheme="majorHAnsi"/>
        </w:rPr>
        <w:t xml:space="preserve"> tejto zmluvy</w:t>
      </w:r>
      <w:r w:rsidRPr="00D40880">
        <w:rPr>
          <w:rFonts w:asciiTheme="majorHAnsi" w:hAnsiTheme="majorHAnsi"/>
        </w:rPr>
        <w:t xml:space="preserve">. Linky musia byť adaptované najneskôr 1 mesiac pred prvým dňom emisie </w:t>
      </w:r>
      <w:r w:rsidR="00747D11" w:rsidRPr="00D40880">
        <w:rPr>
          <w:rFonts w:asciiTheme="majorHAnsi" w:hAnsiTheme="majorHAnsi"/>
        </w:rPr>
        <w:t xml:space="preserve">takýchto </w:t>
      </w:r>
      <w:r w:rsidRPr="00D40880">
        <w:rPr>
          <w:rFonts w:asciiTheme="majorHAnsi" w:hAnsiTheme="majorHAnsi"/>
        </w:rPr>
        <w:t xml:space="preserve">mincí, ak sa </w:t>
      </w:r>
      <w:r w:rsidR="00747D11" w:rsidRPr="00D40880">
        <w:rPr>
          <w:rFonts w:asciiTheme="majorHAnsi" w:hAnsiTheme="majorHAnsi"/>
        </w:rPr>
        <w:t>Objednávateľ</w:t>
      </w:r>
      <w:r w:rsidRPr="00D40880">
        <w:rPr>
          <w:rFonts w:asciiTheme="majorHAnsi" w:hAnsiTheme="majorHAnsi"/>
        </w:rPr>
        <w:t xml:space="preserve"> s</w:t>
      </w:r>
      <w:r w:rsidR="00747D11" w:rsidRPr="00D40880">
        <w:rPr>
          <w:rFonts w:asciiTheme="majorHAnsi" w:hAnsiTheme="majorHAnsi"/>
        </w:rPr>
        <w:t xml:space="preserve">o Zhotoviteľom </w:t>
      </w:r>
      <w:r w:rsidRPr="00D40880">
        <w:rPr>
          <w:rFonts w:asciiTheme="majorHAnsi" w:hAnsiTheme="majorHAnsi"/>
        </w:rPr>
        <w:t>nedohodnú inak</w:t>
      </w:r>
      <w:r w:rsidR="00747D11" w:rsidRPr="00D40880">
        <w:rPr>
          <w:rFonts w:asciiTheme="majorHAnsi" w:hAnsiTheme="majorHAnsi"/>
        </w:rPr>
        <w:t>.</w:t>
      </w:r>
      <w:r w:rsidR="000B04C3" w:rsidRPr="00D40880">
        <w:rPr>
          <w:rFonts w:asciiTheme="majorHAnsi" w:hAnsiTheme="majorHAnsi"/>
        </w:rPr>
        <w:t xml:space="preserve"> Podrobnosti adaptácie Liniek si zmluvné strany dohodnú formou dodatku k tejto zmluve.</w:t>
      </w:r>
    </w:p>
    <w:p w14:paraId="05A1B528" w14:textId="3734D838" w:rsidR="002C5105" w:rsidRPr="00D40880" w:rsidRDefault="002C5105" w:rsidP="00F94D65">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bookmarkStart w:id="5" w:name="_Hlk50379443"/>
      <w:bookmarkStart w:id="6" w:name="_Hlk50379416"/>
      <w:r>
        <w:rPr>
          <w:rFonts w:asciiTheme="majorHAnsi" w:hAnsiTheme="majorHAnsi"/>
        </w:rPr>
        <w:t>Zhotoviteľ</w:t>
      </w:r>
      <w:r w:rsidRPr="002C5105">
        <w:rPr>
          <w:rFonts w:asciiTheme="majorHAnsi" w:hAnsiTheme="majorHAnsi"/>
        </w:rPr>
        <w:t xml:space="preserve"> sa zaväzuje priebežne počas celej doby </w:t>
      </w:r>
      <w:r w:rsidR="00315E1F">
        <w:rPr>
          <w:rFonts w:asciiTheme="majorHAnsi" w:hAnsiTheme="majorHAnsi"/>
        </w:rPr>
        <w:t>trvania</w:t>
      </w:r>
      <w:r w:rsidRPr="002C5105">
        <w:rPr>
          <w:rFonts w:asciiTheme="majorHAnsi" w:hAnsiTheme="majorHAnsi"/>
        </w:rPr>
        <w:t xml:space="preserve"> </w:t>
      </w:r>
      <w:r>
        <w:rPr>
          <w:rFonts w:asciiTheme="majorHAnsi" w:hAnsiTheme="majorHAnsi"/>
        </w:rPr>
        <w:t xml:space="preserve">tejto </w:t>
      </w:r>
      <w:r w:rsidRPr="002C5105">
        <w:rPr>
          <w:rFonts w:asciiTheme="majorHAnsi" w:hAnsiTheme="majorHAnsi"/>
        </w:rPr>
        <w:t xml:space="preserve">zmluvy </w:t>
      </w:r>
      <w:r w:rsidR="005C068D">
        <w:rPr>
          <w:rFonts w:asciiTheme="majorHAnsi" w:hAnsiTheme="majorHAnsi"/>
        </w:rPr>
        <w:t xml:space="preserve">písomne </w:t>
      </w:r>
      <w:r w:rsidRPr="002C5105">
        <w:rPr>
          <w:rFonts w:asciiTheme="majorHAnsi" w:hAnsiTheme="majorHAnsi"/>
        </w:rPr>
        <w:t xml:space="preserve">informovať </w:t>
      </w:r>
      <w:r>
        <w:rPr>
          <w:rFonts w:asciiTheme="majorHAnsi" w:hAnsiTheme="majorHAnsi"/>
        </w:rPr>
        <w:t xml:space="preserve">Objednávateľa </w:t>
      </w:r>
      <w:r w:rsidRPr="002C5105">
        <w:rPr>
          <w:rFonts w:asciiTheme="majorHAnsi" w:hAnsiTheme="majorHAnsi"/>
        </w:rPr>
        <w:t xml:space="preserve">o dostupnej modifikácii/modernizácii </w:t>
      </w:r>
      <w:r>
        <w:rPr>
          <w:rFonts w:asciiTheme="majorHAnsi" w:hAnsiTheme="majorHAnsi"/>
        </w:rPr>
        <w:t>L</w:t>
      </w:r>
      <w:r w:rsidRPr="002C5105">
        <w:rPr>
          <w:rFonts w:asciiTheme="majorHAnsi" w:hAnsiTheme="majorHAnsi"/>
        </w:rPr>
        <w:t xml:space="preserve">iniek s cieľom zlepšiť funkcionalitu a/alebo prevádzkovú spoľahlivosť </w:t>
      </w:r>
      <w:r>
        <w:rPr>
          <w:rFonts w:asciiTheme="majorHAnsi" w:hAnsiTheme="majorHAnsi"/>
        </w:rPr>
        <w:t>L</w:t>
      </w:r>
      <w:r w:rsidRPr="002C5105">
        <w:rPr>
          <w:rFonts w:asciiTheme="majorHAnsi" w:hAnsiTheme="majorHAnsi"/>
        </w:rPr>
        <w:t>iniek</w:t>
      </w:r>
      <w:bookmarkEnd w:id="5"/>
      <w:r w:rsidRPr="002C5105">
        <w:rPr>
          <w:rFonts w:asciiTheme="majorHAnsi" w:hAnsiTheme="majorHAnsi"/>
        </w:rPr>
        <w:t>.</w:t>
      </w:r>
    </w:p>
    <w:bookmarkEnd w:id="6"/>
    <w:p w14:paraId="2CD13324" w14:textId="5DB6B7E3" w:rsidR="00DE469A" w:rsidRPr="00D40880" w:rsidRDefault="00DE469A" w:rsidP="00736B3C">
      <w:pPr>
        <w:pStyle w:val="ListParagraph"/>
        <w:spacing w:after="0"/>
        <w:ind w:left="0"/>
        <w:jc w:val="both"/>
        <w:rPr>
          <w:rFonts w:asciiTheme="majorHAnsi" w:hAnsiTheme="majorHAnsi"/>
        </w:rPr>
      </w:pPr>
    </w:p>
    <w:p w14:paraId="4A24483D" w14:textId="77777777" w:rsidR="002E48F6" w:rsidRDefault="002E48F6" w:rsidP="00736B3C">
      <w:pPr>
        <w:pStyle w:val="BodyText"/>
        <w:kinsoku w:val="0"/>
        <w:overflowPunct w:val="0"/>
        <w:spacing w:before="0" w:line="276" w:lineRule="auto"/>
        <w:ind w:left="0" w:firstLine="0"/>
        <w:jc w:val="center"/>
        <w:rPr>
          <w:ins w:id="7" w:author="Karol Ivančík" w:date="2020-09-24T15:27:00Z"/>
          <w:rFonts w:asciiTheme="majorHAnsi" w:hAnsiTheme="majorHAnsi"/>
          <w:b/>
          <w:spacing w:val="-1"/>
          <w:sz w:val="22"/>
          <w:szCs w:val="22"/>
        </w:rPr>
      </w:pPr>
    </w:p>
    <w:p w14:paraId="70A3B8BA" w14:textId="43630E31" w:rsidR="000F315E" w:rsidRPr="00D40880" w:rsidRDefault="000F315E" w:rsidP="00736B3C">
      <w:pPr>
        <w:pStyle w:val="BodyText"/>
        <w:kinsoku w:val="0"/>
        <w:overflowPunct w:val="0"/>
        <w:spacing w:before="0" w:line="276" w:lineRule="auto"/>
        <w:ind w:left="0" w:firstLine="0"/>
        <w:jc w:val="center"/>
        <w:rPr>
          <w:rFonts w:asciiTheme="majorHAnsi" w:hAnsiTheme="majorHAnsi"/>
          <w:b/>
          <w:spacing w:val="-1"/>
          <w:sz w:val="22"/>
          <w:szCs w:val="22"/>
        </w:rPr>
      </w:pPr>
      <w:r w:rsidRPr="00D40880">
        <w:rPr>
          <w:rFonts w:asciiTheme="majorHAnsi" w:hAnsiTheme="majorHAnsi"/>
          <w:b/>
          <w:spacing w:val="-1"/>
          <w:sz w:val="22"/>
          <w:szCs w:val="22"/>
        </w:rPr>
        <w:t>Článok III</w:t>
      </w:r>
    </w:p>
    <w:p w14:paraId="53F2B0CE" w14:textId="1E055A03" w:rsidR="000F315E" w:rsidRPr="00D40880" w:rsidRDefault="00BE3905" w:rsidP="00736B3C">
      <w:pPr>
        <w:pStyle w:val="BodyText"/>
        <w:kinsoku w:val="0"/>
        <w:overflowPunct w:val="0"/>
        <w:spacing w:before="0" w:line="276" w:lineRule="auto"/>
        <w:ind w:left="0" w:firstLine="0"/>
        <w:jc w:val="center"/>
        <w:rPr>
          <w:rFonts w:asciiTheme="majorHAnsi" w:hAnsiTheme="majorHAnsi"/>
          <w:b/>
          <w:caps/>
          <w:spacing w:val="-1"/>
          <w:sz w:val="22"/>
          <w:szCs w:val="22"/>
        </w:rPr>
      </w:pPr>
      <w:r w:rsidRPr="00D40880">
        <w:rPr>
          <w:rFonts w:asciiTheme="majorHAnsi" w:hAnsiTheme="majorHAnsi"/>
          <w:b/>
          <w:caps/>
          <w:sz w:val="22"/>
          <w:szCs w:val="22"/>
        </w:rPr>
        <w:t xml:space="preserve">Dodacia </w:t>
      </w:r>
      <w:r w:rsidR="00727ADB" w:rsidRPr="00D40880">
        <w:rPr>
          <w:rFonts w:asciiTheme="majorHAnsi" w:hAnsiTheme="majorHAnsi"/>
          <w:b/>
          <w:caps/>
          <w:sz w:val="22"/>
          <w:szCs w:val="22"/>
        </w:rPr>
        <w:t>Lehota</w:t>
      </w:r>
      <w:r w:rsidR="00360E28">
        <w:rPr>
          <w:rFonts w:asciiTheme="majorHAnsi" w:hAnsiTheme="majorHAnsi"/>
          <w:b/>
          <w:caps/>
          <w:sz w:val="22"/>
          <w:szCs w:val="22"/>
        </w:rPr>
        <w:t>, MIESTA INŠTALÁCIE</w:t>
      </w:r>
      <w:r w:rsidRPr="00D40880">
        <w:rPr>
          <w:rFonts w:asciiTheme="majorHAnsi" w:hAnsiTheme="majorHAnsi"/>
          <w:b/>
          <w:caps/>
          <w:sz w:val="22"/>
          <w:szCs w:val="22"/>
        </w:rPr>
        <w:t xml:space="preserve"> a dodacie </w:t>
      </w:r>
      <w:r w:rsidR="000F315E" w:rsidRPr="00D40880">
        <w:rPr>
          <w:rFonts w:asciiTheme="majorHAnsi" w:hAnsiTheme="majorHAnsi"/>
          <w:b/>
          <w:caps/>
          <w:sz w:val="22"/>
          <w:szCs w:val="22"/>
        </w:rPr>
        <w:t>podmienky</w:t>
      </w:r>
    </w:p>
    <w:p w14:paraId="2075A4C8" w14:textId="77777777" w:rsidR="000F315E" w:rsidRPr="00D40880" w:rsidRDefault="000F315E" w:rsidP="00736B3C">
      <w:pPr>
        <w:pStyle w:val="Default"/>
        <w:spacing w:line="276" w:lineRule="auto"/>
        <w:jc w:val="both"/>
        <w:rPr>
          <w:rFonts w:asciiTheme="majorHAnsi" w:hAnsiTheme="majorHAnsi"/>
          <w:color w:val="auto"/>
          <w:sz w:val="22"/>
          <w:szCs w:val="22"/>
        </w:rPr>
      </w:pPr>
    </w:p>
    <w:p w14:paraId="5C3F4D3E" w14:textId="30EE9952" w:rsidR="00765B3B" w:rsidRPr="00D40880" w:rsidRDefault="00102019" w:rsidP="00765B3B">
      <w:pPr>
        <w:pStyle w:val="ListParagraph"/>
        <w:widowControl w:val="0"/>
        <w:numPr>
          <w:ilvl w:val="0"/>
          <w:numId w:val="5"/>
        </w:numPr>
        <w:autoSpaceDE w:val="0"/>
        <w:autoSpaceDN w:val="0"/>
        <w:adjustRightInd w:val="0"/>
        <w:spacing w:after="120" w:line="240" w:lineRule="auto"/>
        <w:ind w:left="357" w:hanging="357"/>
        <w:jc w:val="both"/>
        <w:rPr>
          <w:rFonts w:asciiTheme="majorHAnsi" w:hAnsiTheme="majorHAnsi"/>
        </w:rPr>
      </w:pPr>
      <w:r w:rsidRPr="00D40880">
        <w:rPr>
          <w:rFonts w:asciiTheme="majorHAnsi" w:hAnsiTheme="majorHAnsi"/>
        </w:rPr>
        <w:t xml:space="preserve">Zhotoviteľ </w:t>
      </w:r>
      <w:r w:rsidR="00765B3B" w:rsidRPr="00D40880">
        <w:rPr>
          <w:rFonts w:asciiTheme="majorHAnsi" w:hAnsiTheme="majorHAnsi"/>
        </w:rPr>
        <w:t xml:space="preserve">je povinný ako súčasť predmetu </w:t>
      </w:r>
      <w:r w:rsidRPr="00D40880">
        <w:rPr>
          <w:rFonts w:asciiTheme="majorHAnsi" w:hAnsiTheme="majorHAnsi"/>
        </w:rPr>
        <w:t xml:space="preserve">tejto </w:t>
      </w:r>
      <w:r w:rsidR="00765B3B" w:rsidRPr="00D40880">
        <w:rPr>
          <w:rFonts w:asciiTheme="majorHAnsi" w:hAnsiTheme="majorHAnsi"/>
        </w:rPr>
        <w:t>z</w:t>
      </w:r>
      <w:r w:rsidRPr="00D40880">
        <w:rPr>
          <w:rFonts w:asciiTheme="majorHAnsi" w:hAnsiTheme="majorHAnsi"/>
        </w:rPr>
        <w:t xml:space="preserve">mluvy </w:t>
      </w:r>
      <w:r w:rsidR="00765B3B" w:rsidRPr="00D40880">
        <w:rPr>
          <w:rFonts w:asciiTheme="majorHAnsi" w:hAnsiTheme="majorHAnsi"/>
        </w:rPr>
        <w:t>zabezpečiť dodanie</w:t>
      </w:r>
      <w:r w:rsidR="009E3C6A" w:rsidRPr="00D40880">
        <w:rPr>
          <w:rFonts w:asciiTheme="majorHAnsi" w:hAnsiTheme="majorHAnsi"/>
        </w:rPr>
        <w:t>,</w:t>
      </w:r>
      <w:r w:rsidR="00765B3B" w:rsidRPr="00D40880">
        <w:rPr>
          <w:rFonts w:asciiTheme="majorHAnsi" w:hAnsiTheme="majorHAnsi"/>
        </w:rPr>
        <w:t xml:space="preserve"> inštaláciu </w:t>
      </w:r>
      <w:r w:rsidR="009E3C6A" w:rsidRPr="00D40880">
        <w:rPr>
          <w:rFonts w:asciiTheme="majorHAnsi" w:hAnsiTheme="majorHAnsi"/>
        </w:rPr>
        <w:t xml:space="preserve">a akceptačné testovanie </w:t>
      </w:r>
      <w:r w:rsidR="00747D11" w:rsidRPr="00D40880">
        <w:rPr>
          <w:rFonts w:asciiTheme="majorHAnsi" w:hAnsiTheme="majorHAnsi"/>
        </w:rPr>
        <w:t>Liniek</w:t>
      </w:r>
      <w:r w:rsidRPr="00D40880">
        <w:rPr>
          <w:rFonts w:asciiTheme="majorHAnsi" w:hAnsiTheme="majorHAnsi"/>
        </w:rPr>
        <w:t xml:space="preserve"> </w:t>
      </w:r>
      <w:r w:rsidR="009E3C6A" w:rsidRPr="00D40880">
        <w:rPr>
          <w:rFonts w:asciiTheme="majorHAnsi" w:hAnsiTheme="majorHAnsi"/>
        </w:rPr>
        <w:t xml:space="preserve">na mieste </w:t>
      </w:r>
      <w:r w:rsidRPr="00D40880">
        <w:rPr>
          <w:rFonts w:asciiTheme="majorHAnsi" w:hAnsiTheme="majorHAnsi"/>
        </w:rPr>
        <w:t>takto</w:t>
      </w:r>
      <w:r w:rsidR="00765B3B" w:rsidRPr="00D40880">
        <w:rPr>
          <w:rFonts w:asciiTheme="majorHAnsi" w:hAnsiTheme="majorHAnsi"/>
        </w:rPr>
        <w:t>:</w:t>
      </w:r>
    </w:p>
    <w:p w14:paraId="03833365" w14:textId="30706BCE" w:rsidR="00765B3B" w:rsidRPr="00D40880" w:rsidRDefault="00765B3B" w:rsidP="00765B3B">
      <w:pPr>
        <w:pStyle w:val="ListParagraph"/>
        <w:widowControl w:val="0"/>
        <w:numPr>
          <w:ilvl w:val="0"/>
          <w:numId w:val="25"/>
        </w:numPr>
        <w:autoSpaceDE w:val="0"/>
        <w:autoSpaceDN w:val="0"/>
        <w:adjustRightInd w:val="0"/>
        <w:spacing w:after="120" w:line="240" w:lineRule="auto"/>
        <w:jc w:val="both"/>
        <w:rPr>
          <w:rFonts w:asciiTheme="majorHAnsi" w:hAnsiTheme="majorHAnsi"/>
        </w:rPr>
      </w:pPr>
      <w:r w:rsidRPr="00D40880">
        <w:rPr>
          <w:rFonts w:asciiTheme="majorHAnsi" w:hAnsiTheme="majorHAnsi"/>
        </w:rPr>
        <w:t xml:space="preserve">dodanie </w:t>
      </w:r>
      <w:r w:rsidR="00B85E08" w:rsidRPr="00D40880">
        <w:rPr>
          <w:rFonts w:asciiTheme="majorHAnsi" w:hAnsiTheme="majorHAnsi"/>
        </w:rPr>
        <w:t xml:space="preserve">Linky </w:t>
      </w:r>
      <w:r w:rsidRPr="00D40880">
        <w:rPr>
          <w:rFonts w:asciiTheme="majorHAnsi" w:hAnsiTheme="majorHAnsi"/>
        </w:rPr>
        <w:t>znamená dopravu každ</w:t>
      </w:r>
      <w:r w:rsidR="00747D11" w:rsidRPr="00D40880">
        <w:rPr>
          <w:rFonts w:asciiTheme="majorHAnsi" w:hAnsiTheme="majorHAnsi"/>
        </w:rPr>
        <w:t>ej Linky</w:t>
      </w:r>
      <w:r w:rsidRPr="00D40880">
        <w:rPr>
          <w:rFonts w:asciiTheme="majorHAnsi" w:hAnsiTheme="majorHAnsi"/>
        </w:rPr>
        <w:t xml:space="preserve"> </w:t>
      </w:r>
      <w:r w:rsidR="00102019" w:rsidRPr="00D40880">
        <w:rPr>
          <w:rFonts w:asciiTheme="majorHAnsi" w:hAnsiTheme="majorHAnsi"/>
        </w:rPr>
        <w:t>na miesto inštalácie -</w:t>
      </w:r>
      <w:r w:rsidRPr="00D40880">
        <w:rPr>
          <w:rFonts w:asciiTheme="majorHAnsi" w:hAnsiTheme="majorHAnsi"/>
        </w:rPr>
        <w:t xml:space="preserve"> príslušn</w:t>
      </w:r>
      <w:r w:rsidR="00102019" w:rsidRPr="00D40880">
        <w:rPr>
          <w:rFonts w:asciiTheme="majorHAnsi" w:hAnsiTheme="majorHAnsi"/>
        </w:rPr>
        <w:t>ý</w:t>
      </w:r>
      <w:r w:rsidRPr="00D40880">
        <w:rPr>
          <w:rFonts w:asciiTheme="majorHAnsi" w:hAnsiTheme="majorHAnsi"/>
        </w:rPr>
        <w:t xml:space="preserve"> organizačn</w:t>
      </w:r>
      <w:r w:rsidR="00102019" w:rsidRPr="00D40880">
        <w:rPr>
          <w:rFonts w:asciiTheme="majorHAnsi" w:hAnsiTheme="majorHAnsi"/>
        </w:rPr>
        <w:t>ý</w:t>
      </w:r>
      <w:r w:rsidRPr="00D40880">
        <w:rPr>
          <w:rFonts w:asciiTheme="majorHAnsi" w:hAnsiTheme="majorHAnsi"/>
        </w:rPr>
        <w:t xml:space="preserve"> útvar </w:t>
      </w:r>
      <w:r w:rsidR="00532324" w:rsidRPr="00D40880">
        <w:rPr>
          <w:rFonts w:asciiTheme="majorHAnsi" w:hAnsiTheme="majorHAnsi"/>
        </w:rPr>
        <w:t>Objednávateľa</w:t>
      </w:r>
      <w:r w:rsidRPr="00D40880">
        <w:rPr>
          <w:rFonts w:asciiTheme="majorHAnsi" w:hAnsiTheme="majorHAnsi"/>
        </w:rPr>
        <w:t xml:space="preserve"> </w:t>
      </w:r>
      <w:r w:rsidR="00102019" w:rsidRPr="00D40880">
        <w:rPr>
          <w:rFonts w:asciiTheme="majorHAnsi" w:hAnsiTheme="majorHAnsi"/>
        </w:rPr>
        <w:t>podľa bod</w:t>
      </w:r>
      <w:r w:rsidR="00344C81" w:rsidRPr="00D40880">
        <w:rPr>
          <w:rFonts w:asciiTheme="majorHAnsi" w:hAnsiTheme="majorHAnsi"/>
        </w:rPr>
        <w:t>u</w:t>
      </w:r>
      <w:r w:rsidR="002C255F" w:rsidRPr="00D40880">
        <w:rPr>
          <w:rFonts w:asciiTheme="majorHAnsi" w:hAnsiTheme="majorHAnsi"/>
        </w:rPr>
        <w:t xml:space="preserve"> </w:t>
      </w:r>
      <w:r w:rsidR="002234EB">
        <w:rPr>
          <w:rFonts w:asciiTheme="majorHAnsi" w:hAnsiTheme="majorHAnsi"/>
        </w:rPr>
        <w:t>4</w:t>
      </w:r>
      <w:r w:rsidR="00102019" w:rsidRPr="00D40880">
        <w:rPr>
          <w:rFonts w:asciiTheme="majorHAnsi" w:hAnsiTheme="majorHAnsi"/>
        </w:rPr>
        <w:t xml:space="preserve"> t</w:t>
      </w:r>
      <w:r w:rsidR="00344C81" w:rsidRPr="00D40880">
        <w:rPr>
          <w:rFonts w:asciiTheme="majorHAnsi" w:hAnsiTheme="majorHAnsi"/>
        </w:rPr>
        <w:t xml:space="preserve">ohto článku </w:t>
      </w:r>
      <w:r w:rsidR="00E949F5" w:rsidRPr="00D40880">
        <w:rPr>
          <w:rFonts w:asciiTheme="majorHAnsi" w:hAnsiTheme="majorHAnsi"/>
        </w:rPr>
        <w:t>(ďalej len „miesto inštalácie“)</w:t>
      </w:r>
      <w:r w:rsidR="00102019" w:rsidRPr="00D40880">
        <w:rPr>
          <w:rFonts w:asciiTheme="majorHAnsi" w:hAnsiTheme="majorHAnsi"/>
        </w:rPr>
        <w:t xml:space="preserve">, </w:t>
      </w:r>
      <w:r w:rsidRPr="00D40880">
        <w:rPr>
          <w:rFonts w:asciiTheme="majorHAnsi" w:hAnsiTheme="majorHAnsi"/>
        </w:rPr>
        <w:t>vrátane zabalenia, nakládky, vykládky</w:t>
      </w:r>
      <w:r w:rsidR="006636E5" w:rsidRPr="00D40880">
        <w:rPr>
          <w:rFonts w:asciiTheme="majorHAnsi" w:hAnsiTheme="majorHAnsi"/>
        </w:rPr>
        <w:t xml:space="preserve"> na mieste inštalácie</w:t>
      </w:r>
      <w:r w:rsidRPr="00D40880">
        <w:rPr>
          <w:rFonts w:asciiTheme="majorHAnsi" w:hAnsiTheme="majorHAnsi"/>
        </w:rPr>
        <w:t>, vybalenia a</w:t>
      </w:r>
      <w:r w:rsidR="00344C81" w:rsidRPr="00D40880">
        <w:rPr>
          <w:rFonts w:asciiTheme="majorHAnsi" w:hAnsiTheme="majorHAnsi"/>
        </w:rPr>
        <w:t> </w:t>
      </w:r>
      <w:r w:rsidRPr="00D40880">
        <w:rPr>
          <w:rFonts w:asciiTheme="majorHAnsi" w:hAnsiTheme="majorHAnsi"/>
        </w:rPr>
        <w:t>všetkých s tým súvisiacich činností</w:t>
      </w:r>
      <w:r w:rsidR="00041652" w:rsidRPr="00D40880">
        <w:rPr>
          <w:rFonts w:asciiTheme="majorHAnsi" w:hAnsiTheme="majorHAnsi"/>
        </w:rPr>
        <w:t xml:space="preserve"> a poplatkov</w:t>
      </w:r>
      <w:r w:rsidRPr="00D40880">
        <w:rPr>
          <w:rFonts w:asciiTheme="majorHAnsi" w:hAnsiTheme="majorHAnsi"/>
        </w:rPr>
        <w:t xml:space="preserve">, </w:t>
      </w:r>
      <w:r w:rsidR="00102019" w:rsidRPr="00D40880">
        <w:rPr>
          <w:rFonts w:asciiTheme="majorHAnsi" w:hAnsiTheme="majorHAnsi"/>
        </w:rPr>
        <w:t xml:space="preserve">a to </w:t>
      </w:r>
      <w:r w:rsidRPr="00D40880">
        <w:rPr>
          <w:rFonts w:asciiTheme="majorHAnsi" w:hAnsiTheme="majorHAnsi"/>
        </w:rPr>
        <w:t xml:space="preserve">v súlade s časovým harmonogramom dodávok (Príloha č. </w:t>
      </w:r>
      <w:r w:rsidR="008C793B">
        <w:rPr>
          <w:rFonts w:asciiTheme="majorHAnsi" w:hAnsiTheme="majorHAnsi"/>
        </w:rPr>
        <w:t>3</w:t>
      </w:r>
      <w:r w:rsidRPr="00D40880">
        <w:rPr>
          <w:rFonts w:asciiTheme="majorHAnsi" w:hAnsiTheme="majorHAnsi"/>
        </w:rPr>
        <w:t xml:space="preserve"> </w:t>
      </w:r>
      <w:r w:rsidR="00414513" w:rsidRPr="00D40880">
        <w:rPr>
          <w:rFonts w:asciiTheme="majorHAnsi" w:hAnsiTheme="majorHAnsi"/>
        </w:rPr>
        <w:t xml:space="preserve">tejto </w:t>
      </w:r>
      <w:r w:rsidRPr="00D40880">
        <w:rPr>
          <w:rFonts w:asciiTheme="majorHAnsi" w:hAnsiTheme="majorHAnsi"/>
        </w:rPr>
        <w:t>zmluvy)</w:t>
      </w:r>
      <w:r w:rsidR="00102019" w:rsidRPr="00D40880">
        <w:rPr>
          <w:rFonts w:asciiTheme="majorHAnsi" w:hAnsiTheme="majorHAnsi"/>
        </w:rPr>
        <w:t xml:space="preserve"> a bodom 2 tohto článku</w:t>
      </w:r>
      <w:r w:rsidRPr="00D40880">
        <w:rPr>
          <w:rFonts w:asciiTheme="majorHAnsi" w:hAnsiTheme="majorHAnsi"/>
        </w:rPr>
        <w:t>,</w:t>
      </w:r>
    </w:p>
    <w:p w14:paraId="2D3C12B9" w14:textId="1C5E4C8B" w:rsidR="00C07E07" w:rsidRPr="00D40880" w:rsidRDefault="00C07E07" w:rsidP="00373FC0">
      <w:pPr>
        <w:pStyle w:val="ListParagraph"/>
        <w:widowControl w:val="0"/>
        <w:numPr>
          <w:ilvl w:val="0"/>
          <w:numId w:val="25"/>
        </w:numPr>
        <w:autoSpaceDE w:val="0"/>
        <w:autoSpaceDN w:val="0"/>
        <w:adjustRightInd w:val="0"/>
        <w:spacing w:after="120" w:line="240" w:lineRule="auto"/>
        <w:jc w:val="both"/>
        <w:rPr>
          <w:rFonts w:asciiTheme="majorHAnsi" w:hAnsiTheme="majorHAnsi"/>
        </w:rPr>
      </w:pPr>
      <w:r w:rsidRPr="00D40880">
        <w:rPr>
          <w:rFonts w:asciiTheme="majorHAnsi" w:hAnsiTheme="majorHAnsi"/>
        </w:rPr>
        <w:t xml:space="preserve">inštalácia </w:t>
      </w:r>
      <w:r w:rsidR="008C7DA9" w:rsidRPr="00D40880">
        <w:rPr>
          <w:rFonts w:asciiTheme="majorHAnsi" w:hAnsiTheme="majorHAnsi"/>
        </w:rPr>
        <w:t xml:space="preserve">Linky v mieste inštalácie </w:t>
      </w:r>
      <w:r w:rsidRPr="00D40880">
        <w:rPr>
          <w:rFonts w:asciiTheme="majorHAnsi" w:hAnsiTheme="majorHAnsi"/>
        </w:rPr>
        <w:t>znamená vykonanie všetkých potrebných činností súvisiacich so zabezpečením fungovania Link</w:t>
      </w:r>
      <w:r w:rsidR="00B85E08" w:rsidRPr="00D40880">
        <w:rPr>
          <w:rFonts w:asciiTheme="majorHAnsi" w:hAnsiTheme="majorHAnsi"/>
        </w:rPr>
        <w:t>y</w:t>
      </w:r>
      <w:r w:rsidRPr="00D40880">
        <w:rPr>
          <w:rFonts w:asciiTheme="majorHAnsi" w:hAnsiTheme="majorHAnsi"/>
        </w:rPr>
        <w:t xml:space="preserve"> v súčinnosti s existujúcimi periférnymi zariadeniami (pozri </w:t>
      </w:r>
      <w:r w:rsidR="00032AAD">
        <w:rPr>
          <w:rFonts w:asciiTheme="majorHAnsi" w:hAnsiTheme="majorHAnsi"/>
        </w:rPr>
        <w:t xml:space="preserve">článok III </w:t>
      </w:r>
      <w:r w:rsidRPr="00D40880">
        <w:rPr>
          <w:rFonts w:asciiTheme="majorHAnsi" w:hAnsiTheme="majorHAnsi"/>
        </w:rPr>
        <w:t xml:space="preserve">body </w:t>
      </w:r>
      <w:r w:rsidR="00032AAD">
        <w:rPr>
          <w:rFonts w:asciiTheme="majorHAnsi" w:hAnsiTheme="majorHAnsi"/>
        </w:rPr>
        <w:t>a)</w:t>
      </w:r>
      <w:r w:rsidRPr="00D40880">
        <w:rPr>
          <w:rFonts w:asciiTheme="majorHAnsi" w:hAnsiTheme="majorHAnsi"/>
        </w:rPr>
        <w:t xml:space="preserve"> až </w:t>
      </w:r>
      <w:r w:rsidR="00032AAD">
        <w:rPr>
          <w:rFonts w:asciiTheme="majorHAnsi" w:hAnsiTheme="majorHAnsi"/>
        </w:rPr>
        <w:t>c) prílohy č. 1 tejto zmluvy</w:t>
      </w:r>
      <w:r w:rsidRPr="00D40880">
        <w:rPr>
          <w:rFonts w:asciiTheme="majorHAnsi" w:hAnsiTheme="majorHAnsi"/>
        </w:rPr>
        <w:t xml:space="preserve">) Objednávateľa tak, aby </w:t>
      </w:r>
      <w:r w:rsidR="00E949F5" w:rsidRPr="00D40880">
        <w:rPr>
          <w:rFonts w:asciiTheme="majorHAnsi" w:hAnsiTheme="majorHAnsi"/>
        </w:rPr>
        <w:t xml:space="preserve"> </w:t>
      </w:r>
      <w:r w:rsidRPr="00D40880">
        <w:rPr>
          <w:rFonts w:asciiTheme="majorHAnsi" w:hAnsiTheme="majorHAnsi"/>
        </w:rPr>
        <w:t>bola zabezpečená bezporuchová plynulá prevádzka Link</w:t>
      </w:r>
      <w:r w:rsidR="00B85E08" w:rsidRPr="00D40880">
        <w:rPr>
          <w:rFonts w:asciiTheme="majorHAnsi" w:hAnsiTheme="majorHAnsi"/>
        </w:rPr>
        <w:t>y</w:t>
      </w:r>
      <w:r w:rsidRPr="00D40880">
        <w:rPr>
          <w:rFonts w:asciiTheme="majorHAnsi" w:hAnsiTheme="majorHAnsi"/>
        </w:rPr>
        <w:t xml:space="preserve"> podľa </w:t>
      </w:r>
      <w:r w:rsidR="00032AAD">
        <w:rPr>
          <w:rFonts w:asciiTheme="majorHAnsi" w:hAnsiTheme="majorHAnsi"/>
        </w:rPr>
        <w:t>prílohy č. 1 tejto zmluvy</w:t>
      </w:r>
      <w:r w:rsidRPr="00D40880">
        <w:rPr>
          <w:rFonts w:asciiTheme="majorHAnsi" w:hAnsiTheme="majorHAnsi"/>
        </w:rPr>
        <w:t xml:space="preserve"> s</w:t>
      </w:r>
      <w:r w:rsidR="008C7DA9" w:rsidRPr="00D40880">
        <w:rPr>
          <w:rFonts w:asciiTheme="majorHAnsi" w:hAnsiTheme="majorHAnsi"/>
        </w:rPr>
        <w:t> </w:t>
      </w:r>
      <w:r w:rsidRPr="00D40880">
        <w:rPr>
          <w:rFonts w:asciiTheme="majorHAnsi" w:hAnsiTheme="majorHAnsi"/>
        </w:rPr>
        <w:t xml:space="preserve">prihliadnutím na </w:t>
      </w:r>
      <w:r w:rsidR="004C70C6" w:rsidRPr="00D40880">
        <w:rPr>
          <w:rFonts w:asciiTheme="majorHAnsi" w:hAnsiTheme="majorHAnsi"/>
        </w:rPr>
        <w:t>čl</w:t>
      </w:r>
      <w:r w:rsidR="0062751D">
        <w:rPr>
          <w:rFonts w:asciiTheme="majorHAnsi" w:hAnsiTheme="majorHAnsi"/>
        </w:rPr>
        <w:t>ánok</w:t>
      </w:r>
      <w:r w:rsidR="004C70C6" w:rsidRPr="00D40880">
        <w:rPr>
          <w:rFonts w:asciiTheme="majorHAnsi" w:hAnsiTheme="majorHAnsi"/>
        </w:rPr>
        <w:t xml:space="preserve"> IV </w:t>
      </w:r>
      <w:r w:rsidRPr="00D40880">
        <w:rPr>
          <w:rFonts w:asciiTheme="majorHAnsi" w:hAnsiTheme="majorHAnsi"/>
        </w:rPr>
        <w:t>bod 1</w:t>
      </w:r>
      <w:r w:rsidR="00C55D54" w:rsidRPr="00D40880">
        <w:rPr>
          <w:rFonts w:asciiTheme="majorHAnsi" w:hAnsiTheme="majorHAnsi"/>
        </w:rPr>
        <w:t xml:space="preserve"> tejto zmluvy</w:t>
      </w:r>
      <w:r w:rsidRPr="00D40880">
        <w:rPr>
          <w:rFonts w:asciiTheme="majorHAnsi" w:hAnsiTheme="majorHAnsi"/>
        </w:rPr>
        <w:t>. V prípade, ak kapacita alebo funkcionalita existujúcich periférnych zariadení Objednávateľa nezodpovedá požiadavkám Linky, Zhotoviteľ dodá nové periférne zariadenia potrebné na zabezpečenie fungovania Link</w:t>
      </w:r>
      <w:r w:rsidR="00B85E08" w:rsidRPr="00D40880">
        <w:rPr>
          <w:rFonts w:asciiTheme="majorHAnsi" w:hAnsiTheme="majorHAnsi"/>
        </w:rPr>
        <w:t>y</w:t>
      </w:r>
      <w:r w:rsidRPr="00D40880">
        <w:rPr>
          <w:rFonts w:asciiTheme="majorHAnsi" w:hAnsiTheme="majorHAnsi"/>
        </w:rPr>
        <w:t xml:space="preserve"> podľa </w:t>
      </w:r>
      <w:r w:rsidR="007059F5">
        <w:rPr>
          <w:rFonts w:asciiTheme="majorHAnsi" w:hAnsiTheme="majorHAnsi"/>
        </w:rPr>
        <w:t>prílohy č. 1 tejto zmluvy</w:t>
      </w:r>
      <w:r w:rsidRPr="00D40880">
        <w:rPr>
          <w:rFonts w:asciiTheme="majorHAnsi" w:hAnsiTheme="majorHAnsi"/>
        </w:rPr>
        <w:t xml:space="preserve">. Súčasťou inštalácie je </w:t>
      </w:r>
      <w:r w:rsidR="00C55D54" w:rsidRPr="00D40880">
        <w:rPr>
          <w:rFonts w:asciiTheme="majorHAnsi" w:hAnsiTheme="majorHAnsi"/>
        </w:rPr>
        <w:t>dodanie návodov na obsluhu Linky v súlade s</w:t>
      </w:r>
      <w:r w:rsidR="00C16DCF">
        <w:rPr>
          <w:rFonts w:asciiTheme="majorHAnsi" w:hAnsiTheme="majorHAnsi"/>
        </w:rPr>
        <w:t> </w:t>
      </w:r>
      <w:r w:rsidR="00C55D54" w:rsidRPr="00D40880">
        <w:rPr>
          <w:rFonts w:asciiTheme="majorHAnsi" w:hAnsiTheme="majorHAnsi"/>
        </w:rPr>
        <w:t>bodom</w:t>
      </w:r>
      <w:r w:rsidR="00C16DCF">
        <w:rPr>
          <w:rFonts w:asciiTheme="majorHAnsi" w:hAnsiTheme="majorHAnsi"/>
        </w:rPr>
        <w:t xml:space="preserve"> 5 tohto článku</w:t>
      </w:r>
      <w:r w:rsidR="00C55D54" w:rsidRPr="00D40880">
        <w:rPr>
          <w:rFonts w:asciiTheme="majorHAnsi" w:hAnsiTheme="majorHAnsi"/>
        </w:rPr>
        <w:t xml:space="preserve">, </w:t>
      </w:r>
      <w:r w:rsidRPr="00D40880">
        <w:rPr>
          <w:rFonts w:asciiTheme="majorHAnsi" w:hAnsiTheme="majorHAnsi"/>
        </w:rPr>
        <w:t xml:space="preserve">zaškolenie obsluhy Objednávateľa podľa bodu </w:t>
      </w:r>
      <w:r w:rsidR="00C16DCF">
        <w:rPr>
          <w:rFonts w:asciiTheme="majorHAnsi" w:hAnsiTheme="majorHAnsi"/>
        </w:rPr>
        <w:t>6</w:t>
      </w:r>
      <w:r w:rsidRPr="00D40880">
        <w:rPr>
          <w:rFonts w:asciiTheme="majorHAnsi" w:hAnsiTheme="majorHAnsi"/>
        </w:rPr>
        <w:t xml:space="preserve"> </w:t>
      </w:r>
      <w:r w:rsidR="00C16DCF">
        <w:rPr>
          <w:rFonts w:asciiTheme="majorHAnsi" w:hAnsiTheme="majorHAnsi"/>
        </w:rPr>
        <w:t xml:space="preserve">tohto článku </w:t>
      </w:r>
      <w:r w:rsidRPr="00D40880">
        <w:rPr>
          <w:rFonts w:asciiTheme="majorHAnsi" w:hAnsiTheme="majorHAnsi"/>
        </w:rPr>
        <w:t>a</w:t>
      </w:r>
      <w:r w:rsidR="002E15F1" w:rsidRPr="00D40880">
        <w:rPr>
          <w:rFonts w:asciiTheme="majorHAnsi" w:hAnsiTheme="majorHAnsi"/>
        </w:rPr>
        <w:t> </w:t>
      </w:r>
      <w:r w:rsidRPr="00D40880">
        <w:rPr>
          <w:rFonts w:asciiTheme="majorHAnsi" w:hAnsiTheme="majorHAnsi"/>
        </w:rPr>
        <w:t xml:space="preserve">dodanie obalového </w:t>
      </w:r>
      <w:r w:rsidR="008F5352" w:rsidRPr="00D40880">
        <w:rPr>
          <w:rFonts w:asciiTheme="majorHAnsi" w:hAnsiTheme="majorHAnsi" w:cstheme="minorHAnsi"/>
        </w:rPr>
        <w:t xml:space="preserve">a spotrebného </w:t>
      </w:r>
      <w:r w:rsidRPr="00D40880">
        <w:rPr>
          <w:rFonts w:asciiTheme="majorHAnsi" w:hAnsiTheme="majorHAnsi"/>
        </w:rPr>
        <w:t>materiálu v súlade s</w:t>
      </w:r>
      <w:r w:rsidR="002E15F1" w:rsidRPr="00D40880">
        <w:rPr>
          <w:rFonts w:asciiTheme="majorHAnsi" w:hAnsiTheme="majorHAnsi"/>
        </w:rPr>
        <w:t xml:space="preserve">  </w:t>
      </w:r>
      <w:r w:rsidRPr="00D40880">
        <w:rPr>
          <w:rFonts w:asciiTheme="majorHAnsi" w:hAnsiTheme="majorHAnsi"/>
        </w:rPr>
        <w:t xml:space="preserve">bodom </w:t>
      </w:r>
      <w:r w:rsidR="00C16DCF">
        <w:rPr>
          <w:rFonts w:asciiTheme="majorHAnsi" w:hAnsiTheme="majorHAnsi"/>
        </w:rPr>
        <w:t>7 tohto článku</w:t>
      </w:r>
      <w:r w:rsidRPr="00D40880">
        <w:rPr>
          <w:rFonts w:asciiTheme="majorHAnsi" w:hAnsiTheme="majorHAnsi"/>
        </w:rPr>
        <w:t xml:space="preserve">. </w:t>
      </w:r>
      <w:r w:rsidR="006E64FD" w:rsidRPr="00D40880">
        <w:rPr>
          <w:rFonts w:asciiTheme="majorHAnsi" w:hAnsiTheme="majorHAnsi"/>
        </w:rPr>
        <w:t xml:space="preserve">Zhotoviteľ </w:t>
      </w:r>
      <w:r w:rsidRPr="00D40880">
        <w:rPr>
          <w:rFonts w:asciiTheme="majorHAnsi" w:hAnsiTheme="majorHAnsi"/>
        </w:rPr>
        <w:t>musí zrealizovať inštaláciu Linky</w:t>
      </w:r>
      <w:r w:rsidR="00032AAD">
        <w:rPr>
          <w:rFonts w:asciiTheme="majorHAnsi" w:hAnsiTheme="majorHAnsi"/>
        </w:rPr>
        <w:t xml:space="preserve"> 750</w:t>
      </w:r>
      <w:r w:rsidRPr="00D40880">
        <w:rPr>
          <w:rFonts w:asciiTheme="majorHAnsi" w:hAnsiTheme="majorHAnsi"/>
        </w:rPr>
        <w:t xml:space="preserve"> </w:t>
      </w:r>
      <w:r w:rsidR="00B85E08" w:rsidRPr="00D40880">
        <w:rPr>
          <w:rFonts w:asciiTheme="majorHAnsi" w:hAnsiTheme="majorHAnsi"/>
        </w:rPr>
        <w:t>najneskôr</w:t>
      </w:r>
      <w:r w:rsidRPr="00D40880">
        <w:rPr>
          <w:rFonts w:asciiTheme="majorHAnsi" w:hAnsiTheme="majorHAnsi"/>
        </w:rPr>
        <w:t xml:space="preserve"> do 10 pracovných dní </w:t>
      </w:r>
      <w:r w:rsidR="00032AAD" w:rsidRPr="00EA4075">
        <w:rPr>
          <w:rFonts w:asciiTheme="majorHAnsi" w:hAnsiTheme="majorHAnsi"/>
        </w:rPr>
        <w:t xml:space="preserve">a inštaláciu Linky 1500 maximálne do 15 pracovných dní </w:t>
      </w:r>
      <w:r w:rsidRPr="00D40880">
        <w:rPr>
          <w:rFonts w:asciiTheme="majorHAnsi" w:hAnsiTheme="majorHAnsi"/>
        </w:rPr>
        <w:t xml:space="preserve">odo dňa dodania Linky podľa písmena a). Pracovný deň začína o 7:00 h a končí o 15:00 h (ďalej aj “prevádzkové hodiny”). Inštalácia je ukončená momentom pripravenosti Linky na vykonanie akceptačného testovania na mieste inštalácie, </w:t>
      </w:r>
    </w:p>
    <w:p w14:paraId="754690E1" w14:textId="7ED900D3" w:rsidR="00E949F5" w:rsidRPr="00D40880" w:rsidRDefault="00E949F5" w:rsidP="00373FC0">
      <w:pPr>
        <w:pStyle w:val="ListParagraph"/>
        <w:widowControl w:val="0"/>
        <w:numPr>
          <w:ilvl w:val="0"/>
          <w:numId w:val="25"/>
        </w:numPr>
        <w:autoSpaceDE w:val="0"/>
        <w:autoSpaceDN w:val="0"/>
        <w:adjustRightInd w:val="0"/>
        <w:spacing w:after="120" w:line="240" w:lineRule="auto"/>
        <w:jc w:val="both"/>
        <w:rPr>
          <w:rFonts w:asciiTheme="majorHAnsi" w:hAnsiTheme="majorHAnsi"/>
        </w:rPr>
      </w:pPr>
      <w:r w:rsidRPr="00D40880">
        <w:rPr>
          <w:rFonts w:asciiTheme="majorHAnsi" w:hAnsiTheme="majorHAnsi"/>
        </w:rPr>
        <w:t xml:space="preserve">najneskôr v nasledujúci pracovný deň po úspešnom ukončení inštalácie podľa písm. b) zaháji Objednávateľ akceptačné testovanie Linky na mieste inštalácie podľa Prílohy č. </w:t>
      </w:r>
      <w:r w:rsidR="00D55E6F">
        <w:rPr>
          <w:rFonts w:asciiTheme="majorHAnsi" w:hAnsiTheme="majorHAnsi"/>
        </w:rPr>
        <w:t>4</w:t>
      </w:r>
      <w:r w:rsidRPr="00D40880">
        <w:rPr>
          <w:rFonts w:asciiTheme="majorHAnsi" w:hAnsiTheme="majorHAnsi"/>
        </w:rPr>
        <w:t xml:space="preserve"> </w:t>
      </w:r>
      <w:r w:rsidR="00597577" w:rsidRPr="00D40880">
        <w:rPr>
          <w:rFonts w:asciiTheme="majorHAnsi" w:hAnsiTheme="majorHAnsi"/>
        </w:rPr>
        <w:t xml:space="preserve">k tejto </w:t>
      </w:r>
      <w:r w:rsidRPr="00D40880">
        <w:rPr>
          <w:rFonts w:asciiTheme="majorHAnsi" w:hAnsiTheme="majorHAnsi"/>
        </w:rPr>
        <w:t>zmluv</w:t>
      </w:r>
      <w:r w:rsidR="008931C5" w:rsidRPr="00D40880">
        <w:rPr>
          <w:rFonts w:asciiTheme="majorHAnsi" w:hAnsiTheme="majorHAnsi"/>
        </w:rPr>
        <w:t>e</w:t>
      </w:r>
      <w:r w:rsidRPr="00D40880">
        <w:rPr>
          <w:rFonts w:asciiTheme="majorHAnsi" w:hAnsiTheme="majorHAnsi"/>
        </w:rPr>
        <w:t xml:space="preserve">, ktorého súčasťou je skúšobná prevádzka. Akceptačné testovanie na mieste inštalácie vrátane skúšobnej prevádzky, ktorá musí trvať minimálne 40 pracovných dní, sa musí zrealizovať </w:t>
      </w:r>
      <w:r w:rsidR="00B85E08" w:rsidRPr="00D40880">
        <w:rPr>
          <w:rFonts w:asciiTheme="majorHAnsi" w:hAnsiTheme="majorHAnsi"/>
        </w:rPr>
        <w:t>najneskôr</w:t>
      </w:r>
      <w:r w:rsidRPr="00D40880">
        <w:rPr>
          <w:rFonts w:asciiTheme="majorHAnsi" w:hAnsiTheme="majorHAnsi"/>
        </w:rPr>
        <w:t xml:space="preserve"> do 3 mesiacov od úspešného ukončenia inštalácie</w:t>
      </w:r>
      <w:r w:rsidR="00B85E08" w:rsidRPr="00D40880">
        <w:rPr>
          <w:rFonts w:asciiTheme="majorHAnsi" w:hAnsiTheme="majorHAnsi"/>
        </w:rPr>
        <w:t xml:space="preserve"> podľa písmena b),</w:t>
      </w:r>
    </w:p>
    <w:p w14:paraId="037B91C6" w14:textId="3BF658B7" w:rsidR="00E949F5" w:rsidRPr="00D40880" w:rsidRDefault="00E949F5" w:rsidP="00373FC0">
      <w:pPr>
        <w:pStyle w:val="ListParagraph"/>
        <w:widowControl w:val="0"/>
        <w:numPr>
          <w:ilvl w:val="0"/>
          <w:numId w:val="25"/>
        </w:numPr>
        <w:autoSpaceDE w:val="0"/>
        <w:autoSpaceDN w:val="0"/>
        <w:adjustRightInd w:val="0"/>
        <w:spacing w:after="120" w:line="240" w:lineRule="auto"/>
        <w:jc w:val="both"/>
        <w:rPr>
          <w:rFonts w:asciiTheme="majorHAnsi" w:hAnsiTheme="majorHAnsi"/>
        </w:rPr>
      </w:pPr>
      <w:r w:rsidRPr="00D40880">
        <w:rPr>
          <w:rFonts w:asciiTheme="majorHAnsi" w:hAnsiTheme="majorHAnsi" w:cstheme="minorHAnsi"/>
        </w:rPr>
        <w:t xml:space="preserve">najneskôr v nasledujúci pracovný deň po úspešnom ukončení akceptačného testovania Linky na mieste inštalácie </w:t>
      </w:r>
      <w:r w:rsidR="00B85E08" w:rsidRPr="00D40880">
        <w:rPr>
          <w:rFonts w:asciiTheme="majorHAnsi" w:hAnsiTheme="majorHAnsi" w:cstheme="minorHAnsi"/>
        </w:rPr>
        <w:t xml:space="preserve">podľa písmena c) </w:t>
      </w:r>
      <w:r w:rsidRPr="00D40880">
        <w:rPr>
          <w:rFonts w:asciiTheme="majorHAnsi" w:hAnsiTheme="majorHAnsi" w:cstheme="minorHAnsi"/>
        </w:rPr>
        <w:t xml:space="preserve">prevezme </w:t>
      </w:r>
      <w:r w:rsidR="006E64FD" w:rsidRPr="00D40880">
        <w:rPr>
          <w:rFonts w:asciiTheme="majorHAnsi" w:hAnsiTheme="majorHAnsi" w:cstheme="minorHAnsi"/>
        </w:rPr>
        <w:t>Objednávateľ</w:t>
      </w:r>
      <w:r w:rsidRPr="00D40880">
        <w:rPr>
          <w:rFonts w:asciiTheme="majorHAnsi" w:hAnsiTheme="majorHAnsi" w:cstheme="minorHAnsi"/>
        </w:rPr>
        <w:t xml:space="preserve"> Linku do užívania podpísaním odovzdávacieho a preberacieho protokolu </w:t>
      </w:r>
      <w:r w:rsidR="00B85E08" w:rsidRPr="00D40880">
        <w:rPr>
          <w:rFonts w:asciiTheme="majorHAnsi" w:hAnsiTheme="majorHAnsi"/>
        </w:rPr>
        <w:t xml:space="preserve">(ďalej aj „protokol“) </w:t>
      </w:r>
      <w:r w:rsidRPr="00D40880">
        <w:rPr>
          <w:rFonts w:asciiTheme="majorHAnsi" w:hAnsiTheme="majorHAnsi" w:cstheme="minorHAnsi"/>
        </w:rPr>
        <w:t>v súlade s</w:t>
      </w:r>
      <w:r w:rsidR="00B85E08" w:rsidRPr="00D40880">
        <w:rPr>
          <w:rFonts w:asciiTheme="majorHAnsi" w:hAnsiTheme="majorHAnsi" w:cstheme="minorHAnsi"/>
        </w:rPr>
        <w:t> touto z</w:t>
      </w:r>
      <w:r w:rsidRPr="00D40880">
        <w:rPr>
          <w:rFonts w:asciiTheme="majorHAnsi" w:hAnsiTheme="majorHAnsi" w:cstheme="minorHAnsi"/>
        </w:rPr>
        <w:t>mluvou</w:t>
      </w:r>
      <w:r w:rsidR="00B85E08" w:rsidRPr="00D40880">
        <w:rPr>
          <w:rFonts w:asciiTheme="majorHAnsi" w:hAnsiTheme="majorHAnsi" w:cstheme="minorHAnsi"/>
        </w:rPr>
        <w:t>,</w:t>
      </w:r>
    </w:p>
    <w:p w14:paraId="5D622332" w14:textId="7F8296B5" w:rsidR="002F5928" w:rsidRDefault="00E949F5" w:rsidP="00B85E08">
      <w:pPr>
        <w:pStyle w:val="ListParagraph"/>
        <w:widowControl w:val="0"/>
        <w:numPr>
          <w:ilvl w:val="0"/>
          <w:numId w:val="25"/>
        </w:numPr>
        <w:autoSpaceDE w:val="0"/>
        <w:autoSpaceDN w:val="0"/>
        <w:adjustRightInd w:val="0"/>
        <w:spacing w:after="120" w:line="240" w:lineRule="auto"/>
        <w:jc w:val="both"/>
        <w:rPr>
          <w:rFonts w:asciiTheme="majorHAnsi" w:hAnsiTheme="majorHAnsi"/>
        </w:rPr>
      </w:pPr>
      <w:r w:rsidRPr="00D40880">
        <w:rPr>
          <w:rFonts w:asciiTheme="majorHAnsi" w:hAnsiTheme="majorHAnsi"/>
        </w:rPr>
        <w:t xml:space="preserve">všetky lehoty uvedené v písm. a) až d) </w:t>
      </w:r>
      <w:r w:rsidR="00B85E08" w:rsidRPr="00D40880">
        <w:rPr>
          <w:rFonts w:asciiTheme="majorHAnsi" w:hAnsiTheme="majorHAnsi"/>
        </w:rPr>
        <w:t xml:space="preserve">tohto bodu </w:t>
      </w:r>
      <w:r w:rsidRPr="00D40880">
        <w:rPr>
          <w:rFonts w:asciiTheme="majorHAnsi" w:hAnsiTheme="majorHAnsi"/>
        </w:rPr>
        <w:t>platia, ak sa zmluvné strany písomne nedohodnú inak</w:t>
      </w:r>
      <w:r w:rsidR="008E16E5">
        <w:rPr>
          <w:rFonts w:asciiTheme="majorHAnsi" w:hAnsiTheme="majorHAnsi"/>
        </w:rPr>
        <w:t>,</w:t>
      </w:r>
    </w:p>
    <w:p w14:paraId="42B4DFC0" w14:textId="049A31EB" w:rsidR="00765B3B" w:rsidRPr="00D40880" w:rsidRDefault="002F5928" w:rsidP="00B85E08">
      <w:pPr>
        <w:pStyle w:val="ListParagraph"/>
        <w:widowControl w:val="0"/>
        <w:numPr>
          <w:ilvl w:val="0"/>
          <w:numId w:val="25"/>
        </w:numPr>
        <w:autoSpaceDE w:val="0"/>
        <w:autoSpaceDN w:val="0"/>
        <w:adjustRightInd w:val="0"/>
        <w:spacing w:after="120" w:line="240" w:lineRule="auto"/>
        <w:jc w:val="both"/>
        <w:rPr>
          <w:rFonts w:asciiTheme="majorHAnsi" w:hAnsiTheme="majorHAnsi"/>
        </w:rPr>
      </w:pPr>
      <w:r>
        <w:rPr>
          <w:rFonts w:asciiTheme="majorHAnsi" w:hAnsiTheme="majorHAnsi"/>
        </w:rPr>
        <w:t xml:space="preserve">ak z akýchkoľvek dôvodov na strane Zhotoviteľa nedôjde k úspešnému odovzdaniu a prevzatiu Linky podľa písmena d), Zhotoviteľ sa zaväzuje spätne zmontovať a sprevádzkovať </w:t>
      </w:r>
      <w:r w:rsidRPr="00D40880">
        <w:rPr>
          <w:rFonts w:asciiTheme="majorHAnsi" w:hAnsiTheme="majorHAnsi"/>
        </w:rPr>
        <w:t>zariadenia používané Objednávateľom na spracovanie mincí</w:t>
      </w:r>
      <w:r>
        <w:rPr>
          <w:rFonts w:asciiTheme="majorHAnsi" w:hAnsiTheme="majorHAnsi"/>
        </w:rPr>
        <w:t>, ktoré Zhotoviteľ demontoval podľa čl. II bod 7 tejto zmluvy</w:t>
      </w:r>
      <w:r w:rsidR="00E949F5" w:rsidRPr="00D40880">
        <w:rPr>
          <w:rFonts w:asciiTheme="majorHAnsi" w:hAnsiTheme="majorHAnsi"/>
        </w:rPr>
        <w:t>.</w:t>
      </w:r>
    </w:p>
    <w:p w14:paraId="6A359F55" w14:textId="20131C31" w:rsidR="001717F1" w:rsidRPr="00BD5130" w:rsidRDefault="00102019" w:rsidP="00815076">
      <w:pPr>
        <w:pStyle w:val="Default"/>
        <w:numPr>
          <w:ilvl w:val="0"/>
          <w:numId w:val="5"/>
        </w:numPr>
        <w:spacing w:after="120"/>
        <w:ind w:left="357" w:hanging="357"/>
        <w:jc w:val="both"/>
        <w:rPr>
          <w:rFonts w:asciiTheme="majorHAnsi" w:hAnsiTheme="majorHAnsi"/>
          <w:sz w:val="22"/>
          <w:szCs w:val="22"/>
        </w:rPr>
      </w:pPr>
      <w:r w:rsidRPr="00D40880">
        <w:rPr>
          <w:rFonts w:asciiTheme="majorHAnsi" w:hAnsiTheme="majorHAnsi"/>
          <w:color w:val="auto"/>
          <w:sz w:val="22"/>
          <w:szCs w:val="22"/>
        </w:rPr>
        <w:t>Zhotoviteľ</w:t>
      </w:r>
      <w:r w:rsidRPr="00D370B5">
        <w:rPr>
          <w:rFonts w:asciiTheme="majorHAnsi" w:hAnsiTheme="majorHAnsi"/>
          <w:color w:val="auto"/>
          <w:sz w:val="22"/>
          <w:szCs w:val="22"/>
        </w:rPr>
        <w:t xml:space="preserve"> sa zaväzuje dodať </w:t>
      </w:r>
      <w:r w:rsidR="00CE1D3C" w:rsidRPr="00D370B5">
        <w:rPr>
          <w:rFonts w:asciiTheme="majorHAnsi" w:hAnsiTheme="majorHAnsi"/>
          <w:color w:val="auto"/>
          <w:sz w:val="22"/>
          <w:szCs w:val="22"/>
        </w:rPr>
        <w:t>Linky</w:t>
      </w:r>
      <w:r w:rsidRPr="00D370B5">
        <w:rPr>
          <w:rFonts w:asciiTheme="majorHAnsi" w:hAnsiTheme="majorHAnsi"/>
          <w:color w:val="auto"/>
          <w:sz w:val="22"/>
          <w:szCs w:val="22"/>
        </w:rPr>
        <w:t xml:space="preserve"> </w:t>
      </w:r>
      <w:r w:rsidR="00D529B2" w:rsidRPr="00D370B5">
        <w:rPr>
          <w:rFonts w:asciiTheme="majorHAnsi" w:hAnsiTheme="majorHAnsi"/>
          <w:color w:val="auto"/>
          <w:sz w:val="22"/>
          <w:szCs w:val="22"/>
        </w:rPr>
        <w:t xml:space="preserve">podľa bodu 1 písm. a) </w:t>
      </w:r>
      <w:r w:rsidRPr="00D370B5">
        <w:rPr>
          <w:rFonts w:asciiTheme="majorHAnsi" w:hAnsiTheme="majorHAnsi"/>
          <w:color w:val="auto"/>
          <w:sz w:val="22"/>
          <w:szCs w:val="22"/>
        </w:rPr>
        <w:t xml:space="preserve">v požadovanom množstve, v súlade s časovým harmonogramom dodávok </w:t>
      </w:r>
      <w:r w:rsidR="00CE1D3C" w:rsidRPr="00D370B5">
        <w:rPr>
          <w:rFonts w:asciiTheme="majorHAnsi" w:hAnsiTheme="majorHAnsi"/>
          <w:color w:val="auto"/>
          <w:sz w:val="22"/>
          <w:szCs w:val="22"/>
        </w:rPr>
        <w:t>Liniek</w:t>
      </w:r>
      <w:r w:rsidRPr="00D370B5">
        <w:rPr>
          <w:rFonts w:asciiTheme="majorHAnsi" w:hAnsiTheme="majorHAnsi"/>
          <w:color w:val="auto"/>
          <w:sz w:val="22"/>
          <w:szCs w:val="22"/>
        </w:rPr>
        <w:t xml:space="preserve"> (Príloha č. </w:t>
      </w:r>
      <w:r w:rsidR="00D55E6F">
        <w:rPr>
          <w:rFonts w:asciiTheme="majorHAnsi" w:hAnsiTheme="majorHAnsi"/>
          <w:color w:val="auto"/>
          <w:sz w:val="22"/>
          <w:szCs w:val="22"/>
        </w:rPr>
        <w:t>3</w:t>
      </w:r>
      <w:r w:rsidRPr="002F256D">
        <w:rPr>
          <w:rFonts w:asciiTheme="majorHAnsi" w:hAnsiTheme="majorHAnsi"/>
          <w:color w:val="auto"/>
          <w:sz w:val="22"/>
          <w:szCs w:val="22"/>
        </w:rPr>
        <w:t>)</w:t>
      </w:r>
      <w:r w:rsidR="00031B23" w:rsidRPr="002F256D">
        <w:rPr>
          <w:rFonts w:asciiTheme="majorHAnsi" w:hAnsiTheme="majorHAnsi"/>
          <w:color w:val="auto"/>
          <w:sz w:val="22"/>
          <w:szCs w:val="22"/>
        </w:rPr>
        <w:t>.</w:t>
      </w:r>
      <w:r w:rsidRPr="002F256D">
        <w:rPr>
          <w:rFonts w:asciiTheme="majorHAnsi" w:hAnsiTheme="majorHAnsi"/>
          <w:color w:val="auto"/>
          <w:sz w:val="22"/>
          <w:szCs w:val="22"/>
        </w:rPr>
        <w:t xml:space="preserve"> </w:t>
      </w:r>
      <w:r w:rsidR="00532324" w:rsidRPr="002F256D">
        <w:rPr>
          <w:rFonts w:asciiTheme="majorHAnsi" w:hAnsiTheme="majorHAnsi"/>
          <w:color w:val="auto"/>
          <w:sz w:val="22"/>
          <w:szCs w:val="22"/>
        </w:rPr>
        <w:t>Objednávateľ</w:t>
      </w:r>
      <w:r w:rsidRPr="002F256D">
        <w:rPr>
          <w:rFonts w:asciiTheme="majorHAnsi" w:hAnsiTheme="majorHAnsi"/>
          <w:color w:val="auto"/>
          <w:sz w:val="22"/>
          <w:szCs w:val="22"/>
        </w:rPr>
        <w:t xml:space="preserve"> písomne určí Zhotoviteľovi presný dátum dodania </w:t>
      </w:r>
      <w:r w:rsidR="00CE1D3C" w:rsidRPr="002F256D">
        <w:rPr>
          <w:rFonts w:asciiTheme="majorHAnsi" w:hAnsiTheme="majorHAnsi"/>
          <w:color w:val="auto"/>
          <w:sz w:val="22"/>
          <w:szCs w:val="22"/>
        </w:rPr>
        <w:t>Linky</w:t>
      </w:r>
      <w:r w:rsidRPr="002F256D">
        <w:rPr>
          <w:rFonts w:asciiTheme="majorHAnsi" w:hAnsiTheme="majorHAnsi"/>
          <w:color w:val="auto"/>
          <w:sz w:val="22"/>
          <w:szCs w:val="22"/>
        </w:rPr>
        <w:t xml:space="preserve"> minimálne 10</w:t>
      </w:r>
      <w:r w:rsidR="00D2121C" w:rsidRPr="002F256D">
        <w:rPr>
          <w:rFonts w:asciiTheme="majorHAnsi" w:hAnsiTheme="majorHAnsi"/>
          <w:color w:val="auto"/>
          <w:sz w:val="22"/>
          <w:szCs w:val="22"/>
        </w:rPr>
        <w:t> </w:t>
      </w:r>
      <w:r w:rsidRPr="002F256D">
        <w:rPr>
          <w:rFonts w:asciiTheme="majorHAnsi" w:hAnsiTheme="majorHAnsi"/>
          <w:color w:val="auto"/>
          <w:sz w:val="22"/>
          <w:szCs w:val="22"/>
        </w:rPr>
        <w:t>pracovných dní vopred</w:t>
      </w:r>
      <w:r w:rsidR="00D253D3" w:rsidRPr="002F256D">
        <w:rPr>
          <w:rFonts w:asciiTheme="majorHAnsi" w:hAnsiTheme="majorHAnsi"/>
          <w:color w:val="auto"/>
          <w:sz w:val="22"/>
          <w:szCs w:val="22"/>
        </w:rPr>
        <w:t>.</w:t>
      </w:r>
      <w:r w:rsidR="00455B2C" w:rsidRPr="002F256D">
        <w:rPr>
          <w:rFonts w:asciiTheme="majorHAnsi" w:hAnsiTheme="majorHAnsi"/>
          <w:color w:val="auto"/>
          <w:sz w:val="22"/>
          <w:szCs w:val="22"/>
        </w:rPr>
        <w:t xml:space="preserve"> </w:t>
      </w:r>
      <w:r w:rsidR="005A7AC6" w:rsidRPr="002F256D">
        <w:rPr>
          <w:rFonts w:asciiTheme="majorHAnsi" w:hAnsiTheme="majorHAnsi"/>
          <w:color w:val="auto"/>
          <w:sz w:val="22"/>
          <w:szCs w:val="22"/>
        </w:rPr>
        <w:t xml:space="preserve">Ak Objednávateľ využije právo akceptačného testovania </w:t>
      </w:r>
      <w:r w:rsidR="00CE1D3C" w:rsidRPr="002F256D">
        <w:rPr>
          <w:rFonts w:asciiTheme="majorHAnsi" w:hAnsiTheme="majorHAnsi"/>
          <w:color w:val="auto"/>
          <w:sz w:val="22"/>
          <w:szCs w:val="22"/>
        </w:rPr>
        <w:t>Zariadenia</w:t>
      </w:r>
      <w:r w:rsidR="00F54D98" w:rsidRPr="002F256D">
        <w:rPr>
          <w:rFonts w:asciiTheme="majorHAnsi" w:hAnsiTheme="majorHAnsi"/>
          <w:color w:val="auto"/>
          <w:sz w:val="22"/>
          <w:szCs w:val="22"/>
        </w:rPr>
        <w:t xml:space="preserve"> (</w:t>
      </w:r>
      <w:r w:rsidR="00CE1D3C" w:rsidRPr="002F256D">
        <w:rPr>
          <w:rFonts w:asciiTheme="majorHAnsi" w:hAnsiTheme="majorHAnsi"/>
          <w:color w:val="auto"/>
          <w:sz w:val="22"/>
          <w:szCs w:val="22"/>
        </w:rPr>
        <w:t>Linky</w:t>
      </w:r>
      <w:r w:rsidR="00F54D98" w:rsidRPr="002F256D">
        <w:rPr>
          <w:rFonts w:asciiTheme="majorHAnsi" w:hAnsiTheme="majorHAnsi"/>
          <w:color w:val="auto"/>
          <w:sz w:val="22"/>
          <w:szCs w:val="22"/>
        </w:rPr>
        <w:t>)</w:t>
      </w:r>
      <w:r w:rsidR="00CE1D3C" w:rsidRPr="002F256D">
        <w:rPr>
          <w:rFonts w:asciiTheme="majorHAnsi" w:hAnsiTheme="majorHAnsi"/>
          <w:color w:val="auto"/>
          <w:sz w:val="22"/>
          <w:szCs w:val="22"/>
        </w:rPr>
        <w:t xml:space="preserve"> </w:t>
      </w:r>
      <w:r w:rsidR="005A7AC6" w:rsidRPr="002F256D">
        <w:rPr>
          <w:rFonts w:asciiTheme="majorHAnsi" w:hAnsiTheme="majorHAnsi"/>
          <w:color w:val="auto"/>
          <w:sz w:val="22"/>
          <w:szCs w:val="22"/>
        </w:rPr>
        <w:t>u Zhotoviteľa podľa čl</w:t>
      </w:r>
      <w:r w:rsidR="009D0D21" w:rsidRPr="002F256D">
        <w:rPr>
          <w:rFonts w:asciiTheme="majorHAnsi" w:hAnsiTheme="majorHAnsi"/>
          <w:color w:val="auto"/>
          <w:sz w:val="22"/>
          <w:szCs w:val="22"/>
        </w:rPr>
        <w:t>ánku</w:t>
      </w:r>
      <w:r w:rsidR="005A7AC6" w:rsidRPr="002F256D">
        <w:rPr>
          <w:rFonts w:asciiTheme="majorHAnsi" w:hAnsiTheme="majorHAnsi"/>
          <w:color w:val="auto"/>
          <w:sz w:val="22"/>
          <w:szCs w:val="22"/>
        </w:rPr>
        <w:t xml:space="preserve"> IV bod</w:t>
      </w:r>
      <w:r w:rsidR="009D0D21" w:rsidRPr="002F256D">
        <w:rPr>
          <w:rFonts w:asciiTheme="majorHAnsi" w:hAnsiTheme="majorHAnsi"/>
          <w:color w:val="auto"/>
          <w:sz w:val="22"/>
          <w:szCs w:val="22"/>
        </w:rPr>
        <w:t>u</w:t>
      </w:r>
      <w:r w:rsidR="005A7AC6" w:rsidRPr="002F256D">
        <w:rPr>
          <w:rFonts w:asciiTheme="majorHAnsi" w:hAnsiTheme="majorHAnsi"/>
          <w:color w:val="auto"/>
          <w:sz w:val="22"/>
          <w:szCs w:val="22"/>
        </w:rPr>
        <w:t xml:space="preserve"> 1 tejto zmluvy, presný dátum dodania </w:t>
      </w:r>
      <w:r w:rsidR="00CE1D3C" w:rsidRPr="002F256D">
        <w:rPr>
          <w:rFonts w:asciiTheme="majorHAnsi" w:hAnsiTheme="majorHAnsi"/>
          <w:color w:val="auto"/>
          <w:sz w:val="22"/>
          <w:szCs w:val="22"/>
        </w:rPr>
        <w:t>Linky</w:t>
      </w:r>
      <w:r w:rsidR="005A7AC6" w:rsidRPr="002F256D">
        <w:rPr>
          <w:rFonts w:asciiTheme="majorHAnsi" w:hAnsiTheme="majorHAnsi"/>
          <w:color w:val="auto"/>
          <w:sz w:val="22"/>
          <w:szCs w:val="22"/>
        </w:rPr>
        <w:t xml:space="preserve"> bude určený Zhotoviteľovi až po jeho úspešnom vykonaní</w:t>
      </w:r>
      <w:r w:rsidR="00BD5130" w:rsidRPr="002F256D">
        <w:rPr>
          <w:rFonts w:asciiTheme="majorHAnsi" w:hAnsiTheme="majorHAnsi"/>
          <w:color w:val="auto"/>
          <w:sz w:val="22"/>
          <w:szCs w:val="22"/>
        </w:rPr>
        <w:t>.</w:t>
      </w:r>
      <w:r w:rsidR="002A45D3" w:rsidRPr="002A45D3">
        <w:rPr>
          <w:rFonts w:ascii="Cambria" w:hAnsi="Cambria"/>
          <w:sz w:val="22"/>
          <w:szCs w:val="22"/>
        </w:rPr>
        <w:t xml:space="preserve"> </w:t>
      </w:r>
      <w:r w:rsidR="002A45D3" w:rsidRPr="00C918B9">
        <w:rPr>
          <w:rFonts w:ascii="Cambria" w:hAnsi="Cambria"/>
          <w:sz w:val="22"/>
          <w:szCs w:val="22"/>
        </w:rPr>
        <w:t xml:space="preserve">V prípade písomnej dohody </w:t>
      </w:r>
      <w:r w:rsidR="002A45D3">
        <w:rPr>
          <w:rFonts w:ascii="Cambria" w:hAnsi="Cambria"/>
          <w:sz w:val="22"/>
          <w:szCs w:val="22"/>
        </w:rPr>
        <w:t xml:space="preserve">zástupcov zmluvných strán oprávnených konať vo veciach plnenia tejto zmluvy podľa čl. VI bodu 2 a 3 </w:t>
      </w:r>
      <w:r w:rsidR="002A45D3" w:rsidRPr="00C918B9">
        <w:rPr>
          <w:rFonts w:ascii="Cambria" w:hAnsi="Cambria"/>
          <w:sz w:val="22"/>
          <w:szCs w:val="22"/>
        </w:rPr>
        <w:t>je dodanie Linky možné aj pred stanoveným časovým intervalom dodávky</w:t>
      </w:r>
      <w:r w:rsidR="002A45D3">
        <w:rPr>
          <w:rFonts w:ascii="Cambria" w:hAnsi="Cambria"/>
          <w:sz w:val="22"/>
          <w:szCs w:val="22"/>
        </w:rPr>
        <w:t xml:space="preserve"> uvedeným v časovom harmonograme dodávok; v tomto prípade sa nevyžaduje uzatvorenie dodatku k tejto zmluve,</w:t>
      </w:r>
      <w:r w:rsidR="00E64E37">
        <w:rPr>
          <w:rFonts w:ascii="Cambria" w:hAnsi="Cambria"/>
          <w:sz w:val="22"/>
          <w:szCs w:val="22"/>
        </w:rPr>
        <w:t xml:space="preserve"> </w:t>
      </w:r>
      <w:r w:rsidR="00A15650" w:rsidRPr="008B1025">
        <w:rPr>
          <w:rFonts w:asciiTheme="majorHAnsi" w:hAnsiTheme="majorHAnsi" w:cstheme="minorHAnsi"/>
          <w:sz w:val="22"/>
          <w:szCs w:val="22"/>
        </w:rPr>
        <w:t xml:space="preserve">Objednávateľ sa </w:t>
      </w:r>
      <w:r w:rsidR="00A15650">
        <w:rPr>
          <w:rFonts w:asciiTheme="majorHAnsi" w:hAnsiTheme="majorHAnsi" w:cstheme="minorHAnsi"/>
          <w:sz w:val="22"/>
          <w:szCs w:val="22"/>
        </w:rPr>
        <w:t xml:space="preserve">súčasne </w:t>
      </w:r>
      <w:r w:rsidR="00A15650" w:rsidRPr="008B1025">
        <w:rPr>
          <w:rFonts w:asciiTheme="majorHAnsi" w:hAnsiTheme="majorHAnsi" w:cstheme="minorHAnsi"/>
          <w:sz w:val="22"/>
          <w:szCs w:val="22"/>
        </w:rPr>
        <w:t>zaväzuje, že  časové rozpätie medzi dodávkami jednotliv</w:t>
      </w:r>
      <w:r w:rsidR="00A15650">
        <w:rPr>
          <w:rFonts w:asciiTheme="majorHAnsi" w:hAnsiTheme="majorHAnsi" w:cstheme="minorHAnsi"/>
          <w:sz w:val="22"/>
          <w:szCs w:val="22"/>
        </w:rPr>
        <w:t>ých</w:t>
      </w:r>
      <w:r w:rsidR="00A15650" w:rsidRPr="008B1025">
        <w:rPr>
          <w:rFonts w:asciiTheme="majorHAnsi" w:hAnsiTheme="majorHAnsi" w:cstheme="minorHAnsi"/>
          <w:sz w:val="22"/>
          <w:szCs w:val="22"/>
        </w:rPr>
        <w:t xml:space="preserve"> </w:t>
      </w:r>
      <w:r w:rsidR="00A15650">
        <w:rPr>
          <w:rFonts w:asciiTheme="majorHAnsi" w:hAnsiTheme="majorHAnsi" w:cstheme="minorHAnsi"/>
          <w:sz w:val="22"/>
          <w:szCs w:val="22"/>
        </w:rPr>
        <w:t>L</w:t>
      </w:r>
      <w:r w:rsidR="00A15650" w:rsidRPr="008B1025">
        <w:rPr>
          <w:rFonts w:asciiTheme="majorHAnsi" w:hAnsiTheme="majorHAnsi" w:cstheme="minorHAnsi"/>
          <w:sz w:val="22"/>
          <w:szCs w:val="22"/>
        </w:rPr>
        <w:t>in</w:t>
      </w:r>
      <w:r w:rsidR="00A15650">
        <w:rPr>
          <w:rFonts w:asciiTheme="majorHAnsi" w:hAnsiTheme="majorHAnsi" w:cstheme="minorHAnsi"/>
          <w:sz w:val="22"/>
          <w:szCs w:val="22"/>
        </w:rPr>
        <w:t>ie</w:t>
      </w:r>
      <w:r w:rsidR="00A15650" w:rsidRPr="008B1025">
        <w:rPr>
          <w:rFonts w:asciiTheme="majorHAnsi" w:hAnsiTheme="majorHAnsi" w:cstheme="minorHAnsi"/>
          <w:sz w:val="22"/>
          <w:szCs w:val="22"/>
        </w:rPr>
        <w:t>k bude minimálne 60 kalendárnych dní, ak sa Objednávateľ so Zhotoviteľom nedohodnú inak.</w:t>
      </w:r>
    </w:p>
    <w:p w14:paraId="22900E75" w14:textId="7CB261B6" w:rsidR="001717F1" w:rsidRPr="00815076" w:rsidRDefault="001717F1" w:rsidP="00815076">
      <w:pPr>
        <w:pStyle w:val="Default"/>
        <w:numPr>
          <w:ilvl w:val="0"/>
          <w:numId w:val="5"/>
        </w:numPr>
        <w:spacing w:after="120"/>
        <w:ind w:left="357" w:hanging="357"/>
        <w:jc w:val="both"/>
        <w:rPr>
          <w:rFonts w:asciiTheme="majorHAnsi" w:hAnsiTheme="majorHAnsi"/>
          <w:color w:val="auto"/>
          <w:sz w:val="22"/>
          <w:szCs w:val="22"/>
        </w:rPr>
      </w:pPr>
      <w:r w:rsidRPr="00815076">
        <w:rPr>
          <w:rFonts w:asciiTheme="majorHAnsi" w:hAnsiTheme="majorHAnsi"/>
          <w:color w:val="auto"/>
          <w:sz w:val="22"/>
          <w:szCs w:val="22"/>
        </w:rPr>
        <w:lastRenderedPageBreak/>
        <w:t xml:space="preserve">V prípade, ak Zariadenie nebude v </w:t>
      </w:r>
      <w:r w:rsidRPr="001717F1">
        <w:rPr>
          <w:rFonts w:asciiTheme="majorHAnsi" w:hAnsiTheme="majorHAnsi"/>
          <w:color w:val="auto"/>
          <w:sz w:val="22"/>
          <w:szCs w:val="22"/>
        </w:rPr>
        <w:t>konsolidovan</w:t>
      </w:r>
      <w:r>
        <w:rPr>
          <w:rFonts w:asciiTheme="majorHAnsi" w:hAnsiTheme="majorHAnsi"/>
          <w:color w:val="auto"/>
          <w:sz w:val="22"/>
          <w:szCs w:val="22"/>
        </w:rPr>
        <w:t>om</w:t>
      </w:r>
      <w:r w:rsidRPr="001717F1">
        <w:rPr>
          <w:rFonts w:asciiTheme="majorHAnsi" w:hAnsiTheme="majorHAnsi"/>
          <w:color w:val="auto"/>
          <w:sz w:val="22"/>
          <w:szCs w:val="22"/>
        </w:rPr>
        <w:t xml:space="preserve"> zoznam</w:t>
      </w:r>
      <w:r>
        <w:rPr>
          <w:rFonts w:asciiTheme="majorHAnsi" w:hAnsiTheme="majorHAnsi"/>
          <w:color w:val="auto"/>
          <w:sz w:val="22"/>
          <w:szCs w:val="22"/>
        </w:rPr>
        <w:t>e</w:t>
      </w:r>
      <w:r w:rsidR="00DF0154">
        <w:rPr>
          <w:rFonts w:asciiTheme="majorHAnsi" w:hAnsiTheme="majorHAnsi"/>
          <w:color w:val="auto"/>
          <w:sz w:val="22"/>
          <w:szCs w:val="22"/>
        </w:rPr>
        <w:t xml:space="preserve"> Európskej komisie </w:t>
      </w:r>
      <w:r w:rsidRPr="001717F1">
        <w:rPr>
          <w:rFonts w:asciiTheme="majorHAnsi" w:hAnsiTheme="majorHAnsi"/>
          <w:color w:val="auto"/>
          <w:sz w:val="22"/>
          <w:szCs w:val="22"/>
        </w:rPr>
        <w:t xml:space="preserve">úspešne otestovaných zariadení na triedenie platných mincí </w:t>
      </w:r>
      <w:r w:rsidRPr="00815076">
        <w:rPr>
          <w:rFonts w:asciiTheme="majorHAnsi" w:hAnsiTheme="majorHAnsi"/>
          <w:color w:val="auto"/>
          <w:sz w:val="22"/>
          <w:szCs w:val="22"/>
        </w:rPr>
        <w:t>(ďalej aj “zoznam EK”)</w:t>
      </w:r>
      <w:r>
        <w:rPr>
          <w:rFonts w:ascii="Cambria" w:hAnsi="Cambria" w:cstheme="minorHAnsi"/>
          <w:sz w:val="20"/>
          <w:szCs w:val="20"/>
        </w:rPr>
        <w:t xml:space="preserve"> </w:t>
      </w:r>
      <w:r w:rsidRPr="00815076">
        <w:rPr>
          <w:rFonts w:asciiTheme="majorHAnsi" w:hAnsiTheme="majorHAnsi"/>
          <w:color w:val="auto"/>
          <w:sz w:val="22"/>
          <w:szCs w:val="22"/>
        </w:rPr>
        <w:t xml:space="preserve">v čase dodania a inštalácie Zariadenia, </w:t>
      </w:r>
      <w:r w:rsidR="00217F53">
        <w:rPr>
          <w:rFonts w:asciiTheme="majorHAnsi" w:hAnsiTheme="majorHAnsi"/>
          <w:color w:val="auto"/>
          <w:sz w:val="22"/>
          <w:szCs w:val="22"/>
        </w:rPr>
        <w:t>O</w:t>
      </w:r>
      <w:r w:rsidR="00DF0154">
        <w:rPr>
          <w:rFonts w:asciiTheme="majorHAnsi" w:hAnsiTheme="majorHAnsi"/>
          <w:color w:val="auto"/>
          <w:sz w:val="22"/>
          <w:szCs w:val="22"/>
        </w:rPr>
        <w:t>bjednávateľ</w:t>
      </w:r>
      <w:r w:rsidRPr="00815076">
        <w:rPr>
          <w:rFonts w:asciiTheme="majorHAnsi" w:hAnsiTheme="majorHAnsi"/>
          <w:color w:val="auto"/>
          <w:sz w:val="22"/>
          <w:szCs w:val="22"/>
        </w:rPr>
        <w:t xml:space="preserve"> </w:t>
      </w:r>
      <w:r w:rsidR="00DF0154">
        <w:rPr>
          <w:rFonts w:asciiTheme="majorHAnsi" w:hAnsiTheme="majorHAnsi"/>
          <w:color w:val="auto"/>
          <w:sz w:val="22"/>
          <w:szCs w:val="22"/>
        </w:rPr>
        <w:t>celú Linku, ktorej súčasťou je také Zariadenie,</w:t>
      </w:r>
      <w:r w:rsidRPr="00815076">
        <w:rPr>
          <w:rFonts w:asciiTheme="majorHAnsi" w:hAnsiTheme="majorHAnsi"/>
          <w:color w:val="auto"/>
          <w:sz w:val="22"/>
          <w:szCs w:val="22"/>
        </w:rPr>
        <w:t xml:space="preserve"> neprevezme do užívania podľa </w:t>
      </w:r>
      <w:r>
        <w:rPr>
          <w:rFonts w:asciiTheme="majorHAnsi" w:hAnsiTheme="majorHAnsi"/>
          <w:color w:val="auto"/>
          <w:sz w:val="22"/>
          <w:szCs w:val="22"/>
        </w:rPr>
        <w:t xml:space="preserve">bodu </w:t>
      </w:r>
      <w:r w:rsidR="006C37FB">
        <w:rPr>
          <w:rFonts w:asciiTheme="majorHAnsi" w:hAnsiTheme="majorHAnsi"/>
          <w:color w:val="auto"/>
          <w:sz w:val="22"/>
          <w:szCs w:val="22"/>
        </w:rPr>
        <w:t xml:space="preserve">1 </w:t>
      </w:r>
      <w:r>
        <w:rPr>
          <w:rFonts w:asciiTheme="majorHAnsi" w:hAnsiTheme="majorHAnsi"/>
          <w:color w:val="auto"/>
          <w:sz w:val="22"/>
          <w:szCs w:val="22"/>
        </w:rPr>
        <w:t>tohto článku zmluvy</w:t>
      </w:r>
      <w:r w:rsidR="00DF0154">
        <w:rPr>
          <w:rFonts w:asciiTheme="majorHAnsi" w:hAnsiTheme="majorHAnsi"/>
          <w:color w:val="auto"/>
          <w:sz w:val="22"/>
          <w:szCs w:val="22"/>
        </w:rPr>
        <w:t>.</w:t>
      </w:r>
      <w:r w:rsidRPr="00815076">
        <w:rPr>
          <w:rFonts w:asciiTheme="majorHAnsi" w:hAnsiTheme="majorHAnsi"/>
          <w:color w:val="auto"/>
          <w:sz w:val="22"/>
          <w:szCs w:val="22"/>
        </w:rPr>
        <w:t xml:space="preserve"> </w:t>
      </w:r>
      <w:r w:rsidR="00DF0154">
        <w:rPr>
          <w:rFonts w:asciiTheme="majorHAnsi" w:hAnsiTheme="majorHAnsi"/>
          <w:color w:val="auto"/>
          <w:sz w:val="22"/>
          <w:szCs w:val="22"/>
        </w:rPr>
        <w:t>Ak</w:t>
      </w:r>
      <w:r w:rsidRPr="00815076">
        <w:rPr>
          <w:rFonts w:asciiTheme="majorHAnsi" w:hAnsiTheme="majorHAnsi"/>
          <w:color w:val="auto"/>
          <w:sz w:val="22"/>
          <w:szCs w:val="22"/>
        </w:rPr>
        <w:t xml:space="preserve"> sa </w:t>
      </w:r>
      <w:r w:rsidR="00217F53">
        <w:rPr>
          <w:rFonts w:asciiTheme="majorHAnsi" w:hAnsiTheme="majorHAnsi"/>
          <w:color w:val="auto"/>
          <w:sz w:val="22"/>
          <w:szCs w:val="22"/>
        </w:rPr>
        <w:t>O</w:t>
      </w:r>
      <w:r w:rsidR="00DF0154">
        <w:rPr>
          <w:rFonts w:asciiTheme="majorHAnsi" w:hAnsiTheme="majorHAnsi"/>
          <w:color w:val="auto"/>
          <w:sz w:val="22"/>
          <w:szCs w:val="22"/>
        </w:rPr>
        <w:t xml:space="preserve">bjednávateľ </w:t>
      </w:r>
      <w:r w:rsidRPr="00815076">
        <w:rPr>
          <w:rFonts w:asciiTheme="majorHAnsi" w:hAnsiTheme="majorHAnsi"/>
          <w:color w:val="auto"/>
          <w:sz w:val="22"/>
          <w:szCs w:val="22"/>
        </w:rPr>
        <w:t>s</w:t>
      </w:r>
      <w:r>
        <w:rPr>
          <w:rFonts w:asciiTheme="majorHAnsi" w:hAnsiTheme="majorHAnsi"/>
          <w:color w:val="auto"/>
          <w:sz w:val="22"/>
          <w:szCs w:val="22"/>
        </w:rPr>
        <w:t xml:space="preserve">o Zhotoviteľom </w:t>
      </w:r>
      <w:r w:rsidRPr="00815076">
        <w:rPr>
          <w:rFonts w:asciiTheme="majorHAnsi" w:hAnsiTheme="majorHAnsi"/>
          <w:color w:val="auto"/>
          <w:sz w:val="22"/>
          <w:szCs w:val="22"/>
        </w:rPr>
        <w:t xml:space="preserve">nedohodne inak, </w:t>
      </w:r>
      <w:r>
        <w:rPr>
          <w:rFonts w:asciiTheme="majorHAnsi" w:hAnsiTheme="majorHAnsi"/>
          <w:color w:val="auto"/>
          <w:sz w:val="22"/>
          <w:szCs w:val="22"/>
        </w:rPr>
        <w:t>Zhotoviteľ</w:t>
      </w:r>
      <w:r w:rsidRPr="00815076">
        <w:rPr>
          <w:rFonts w:asciiTheme="majorHAnsi" w:hAnsiTheme="majorHAnsi"/>
          <w:color w:val="auto"/>
          <w:sz w:val="22"/>
          <w:szCs w:val="22"/>
        </w:rPr>
        <w:t xml:space="preserve"> na vlastné náklady zabezpečí odstránenie Zariadenia a celej </w:t>
      </w:r>
      <w:r w:rsidR="00217F53">
        <w:rPr>
          <w:rFonts w:asciiTheme="majorHAnsi" w:hAnsiTheme="majorHAnsi"/>
          <w:color w:val="auto"/>
          <w:sz w:val="22"/>
          <w:szCs w:val="22"/>
        </w:rPr>
        <w:t>L</w:t>
      </w:r>
      <w:r w:rsidRPr="00815076">
        <w:rPr>
          <w:rFonts w:asciiTheme="majorHAnsi" w:hAnsiTheme="majorHAnsi"/>
          <w:color w:val="auto"/>
          <w:sz w:val="22"/>
          <w:szCs w:val="22"/>
        </w:rPr>
        <w:t xml:space="preserve">inky z priestorov </w:t>
      </w:r>
      <w:r w:rsidR="00217F53">
        <w:rPr>
          <w:rFonts w:asciiTheme="majorHAnsi" w:hAnsiTheme="majorHAnsi"/>
          <w:color w:val="auto"/>
          <w:sz w:val="22"/>
          <w:szCs w:val="22"/>
        </w:rPr>
        <w:t>O</w:t>
      </w:r>
      <w:r w:rsidR="00DF0154">
        <w:rPr>
          <w:rFonts w:asciiTheme="majorHAnsi" w:hAnsiTheme="majorHAnsi"/>
          <w:color w:val="auto"/>
          <w:sz w:val="22"/>
          <w:szCs w:val="22"/>
        </w:rPr>
        <w:t>bjednávateľa</w:t>
      </w:r>
      <w:r w:rsidRPr="00815076">
        <w:rPr>
          <w:rFonts w:asciiTheme="majorHAnsi" w:hAnsiTheme="majorHAnsi"/>
          <w:color w:val="auto"/>
          <w:sz w:val="22"/>
          <w:szCs w:val="22"/>
        </w:rPr>
        <w:t xml:space="preserve"> a</w:t>
      </w:r>
      <w:r w:rsidR="00DF0154">
        <w:rPr>
          <w:rFonts w:asciiTheme="majorHAnsi" w:hAnsiTheme="majorHAnsi"/>
          <w:color w:val="auto"/>
          <w:sz w:val="22"/>
          <w:szCs w:val="22"/>
        </w:rPr>
        <w:t> zmluvn</w:t>
      </w:r>
      <w:r w:rsidR="00217F53">
        <w:rPr>
          <w:rFonts w:asciiTheme="majorHAnsi" w:hAnsiTheme="majorHAnsi"/>
          <w:color w:val="auto"/>
          <w:sz w:val="22"/>
          <w:szCs w:val="22"/>
        </w:rPr>
        <w:t>é</w:t>
      </w:r>
      <w:r w:rsidR="00DF0154">
        <w:rPr>
          <w:rFonts w:asciiTheme="majorHAnsi" w:hAnsiTheme="majorHAnsi"/>
          <w:color w:val="auto"/>
          <w:sz w:val="22"/>
          <w:szCs w:val="22"/>
        </w:rPr>
        <w:t xml:space="preserve"> </w:t>
      </w:r>
      <w:r w:rsidRPr="00815076">
        <w:rPr>
          <w:rFonts w:asciiTheme="majorHAnsi" w:hAnsiTheme="majorHAnsi"/>
          <w:color w:val="auto"/>
          <w:sz w:val="22"/>
          <w:szCs w:val="22"/>
        </w:rPr>
        <w:t xml:space="preserve">strany si zároveň vrátia všetky dovtedy uskutočnené peňažné plnenia. Ak bude Zariadenie vyradené zo zoznamu EK </w:t>
      </w:r>
      <w:r w:rsidRPr="001717F1">
        <w:rPr>
          <w:rFonts w:asciiTheme="majorHAnsi" w:hAnsiTheme="majorHAnsi"/>
          <w:sz w:val="22"/>
          <w:szCs w:val="22"/>
        </w:rPr>
        <w:t xml:space="preserve">v priebehu 10 rokov od prevzatia posledného Zariadenia </w:t>
      </w:r>
      <w:r w:rsidR="00217F53">
        <w:rPr>
          <w:rFonts w:asciiTheme="majorHAnsi" w:hAnsiTheme="majorHAnsi"/>
          <w:sz w:val="22"/>
          <w:szCs w:val="22"/>
        </w:rPr>
        <w:t>(ako súčasti príslušnej Linky) O</w:t>
      </w:r>
      <w:r>
        <w:rPr>
          <w:rFonts w:asciiTheme="majorHAnsi" w:hAnsiTheme="majorHAnsi"/>
          <w:sz w:val="22"/>
          <w:szCs w:val="22"/>
        </w:rPr>
        <w:t>bjednávateľom</w:t>
      </w:r>
      <w:r w:rsidRPr="001717F1">
        <w:rPr>
          <w:rFonts w:asciiTheme="majorHAnsi" w:hAnsiTheme="majorHAnsi"/>
          <w:sz w:val="22"/>
          <w:szCs w:val="22"/>
        </w:rPr>
        <w:t xml:space="preserve"> do užívania podľa </w:t>
      </w:r>
      <w:r w:rsidR="00384AF0">
        <w:rPr>
          <w:rFonts w:asciiTheme="majorHAnsi" w:hAnsiTheme="majorHAnsi"/>
          <w:color w:val="auto"/>
          <w:sz w:val="22"/>
          <w:szCs w:val="22"/>
        </w:rPr>
        <w:t xml:space="preserve">bodu </w:t>
      </w:r>
      <w:r w:rsidR="006C37FB">
        <w:rPr>
          <w:rFonts w:asciiTheme="majorHAnsi" w:hAnsiTheme="majorHAnsi"/>
          <w:color w:val="auto"/>
          <w:sz w:val="22"/>
          <w:szCs w:val="22"/>
        </w:rPr>
        <w:t>1 pís</w:t>
      </w:r>
      <w:r w:rsidR="00217F53">
        <w:rPr>
          <w:rFonts w:asciiTheme="majorHAnsi" w:hAnsiTheme="majorHAnsi"/>
          <w:color w:val="auto"/>
          <w:sz w:val="22"/>
          <w:szCs w:val="22"/>
        </w:rPr>
        <w:t>m</w:t>
      </w:r>
      <w:r w:rsidR="006C37FB">
        <w:rPr>
          <w:rFonts w:asciiTheme="majorHAnsi" w:hAnsiTheme="majorHAnsi"/>
          <w:color w:val="auto"/>
          <w:sz w:val="22"/>
          <w:szCs w:val="22"/>
        </w:rPr>
        <w:t>. d)</w:t>
      </w:r>
      <w:r w:rsidR="00384AF0">
        <w:rPr>
          <w:rFonts w:asciiTheme="majorHAnsi" w:hAnsiTheme="majorHAnsi"/>
          <w:color w:val="auto"/>
          <w:sz w:val="22"/>
          <w:szCs w:val="22"/>
        </w:rPr>
        <w:t xml:space="preserve"> tohto článku zmluvy</w:t>
      </w:r>
      <w:r w:rsidRPr="001717F1">
        <w:rPr>
          <w:rFonts w:asciiTheme="majorHAnsi" w:hAnsiTheme="majorHAnsi"/>
          <w:sz w:val="22"/>
          <w:szCs w:val="22"/>
        </w:rPr>
        <w:t xml:space="preserve">, </w:t>
      </w:r>
      <w:r w:rsidR="00217F53">
        <w:rPr>
          <w:rFonts w:asciiTheme="majorHAnsi" w:hAnsiTheme="majorHAnsi"/>
          <w:sz w:val="22"/>
          <w:szCs w:val="22"/>
        </w:rPr>
        <w:t>Zhotoviteľ</w:t>
      </w:r>
      <w:r w:rsidRPr="001717F1">
        <w:rPr>
          <w:rFonts w:asciiTheme="majorHAnsi" w:hAnsiTheme="majorHAnsi"/>
          <w:sz w:val="22"/>
          <w:szCs w:val="22"/>
        </w:rPr>
        <w:t xml:space="preserve"> je povinný, ak sa s </w:t>
      </w:r>
      <w:r w:rsidR="00217F53">
        <w:rPr>
          <w:rFonts w:asciiTheme="majorHAnsi" w:hAnsiTheme="majorHAnsi"/>
          <w:sz w:val="22"/>
          <w:szCs w:val="22"/>
        </w:rPr>
        <w:t>O</w:t>
      </w:r>
      <w:r w:rsidR="00384AF0">
        <w:rPr>
          <w:rFonts w:asciiTheme="majorHAnsi" w:hAnsiTheme="majorHAnsi"/>
          <w:sz w:val="22"/>
          <w:szCs w:val="22"/>
        </w:rPr>
        <w:t>bjednávateľom</w:t>
      </w:r>
      <w:r w:rsidRPr="001717F1">
        <w:rPr>
          <w:rFonts w:asciiTheme="majorHAnsi" w:hAnsiTheme="majorHAnsi"/>
          <w:sz w:val="22"/>
          <w:szCs w:val="22"/>
        </w:rPr>
        <w:t xml:space="preserve"> nedohodne inak, zaplatiť </w:t>
      </w:r>
      <w:r w:rsidR="00217F53">
        <w:rPr>
          <w:rFonts w:asciiTheme="majorHAnsi" w:hAnsiTheme="majorHAnsi"/>
          <w:sz w:val="22"/>
          <w:szCs w:val="22"/>
        </w:rPr>
        <w:t>O</w:t>
      </w:r>
      <w:r w:rsidR="00384AF0">
        <w:rPr>
          <w:rFonts w:asciiTheme="majorHAnsi" w:hAnsiTheme="majorHAnsi"/>
          <w:sz w:val="22"/>
          <w:szCs w:val="22"/>
        </w:rPr>
        <w:t>bjednávateľovi</w:t>
      </w:r>
      <w:r w:rsidRPr="001717F1">
        <w:rPr>
          <w:rFonts w:asciiTheme="majorHAnsi" w:hAnsiTheme="majorHAnsi"/>
          <w:sz w:val="22"/>
          <w:szCs w:val="22"/>
        </w:rPr>
        <w:t xml:space="preserve"> zmluvnú pokutu vo výške uvedenej v</w:t>
      </w:r>
      <w:r w:rsidR="00384AF0">
        <w:rPr>
          <w:rFonts w:asciiTheme="majorHAnsi" w:hAnsiTheme="majorHAnsi"/>
          <w:sz w:val="22"/>
          <w:szCs w:val="22"/>
        </w:rPr>
        <w:t xml:space="preserve"> článku VIII bodu </w:t>
      </w:r>
      <w:r w:rsidR="00C976D0">
        <w:rPr>
          <w:rFonts w:asciiTheme="majorHAnsi" w:hAnsiTheme="majorHAnsi"/>
          <w:sz w:val="22"/>
          <w:szCs w:val="22"/>
        </w:rPr>
        <w:t>9</w:t>
      </w:r>
      <w:r w:rsidRPr="001717F1">
        <w:rPr>
          <w:rFonts w:asciiTheme="majorHAnsi" w:hAnsiTheme="majorHAnsi"/>
          <w:sz w:val="22"/>
          <w:szCs w:val="22"/>
        </w:rPr>
        <w:t xml:space="preserve"> a na vlastné náklady zabezpečiť:</w:t>
      </w:r>
    </w:p>
    <w:p w14:paraId="0B876551" w14:textId="2D7A4B00" w:rsidR="001717F1" w:rsidRPr="001717F1" w:rsidRDefault="001717F1" w:rsidP="00815076">
      <w:pPr>
        <w:pStyle w:val="Default"/>
        <w:spacing w:after="120"/>
        <w:ind w:left="709" w:hanging="425"/>
        <w:jc w:val="both"/>
        <w:rPr>
          <w:rFonts w:asciiTheme="majorHAnsi" w:hAnsiTheme="majorHAnsi"/>
          <w:sz w:val="22"/>
          <w:szCs w:val="22"/>
        </w:rPr>
      </w:pPr>
      <w:r w:rsidRPr="001717F1">
        <w:rPr>
          <w:rFonts w:asciiTheme="majorHAnsi" w:hAnsiTheme="majorHAnsi"/>
          <w:sz w:val="22"/>
          <w:szCs w:val="22"/>
        </w:rPr>
        <w:t>a)</w:t>
      </w:r>
      <w:r w:rsidRPr="001717F1">
        <w:rPr>
          <w:rFonts w:asciiTheme="majorHAnsi" w:hAnsiTheme="majorHAnsi"/>
          <w:sz w:val="22"/>
          <w:szCs w:val="22"/>
        </w:rPr>
        <w:tab/>
      </w:r>
      <w:r w:rsidR="00210478" w:rsidRPr="001717F1">
        <w:rPr>
          <w:rFonts w:asciiTheme="majorHAnsi" w:hAnsiTheme="majorHAnsi"/>
          <w:sz w:val="22"/>
          <w:szCs w:val="22"/>
        </w:rPr>
        <w:t xml:space="preserve">dodanie a inštaláciu nového porovnateľného Zariadenia spĺňajúceho požiadavky minimálne v rozsahu podľa tejto </w:t>
      </w:r>
      <w:r w:rsidR="00210478">
        <w:rPr>
          <w:rFonts w:asciiTheme="majorHAnsi" w:hAnsiTheme="majorHAnsi"/>
          <w:sz w:val="22"/>
          <w:szCs w:val="22"/>
        </w:rPr>
        <w:t>zmluvy</w:t>
      </w:r>
      <w:r w:rsidR="00210478" w:rsidRPr="001717F1">
        <w:rPr>
          <w:rFonts w:asciiTheme="majorHAnsi" w:hAnsiTheme="majorHAnsi"/>
          <w:sz w:val="22"/>
          <w:szCs w:val="22"/>
        </w:rPr>
        <w:t>, ktoré bude v</w:t>
      </w:r>
      <w:r w:rsidR="00210478">
        <w:rPr>
          <w:rFonts w:asciiTheme="majorHAnsi" w:hAnsiTheme="majorHAnsi"/>
          <w:sz w:val="22"/>
          <w:szCs w:val="22"/>
        </w:rPr>
        <w:t> </w:t>
      </w:r>
      <w:r w:rsidR="00210478" w:rsidRPr="001717F1">
        <w:rPr>
          <w:rFonts w:asciiTheme="majorHAnsi" w:hAnsiTheme="majorHAnsi"/>
          <w:sz w:val="22"/>
          <w:szCs w:val="22"/>
        </w:rPr>
        <w:t xml:space="preserve">čase dodania </w:t>
      </w:r>
      <w:r w:rsidR="00210478">
        <w:rPr>
          <w:rFonts w:asciiTheme="majorHAnsi" w:hAnsiTheme="majorHAnsi"/>
          <w:sz w:val="22"/>
          <w:szCs w:val="22"/>
        </w:rPr>
        <w:t xml:space="preserve">a inštalácie </w:t>
      </w:r>
      <w:r w:rsidR="00210478" w:rsidRPr="001717F1">
        <w:rPr>
          <w:rFonts w:asciiTheme="majorHAnsi" w:hAnsiTheme="majorHAnsi"/>
          <w:sz w:val="22"/>
          <w:szCs w:val="22"/>
        </w:rPr>
        <w:t xml:space="preserve">uvedené v zozname EK a ktoré odsúhlasí </w:t>
      </w:r>
      <w:r w:rsidR="00210478">
        <w:rPr>
          <w:rFonts w:asciiTheme="majorHAnsi" w:hAnsiTheme="majorHAnsi"/>
          <w:sz w:val="22"/>
          <w:szCs w:val="22"/>
        </w:rPr>
        <w:t xml:space="preserve">Objednávateľ </w:t>
      </w:r>
      <w:r w:rsidR="00210478" w:rsidRPr="001717F1">
        <w:rPr>
          <w:rFonts w:asciiTheme="majorHAnsi" w:hAnsiTheme="majorHAnsi"/>
          <w:sz w:val="22"/>
          <w:szCs w:val="22"/>
        </w:rPr>
        <w:t xml:space="preserve">a bude kompatibilné s existujúcou </w:t>
      </w:r>
      <w:r w:rsidR="00210478">
        <w:rPr>
          <w:rFonts w:asciiTheme="majorHAnsi" w:hAnsiTheme="majorHAnsi"/>
          <w:sz w:val="22"/>
          <w:szCs w:val="22"/>
        </w:rPr>
        <w:t>L</w:t>
      </w:r>
      <w:r w:rsidR="00210478" w:rsidRPr="001717F1">
        <w:rPr>
          <w:rFonts w:asciiTheme="majorHAnsi" w:hAnsiTheme="majorHAnsi"/>
          <w:sz w:val="22"/>
          <w:szCs w:val="22"/>
        </w:rPr>
        <w:t>inkou</w:t>
      </w:r>
      <w:r w:rsidR="00217F53">
        <w:rPr>
          <w:rFonts w:asciiTheme="majorHAnsi" w:hAnsiTheme="majorHAnsi"/>
          <w:sz w:val="22"/>
          <w:szCs w:val="22"/>
        </w:rPr>
        <w:t xml:space="preserve"> </w:t>
      </w:r>
      <w:r w:rsidRPr="001717F1">
        <w:rPr>
          <w:rFonts w:asciiTheme="majorHAnsi" w:hAnsiTheme="majorHAnsi"/>
          <w:sz w:val="22"/>
          <w:szCs w:val="22"/>
        </w:rPr>
        <w:t>alebo</w:t>
      </w:r>
    </w:p>
    <w:p w14:paraId="6446917E" w14:textId="40511E56" w:rsidR="001717F1" w:rsidRPr="001717F1" w:rsidRDefault="001717F1" w:rsidP="00815076">
      <w:pPr>
        <w:pStyle w:val="Default"/>
        <w:spacing w:after="120"/>
        <w:ind w:left="709" w:hanging="425"/>
        <w:jc w:val="both"/>
        <w:rPr>
          <w:rFonts w:asciiTheme="majorHAnsi" w:hAnsiTheme="majorHAnsi"/>
          <w:sz w:val="22"/>
          <w:szCs w:val="22"/>
        </w:rPr>
      </w:pPr>
      <w:r w:rsidRPr="001717F1">
        <w:rPr>
          <w:rFonts w:asciiTheme="majorHAnsi" w:hAnsiTheme="majorHAnsi"/>
          <w:sz w:val="22"/>
          <w:szCs w:val="22"/>
        </w:rPr>
        <w:t>b)</w:t>
      </w:r>
      <w:r w:rsidRPr="001717F1">
        <w:rPr>
          <w:rFonts w:asciiTheme="majorHAnsi" w:hAnsiTheme="majorHAnsi"/>
          <w:sz w:val="22"/>
          <w:szCs w:val="22"/>
        </w:rPr>
        <w:tab/>
      </w:r>
      <w:r w:rsidR="00210478" w:rsidRPr="001717F1">
        <w:rPr>
          <w:rFonts w:asciiTheme="majorHAnsi" w:hAnsiTheme="majorHAnsi"/>
          <w:sz w:val="22"/>
          <w:szCs w:val="22"/>
        </w:rPr>
        <w:t xml:space="preserve">odstránenie Zariadenia a celej </w:t>
      </w:r>
      <w:r w:rsidR="00210478">
        <w:rPr>
          <w:rFonts w:asciiTheme="majorHAnsi" w:hAnsiTheme="majorHAnsi"/>
          <w:sz w:val="22"/>
          <w:szCs w:val="22"/>
        </w:rPr>
        <w:t>L</w:t>
      </w:r>
      <w:r w:rsidR="00210478" w:rsidRPr="001717F1">
        <w:rPr>
          <w:rFonts w:asciiTheme="majorHAnsi" w:hAnsiTheme="majorHAnsi"/>
          <w:sz w:val="22"/>
          <w:szCs w:val="22"/>
        </w:rPr>
        <w:t xml:space="preserve">inky dodanej v rámci predmetu </w:t>
      </w:r>
      <w:r w:rsidR="00210478">
        <w:rPr>
          <w:rFonts w:asciiTheme="majorHAnsi" w:hAnsiTheme="majorHAnsi"/>
          <w:sz w:val="22"/>
          <w:szCs w:val="22"/>
        </w:rPr>
        <w:t xml:space="preserve">tejto zmluvy </w:t>
      </w:r>
      <w:r w:rsidR="00210478" w:rsidRPr="001717F1">
        <w:rPr>
          <w:rFonts w:asciiTheme="majorHAnsi" w:hAnsiTheme="majorHAnsi"/>
          <w:sz w:val="22"/>
          <w:szCs w:val="22"/>
        </w:rPr>
        <w:t xml:space="preserve">z priestorov </w:t>
      </w:r>
      <w:r w:rsidR="00210478">
        <w:rPr>
          <w:rFonts w:asciiTheme="majorHAnsi" w:hAnsiTheme="majorHAnsi"/>
          <w:sz w:val="22"/>
          <w:szCs w:val="22"/>
        </w:rPr>
        <w:t xml:space="preserve">Objednávateľa </w:t>
      </w:r>
      <w:r w:rsidR="00210478" w:rsidRPr="001717F1">
        <w:rPr>
          <w:rFonts w:asciiTheme="majorHAnsi" w:hAnsiTheme="majorHAnsi"/>
          <w:sz w:val="22"/>
          <w:szCs w:val="22"/>
        </w:rPr>
        <w:t xml:space="preserve">v termíne podľa požiadavky </w:t>
      </w:r>
      <w:r w:rsidR="00210478">
        <w:rPr>
          <w:rFonts w:asciiTheme="majorHAnsi" w:hAnsiTheme="majorHAnsi"/>
          <w:sz w:val="22"/>
          <w:szCs w:val="22"/>
        </w:rPr>
        <w:t xml:space="preserve">Objednávateľa </w:t>
      </w:r>
      <w:r w:rsidRPr="001717F1">
        <w:rPr>
          <w:rFonts w:asciiTheme="majorHAnsi" w:hAnsiTheme="majorHAnsi"/>
          <w:sz w:val="22"/>
          <w:szCs w:val="22"/>
        </w:rPr>
        <w:t>.</w:t>
      </w:r>
    </w:p>
    <w:p w14:paraId="374B9C7A" w14:textId="4D8EA44A" w:rsidR="00755D92" w:rsidRPr="00D40880" w:rsidRDefault="00755D92" w:rsidP="00815076">
      <w:pPr>
        <w:pStyle w:val="Default"/>
        <w:numPr>
          <w:ilvl w:val="0"/>
          <w:numId w:val="5"/>
        </w:numPr>
        <w:spacing w:after="120"/>
        <w:ind w:left="357" w:hanging="357"/>
        <w:jc w:val="both"/>
        <w:rPr>
          <w:rFonts w:asciiTheme="majorHAnsi" w:hAnsiTheme="majorHAnsi"/>
          <w:sz w:val="22"/>
          <w:szCs w:val="22"/>
        </w:rPr>
      </w:pPr>
      <w:r w:rsidRPr="00D40880">
        <w:rPr>
          <w:rFonts w:asciiTheme="majorHAnsi" w:hAnsiTheme="majorHAnsi"/>
          <w:color w:val="auto"/>
          <w:sz w:val="22"/>
          <w:szCs w:val="22"/>
        </w:rPr>
        <w:t>Zhotoviteľ</w:t>
      </w:r>
      <w:r w:rsidRPr="00D40880">
        <w:rPr>
          <w:rFonts w:asciiTheme="majorHAnsi" w:hAnsiTheme="majorHAnsi"/>
          <w:sz w:val="22"/>
          <w:szCs w:val="22"/>
        </w:rPr>
        <w:t xml:space="preserve"> dodá </w:t>
      </w:r>
      <w:r w:rsidR="006C22AC" w:rsidRPr="00D40880">
        <w:rPr>
          <w:rFonts w:asciiTheme="majorHAnsi" w:hAnsiTheme="majorHAnsi"/>
          <w:sz w:val="22"/>
          <w:szCs w:val="22"/>
        </w:rPr>
        <w:t>Linky</w:t>
      </w:r>
      <w:r w:rsidR="000B1E9A" w:rsidRPr="00D40880">
        <w:rPr>
          <w:rFonts w:asciiTheme="majorHAnsi" w:hAnsiTheme="majorHAnsi"/>
          <w:sz w:val="22"/>
          <w:szCs w:val="22"/>
        </w:rPr>
        <w:t xml:space="preserve"> </w:t>
      </w:r>
      <w:r w:rsidRPr="00D40880">
        <w:rPr>
          <w:rFonts w:asciiTheme="majorHAnsi" w:hAnsiTheme="majorHAnsi"/>
          <w:sz w:val="22"/>
          <w:szCs w:val="22"/>
        </w:rPr>
        <w:t xml:space="preserve">do </w:t>
      </w:r>
      <w:r w:rsidR="00FA6F32">
        <w:rPr>
          <w:rFonts w:asciiTheme="majorHAnsi" w:hAnsiTheme="majorHAnsi"/>
          <w:sz w:val="22"/>
          <w:szCs w:val="22"/>
        </w:rPr>
        <w:t xml:space="preserve">týchto </w:t>
      </w:r>
      <w:r w:rsidRPr="00D40880">
        <w:rPr>
          <w:rFonts w:asciiTheme="majorHAnsi" w:hAnsiTheme="majorHAnsi"/>
          <w:sz w:val="22"/>
          <w:szCs w:val="22"/>
        </w:rPr>
        <w:t>miest inštalácie (ďalej aj „</w:t>
      </w:r>
      <w:r w:rsidR="00F03C3A" w:rsidRPr="00D40880">
        <w:rPr>
          <w:rFonts w:asciiTheme="majorHAnsi" w:hAnsiTheme="majorHAnsi"/>
          <w:sz w:val="22"/>
          <w:szCs w:val="22"/>
        </w:rPr>
        <w:t>organizačný útvar</w:t>
      </w:r>
      <w:r w:rsidRPr="00D40880">
        <w:rPr>
          <w:rFonts w:asciiTheme="majorHAnsi" w:hAnsiTheme="majorHAnsi"/>
          <w:sz w:val="22"/>
          <w:szCs w:val="22"/>
        </w:rPr>
        <w:t>“)</w:t>
      </w:r>
      <w:r w:rsidR="000B1E9A" w:rsidRPr="00D40880">
        <w:rPr>
          <w:rFonts w:asciiTheme="majorHAnsi" w:hAnsiTheme="majorHAnsi"/>
          <w:sz w:val="22"/>
          <w:szCs w:val="22"/>
        </w:rPr>
        <w:t xml:space="preserve"> </w:t>
      </w:r>
      <w:r w:rsidR="006C22AC" w:rsidRPr="00D40880">
        <w:rPr>
          <w:rFonts w:asciiTheme="majorHAnsi" w:hAnsiTheme="majorHAnsi"/>
          <w:sz w:val="22"/>
          <w:szCs w:val="22"/>
        </w:rPr>
        <w:t xml:space="preserve">v súlade </w:t>
      </w:r>
      <w:r w:rsidR="000B1E9A" w:rsidRPr="00D40880">
        <w:rPr>
          <w:rFonts w:asciiTheme="majorHAnsi" w:hAnsiTheme="majorHAnsi"/>
          <w:sz w:val="22"/>
          <w:szCs w:val="22"/>
        </w:rPr>
        <w:t>s</w:t>
      </w:r>
      <w:r w:rsidR="006C22AC" w:rsidRPr="00D40880">
        <w:rPr>
          <w:rFonts w:asciiTheme="majorHAnsi" w:hAnsiTheme="majorHAnsi"/>
          <w:sz w:val="22"/>
          <w:szCs w:val="22"/>
        </w:rPr>
        <w:t xml:space="preserve"> </w:t>
      </w:r>
      <w:r w:rsidR="000B1E9A" w:rsidRPr="00D40880">
        <w:rPr>
          <w:rFonts w:asciiTheme="majorHAnsi" w:hAnsiTheme="majorHAnsi"/>
          <w:sz w:val="22"/>
          <w:szCs w:val="22"/>
        </w:rPr>
        <w:t>časov</w:t>
      </w:r>
      <w:r w:rsidR="006C22AC" w:rsidRPr="00D40880">
        <w:rPr>
          <w:rFonts w:asciiTheme="majorHAnsi" w:hAnsiTheme="majorHAnsi"/>
          <w:sz w:val="22"/>
          <w:szCs w:val="22"/>
        </w:rPr>
        <w:t>ým</w:t>
      </w:r>
      <w:r w:rsidR="000B1E9A" w:rsidRPr="00D40880">
        <w:rPr>
          <w:rFonts w:asciiTheme="majorHAnsi" w:hAnsiTheme="majorHAnsi"/>
          <w:sz w:val="22"/>
          <w:szCs w:val="22"/>
        </w:rPr>
        <w:t xml:space="preserve"> harmonogram</w:t>
      </w:r>
      <w:r w:rsidR="006C22AC" w:rsidRPr="00D40880">
        <w:rPr>
          <w:rFonts w:asciiTheme="majorHAnsi" w:hAnsiTheme="majorHAnsi"/>
          <w:sz w:val="22"/>
          <w:szCs w:val="22"/>
        </w:rPr>
        <w:t>om</w:t>
      </w:r>
      <w:r w:rsidR="000B1E9A" w:rsidRPr="00D40880">
        <w:rPr>
          <w:rFonts w:asciiTheme="majorHAnsi" w:hAnsiTheme="majorHAnsi"/>
          <w:sz w:val="22"/>
          <w:szCs w:val="22"/>
        </w:rPr>
        <w:t xml:space="preserve"> dodávok podľa prílohy č.</w:t>
      </w:r>
      <w:r w:rsidR="00D2121C" w:rsidRPr="00D40880">
        <w:rPr>
          <w:rFonts w:asciiTheme="majorHAnsi" w:hAnsiTheme="majorHAnsi"/>
          <w:sz w:val="22"/>
          <w:szCs w:val="22"/>
        </w:rPr>
        <w:t> </w:t>
      </w:r>
      <w:r w:rsidR="00EB6C39" w:rsidRPr="00D40880" w:rsidDel="00EB6C39">
        <w:rPr>
          <w:rFonts w:asciiTheme="majorHAnsi" w:hAnsiTheme="majorHAnsi"/>
          <w:sz w:val="22"/>
          <w:szCs w:val="22"/>
        </w:rPr>
        <w:t xml:space="preserve"> </w:t>
      </w:r>
      <w:r w:rsidR="008C793B">
        <w:rPr>
          <w:rFonts w:asciiTheme="majorHAnsi" w:hAnsiTheme="majorHAnsi"/>
          <w:sz w:val="22"/>
          <w:szCs w:val="22"/>
        </w:rPr>
        <w:t>3</w:t>
      </w:r>
      <w:r w:rsidR="00045FDF" w:rsidRPr="00D40880">
        <w:rPr>
          <w:rFonts w:asciiTheme="majorHAnsi" w:hAnsiTheme="majorHAnsi"/>
          <w:sz w:val="22"/>
          <w:szCs w:val="22"/>
        </w:rPr>
        <w:t xml:space="preserve"> </w:t>
      </w:r>
      <w:r w:rsidR="000B1E9A" w:rsidRPr="00D40880">
        <w:rPr>
          <w:rFonts w:asciiTheme="majorHAnsi" w:hAnsiTheme="majorHAnsi"/>
          <w:sz w:val="22"/>
          <w:szCs w:val="22"/>
        </w:rPr>
        <w:t xml:space="preserve"> k tejto zmluve</w:t>
      </w:r>
      <w:r w:rsidRPr="00D40880">
        <w:rPr>
          <w:rFonts w:asciiTheme="majorHAnsi" w:hAnsiTheme="majorHAnsi"/>
          <w:sz w:val="22"/>
          <w:szCs w:val="22"/>
        </w:rPr>
        <w:t>, a</w:t>
      </w:r>
      <w:r w:rsidR="00FA6F32">
        <w:rPr>
          <w:rFonts w:asciiTheme="majorHAnsi" w:hAnsiTheme="majorHAnsi"/>
          <w:sz w:val="22"/>
          <w:szCs w:val="22"/>
        </w:rPr>
        <w:t> </w:t>
      </w:r>
      <w:r w:rsidRPr="00D40880">
        <w:rPr>
          <w:rFonts w:asciiTheme="majorHAnsi" w:hAnsiTheme="majorHAnsi"/>
          <w:sz w:val="22"/>
          <w:szCs w:val="22"/>
        </w:rPr>
        <w:t>to:</w:t>
      </w:r>
    </w:p>
    <w:p w14:paraId="6ABEB6DB" w14:textId="2EE85380" w:rsidR="00F26AB5" w:rsidRPr="00D40880" w:rsidRDefault="00F26AB5">
      <w:pPr>
        <w:pStyle w:val="Default"/>
        <w:numPr>
          <w:ilvl w:val="0"/>
          <w:numId w:val="26"/>
        </w:numPr>
        <w:ind w:left="714" w:hanging="357"/>
        <w:jc w:val="both"/>
        <w:rPr>
          <w:rFonts w:asciiTheme="majorHAnsi" w:hAnsiTheme="majorHAnsi"/>
          <w:sz w:val="22"/>
          <w:szCs w:val="22"/>
        </w:rPr>
      </w:pPr>
      <w:r w:rsidRPr="00D40880">
        <w:rPr>
          <w:rFonts w:asciiTheme="majorHAnsi" w:hAnsiTheme="majorHAnsi"/>
          <w:sz w:val="22"/>
          <w:szCs w:val="22"/>
        </w:rPr>
        <w:t>o</w:t>
      </w:r>
      <w:r w:rsidR="000F315E" w:rsidRPr="00D40880">
        <w:rPr>
          <w:rFonts w:asciiTheme="majorHAnsi" w:hAnsiTheme="majorHAnsi"/>
          <w:sz w:val="22"/>
          <w:szCs w:val="22"/>
        </w:rPr>
        <w:t>ddeleni</w:t>
      </w:r>
      <w:r w:rsidR="006C22AC" w:rsidRPr="00D40880">
        <w:rPr>
          <w:rFonts w:asciiTheme="majorHAnsi" w:hAnsiTheme="majorHAnsi"/>
          <w:sz w:val="22"/>
          <w:szCs w:val="22"/>
        </w:rPr>
        <w:t>u</w:t>
      </w:r>
      <w:r w:rsidR="000F315E" w:rsidRPr="00D40880">
        <w:rPr>
          <w:rFonts w:asciiTheme="majorHAnsi" w:hAnsiTheme="majorHAnsi"/>
          <w:sz w:val="22"/>
          <w:szCs w:val="22"/>
        </w:rPr>
        <w:t xml:space="preserve"> </w:t>
      </w:r>
      <w:r w:rsidR="000B1E9A" w:rsidRPr="00D40880">
        <w:rPr>
          <w:rFonts w:asciiTheme="majorHAnsi" w:hAnsiTheme="majorHAnsi"/>
          <w:sz w:val="22"/>
          <w:szCs w:val="22"/>
        </w:rPr>
        <w:t>c</w:t>
      </w:r>
      <w:r w:rsidR="000F315E" w:rsidRPr="00D40880">
        <w:rPr>
          <w:rFonts w:asciiTheme="majorHAnsi" w:hAnsiTheme="majorHAnsi"/>
          <w:sz w:val="22"/>
          <w:szCs w:val="22"/>
        </w:rPr>
        <w:t>entrálnej pokladnice</w:t>
      </w:r>
      <w:r w:rsidR="005E1FF1" w:rsidRPr="00D40880">
        <w:rPr>
          <w:rFonts w:asciiTheme="majorHAnsi" w:hAnsiTheme="majorHAnsi"/>
          <w:sz w:val="22"/>
          <w:szCs w:val="22"/>
        </w:rPr>
        <w:t xml:space="preserve"> </w:t>
      </w:r>
      <w:r w:rsidR="005E1FF1" w:rsidRPr="00D40880">
        <w:rPr>
          <w:rFonts w:asciiTheme="majorHAnsi" w:hAnsiTheme="majorHAnsi" w:cs="Arial"/>
          <w:bCs/>
          <w:sz w:val="22"/>
          <w:szCs w:val="22"/>
        </w:rPr>
        <w:t>N</w:t>
      </w:r>
      <w:r w:rsidR="00B17FD0" w:rsidRPr="00D40880">
        <w:rPr>
          <w:rFonts w:asciiTheme="majorHAnsi" w:hAnsiTheme="majorHAnsi" w:cs="Arial"/>
          <w:bCs/>
          <w:sz w:val="22"/>
          <w:szCs w:val="22"/>
        </w:rPr>
        <w:t>árodnej banky Slovenska</w:t>
      </w:r>
      <w:r w:rsidR="000F315E" w:rsidRPr="00D40880">
        <w:rPr>
          <w:rFonts w:asciiTheme="majorHAnsi" w:hAnsiTheme="majorHAnsi"/>
          <w:sz w:val="22"/>
          <w:szCs w:val="22"/>
        </w:rPr>
        <w:t>, Imricha Karvaša 1, 813 25 Bratislava</w:t>
      </w:r>
      <w:r w:rsidRPr="00D40880">
        <w:rPr>
          <w:rFonts w:asciiTheme="majorHAnsi" w:hAnsiTheme="majorHAnsi"/>
          <w:sz w:val="22"/>
          <w:szCs w:val="22"/>
        </w:rPr>
        <w:t>,</w:t>
      </w:r>
    </w:p>
    <w:p w14:paraId="3179D4CA" w14:textId="79E57915" w:rsidR="00F26AB5" w:rsidRPr="00D40880" w:rsidRDefault="00F26AB5">
      <w:pPr>
        <w:pStyle w:val="Default"/>
        <w:numPr>
          <w:ilvl w:val="0"/>
          <w:numId w:val="26"/>
        </w:numPr>
        <w:ind w:left="714" w:hanging="357"/>
        <w:jc w:val="both"/>
        <w:rPr>
          <w:rFonts w:asciiTheme="majorHAnsi" w:hAnsiTheme="majorHAnsi"/>
          <w:sz w:val="22"/>
          <w:szCs w:val="22"/>
        </w:rPr>
      </w:pPr>
      <w:r w:rsidRPr="00D40880">
        <w:rPr>
          <w:rFonts w:asciiTheme="majorHAnsi" w:hAnsiTheme="majorHAnsi"/>
          <w:sz w:val="22"/>
          <w:szCs w:val="22"/>
        </w:rPr>
        <w:t>expozitúr</w:t>
      </w:r>
      <w:r w:rsidR="006C22AC" w:rsidRPr="00D40880">
        <w:rPr>
          <w:rFonts w:asciiTheme="majorHAnsi" w:hAnsiTheme="majorHAnsi"/>
          <w:sz w:val="22"/>
          <w:szCs w:val="22"/>
        </w:rPr>
        <w:t>e</w:t>
      </w:r>
      <w:r w:rsidRPr="00D40880">
        <w:rPr>
          <w:rFonts w:asciiTheme="majorHAnsi" w:hAnsiTheme="majorHAnsi"/>
          <w:sz w:val="22"/>
          <w:szCs w:val="22"/>
        </w:rPr>
        <w:t xml:space="preserve"> </w:t>
      </w:r>
      <w:r w:rsidR="00B17FD0" w:rsidRPr="00D40880">
        <w:rPr>
          <w:rFonts w:asciiTheme="majorHAnsi" w:hAnsiTheme="majorHAnsi" w:cs="Arial"/>
          <w:bCs/>
          <w:sz w:val="22"/>
          <w:szCs w:val="22"/>
        </w:rPr>
        <w:t>Národnej banky Slovenska</w:t>
      </w:r>
      <w:r w:rsidR="00B17FD0" w:rsidRPr="00D40880">
        <w:rPr>
          <w:rFonts w:asciiTheme="majorHAnsi" w:hAnsiTheme="majorHAnsi"/>
          <w:sz w:val="22"/>
          <w:szCs w:val="22"/>
        </w:rPr>
        <w:t xml:space="preserve"> </w:t>
      </w:r>
      <w:r w:rsidRPr="00D40880">
        <w:rPr>
          <w:rFonts w:asciiTheme="majorHAnsi" w:hAnsiTheme="majorHAnsi"/>
          <w:sz w:val="22"/>
          <w:szCs w:val="22"/>
        </w:rPr>
        <w:t xml:space="preserve">Nové Zámky, T.G. Masaryka 3, 940 62 Nové Zámky, </w:t>
      </w:r>
    </w:p>
    <w:p w14:paraId="29E50C12" w14:textId="396B6D56" w:rsidR="00F26AB5" w:rsidRPr="00D40880" w:rsidRDefault="00F26AB5">
      <w:pPr>
        <w:pStyle w:val="Default"/>
        <w:numPr>
          <w:ilvl w:val="0"/>
          <w:numId w:val="26"/>
        </w:numPr>
        <w:ind w:left="714" w:hanging="357"/>
        <w:jc w:val="both"/>
        <w:rPr>
          <w:rFonts w:asciiTheme="majorHAnsi" w:hAnsiTheme="majorHAnsi"/>
          <w:sz w:val="22"/>
          <w:szCs w:val="22"/>
        </w:rPr>
      </w:pPr>
      <w:r w:rsidRPr="00D40880">
        <w:rPr>
          <w:rFonts w:asciiTheme="majorHAnsi" w:hAnsiTheme="majorHAnsi"/>
          <w:sz w:val="22"/>
          <w:szCs w:val="22"/>
        </w:rPr>
        <w:t>expozitúr</w:t>
      </w:r>
      <w:r w:rsidR="006C22AC" w:rsidRPr="00D40880">
        <w:rPr>
          <w:rFonts w:asciiTheme="majorHAnsi" w:hAnsiTheme="majorHAnsi"/>
          <w:sz w:val="22"/>
          <w:szCs w:val="22"/>
        </w:rPr>
        <w:t>e</w:t>
      </w:r>
      <w:r w:rsidRPr="00D40880">
        <w:rPr>
          <w:rFonts w:asciiTheme="majorHAnsi" w:hAnsiTheme="majorHAnsi"/>
          <w:sz w:val="22"/>
          <w:szCs w:val="22"/>
        </w:rPr>
        <w:t xml:space="preserve"> </w:t>
      </w:r>
      <w:r w:rsidR="00B17FD0" w:rsidRPr="00D40880">
        <w:rPr>
          <w:rFonts w:asciiTheme="majorHAnsi" w:hAnsiTheme="majorHAnsi" w:cs="Arial"/>
          <w:bCs/>
          <w:sz w:val="22"/>
          <w:szCs w:val="22"/>
        </w:rPr>
        <w:t>Národnej banky Slovenska</w:t>
      </w:r>
      <w:r w:rsidR="00B17FD0" w:rsidRPr="00D40880">
        <w:rPr>
          <w:rFonts w:asciiTheme="majorHAnsi" w:hAnsiTheme="majorHAnsi"/>
          <w:sz w:val="22"/>
          <w:szCs w:val="22"/>
        </w:rPr>
        <w:t xml:space="preserve"> </w:t>
      </w:r>
      <w:r w:rsidRPr="00D40880">
        <w:rPr>
          <w:rFonts w:asciiTheme="majorHAnsi" w:hAnsiTheme="majorHAnsi"/>
          <w:sz w:val="22"/>
          <w:szCs w:val="22"/>
        </w:rPr>
        <w:t xml:space="preserve">Banská Bystrica, Národná 10, 975 77 Banská Bystrica, </w:t>
      </w:r>
    </w:p>
    <w:p w14:paraId="530CDB57" w14:textId="79BCDE2A" w:rsidR="00F26AB5" w:rsidRPr="00D40880" w:rsidRDefault="00F26AB5">
      <w:pPr>
        <w:pStyle w:val="Default"/>
        <w:numPr>
          <w:ilvl w:val="0"/>
          <w:numId w:val="26"/>
        </w:numPr>
        <w:ind w:left="714" w:hanging="357"/>
        <w:jc w:val="both"/>
        <w:rPr>
          <w:rFonts w:asciiTheme="majorHAnsi" w:hAnsiTheme="majorHAnsi"/>
          <w:sz w:val="22"/>
          <w:szCs w:val="22"/>
        </w:rPr>
      </w:pPr>
      <w:r w:rsidRPr="00D40880">
        <w:rPr>
          <w:rFonts w:asciiTheme="majorHAnsi" w:hAnsiTheme="majorHAnsi"/>
          <w:sz w:val="22"/>
          <w:szCs w:val="22"/>
        </w:rPr>
        <w:t>e</w:t>
      </w:r>
      <w:r w:rsidR="000F315E" w:rsidRPr="00D40880">
        <w:rPr>
          <w:rFonts w:asciiTheme="majorHAnsi" w:hAnsiTheme="majorHAnsi"/>
          <w:sz w:val="22"/>
          <w:szCs w:val="22"/>
        </w:rPr>
        <w:t>xpozitúr</w:t>
      </w:r>
      <w:r w:rsidR="006C22AC" w:rsidRPr="00D40880">
        <w:rPr>
          <w:rFonts w:asciiTheme="majorHAnsi" w:hAnsiTheme="majorHAnsi"/>
          <w:sz w:val="22"/>
          <w:szCs w:val="22"/>
        </w:rPr>
        <w:t>e</w:t>
      </w:r>
      <w:r w:rsidR="000F315E" w:rsidRPr="00D40880">
        <w:rPr>
          <w:rFonts w:asciiTheme="majorHAnsi" w:hAnsiTheme="majorHAnsi"/>
          <w:sz w:val="22"/>
          <w:szCs w:val="22"/>
        </w:rPr>
        <w:t xml:space="preserve"> </w:t>
      </w:r>
      <w:r w:rsidR="00B17FD0" w:rsidRPr="00D40880">
        <w:rPr>
          <w:rFonts w:asciiTheme="majorHAnsi" w:hAnsiTheme="majorHAnsi" w:cs="Arial"/>
          <w:bCs/>
          <w:sz w:val="22"/>
          <w:szCs w:val="22"/>
        </w:rPr>
        <w:t>Národnej banky Slovenska</w:t>
      </w:r>
      <w:r w:rsidR="00B17FD0" w:rsidRPr="00D40880">
        <w:rPr>
          <w:rFonts w:asciiTheme="majorHAnsi" w:hAnsiTheme="majorHAnsi"/>
          <w:sz w:val="22"/>
          <w:szCs w:val="22"/>
        </w:rPr>
        <w:t xml:space="preserve"> </w:t>
      </w:r>
      <w:r w:rsidR="000F315E" w:rsidRPr="00D40880">
        <w:rPr>
          <w:rFonts w:asciiTheme="majorHAnsi" w:hAnsiTheme="majorHAnsi"/>
          <w:sz w:val="22"/>
          <w:szCs w:val="22"/>
        </w:rPr>
        <w:t>Žilina, Antona Bernoláka 74, 010 01 Žilina</w:t>
      </w:r>
      <w:r w:rsidRPr="00D40880">
        <w:rPr>
          <w:rFonts w:asciiTheme="majorHAnsi" w:hAnsiTheme="majorHAnsi"/>
          <w:sz w:val="22"/>
          <w:szCs w:val="22"/>
        </w:rPr>
        <w:t>,</w:t>
      </w:r>
    </w:p>
    <w:p w14:paraId="2F47796A" w14:textId="75115202" w:rsidR="00F26AB5" w:rsidRPr="00D40880" w:rsidRDefault="00F26AB5">
      <w:pPr>
        <w:pStyle w:val="Default"/>
        <w:numPr>
          <w:ilvl w:val="0"/>
          <w:numId w:val="26"/>
        </w:numPr>
        <w:ind w:left="714" w:hanging="357"/>
        <w:jc w:val="both"/>
        <w:rPr>
          <w:rFonts w:asciiTheme="majorHAnsi" w:hAnsiTheme="majorHAnsi"/>
          <w:sz w:val="22"/>
          <w:szCs w:val="22"/>
        </w:rPr>
      </w:pPr>
      <w:r w:rsidRPr="00D40880">
        <w:rPr>
          <w:rFonts w:asciiTheme="majorHAnsi" w:hAnsiTheme="majorHAnsi"/>
          <w:sz w:val="22"/>
          <w:szCs w:val="22"/>
        </w:rPr>
        <w:t>expozitúr</w:t>
      </w:r>
      <w:r w:rsidR="006C22AC" w:rsidRPr="00D40880">
        <w:rPr>
          <w:rFonts w:asciiTheme="majorHAnsi" w:hAnsiTheme="majorHAnsi"/>
          <w:sz w:val="22"/>
          <w:szCs w:val="22"/>
        </w:rPr>
        <w:t>e</w:t>
      </w:r>
      <w:r w:rsidRPr="00D40880">
        <w:rPr>
          <w:rFonts w:asciiTheme="majorHAnsi" w:hAnsiTheme="majorHAnsi"/>
          <w:sz w:val="22"/>
          <w:szCs w:val="22"/>
        </w:rPr>
        <w:t xml:space="preserve"> </w:t>
      </w:r>
      <w:r w:rsidR="00B17FD0" w:rsidRPr="00D40880">
        <w:rPr>
          <w:rFonts w:asciiTheme="majorHAnsi" w:hAnsiTheme="majorHAnsi" w:cs="Arial"/>
          <w:bCs/>
          <w:sz w:val="22"/>
          <w:szCs w:val="22"/>
        </w:rPr>
        <w:t>Národnej banky Slovenska</w:t>
      </w:r>
      <w:r w:rsidR="00B17FD0" w:rsidRPr="00D40880">
        <w:rPr>
          <w:rFonts w:asciiTheme="majorHAnsi" w:hAnsiTheme="majorHAnsi"/>
          <w:sz w:val="22"/>
          <w:szCs w:val="22"/>
        </w:rPr>
        <w:t xml:space="preserve"> </w:t>
      </w:r>
      <w:r w:rsidRPr="00D40880">
        <w:rPr>
          <w:rFonts w:asciiTheme="majorHAnsi" w:hAnsiTheme="majorHAnsi"/>
          <w:sz w:val="22"/>
          <w:szCs w:val="22"/>
        </w:rPr>
        <w:t>Košice, Slovenskej jednoty 14, 041 41 Košice,</w:t>
      </w:r>
    </w:p>
    <w:p w14:paraId="6409A50F" w14:textId="045D18EE" w:rsidR="00DE469A" w:rsidRDefault="00F26AB5">
      <w:pPr>
        <w:pStyle w:val="Default"/>
        <w:numPr>
          <w:ilvl w:val="0"/>
          <w:numId w:val="26"/>
        </w:numPr>
        <w:spacing w:after="120"/>
        <w:ind w:left="714" w:hanging="357"/>
        <w:jc w:val="both"/>
        <w:rPr>
          <w:rFonts w:asciiTheme="majorHAnsi" w:hAnsiTheme="majorHAnsi"/>
          <w:sz w:val="22"/>
          <w:szCs w:val="22"/>
        </w:rPr>
      </w:pPr>
      <w:r w:rsidRPr="00D40880">
        <w:rPr>
          <w:rFonts w:asciiTheme="majorHAnsi" w:hAnsiTheme="majorHAnsi"/>
          <w:sz w:val="22"/>
          <w:szCs w:val="22"/>
        </w:rPr>
        <w:t>expozitúr</w:t>
      </w:r>
      <w:r w:rsidR="006C22AC" w:rsidRPr="00D40880">
        <w:rPr>
          <w:rFonts w:asciiTheme="majorHAnsi" w:hAnsiTheme="majorHAnsi"/>
          <w:sz w:val="22"/>
          <w:szCs w:val="22"/>
        </w:rPr>
        <w:t>e</w:t>
      </w:r>
      <w:r w:rsidRPr="00D40880">
        <w:rPr>
          <w:rFonts w:asciiTheme="majorHAnsi" w:hAnsiTheme="majorHAnsi"/>
          <w:sz w:val="22"/>
          <w:szCs w:val="22"/>
        </w:rPr>
        <w:t xml:space="preserve"> </w:t>
      </w:r>
      <w:r w:rsidR="00B17FD0" w:rsidRPr="00D40880">
        <w:rPr>
          <w:rFonts w:asciiTheme="majorHAnsi" w:hAnsiTheme="majorHAnsi" w:cs="Arial"/>
          <w:bCs/>
          <w:sz w:val="22"/>
          <w:szCs w:val="22"/>
        </w:rPr>
        <w:t>Národnej banky Slovenska</w:t>
      </w:r>
      <w:r w:rsidR="00B17FD0" w:rsidRPr="00D40880">
        <w:rPr>
          <w:rFonts w:asciiTheme="majorHAnsi" w:hAnsiTheme="majorHAnsi"/>
          <w:sz w:val="22"/>
          <w:szCs w:val="22"/>
        </w:rPr>
        <w:t xml:space="preserve"> </w:t>
      </w:r>
      <w:r w:rsidRPr="00D40880">
        <w:rPr>
          <w:rFonts w:asciiTheme="majorHAnsi" w:hAnsiTheme="majorHAnsi"/>
          <w:sz w:val="22"/>
          <w:szCs w:val="22"/>
        </w:rPr>
        <w:t>Poprad, Dostojevského 4444/26, 058 02 Poprad</w:t>
      </w:r>
      <w:r w:rsidR="00DE469A" w:rsidRPr="00D40880">
        <w:rPr>
          <w:rFonts w:asciiTheme="majorHAnsi" w:hAnsiTheme="majorHAnsi"/>
          <w:sz w:val="22"/>
          <w:szCs w:val="22"/>
        </w:rPr>
        <w:t>.</w:t>
      </w:r>
    </w:p>
    <w:p w14:paraId="4FB68797" w14:textId="77777777" w:rsidR="007059F5" w:rsidRPr="00D40880" w:rsidRDefault="007059F5" w:rsidP="007059F5">
      <w:pPr>
        <w:pStyle w:val="ListParagraph"/>
        <w:numPr>
          <w:ilvl w:val="0"/>
          <w:numId w:val="5"/>
        </w:numPr>
        <w:spacing w:after="0" w:line="240" w:lineRule="auto"/>
        <w:ind w:left="357" w:hanging="357"/>
        <w:contextualSpacing w:val="0"/>
        <w:jc w:val="both"/>
        <w:rPr>
          <w:rFonts w:asciiTheme="majorHAnsi" w:hAnsiTheme="majorHAnsi"/>
        </w:rPr>
      </w:pPr>
      <w:r w:rsidRPr="00D40880">
        <w:rPr>
          <w:rFonts w:asciiTheme="majorHAnsi" w:hAnsiTheme="majorHAnsi"/>
        </w:rPr>
        <w:t>Zhotoviteľ sa zaväzuje pri dodaní každej Linky dodať aj kompletnú sprievodnú dokumentáciu týkajúcu sa Linky v listinnom vyhotovení v nasledovnom rozsahu:</w:t>
      </w:r>
    </w:p>
    <w:p w14:paraId="287C8938" w14:textId="77777777" w:rsidR="007059F5" w:rsidRPr="00D40880" w:rsidRDefault="007059F5" w:rsidP="007059F5">
      <w:pPr>
        <w:pStyle w:val="ListParagraph"/>
        <w:numPr>
          <w:ilvl w:val="0"/>
          <w:numId w:val="27"/>
        </w:numPr>
        <w:spacing w:after="0" w:line="240" w:lineRule="auto"/>
        <w:ind w:left="714" w:hanging="357"/>
        <w:contextualSpacing w:val="0"/>
        <w:jc w:val="both"/>
        <w:rPr>
          <w:rFonts w:asciiTheme="majorHAnsi" w:hAnsiTheme="majorHAnsi"/>
        </w:rPr>
      </w:pPr>
      <w:r w:rsidRPr="00D40880">
        <w:rPr>
          <w:rFonts w:asciiTheme="majorHAnsi" w:hAnsiTheme="majorHAnsi"/>
        </w:rPr>
        <w:t xml:space="preserve">dodací list v slovenskom jazyku, prípadne aj v anglickom jazyku, </w:t>
      </w:r>
    </w:p>
    <w:p w14:paraId="4CA8E942" w14:textId="77777777" w:rsidR="007059F5" w:rsidRPr="00D40880" w:rsidRDefault="007059F5" w:rsidP="007059F5">
      <w:pPr>
        <w:pStyle w:val="ListParagraph"/>
        <w:numPr>
          <w:ilvl w:val="0"/>
          <w:numId w:val="27"/>
        </w:numPr>
        <w:spacing w:after="0" w:line="240" w:lineRule="auto"/>
        <w:ind w:left="714" w:hanging="357"/>
        <w:contextualSpacing w:val="0"/>
        <w:jc w:val="both"/>
        <w:rPr>
          <w:rFonts w:asciiTheme="majorHAnsi" w:hAnsiTheme="majorHAnsi"/>
        </w:rPr>
      </w:pPr>
      <w:r w:rsidRPr="00D40880">
        <w:rPr>
          <w:rFonts w:asciiTheme="majorHAnsi" w:hAnsiTheme="majorHAnsi"/>
        </w:rPr>
        <w:t xml:space="preserve">odovzdávací a preberací protokol v slovenskom jazyku, prípadne aj v anglickom jazyku, </w:t>
      </w:r>
    </w:p>
    <w:p w14:paraId="0709607F" w14:textId="77777777" w:rsidR="007059F5" w:rsidRPr="00D40880" w:rsidRDefault="007059F5" w:rsidP="007059F5">
      <w:pPr>
        <w:pStyle w:val="ListParagraph"/>
        <w:numPr>
          <w:ilvl w:val="0"/>
          <w:numId w:val="27"/>
        </w:numPr>
        <w:spacing w:after="0" w:line="240" w:lineRule="auto"/>
        <w:ind w:left="714" w:hanging="357"/>
        <w:contextualSpacing w:val="0"/>
        <w:jc w:val="both"/>
        <w:rPr>
          <w:rFonts w:asciiTheme="majorHAnsi" w:hAnsiTheme="majorHAnsi"/>
        </w:rPr>
      </w:pPr>
      <w:r w:rsidRPr="00D40880">
        <w:rPr>
          <w:rFonts w:asciiTheme="majorHAnsi" w:hAnsiTheme="majorHAnsi"/>
        </w:rPr>
        <w:t>technický popis Linky a jednotlivých jej súčastí vrátane Zariadenia na počítanie a overenie pravosti mincí v slovenskom jazyku, prípadne aj v anglickom jazyku, a to aj v elektronickej forme,</w:t>
      </w:r>
    </w:p>
    <w:p w14:paraId="0DC7A19C" w14:textId="77777777" w:rsidR="007059F5" w:rsidRPr="00D40880" w:rsidRDefault="007059F5" w:rsidP="007059F5">
      <w:pPr>
        <w:pStyle w:val="ListParagraph"/>
        <w:numPr>
          <w:ilvl w:val="0"/>
          <w:numId w:val="27"/>
        </w:numPr>
        <w:spacing w:after="0" w:line="240" w:lineRule="auto"/>
        <w:ind w:left="714" w:hanging="357"/>
        <w:contextualSpacing w:val="0"/>
        <w:jc w:val="both"/>
        <w:rPr>
          <w:rFonts w:asciiTheme="majorHAnsi" w:hAnsiTheme="majorHAnsi"/>
        </w:rPr>
      </w:pPr>
      <w:r w:rsidRPr="00D40880">
        <w:rPr>
          <w:rFonts w:asciiTheme="majorHAnsi" w:hAnsiTheme="majorHAnsi"/>
        </w:rPr>
        <w:t>návod na obsluhu, a to 2 vyhotovenia návodu na obsluhu v slovenskom jazyku a 1 vyhotovenie návodu na obsluhu v anglickom jazyku, a to aj v elektronickej forme.</w:t>
      </w:r>
    </w:p>
    <w:p w14:paraId="3E8F9D5D" w14:textId="77777777" w:rsidR="007059F5" w:rsidRPr="00D40880" w:rsidRDefault="007059F5" w:rsidP="007059F5">
      <w:pPr>
        <w:pStyle w:val="ListParagraph"/>
        <w:spacing w:after="120" w:line="240" w:lineRule="auto"/>
        <w:ind w:left="357"/>
        <w:contextualSpacing w:val="0"/>
        <w:jc w:val="both"/>
        <w:rPr>
          <w:rFonts w:asciiTheme="majorHAnsi" w:hAnsiTheme="majorHAnsi"/>
        </w:rPr>
      </w:pPr>
      <w:r w:rsidRPr="00D40880">
        <w:rPr>
          <w:rFonts w:asciiTheme="majorHAnsi" w:hAnsiTheme="majorHAnsi"/>
        </w:rPr>
        <w:t>Zoznam dodanej dokumentácie bude uvedený v odovzdávacom a preberacom protokole.</w:t>
      </w:r>
    </w:p>
    <w:p w14:paraId="2694BB66" w14:textId="77777777" w:rsidR="007059F5" w:rsidRDefault="007059F5" w:rsidP="007059F5">
      <w:pPr>
        <w:pStyle w:val="ListParagraph"/>
        <w:numPr>
          <w:ilvl w:val="0"/>
          <w:numId w:val="5"/>
        </w:numPr>
        <w:spacing w:after="120" w:line="240" w:lineRule="auto"/>
        <w:ind w:left="357" w:hanging="357"/>
        <w:contextualSpacing w:val="0"/>
        <w:jc w:val="both"/>
        <w:rPr>
          <w:rFonts w:asciiTheme="majorHAnsi" w:hAnsiTheme="majorHAnsi"/>
        </w:rPr>
      </w:pPr>
      <w:r w:rsidRPr="00D40880">
        <w:rPr>
          <w:rFonts w:asciiTheme="majorHAnsi" w:hAnsiTheme="majorHAnsi"/>
        </w:rPr>
        <w:t>Zhotoviteľ poskytne v rámci predmetu zmluvy Objednávateľovi zaškolenie pre  zamestnancov Objednávateľa obsluhujúcich Linku ku každej dodanej Linke a na každom organizačnom útvare Objednávateľa, ktoré sa uskutoční počas inštalácie príslušnej Linky. Počet zamestnancov Objednávateľa, ktorým zhotoviteľ poskytne zaškolenie, stanoví vedúci príslušného organizačného útvaru Objednávateľa.</w:t>
      </w:r>
      <w:r>
        <w:rPr>
          <w:rFonts w:asciiTheme="majorHAnsi" w:hAnsiTheme="majorHAnsi"/>
        </w:rPr>
        <w:t xml:space="preserve"> Z</w:t>
      </w:r>
      <w:r w:rsidRPr="00A94BB1">
        <w:rPr>
          <w:rFonts w:asciiTheme="majorHAnsi" w:hAnsiTheme="majorHAnsi"/>
        </w:rPr>
        <w:t xml:space="preserve">aškolenie musí byť vykonané v slovenskom jazyku, prípadne v inom jazyku s tým, že </w:t>
      </w:r>
      <w:r>
        <w:rPr>
          <w:rFonts w:asciiTheme="majorHAnsi" w:hAnsiTheme="majorHAnsi"/>
        </w:rPr>
        <w:t>Zhotoviteľ</w:t>
      </w:r>
      <w:r w:rsidRPr="00A94BB1">
        <w:rPr>
          <w:rFonts w:asciiTheme="majorHAnsi" w:hAnsiTheme="majorHAnsi"/>
        </w:rPr>
        <w:t xml:space="preserve"> zabezpečí simultánny preklad do slovenského jazyka.</w:t>
      </w:r>
    </w:p>
    <w:p w14:paraId="32E5FDE4" w14:textId="55AAD296" w:rsidR="007059F5" w:rsidRPr="00AA0D1B" w:rsidRDefault="007059F5" w:rsidP="007059F5">
      <w:pPr>
        <w:pStyle w:val="ListParagraph"/>
        <w:numPr>
          <w:ilvl w:val="0"/>
          <w:numId w:val="5"/>
        </w:numPr>
        <w:spacing w:after="120" w:line="240" w:lineRule="auto"/>
        <w:ind w:left="357" w:hanging="357"/>
        <w:contextualSpacing w:val="0"/>
        <w:jc w:val="both"/>
        <w:rPr>
          <w:rFonts w:asciiTheme="majorHAnsi" w:hAnsiTheme="majorHAnsi"/>
        </w:rPr>
      </w:pPr>
      <w:r w:rsidRPr="00FA6F32">
        <w:rPr>
          <w:rFonts w:asciiTheme="majorHAnsi" w:hAnsiTheme="majorHAnsi"/>
        </w:rPr>
        <w:t xml:space="preserve">Zhotoviteľ sa zaväzuje dodať ku každej Linke 750 súčasne s jej inštaláciou obalový a spotrebný materiál potrebný na spracovanie prvých </w:t>
      </w:r>
      <w:r w:rsidRPr="00AA0D1B">
        <w:rPr>
          <w:rFonts w:asciiTheme="majorHAnsi" w:hAnsiTheme="majorHAnsi"/>
        </w:rPr>
        <w:t>40</w:t>
      </w:r>
      <w:r w:rsidRPr="00FA6F32">
        <w:rPr>
          <w:rFonts w:asciiTheme="majorHAnsi" w:hAnsiTheme="majorHAnsi"/>
        </w:rPr>
        <w:t xml:space="preserve"> miliónov kusov mincí a k Linke 1500 súčasne s jej inštaláciou obalový a spotrebný materiál potrebný na spracovanie prvých 80 miliónov kusov mincí. </w:t>
      </w:r>
      <w:bookmarkStart w:id="8" w:name="_Hlk47621695"/>
    </w:p>
    <w:bookmarkEnd w:id="8"/>
    <w:p w14:paraId="2B847A9E" w14:textId="29C4151A" w:rsidR="001012E1" w:rsidRPr="00D40880" w:rsidRDefault="00BD45AF" w:rsidP="00AC200D">
      <w:pPr>
        <w:pStyle w:val="ListParagraph"/>
        <w:numPr>
          <w:ilvl w:val="0"/>
          <w:numId w:val="5"/>
        </w:numPr>
        <w:spacing w:after="120" w:line="240" w:lineRule="auto"/>
        <w:ind w:left="357" w:hanging="357"/>
        <w:contextualSpacing w:val="0"/>
        <w:jc w:val="both"/>
        <w:rPr>
          <w:rFonts w:asciiTheme="majorHAnsi" w:hAnsiTheme="majorHAnsi"/>
          <w:spacing w:val="-1"/>
        </w:rPr>
      </w:pPr>
      <w:r w:rsidRPr="00D40880">
        <w:rPr>
          <w:rFonts w:asciiTheme="majorHAnsi" w:hAnsiTheme="majorHAnsi"/>
        </w:rPr>
        <w:lastRenderedPageBreak/>
        <w:t>Príslušn</w:t>
      </w:r>
      <w:r w:rsidR="0045574F" w:rsidRPr="00D40880">
        <w:rPr>
          <w:rFonts w:asciiTheme="majorHAnsi" w:hAnsiTheme="majorHAnsi"/>
        </w:rPr>
        <w:t>á</w:t>
      </w:r>
      <w:r w:rsidRPr="00D40880">
        <w:rPr>
          <w:rFonts w:asciiTheme="majorHAnsi" w:hAnsiTheme="majorHAnsi"/>
        </w:rPr>
        <w:t xml:space="preserve"> </w:t>
      </w:r>
      <w:r w:rsidR="0045574F" w:rsidRPr="00D40880">
        <w:rPr>
          <w:rFonts w:asciiTheme="majorHAnsi" w:hAnsiTheme="majorHAnsi"/>
        </w:rPr>
        <w:t>Linka</w:t>
      </w:r>
      <w:r w:rsidR="00DE469A" w:rsidRPr="00D40880">
        <w:rPr>
          <w:rFonts w:asciiTheme="majorHAnsi" w:hAnsiTheme="majorHAnsi"/>
        </w:rPr>
        <w:t xml:space="preserve"> </w:t>
      </w:r>
      <w:r w:rsidRPr="00D40880">
        <w:rPr>
          <w:rFonts w:asciiTheme="majorHAnsi" w:hAnsiTheme="majorHAnsi"/>
        </w:rPr>
        <w:t>sa považuje za riadne dodan</w:t>
      </w:r>
      <w:r w:rsidR="0045574F" w:rsidRPr="00D40880">
        <w:rPr>
          <w:rFonts w:asciiTheme="majorHAnsi" w:hAnsiTheme="majorHAnsi"/>
        </w:rPr>
        <w:t>ú</w:t>
      </w:r>
      <w:r w:rsidRPr="00D40880">
        <w:rPr>
          <w:rFonts w:asciiTheme="majorHAnsi" w:hAnsiTheme="majorHAnsi"/>
        </w:rPr>
        <w:t xml:space="preserve"> a nainštalovan</w:t>
      </w:r>
      <w:r w:rsidR="0045574F" w:rsidRPr="00D40880">
        <w:rPr>
          <w:rFonts w:asciiTheme="majorHAnsi" w:hAnsiTheme="majorHAnsi"/>
        </w:rPr>
        <w:t>ú</w:t>
      </w:r>
      <w:r w:rsidRPr="00D40880">
        <w:rPr>
          <w:rFonts w:asciiTheme="majorHAnsi" w:hAnsiTheme="majorHAnsi"/>
        </w:rPr>
        <w:t xml:space="preserve"> podpísaním </w:t>
      </w:r>
      <w:r w:rsidR="00045FDF" w:rsidRPr="00D40880">
        <w:rPr>
          <w:rFonts w:asciiTheme="majorHAnsi" w:hAnsiTheme="majorHAnsi"/>
        </w:rPr>
        <w:t xml:space="preserve">odovzdávacieho a preberacieho </w:t>
      </w:r>
      <w:r w:rsidRPr="00D40880">
        <w:rPr>
          <w:rFonts w:asciiTheme="majorHAnsi" w:hAnsiTheme="majorHAnsi"/>
        </w:rPr>
        <w:t xml:space="preserve">protokolu oprávnenými zástupcami oboch zmluvných strán v súlade </w:t>
      </w:r>
      <w:r w:rsidR="0045574F" w:rsidRPr="00D40880">
        <w:rPr>
          <w:rFonts w:asciiTheme="majorHAnsi" w:hAnsiTheme="majorHAnsi"/>
        </w:rPr>
        <w:t>s bodom 1 písm. d) tohto článku</w:t>
      </w:r>
      <w:r w:rsidR="001012E1" w:rsidRPr="00D40880">
        <w:rPr>
          <w:rFonts w:asciiTheme="majorHAnsi" w:hAnsiTheme="majorHAnsi"/>
          <w:spacing w:val="-1"/>
        </w:rPr>
        <w:t>.</w:t>
      </w:r>
    </w:p>
    <w:p w14:paraId="003F0E42" w14:textId="77777777" w:rsidR="00FA49A5" w:rsidRPr="00D40880" w:rsidRDefault="00FA49A5" w:rsidP="00AC200D">
      <w:pPr>
        <w:pStyle w:val="ListParagraph"/>
        <w:spacing w:after="120" w:line="240" w:lineRule="auto"/>
        <w:ind w:left="357" w:hanging="357"/>
        <w:contextualSpacing w:val="0"/>
        <w:jc w:val="both"/>
        <w:rPr>
          <w:rFonts w:asciiTheme="majorHAnsi" w:hAnsiTheme="majorHAnsi"/>
        </w:rPr>
      </w:pPr>
    </w:p>
    <w:p w14:paraId="0E12987A" w14:textId="796BFFCE" w:rsidR="00D409DA" w:rsidRPr="00D40880" w:rsidRDefault="00D409DA" w:rsidP="00D409DA">
      <w:pPr>
        <w:pStyle w:val="BodyText"/>
        <w:kinsoku w:val="0"/>
        <w:overflowPunct w:val="0"/>
        <w:spacing w:before="0" w:line="276" w:lineRule="auto"/>
        <w:ind w:left="0" w:firstLine="0"/>
        <w:jc w:val="center"/>
        <w:rPr>
          <w:rFonts w:asciiTheme="majorHAnsi" w:hAnsiTheme="majorHAnsi"/>
          <w:b/>
          <w:spacing w:val="-1"/>
          <w:sz w:val="22"/>
          <w:szCs w:val="22"/>
        </w:rPr>
      </w:pPr>
      <w:r w:rsidRPr="00D40880">
        <w:rPr>
          <w:rFonts w:asciiTheme="majorHAnsi" w:hAnsiTheme="majorHAnsi"/>
          <w:b/>
          <w:spacing w:val="-1"/>
          <w:sz w:val="22"/>
          <w:szCs w:val="22"/>
        </w:rPr>
        <w:t>Článok I</w:t>
      </w:r>
      <w:r w:rsidR="00FA49A5" w:rsidRPr="00D40880">
        <w:rPr>
          <w:rFonts w:asciiTheme="majorHAnsi" w:hAnsiTheme="majorHAnsi"/>
          <w:b/>
          <w:spacing w:val="-1"/>
          <w:sz w:val="22"/>
          <w:szCs w:val="22"/>
        </w:rPr>
        <w:t>V</w:t>
      </w:r>
    </w:p>
    <w:p w14:paraId="7A703106" w14:textId="77777777" w:rsidR="00D409DA" w:rsidRPr="00D40880" w:rsidRDefault="00032272" w:rsidP="00D409DA">
      <w:pPr>
        <w:pStyle w:val="ListParagraph"/>
        <w:spacing w:after="0"/>
        <w:ind w:left="0"/>
        <w:jc w:val="center"/>
        <w:rPr>
          <w:rFonts w:asciiTheme="majorHAnsi" w:hAnsiTheme="majorHAnsi"/>
          <w:caps/>
        </w:rPr>
      </w:pPr>
      <w:r w:rsidRPr="00D40880">
        <w:rPr>
          <w:rFonts w:asciiTheme="majorHAnsi" w:hAnsiTheme="majorHAnsi"/>
          <w:b/>
          <w:caps/>
        </w:rPr>
        <w:t> </w:t>
      </w:r>
      <w:r w:rsidR="00727ADB" w:rsidRPr="00D40880">
        <w:rPr>
          <w:rFonts w:asciiTheme="majorHAnsi" w:hAnsiTheme="majorHAnsi"/>
          <w:b/>
          <w:caps/>
        </w:rPr>
        <w:t>Akceptačné testovanie</w:t>
      </w:r>
    </w:p>
    <w:p w14:paraId="3D159DEF" w14:textId="77777777" w:rsidR="00A018A3" w:rsidRPr="00D40880" w:rsidRDefault="00A018A3" w:rsidP="00A018A3">
      <w:pPr>
        <w:pStyle w:val="ListParagraph"/>
        <w:spacing w:after="0"/>
        <w:ind w:left="567"/>
        <w:jc w:val="both"/>
        <w:rPr>
          <w:rFonts w:asciiTheme="majorHAnsi" w:hAnsiTheme="majorHAnsi"/>
        </w:rPr>
      </w:pPr>
    </w:p>
    <w:p w14:paraId="788CF333" w14:textId="28E5CBA7" w:rsidR="002E15F1" w:rsidRDefault="00F56BB9" w:rsidP="00815076">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Objednávateľ môže </w:t>
      </w:r>
      <w:r w:rsidR="000673F7" w:rsidRPr="00D40880">
        <w:rPr>
          <w:rFonts w:asciiTheme="majorHAnsi" w:hAnsiTheme="majorHAnsi"/>
        </w:rPr>
        <w:t>vykon</w:t>
      </w:r>
      <w:r w:rsidRPr="00D40880">
        <w:rPr>
          <w:rFonts w:asciiTheme="majorHAnsi" w:hAnsiTheme="majorHAnsi"/>
        </w:rPr>
        <w:t xml:space="preserve">ať </w:t>
      </w:r>
      <w:r w:rsidR="000673F7" w:rsidRPr="00D40880">
        <w:rPr>
          <w:rFonts w:asciiTheme="majorHAnsi" w:hAnsiTheme="majorHAnsi"/>
        </w:rPr>
        <w:t xml:space="preserve">pred </w:t>
      </w:r>
      <w:r w:rsidR="00E26007" w:rsidRPr="00D40880">
        <w:rPr>
          <w:rFonts w:asciiTheme="majorHAnsi" w:hAnsiTheme="majorHAnsi"/>
        </w:rPr>
        <w:t>dodaním</w:t>
      </w:r>
      <w:r w:rsidR="000673F7" w:rsidRPr="00D40880">
        <w:rPr>
          <w:rFonts w:asciiTheme="majorHAnsi" w:hAnsiTheme="majorHAnsi"/>
        </w:rPr>
        <w:t xml:space="preserve"> </w:t>
      </w:r>
      <w:r w:rsidR="00A04643" w:rsidRPr="00D40880">
        <w:rPr>
          <w:rFonts w:asciiTheme="majorHAnsi" w:hAnsiTheme="majorHAnsi"/>
        </w:rPr>
        <w:t>prv</w:t>
      </w:r>
      <w:r w:rsidR="002E15F1" w:rsidRPr="00D40880">
        <w:rPr>
          <w:rFonts w:asciiTheme="majorHAnsi" w:hAnsiTheme="majorHAnsi"/>
        </w:rPr>
        <w:t xml:space="preserve">ej Linky </w:t>
      </w:r>
      <w:r w:rsidR="00800654" w:rsidRPr="00D40880">
        <w:rPr>
          <w:rFonts w:asciiTheme="majorHAnsi" w:hAnsiTheme="majorHAnsi"/>
        </w:rPr>
        <w:t>akceptačné</w:t>
      </w:r>
      <w:r w:rsidRPr="00D40880">
        <w:rPr>
          <w:rFonts w:asciiTheme="majorHAnsi" w:hAnsiTheme="majorHAnsi"/>
        </w:rPr>
        <w:t xml:space="preserve"> </w:t>
      </w:r>
      <w:r w:rsidR="00800654" w:rsidRPr="00D40880">
        <w:rPr>
          <w:rFonts w:asciiTheme="majorHAnsi" w:hAnsiTheme="majorHAnsi"/>
        </w:rPr>
        <w:t xml:space="preserve">testovanie </w:t>
      </w:r>
      <w:r w:rsidR="00032272" w:rsidRPr="00D40880">
        <w:rPr>
          <w:rFonts w:asciiTheme="majorHAnsi" w:hAnsiTheme="majorHAnsi"/>
        </w:rPr>
        <w:t xml:space="preserve">u </w:t>
      </w:r>
      <w:r w:rsidR="001C3145" w:rsidRPr="00D40880">
        <w:rPr>
          <w:rFonts w:asciiTheme="majorHAnsi" w:hAnsiTheme="majorHAnsi"/>
        </w:rPr>
        <w:t>Z</w:t>
      </w:r>
      <w:r w:rsidR="00032272" w:rsidRPr="00D40880">
        <w:rPr>
          <w:rFonts w:asciiTheme="majorHAnsi" w:hAnsiTheme="majorHAnsi"/>
        </w:rPr>
        <w:t>hotoviteľa</w:t>
      </w:r>
      <w:r w:rsidR="000673F7" w:rsidRPr="00D40880">
        <w:rPr>
          <w:rFonts w:asciiTheme="majorHAnsi" w:hAnsiTheme="majorHAnsi"/>
        </w:rPr>
        <w:t xml:space="preserve"> (ďalej len „</w:t>
      </w:r>
      <w:r w:rsidR="00032272" w:rsidRPr="00D40880">
        <w:rPr>
          <w:rFonts w:asciiTheme="majorHAnsi" w:hAnsiTheme="majorHAnsi"/>
        </w:rPr>
        <w:t>ATZ</w:t>
      </w:r>
      <w:r w:rsidR="000673F7" w:rsidRPr="00D40880">
        <w:rPr>
          <w:rFonts w:asciiTheme="majorHAnsi" w:hAnsiTheme="majorHAnsi"/>
        </w:rPr>
        <w:t>“)</w:t>
      </w:r>
      <w:r w:rsidR="00D35CDE">
        <w:rPr>
          <w:rFonts w:asciiTheme="majorHAnsi" w:hAnsiTheme="majorHAnsi"/>
        </w:rPr>
        <w:t xml:space="preserve"> podľa prílohy č. 4 tejto zmluvy</w:t>
      </w:r>
      <w:r w:rsidR="006977CB" w:rsidRPr="00D40880">
        <w:rPr>
          <w:rFonts w:asciiTheme="majorHAnsi" w:hAnsiTheme="majorHAnsi"/>
        </w:rPr>
        <w:t xml:space="preserve"> s cieľom preveriť funkcionalitu Zariadenia</w:t>
      </w:r>
      <w:r w:rsidR="002E15F1" w:rsidRPr="00D40880">
        <w:rPr>
          <w:rFonts w:asciiTheme="majorHAnsi" w:hAnsiTheme="majorHAnsi"/>
        </w:rPr>
        <w:t xml:space="preserve"> </w:t>
      </w:r>
      <w:r w:rsidR="006977CB" w:rsidRPr="00D40880">
        <w:rPr>
          <w:rFonts w:asciiTheme="majorHAnsi" w:hAnsiTheme="majorHAnsi"/>
        </w:rPr>
        <w:t>ešte pred jeho dodaním Objednávateľovi tak, aby sa preukázalo splnenie požiadaviek na Zariadeni</w:t>
      </w:r>
      <w:r w:rsidR="00F54D98" w:rsidRPr="00D40880">
        <w:rPr>
          <w:rFonts w:asciiTheme="majorHAnsi" w:hAnsiTheme="majorHAnsi"/>
        </w:rPr>
        <w:t>e</w:t>
      </w:r>
      <w:r w:rsidR="006977CB" w:rsidRPr="00D40880">
        <w:rPr>
          <w:rFonts w:asciiTheme="majorHAnsi" w:hAnsiTheme="majorHAnsi"/>
        </w:rPr>
        <w:t xml:space="preserve"> podľa tejto zmluvy</w:t>
      </w:r>
      <w:r w:rsidR="000673F7" w:rsidRPr="00D40880">
        <w:rPr>
          <w:rFonts w:asciiTheme="majorHAnsi" w:hAnsiTheme="majorHAnsi"/>
        </w:rPr>
        <w:t xml:space="preserve">. </w:t>
      </w:r>
      <w:r w:rsidR="002E15F1" w:rsidRPr="00D40880">
        <w:rPr>
          <w:rFonts w:asciiTheme="majorHAnsi" w:hAnsiTheme="majorHAnsi"/>
        </w:rPr>
        <w:t>V závislosti od možností Zhotoviteľa sa môže v rámci ATZ vykonať aj test prevádzkovej rýchlosti celej Linky.</w:t>
      </w:r>
    </w:p>
    <w:p w14:paraId="0BADACBA" w14:textId="155DA348" w:rsidR="0032731A" w:rsidRPr="00D40880" w:rsidRDefault="00F56BB9" w:rsidP="00815076">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Uplatnenie práva vykonať ATZ oznámi Objednávateľ Zhotoviteľovi v termíne najneskôr</w:t>
      </w:r>
      <w:r w:rsidR="002E15F1" w:rsidRPr="00D40880">
        <w:rPr>
          <w:rFonts w:asciiTheme="majorHAnsi" w:hAnsiTheme="majorHAnsi"/>
        </w:rPr>
        <w:t xml:space="preserve"> do</w:t>
      </w:r>
      <w:r w:rsidRPr="00D40880">
        <w:rPr>
          <w:rFonts w:asciiTheme="majorHAnsi" w:hAnsiTheme="majorHAnsi"/>
        </w:rPr>
        <w:t xml:space="preserve"> 30</w:t>
      </w:r>
      <w:r w:rsidR="002E15F1" w:rsidRPr="00D40880">
        <w:rPr>
          <w:rFonts w:asciiTheme="majorHAnsi" w:hAnsiTheme="majorHAnsi"/>
        </w:rPr>
        <w:t> </w:t>
      </w:r>
      <w:r w:rsidRPr="00D40880">
        <w:rPr>
          <w:rFonts w:asciiTheme="majorHAnsi" w:hAnsiTheme="majorHAnsi"/>
        </w:rPr>
        <w:t xml:space="preserve">dní </w:t>
      </w:r>
      <w:r w:rsidR="00957486" w:rsidRPr="00D40880">
        <w:rPr>
          <w:rFonts w:asciiTheme="majorHAnsi" w:hAnsiTheme="majorHAnsi"/>
        </w:rPr>
        <w:t xml:space="preserve">po </w:t>
      </w:r>
      <w:r w:rsidRPr="00D40880">
        <w:rPr>
          <w:rFonts w:asciiTheme="majorHAnsi" w:hAnsiTheme="majorHAnsi"/>
        </w:rPr>
        <w:t>podpísan</w:t>
      </w:r>
      <w:r w:rsidR="00957486" w:rsidRPr="00D40880">
        <w:rPr>
          <w:rFonts w:asciiTheme="majorHAnsi" w:hAnsiTheme="majorHAnsi"/>
        </w:rPr>
        <w:t>í</w:t>
      </w:r>
      <w:r w:rsidRPr="00D40880">
        <w:rPr>
          <w:rFonts w:asciiTheme="majorHAnsi" w:hAnsiTheme="majorHAnsi"/>
        </w:rPr>
        <w:t xml:space="preserve"> tejto zmluvy. Termín ATZ navrhne Zhotoviteľ s prihliadnutím na čl</w:t>
      </w:r>
      <w:r w:rsidR="00DA0065">
        <w:rPr>
          <w:rFonts w:asciiTheme="majorHAnsi" w:hAnsiTheme="majorHAnsi"/>
        </w:rPr>
        <w:t>ánok</w:t>
      </w:r>
      <w:r w:rsidRPr="00D40880">
        <w:rPr>
          <w:rFonts w:asciiTheme="majorHAnsi" w:hAnsiTheme="majorHAnsi"/>
        </w:rPr>
        <w:t xml:space="preserve"> III bod 2 tejto zmluvy a oznámi</w:t>
      </w:r>
      <w:r w:rsidR="00957486" w:rsidRPr="00D40880">
        <w:rPr>
          <w:rFonts w:asciiTheme="majorHAnsi" w:hAnsiTheme="majorHAnsi"/>
        </w:rPr>
        <w:t xml:space="preserve"> ho Objednávateľovi minimálne 3 </w:t>
      </w:r>
      <w:r w:rsidRPr="00D40880">
        <w:rPr>
          <w:rFonts w:asciiTheme="majorHAnsi" w:hAnsiTheme="majorHAnsi"/>
        </w:rPr>
        <w:t>týždne pred</w:t>
      </w:r>
      <w:r w:rsidR="0032731A" w:rsidRPr="00D40880">
        <w:rPr>
          <w:rFonts w:asciiTheme="majorHAnsi" w:hAnsiTheme="majorHAnsi"/>
        </w:rPr>
        <w:t xml:space="preserve"> navrhovaným termínom ATZ</w:t>
      </w:r>
      <w:r w:rsidRPr="00D40880">
        <w:rPr>
          <w:rFonts w:asciiTheme="majorHAnsi" w:hAnsiTheme="majorHAnsi"/>
        </w:rPr>
        <w:t xml:space="preserve">; konkrétny dátum ATZ si následne písomne (e-mailom) dohodne Objednávateľ so Zhotoviteľom. </w:t>
      </w:r>
    </w:p>
    <w:p w14:paraId="74D4C86D" w14:textId="0FFED02E" w:rsidR="00455B2C" w:rsidRPr="00D40880" w:rsidRDefault="00F56BB9" w:rsidP="00815076">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V</w:t>
      </w:r>
      <w:r w:rsidR="002E15F1" w:rsidRPr="00D40880">
        <w:rPr>
          <w:rFonts w:asciiTheme="majorHAnsi" w:hAnsiTheme="majorHAnsi"/>
        </w:rPr>
        <w:t> </w:t>
      </w:r>
      <w:r w:rsidRPr="00D40880">
        <w:rPr>
          <w:rFonts w:asciiTheme="majorHAnsi" w:hAnsiTheme="majorHAnsi"/>
        </w:rPr>
        <w:t xml:space="preserve">prípade, ak </w:t>
      </w:r>
      <w:r w:rsidR="0032731A" w:rsidRPr="00D40880">
        <w:rPr>
          <w:rFonts w:asciiTheme="majorHAnsi" w:hAnsiTheme="majorHAnsi"/>
        </w:rPr>
        <w:t xml:space="preserve">prvé </w:t>
      </w:r>
      <w:r w:rsidRPr="00D40880">
        <w:rPr>
          <w:rFonts w:asciiTheme="majorHAnsi" w:hAnsiTheme="majorHAnsi"/>
        </w:rPr>
        <w:t xml:space="preserve">ATZ nebude úspešné, Zhotoviteľ dohodne s Objednávateľom druhý termín ATZ. V prípade, ak ani druhé ATZ nebude úspešné, Zhotoviteľ dohodne s Objednávateľom tretí (posledný) termín ATZ. </w:t>
      </w:r>
      <w:r w:rsidR="00455B2C" w:rsidRPr="00D40880">
        <w:rPr>
          <w:rFonts w:asciiTheme="majorHAnsi" w:hAnsiTheme="majorHAnsi"/>
        </w:rPr>
        <w:t xml:space="preserve">ATZ musí byť úspešne vykonané najneskôr 10 pracovných dní pred prvým dňom časového intervalu dodávky </w:t>
      </w:r>
      <w:r w:rsidR="0032731A" w:rsidRPr="00D40880">
        <w:rPr>
          <w:rFonts w:asciiTheme="majorHAnsi" w:hAnsiTheme="majorHAnsi"/>
        </w:rPr>
        <w:t>Linky do príslušného miesta inštalácie podľa časového harmonogramu dodávok</w:t>
      </w:r>
      <w:r w:rsidR="00455B2C" w:rsidRPr="00D40880">
        <w:rPr>
          <w:rFonts w:asciiTheme="majorHAnsi" w:hAnsiTheme="majorHAnsi"/>
        </w:rPr>
        <w:t>.</w:t>
      </w:r>
    </w:p>
    <w:p w14:paraId="0158B551" w14:textId="09CB83C1" w:rsidR="00957486" w:rsidRPr="00D40880" w:rsidRDefault="00F56BB9" w:rsidP="00815076">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V prípade, ak nebude úspešné ani tretie ATZ, Objednávateľ má právo odstúpiť od tejto zmluvy. </w:t>
      </w:r>
      <w:r w:rsidR="00957486" w:rsidRPr="00D40880">
        <w:rPr>
          <w:rFonts w:asciiTheme="majorHAnsi" w:hAnsiTheme="majorHAnsi"/>
        </w:rPr>
        <w:t xml:space="preserve">Všetky cestovné náklady </w:t>
      </w:r>
      <w:r w:rsidR="00BD52C1" w:rsidRPr="00D40880">
        <w:rPr>
          <w:rFonts w:asciiTheme="majorHAnsi" w:hAnsiTheme="majorHAnsi"/>
        </w:rPr>
        <w:t xml:space="preserve">Objednávateľa </w:t>
      </w:r>
      <w:r w:rsidR="00957486" w:rsidRPr="00D40880">
        <w:rPr>
          <w:rFonts w:asciiTheme="majorHAnsi" w:hAnsiTheme="majorHAnsi"/>
        </w:rPr>
        <w:t xml:space="preserve">súvisiace s opakovaným ATZ v plnom rozsahu znáša Zhotoviteľ. </w:t>
      </w:r>
    </w:p>
    <w:p w14:paraId="43308F96" w14:textId="72CCEB65" w:rsidR="000673F7" w:rsidRPr="00D40880" w:rsidRDefault="000673F7" w:rsidP="00815076">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Obsah a priebeh </w:t>
      </w:r>
      <w:r w:rsidR="00032272" w:rsidRPr="00D40880">
        <w:rPr>
          <w:rFonts w:asciiTheme="majorHAnsi" w:hAnsiTheme="majorHAnsi"/>
        </w:rPr>
        <w:t xml:space="preserve">ATZ </w:t>
      </w:r>
      <w:r w:rsidRPr="00D40880">
        <w:rPr>
          <w:rFonts w:asciiTheme="majorHAnsi" w:hAnsiTheme="majorHAnsi"/>
        </w:rPr>
        <w:t xml:space="preserve">sa riadi plánom testu </w:t>
      </w:r>
      <w:r w:rsidR="00033477" w:rsidRPr="00D40880">
        <w:rPr>
          <w:rFonts w:asciiTheme="majorHAnsi" w:hAnsiTheme="majorHAnsi"/>
        </w:rPr>
        <w:t>ATZ</w:t>
      </w:r>
      <w:r w:rsidRPr="00D40880">
        <w:rPr>
          <w:rFonts w:asciiTheme="majorHAnsi" w:hAnsiTheme="majorHAnsi"/>
        </w:rPr>
        <w:t xml:space="preserve">, ktorý je uvedený v Prílohe č. </w:t>
      </w:r>
      <w:r w:rsidR="006A416D">
        <w:rPr>
          <w:rFonts w:asciiTheme="majorHAnsi" w:hAnsiTheme="majorHAnsi"/>
        </w:rPr>
        <w:t>4</w:t>
      </w:r>
      <w:r w:rsidR="00EB6C39">
        <w:rPr>
          <w:rFonts w:asciiTheme="majorHAnsi" w:hAnsiTheme="majorHAnsi"/>
        </w:rPr>
        <w:t xml:space="preserve"> tejto zmluvy</w:t>
      </w:r>
      <w:r w:rsidR="0032731A" w:rsidRPr="00D40880">
        <w:rPr>
          <w:rFonts w:asciiTheme="majorHAnsi" w:hAnsiTheme="majorHAnsi"/>
        </w:rPr>
        <w:t>.</w:t>
      </w:r>
      <w:r w:rsidR="00A66A9F" w:rsidRPr="00D40880">
        <w:rPr>
          <w:rFonts w:asciiTheme="majorHAnsi" w:hAnsiTheme="majorHAnsi"/>
        </w:rPr>
        <w:t xml:space="preserve"> </w:t>
      </w:r>
      <w:r w:rsidRPr="00D40880">
        <w:rPr>
          <w:rFonts w:asciiTheme="majorHAnsi" w:hAnsiTheme="majorHAnsi"/>
        </w:rPr>
        <w:t xml:space="preserve">O výsledku </w:t>
      </w:r>
      <w:r w:rsidR="00032272" w:rsidRPr="00D40880">
        <w:rPr>
          <w:rFonts w:asciiTheme="majorHAnsi" w:hAnsiTheme="majorHAnsi"/>
        </w:rPr>
        <w:t xml:space="preserve">ATZ </w:t>
      </w:r>
      <w:r w:rsidR="00A66A9F" w:rsidRPr="00D40880">
        <w:rPr>
          <w:rFonts w:asciiTheme="majorHAnsi" w:hAnsiTheme="majorHAnsi"/>
        </w:rPr>
        <w:t>bude</w:t>
      </w:r>
      <w:r w:rsidRPr="00D40880">
        <w:rPr>
          <w:rFonts w:asciiTheme="majorHAnsi" w:hAnsiTheme="majorHAnsi"/>
        </w:rPr>
        <w:t xml:space="preserve"> spísaný protokol</w:t>
      </w:r>
      <w:r w:rsidR="00A66A9F" w:rsidRPr="00D40880">
        <w:rPr>
          <w:rFonts w:asciiTheme="majorHAnsi" w:hAnsiTheme="majorHAnsi"/>
        </w:rPr>
        <w:t xml:space="preserve"> o vykonaní ATZ</w:t>
      </w:r>
      <w:r w:rsidR="0032731A" w:rsidRPr="00D40880">
        <w:rPr>
          <w:rFonts w:asciiTheme="majorHAnsi" w:hAnsiTheme="majorHAnsi"/>
        </w:rPr>
        <w:t xml:space="preserve"> v</w:t>
      </w:r>
      <w:r w:rsidR="008931C5" w:rsidRPr="00D40880">
        <w:rPr>
          <w:rFonts w:asciiTheme="majorHAnsi" w:hAnsiTheme="majorHAnsi"/>
        </w:rPr>
        <w:t> </w:t>
      </w:r>
      <w:r w:rsidR="0032731A" w:rsidRPr="00D40880">
        <w:rPr>
          <w:rFonts w:asciiTheme="majorHAnsi" w:hAnsiTheme="majorHAnsi"/>
        </w:rPr>
        <w:t>slovenskom</w:t>
      </w:r>
      <w:r w:rsidR="008931C5" w:rsidRPr="00D40880">
        <w:rPr>
          <w:rFonts w:asciiTheme="majorHAnsi" w:hAnsiTheme="majorHAnsi"/>
        </w:rPr>
        <w:t>,</w:t>
      </w:r>
      <w:r w:rsidR="0032731A" w:rsidRPr="00D40880">
        <w:rPr>
          <w:rFonts w:asciiTheme="majorHAnsi" w:hAnsiTheme="majorHAnsi"/>
        </w:rPr>
        <w:t xml:space="preserve"> prípadne aj v anglickom jazyku</w:t>
      </w:r>
      <w:r w:rsidRPr="00D40880">
        <w:rPr>
          <w:rFonts w:asciiTheme="majorHAnsi" w:hAnsiTheme="majorHAnsi"/>
        </w:rPr>
        <w:t>, ktorý podp</w:t>
      </w:r>
      <w:r w:rsidR="00800654" w:rsidRPr="00D40880">
        <w:rPr>
          <w:rFonts w:asciiTheme="majorHAnsi" w:hAnsiTheme="majorHAnsi"/>
        </w:rPr>
        <w:t>íšu</w:t>
      </w:r>
      <w:r w:rsidRPr="00D40880">
        <w:rPr>
          <w:rFonts w:asciiTheme="majorHAnsi" w:hAnsiTheme="majorHAnsi"/>
        </w:rPr>
        <w:t xml:space="preserve"> spoločne </w:t>
      </w:r>
      <w:r w:rsidR="00923C89" w:rsidRPr="00D40880">
        <w:rPr>
          <w:rFonts w:asciiTheme="majorHAnsi" w:hAnsiTheme="majorHAnsi"/>
        </w:rPr>
        <w:t>Objednávateľ</w:t>
      </w:r>
      <w:r w:rsidRPr="00D40880">
        <w:rPr>
          <w:rFonts w:asciiTheme="majorHAnsi" w:hAnsiTheme="majorHAnsi"/>
        </w:rPr>
        <w:t xml:space="preserve"> a </w:t>
      </w:r>
      <w:r w:rsidR="00923C89" w:rsidRPr="00D40880">
        <w:rPr>
          <w:rFonts w:asciiTheme="majorHAnsi" w:hAnsiTheme="majorHAnsi"/>
        </w:rPr>
        <w:t>Zhotoviteľ</w:t>
      </w:r>
      <w:r w:rsidRPr="00D40880">
        <w:rPr>
          <w:rFonts w:asciiTheme="majorHAnsi" w:hAnsiTheme="majorHAnsi"/>
        </w:rPr>
        <w:t>.</w:t>
      </w:r>
      <w:r w:rsidR="00A66A9F" w:rsidRPr="00D40880">
        <w:rPr>
          <w:rFonts w:asciiTheme="majorHAnsi" w:hAnsiTheme="majorHAnsi"/>
        </w:rPr>
        <w:t xml:space="preserve"> </w:t>
      </w:r>
    </w:p>
    <w:p w14:paraId="390138F2" w14:textId="5F0E4B98" w:rsidR="00F84B59" w:rsidRPr="00D40880" w:rsidRDefault="005E1FF1" w:rsidP="00815076">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P</w:t>
      </w:r>
      <w:r w:rsidR="0032731A" w:rsidRPr="00D40880">
        <w:rPr>
          <w:rFonts w:asciiTheme="majorHAnsi" w:hAnsiTheme="majorHAnsi"/>
        </w:rPr>
        <w:t xml:space="preserve">o úspešnom </w:t>
      </w:r>
      <w:r w:rsidRPr="00D40880">
        <w:rPr>
          <w:rFonts w:asciiTheme="majorHAnsi" w:hAnsiTheme="majorHAnsi"/>
        </w:rPr>
        <w:t xml:space="preserve">ukončení inštalácie </w:t>
      </w:r>
      <w:r w:rsidR="0032731A" w:rsidRPr="00D40880">
        <w:rPr>
          <w:rFonts w:asciiTheme="majorHAnsi" w:hAnsiTheme="majorHAnsi"/>
        </w:rPr>
        <w:t xml:space="preserve">Linky </w:t>
      </w:r>
      <w:r w:rsidR="00A66A9F" w:rsidRPr="00D40880">
        <w:rPr>
          <w:rFonts w:asciiTheme="majorHAnsi" w:hAnsiTheme="majorHAnsi"/>
        </w:rPr>
        <w:t xml:space="preserve">v mieste inštalácie </w:t>
      </w:r>
      <w:r w:rsidR="0032731A" w:rsidRPr="00D40880">
        <w:rPr>
          <w:rFonts w:asciiTheme="majorHAnsi" w:hAnsiTheme="majorHAnsi"/>
        </w:rPr>
        <w:t>podľa čl</w:t>
      </w:r>
      <w:r w:rsidR="00DA0065">
        <w:rPr>
          <w:rFonts w:asciiTheme="majorHAnsi" w:hAnsiTheme="majorHAnsi"/>
        </w:rPr>
        <w:t>ánku</w:t>
      </w:r>
      <w:r w:rsidR="0032731A" w:rsidRPr="00D40880">
        <w:rPr>
          <w:rFonts w:asciiTheme="majorHAnsi" w:hAnsiTheme="majorHAnsi"/>
        </w:rPr>
        <w:t xml:space="preserve"> III bod 1 písm. b) tejto zmluvy </w:t>
      </w:r>
      <w:r w:rsidR="00FA49A5" w:rsidRPr="00D40880">
        <w:rPr>
          <w:rFonts w:asciiTheme="majorHAnsi" w:hAnsiTheme="majorHAnsi"/>
        </w:rPr>
        <w:t xml:space="preserve">uskutočnia zmluvné strany </w:t>
      </w:r>
      <w:r w:rsidR="0035143B" w:rsidRPr="00D40880">
        <w:rPr>
          <w:rFonts w:asciiTheme="majorHAnsi" w:hAnsiTheme="majorHAnsi"/>
        </w:rPr>
        <w:t>akceptačné testovanie</w:t>
      </w:r>
      <w:r w:rsidR="00800654" w:rsidRPr="00D40880">
        <w:rPr>
          <w:rFonts w:asciiTheme="majorHAnsi" w:hAnsiTheme="majorHAnsi"/>
        </w:rPr>
        <w:t xml:space="preserve"> </w:t>
      </w:r>
      <w:r w:rsidR="0032731A" w:rsidRPr="00D40880">
        <w:rPr>
          <w:rFonts w:asciiTheme="majorHAnsi" w:hAnsiTheme="majorHAnsi"/>
        </w:rPr>
        <w:t xml:space="preserve">Linky </w:t>
      </w:r>
      <w:r w:rsidR="0035143B" w:rsidRPr="00D40880">
        <w:rPr>
          <w:rFonts w:asciiTheme="majorHAnsi" w:hAnsiTheme="majorHAnsi"/>
        </w:rPr>
        <w:t>na mieste inštalácie (ďalej len „ATI“) s cieľom preveriť</w:t>
      </w:r>
      <w:r w:rsidR="00AF1C98" w:rsidRPr="00D40880">
        <w:rPr>
          <w:rFonts w:asciiTheme="majorHAnsi" w:hAnsiTheme="majorHAnsi"/>
        </w:rPr>
        <w:t xml:space="preserve"> funkcionalitu </w:t>
      </w:r>
      <w:r w:rsidR="001C3145" w:rsidRPr="00D40880">
        <w:rPr>
          <w:rFonts w:asciiTheme="majorHAnsi" w:hAnsiTheme="majorHAnsi"/>
        </w:rPr>
        <w:t xml:space="preserve">a prevádzkyschopnosť </w:t>
      </w:r>
      <w:r w:rsidR="0032731A" w:rsidRPr="00D40880">
        <w:rPr>
          <w:rFonts w:asciiTheme="majorHAnsi" w:hAnsiTheme="majorHAnsi"/>
        </w:rPr>
        <w:t xml:space="preserve">Linky </w:t>
      </w:r>
      <w:r w:rsidR="00AF1C98" w:rsidRPr="00D40880">
        <w:rPr>
          <w:rFonts w:asciiTheme="majorHAnsi" w:hAnsiTheme="majorHAnsi"/>
        </w:rPr>
        <w:t xml:space="preserve">tak, aby sa preukázalo splnenie požiadaviek na </w:t>
      </w:r>
      <w:r w:rsidR="0032731A" w:rsidRPr="00D40880">
        <w:rPr>
          <w:rFonts w:asciiTheme="majorHAnsi" w:hAnsiTheme="majorHAnsi"/>
        </w:rPr>
        <w:t>Linku</w:t>
      </w:r>
      <w:r w:rsidR="00AF1C98" w:rsidRPr="00D40880">
        <w:rPr>
          <w:rFonts w:asciiTheme="majorHAnsi" w:hAnsiTheme="majorHAnsi"/>
        </w:rPr>
        <w:t xml:space="preserve"> podľa tejto zmluvy</w:t>
      </w:r>
      <w:r w:rsidR="00FA49A5" w:rsidRPr="00D40880">
        <w:rPr>
          <w:rFonts w:asciiTheme="majorHAnsi" w:hAnsiTheme="majorHAnsi"/>
        </w:rPr>
        <w:t xml:space="preserve">. </w:t>
      </w:r>
      <w:r w:rsidR="00923C89" w:rsidRPr="00D40880">
        <w:rPr>
          <w:rFonts w:asciiTheme="majorHAnsi" w:hAnsiTheme="majorHAnsi"/>
        </w:rPr>
        <w:t>Zhotoviteľ</w:t>
      </w:r>
      <w:r w:rsidR="00FA49A5" w:rsidRPr="00D40880">
        <w:rPr>
          <w:rFonts w:asciiTheme="majorHAnsi" w:hAnsiTheme="majorHAnsi"/>
        </w:rPr>
        <w:t xml:space="preserve"> bude </w:t>
      </w:r>
      <w:r w:rsidR="00F83E01" w:rsidRPr="00D40880">
        <w:rPr>
          <w:rFonts w:asciiTheme="majorHAnsi" w:hAnsiTheme="majorHAnsi"/>
        </w:rPr>
        <w:t>Objednávateľa</w:t>
      </w:r>
      <w:r w:rsidR="00FA49A5" w:rsidRPr="00D40880">
        <w:rPr>
          <w:rFonts w:asciiTheme="majorHAnsi" w:hAnsiTheme="majorHAnsi"/>
        </w:rPr>
        <w:t xml:space="preserve"> informovať o svojej pripravenosti vykonať </w:t>
      </w:r>
      <w:r w:rsidR="00032272" w:rsidRPr="00D40880">
        <w:rPr>
          <w:rFonts w:asciiTheme="majorHAnsi" w:hAnsiTheme="majorHAnsi"/>
        </w:rPr>
        <w:t>ATI</w:t>
      </w:r>
      <w:r w:rsidR="00A66A9F" w:rsidRPr="00D40880">
        <w:rPr>
          <w:rFonts w:asciiTheme="majorHAnsi" w:hAnsiTheme="majorHAnsi"/>
        </w:rPr>
        <w:t xml:space="preserve"> tak, aby boli dodržané termíny podľa tejto zmluvy</w:t>
      </w:r>
      <w:r w:rsidR="00FA49A5" w:rsidRPr="00D40880">
        <w:rPr>
          <w:rFonts w:asciiTheme="majorHAnsi" w:hAnsiTheme="majorHAnsi"/>
        </w:rPr>
        <w:t xml:space="preserve">. </w:t>
      </w:r>
      <w:r w:rsidR="00923C89" w:rsidRPr="00D40880">
        <w:rPr>
          <w:rFonts w:asciiTheme="majorHAnsi" w:hAnsiTheme="majorHAnsi"/>
        </w:rPr>
        <w:t>Objednávateľ</w:t>
      </w:r>
      <w:r w:rsidR="00FA49A5" w:rsidRPr="00D40880">
        <w:rPr>
          <w:rFonts w:asciiTheme="majorHAnsi" w:hAnsiTheme="majorHAnsi"/>
        </w:rPr>
        <w:t xml:space="preserve"> musí </w:t>
      </w:r>
      <w:r w:rsidR="00A66A9F" w:rsidRPr="00D40880">
        <w:rPr>
          <w:rFonts w:asciiTheme="majorHAnsi" w:hAnsiTheme="majorHAnsi"/>
        </w:rPr>
        <w:t xml:space="preserve">vytvoriť </w:t>
      </w:r>
      <w:r w:rsidR="00FA49A5" w:rsidRPr="00D40880">
        <w:rPr>
          <w:rFonts w:asciiTheme="majorHAnsi" w:hAnsiTheme="majorHAnsi"/>
        </w:rPr>
        <w:t xml:space="preserve">také podmienky, aby </w:t>
      </w:r>
      <w:r w:rsidR="00032272" w:rsidRPr="00D40880">
        <w:rPr>
          <w:rFonts w:asciiTheme="majorHAnsi" w:hAnsiTheme="majorHAnsi"/>
        </w:rPr>
        <w:t xml:space="preserve">ATI </w:t>
      </w:r>
      <w:r w:rsidR="00FA49A5" w:rsidRPr="00D40880">
        <w:rPr>
          <w:rFonts w:asciiTheme="majorHAnsi" w:hAnsiTheme="majorHAnsi"/>
        </w:rPr>
        <w:t>mohl</w:t>
      </w:r>
      <w:r w:rsidR="00F84B59" w:rsidRPr="00D40880">
        <w:rPr>
          <w:rFonts w:asciiTheme="majorHAnsi" w:hAnsiTheme="majorHAnsi"/>
        </w:rPr>
        <w:t>o</w:t>
      </w:r>
      <w:r w:rsidR="00FA49A5" w:rsidRPr="00D40880">
        <w:rPr>
          <w:rFonts w:asciiTheme="majorHAnsi" w:hAnsiTheme="majorHAnsi"/>
        </w:rPr>
        <w:t xml:space="preserve"> </w:t>
      </w:r>
      <w:r w:rsidR="00E2243D" w:rsidRPr="00D40880">
        <w:rPr>
          <w:rFonts w:asciiTheme="majorHAnsi" w:hAnsiTheme="majorHAnsi"/>
        </w:rPr>
        <w:t xml:space="preserve">začať najneskôr nasledujúci pracovný deň po </w:t>
      </w:r>
      <w:r w:rsidR="00871DCE" w:rsidRPr="00D40880">
        <w:rPr>
          <w:rFonts w:asciiTheme="majorHAnsi" w:hAnsiTheme="majorHAnsi"/>
        </w:rPr>
        <w:t>tomto oznámení</w:t>
      </w:r>
      <w:r w:rsidR="00FA49A5" w:rsidRPr="00D40880">
        <w:rPr>
          <w:rFonts w:asciiTheme="majorHAnsi" w:hAnsiTheme="majorHAnsi"/>
        </w:rPr>
        <w:t>.</w:t>
      </w:r>
      <w:r w:rsidR="00FA49A5" w:rsidRPr="00D40880">
        <w:rPr>
          <w:rFonts w:asciiTheme="majorHAnsi" w:hAnsiTheme="majorHAnsi"/>
          <w:spacing w:val="-1"/>
        </w:rPr>
        <w:t xml:space="preserve"> </w:t>
      </w:r>
      <w:r w:rsidR="008931C5" w:rsidRPr="00D40880">
        <w:rPr>
          <w:rFonts w:asciiTheme="majorHAnsi" w:hAnsiTheme="majorHAnsi"/>
        </w:rPr>
        <w:t>Súčasťou ATI je skúšobná prevádzka Linky v trvaní minimálne 40 pracovných dní v zmysle čl</w:t>
      </w:r>
      <w:r w:rsidR="009D0D21">
        <w:rPr>
          <w:rFonts w:asciiTheme="majorHAnsi" w:hAnsiTheme="majorHAnsi"/>
        </w:rPr>
        <w:t>ánku</w:t>
      </w:r>
      <w:r w:rsidR="008931C5" w:rsidRPr="00D40880">
        <w:rPr>
          <w:rFonts w:asciiTheme="majorHAnsi" w:hAnsiTheme="majorHAnsi"/>
        </w:rPr>
        <w:t xml:space="preserve"> III bodu 1 písm. c).</w:t>
      </w:r>
    </w:p>
    <w:p w14:paraId="7EF27DD8" w14:textId="0744FD48" w:rsidR="00CB1797" w:rsidRPr="00D40880" w:rsidRDefault="00CB1797" w:rsidP="00815076">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Obsah a priebeh </w:t>
      </w:r>
      <w:r w:rsidR="00032272" w:rsidRPr="00D40880">
        <w:rPr>
          <w:rFonts w:asciiTheme="majorHAnsi" w:hAnsiTheme="majorHAnsi"/>
        </w:rPr>
        <w:t xml:space="preserve">ATI </w:t>
      </w:r>
      <w:r w:rsidR="008931C5" w:rsidRPr="00D40880">
        <w:rPr>
          <w:rFonts w:asciiTheme="majorHAnsi" w:hAnsiTheme="majorHAnsi"/>
        </w:rPr>
        <w:t xml:space="preserve">vrátane skúšobnej prevádzky </w:t>
      </w:r>
      <w:r w:rsidRPr="00D40880">
        <w:rPr>
          <w:rFonts w:asciiTheme="majorHAnsi" w:hAnsiTheme="majorHAnsi"/>
        </w:rPr>
        <w:t xml:space="preserve">sa riadi plánom testu </w:t>
      </w:r>
      <w:r w:rsidR="00032272" w:rsidRPr="00D40880">
        <w:rPr>
          <w:rFonts w:asciiTheme="majorHAnsi" w:hAnsiTheme="majorHAnsi"/>
        </w:rPr>
        <w:t>ATI</w:t>
      </w:r>
      <w:r w:rsidRPr="00D40880">
        <w:rPr>
          <w:rFonts w:asciiTheme="majorHAnsi" w:hAnsiTheme="majorHAnsi"/>
        </w:rPr>
        <w:t xml:space="preserve">, ktorý je uvedený v Prílohe č. </w:t>
      </w:r>
      <w:r w:rsidR="006A416D">
        <w:rPr>
          <w:rFonts w:asciiTheme="majorHAnsi" w:hAnsiTheme="majorHAnsi"/>
        </w:rPr>
        <w:t>4</w:t>
      </w:r>
      <w:r w:rsidR="00622B34" w:rsidRPr="00D40880">
        <w:rPr>
          <w:rFonts w:asciiTheme="majorHAnsi" w:hAnsiTheme="majorHAnsi"/>
        </w:rPr>
        <w:t xml:space="preserve"> „Plán akceptačného testovania u zhotoviteľa a akceptačného testovania na mieste inštalácie“</w:t>
      </w:r>
      <w:r w:rsidRPr="00D40880">
        <w:rPr>
          <w:rFonts w:asciiTheme="majorHAnsi" w:hAnsiTheme="majorHAnsi"/>
        </w:rPr>
        <w:t>.</w:t>
      </w:r>
      <w:r w:rsidR="00A66A9F" w:rsidRPr="00D40880">
        <w:rPr>
          <w:rFonts w:asciiTheme="majorHAnsi" w:hAnsiTheme="majorHAnsi"/>
        </w:rPr>
        <w:t xml:space="preserve"> O výsledku ATI bude spísaný protokol o vykonaní ATI</w:t>
      </w:r>
      <w:r w:rsidR="008931C5" w:rsidRPr="00D40880">
        <w:rPr>
          <w:rFonts w:asciiTheme="majorHAnsi" w:hAnsiTheme="majorHAnsi"/>
        </w:rPr>
        <w:t xml:space="preserve"> v slovenskom, prípadne aj v anglickom jazyku</w:t>
      </w:r>
      <w:r w:rsidR="00A66A9F" w:rsidRPr="00D40880">
        <w:rPr>
          <w:rFonts w:asciiTheme="majorHAnsi" w:hAnsiTheme="majorHAnsi"/>
        </w:rPr>
        <w:t>, ktorý podpíšu spoločne Objednávateľ a Zhotoviteľ</w:t>
      </w:r>
      <w:r w:rsidR="000F22D8" w:rsidRPr="00D40880">
        <w:rPr>
          <w:rFonts w:asciiTheme="majorHAnsi" w:hAnsiTheme="majorHAnsi"/>
        </w:rPr>
        <w:t xml:space="preserve">, prípadne osoba </w:t>
      </w:r>
      <w:r w:rsidR="001A54A8" w:rsidRPr="00D40880">
        <w:rPr>
          <w:rFonts w:asciiTheme="majorHAnsi" w:hAnsiTheme="majorHAnsi"/>
        </w:rPr>
        <w:t xml:space="preserve">písomne </w:t>
      </w:r>
      <w:r w:rsidR="000F22D8" w:rsidRPr="00D40880">
        <w:rPr>
          <w:rFonts w:asciiTheme="majorHAnsi" w:hAnsiTheme="majorHAnsi"/>
        </w:rPr>
        <w:t>poverená zhotoviteľom</w:t>
      </w:r>
      <w:r w:rsidR="001A54A8" w:rsidRPr="00D40880">
        <w:rPr>
          <w:rFonts w:asciiTheme="majorHAnsi" w:hAnsiTheme="majorHAnsi"/>
        </w:rPr>
        <w:t>, napr. zástupca subdodávateľa (čl</w:t>
      </w:r>
      <w:r w:rsidR="00DA0065">
        <w:rPr>
          <w:rFonts w:asciiTheme="majorHAnsi" w:hAnsiTheme="majorHAnsi"/>
        </w:rPr>
        <w:t>án</w:t>
      </w:r>
      <w:r w:rsidR="00B1017C">
        <w:rPr>
          <w:rFonts w:asciiTheme="majorHAnsi" w:hAnsiTheme="majorHAnsi"/>
        </w:rPr>
        <w:t>o</w:t>
      </w:r>
      <w:r w:rsidR="00DA0065">
        <w:rPr>
          <w:rFonts w:asciiTheme="majorHAnsi" w:hAnsiTheme="majorHAnsi"/>
        </w:rPr>
        <w:t>k</w:t>
      </w:r>
      <w:r w:rsidR="001A54A8" w:rsidRPr="00D40880">
        <w:rPr>
          <w:rFonts w:asciiTheme="majorHAnsi" w:hAnsiTheme="majorHAnsi"/>
        </w:rPr>
        <w:t xml:space="preserve"> XI bod 7 tejto zmluvy)</w:t>
      </w:r>
      <w:r w:rsidR="00A66A9F" w:rsidRPr="00D40880">
        <w:rPr>
          <w:rFonts w:asciiTheme="majorHAnsi" w:hAnsiTheme="majorHAnsi"/>
        </w:rPr>
        <w:t>.</w:t>
      </w:r>
    </w:p>
    <w:p w14:paraId="37D2B0D2" w14:textId="7CB5595E" w:rsidR="00CB1797" w:rsidRPr="00D40880" w:rsidRDefault="00032272">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ATI </w:t>
      </w:r>
      <w:r w:rsidR="00CB1797" w:rsidRPr="00D40880">
        <w:rPr>
          <w:rFonts w:asciiTheme="majorHAnsi" w:hAnsiTheme="majorHAnsi"/>
        </w:rPr>
        <w:t xml:space="preserve">sa koná za účasti zástupcov </w:t>
      </w:r>
      <w:r w:rsidR="00F83E01" w:rsidRPr="00D40880">
        <w:rPr>
          <w:rFonts w:asciiTheme="majorHAnsi" w:hAnsiTheme="majorHAnsi"/>
        </w:rPr>
        <w:t>Objednávateľa</w:t>
      </w:r>
      <w:r w:rsidR="00CB1797" w:rsidRPr="00D40880">
        <w:rPr>
          <w:rFonts w:asciiTheme="majorHAnsi" w:hAnsiTheme="majorHAnsi"/>
        </w:rPr>
        <w:t xml:space="preserve"> a </w:t>
      </w:r>
      <w:r w:rsidR="00F83E01" w:rsidRPr="00D40880">
        <w:rPr>
          <w:rFonts w:asciiTheme="majorHAnsi" w:hAnsiTheme="majorHAnsi"/>
        </w:rPr>
        <w:t>Zhotoviteľa</w:t>
      </w:r>
      <w:r w:rsidR="00CB1797" w:rsidRPr="00D40880">
        <w:rPr>
          <w:rFonts w:asciiTheme="majorHAnsi" w:hAnsiTheme="majorHAnsi"/>
        </w:rPr>
        <w:t xml:space="preserve">, </w:t>
      </w:r>
      <w:r w:rsidRPr="00D40880">
        <w:rPr>
          <w:rFonts w:asciiTheme="majorHAnsi" w:hAnsiTheme="majorHAnsi"/>
        </w:rPr>
        <w:t>prípadne aj za účasti tretích osôb so súhlasom oboch zmluvných strán</w:t>
      </w:r>
      <w:r w:rsidR="00CB1797" w:rsidRPr="00D40880">
        <w:rPr>
          <w:rFonts w:asciiTheme="majorHAnsi" w:hAnsiTheme="majorHAnsi"/>
        </w:rPr>
        <w:t>.</w:t>
      </w:r>
      <w:r w:rsidR="001D4CCB" w:rsidRPr="00D40880">
        <w:rPr>
          <w:rFonts w:asciiTheme="majorHAnsi" w:hAnsiTheme="majorHAnsi"/>
        </w:rPr>
        <w:t xml:space="preserve"> Výnimkou je skúšobná prevádzka Linky v zmysle čl</w:t>
      </w:r>
      <w:r w:rsidR="00DA0065">
        <w:rPr>
          <w:rFonts w:asciiTheme="majorHAnsi" w:hAnsiTheme="majorHAnsi"/>
        </w:rPr>
        <w:t>ánku</w:t>
      </w:r>
      <w:r w:rsidR="001D4CCB" w:rsidRPr="00D40880">
        <w:rPr>
          <w:rFonts w:asciiTheme="majorHAnsi" w:hAnsiTheme="majorHAnsi"/>
        </w:rPr>
        <w:t xml:space="preserve"> III bodu 1 písm. c)</w:t>
      </w:r>
      <w:r w:rsidR="00CB0C5B" w:rsidRPr="00D40880">
        <w:rPr>
          <w:rFonts w:asciiTheme="majorHAnsi" w:hAnsiTheme="majorHAnsi"/>
        </w:rPr>
        <w:t>, ak sa Objednávateľ so Zhotoviteľom nedohodnú inak</w:t>
      </w:r>
      <w:r w:rsidR="001D4CCB" w:rsidRPr="00D40880">
        <w:rPr>
          <w:rFonts w:asciiTheme="majorHAnsi" w:hAnsiTheme="majorHAnsi"/>
        </w:rPr>
        <w:t>.</w:t>
      </w:r>
      <w:r w:rsidR="00CB1797" w:rsidRPr="00D40880">
        <w:rPr>
          <w:rFonts w:asciiTheme="majorHAnsi" w:hAnsiTheme="majorHAnsi"/>
        </w:rPr>
        <w:t xml:space="preserve"> </w:t>
      </w:r>
    </w:p>
    <w:p w14:paraId="2AAEC7E6" w14:textId="77777777" w:rsidR="00BE3905" w:rsidRPr="00D40880" w:rsidRDefault="00BE3905" w:rsidP="00736B3C">
      <w:pPr>
        <w:widowControl w:val="0"/>
        <w:autoSpaceDE w:val="0"/>
        <w:autoSpaceDN w:val="0"/>
        <w:adjustRightInd w:val="0"/>
        <w:spacing w:after="0"/>
        <w:jc w:val="both"/>
        <w:rPr>
          <w:rFonts w:asciiTheme="majorHAnsi" w:hAnsiTheme="majorHAnsi"/>
          <w:b/>
          <w:spacing w:val="-1"/>
        </w:rPr>
      </w:pPr>
    </w:p>
    <w:p w14:paraId="0E378EFC" w14:textId="3F417633" w:rsidR="00BE3905" w:rsidRPr="00D40880" w:rsidRDefault="00BE3905" w:rsidP="00815076">
      <w:pPr>
        <w:keepNext/>
        <w:autoSpaceDE w:val="0"/>
        <w:autoSpaceDN w:val="0"/>
        <w:adjustRightInd w:val="0"/>
        <w:spacing w:after="0"/>
        <w:jc w:val="center"/>
        <w:rPr>
          <w:rFonts w:asciiTheme="majorHAnsi" w:hAnsiTheme="majorHAnsi"/>
        </w:rPr>
      </w:pPr>
      <w:r w:rsidRPr="00D40880">
        <w:rPr>
          <w:rFonts w:asciiTheme="majorHAnsi" w:hAnsiTheme="majorHAnsi"/>
          <w:b/>
          <w:spacing w:val="-1"/>
        </w:rPr>
        <w:lastRenderedPageBreak/>
        <w:t>Článok V</w:t>
      </w:r>
    </w:p>
    <w:p w14:paraId="04751784" w14:textId="4CBD97B3" w:rsidR="00BE3905" w:rsidRPr="00D40880" w:rsidRDefault="00923C89" w:rsidP="00815076">
      <w:pPr>
        <w:pStyle w:val="BodyText"/>
        <w:keepNext/>
        <w:widowControl/>
        <w:kinsoku w:val="0"/>
        <w:overflowPunct w:val="0"/>
        <w:spacing w:before="0" w:line="276" w:lineRule="auto"/>
        <w:ind w:left="0" w:firstLine="0"/>
        <w:jc w:val="center"/>
        <w:rPr>
          <w:rFonts w:asciiTheme="majorHAnsi" w:hAnsiTheme="majorHAnsi"/>
          <w:b/>
          <w:caps/>
          <w:spacing w:val="-1"/>
          <w:sz w:val="22"/>
          <w:szCs w:val="22"/>
        </w:rPr>
      </w:pPr>
      <w:r w:rsidRPr="00D40880">
        <w:rPr>
          <w:rFonts w:asciiTheme="majorHAnsi" w:hAnsiTheme="majorHAnsi"/>
          <w:b/>
          <w:caps/>
          <w:spacing w:val="-1"/>
          <w:sz w:val="22"/>
          <w:szCs w:val="22"/>
        </w:rPr>
        <w:t>C</w:t>
      </w:r>
      <w:r w:rsidR="00BE3905" w:rsidRPr="00D40880">
        <w:rPr>
          <w:rFonts w:asciiTheme="majorHAnsi" w:hAnsiTheme="majorHAnsi"/>
          <w:b/>
          <w:caps/>
          <w:spacing w:val="-1"/>
          <w:sz w:val="22"/>
          <w:szCs w:val="22"/>
        </w:rPr>
        <w:t xml:space="preserve">ena </w:t>
      </w:r>
      <w:r w:rsidRPr="00D40880">
        <w:rPr>
          <w:rFonts w:asciiTheme="majorHAnsi" w:hAnsiTheme="majorHAnsi"/>
          <w:b/>
          <w:caps/>
          <w:spacing w:val="-1"/>
          <w:sz w:val="22"/>
          <w:szCs w:val="22"/>
        </w:rPr>
        <w:t xml:space="preserve">diela </w:t>
      </w:r>
      <w:r w:rsidR="00BE3905" w:rsidRPr="00D40880">
        <w:rPr>
          <w:rFonts w:asciiTheme="majorHAnsi" w:hAnsiTheme="majorHAnsi"/>
          <w:b/>
          <w:caps/>
          <w:sz w:val="22"/>
          <w:szCs w:val="22"/>
        </w:rPr>
        <w:t xml:space="preserve">a </w:t>
      </w:r>
      <w:r w:rsidR="00BE3905" w:rsidRPr="00D40880">
        <w:rPr>
          <w:rFonts w:asciiTheme="majorHAnsi" w:hAnsiTheme="majorHAnsi"/>
          <w:b/>
          <w:caps/>
          <w:spacing w:val="-1"/>
          <w:sz w:val="22"/>
          <w:szCs w:val="22"/>
        </w:rPr>
        <w:t>platobné</w:t>
      </w:r>
      <w:r w:rsidR="00BE3905" w:rsidRPr="00D40880">
        <w:rPr>
          <w:rFonts w:asciiTheme="majorHAnsi" w:hAnsiTheme="majorHAnsi"/>
          <w:b/>
          <w:caps/>
          <w:sz w:val="22"/>
          <w:szCs w:val="22"/>
        </w:rPr>
        <w:t xml:space="preserve"> </w:t>
      </w:r>
      <w:r w:rsidR="00BE3905" w:rsidRPr="00D40880">
        <w:rPr>
          <w:rFonts w:asciiTheme="majorHAnsi" w:hAnsiTheme="majorHAnsi"/>
          <w:b/>
          <w:caps/>
          <w:spacing w:val="-1"/>
          <w:sz w:val="22"/>
          <w:szCs w:val="22"/>
        </w:rPr>
        <w:t>podmienky</w:t>
      </w:r>
    </w:p>
    <w:p w14:paraId="1B13DEC0" w14:textId="77777777" w:rsidR="00BE3905" w:rsidRPr="00D40880" w:rsidRDefault="00BE3905" w:rsidP="00815076">
      <w:pPr>
        <w:pStyle w:val="BodyText"/>
        <w:keepNext/>
        <w:widowControl/>
        <w:kinsoku w:val="0"/>
        <w:overflowPunct w:val="0"/>
        <w:spacing w:before="0" w:line="276" w:lineRule="auto"/>
        <w:ind w:left="0" w:firstLine="0"/>
        <w:jc w:val="both"/>
        <w:rPr>
          <w:rFonts w:asciiTheme="majorHAnsi" w:hAnsiTheme="majorHAnsi"/>
          <w:sz w:val="22"/>
          <w:szCs w:val="22"/>
        </w:rPr>
      </w:pPr>
    </w:p>
    <w:p w14:paraId="64551D47" w14:textId="38F8DCF0" w:rsidR="00BE3905" w:rsidRPr="00D40880" w:rsidRDefault="00923C89" w:rsidP="00815076">
      <w:pPr>
        <w:keepNext/>
        <w:numPr>
          <w:ilvl w:val="0"/>
          <w:numId w:val="7"/>
        </w:numPr>
        <w:spacing w:after="120" w:line="240" w:lineRule="auto"/>
        <w:ind w:left="357" w:hanging="357"/>
        <w:jc w:val="both"/>
        <w:rPr>
          <w:rFonts w:asciiTheme="majorHAnsi" w:hAnsiTheme="majorHAnsi"/>
        </w:rPr>
      </w:pPr>
      <w:r w:rsidRPr="00D40880">
        <w:rPr>
          <w:rFonts w:asciiTheme="majorHAnsi" w:hAnsiTheme="majorHAnsi"/>
        </w:rPr>
        <w:t>C</w:t>
      </w:r>
      <w:r w:rsidR="00BE3905" w:rsidRPr="00D40880">
        <w:rPr>
          <w:rFonts w:asciiTheme="majorHAnsi" w:hAnsiTheme="majorHAnsi"/>
        </w:rPr>
        <w:t xml:space="preserve">ena </w:t>
      </w:r>
      <w:r w:rsidRPr="00D40880">
        <w:rPr>
          <w:rFonts w:asciiTheme="majorHAnsi" w:hAnsiTheme="majorHAnsi"/>
        </w:rPr>
        <w:t xml:space="preserve">diela </w:t>
      </w:r>
      <w:r w:rsidR="00BE3905" w:rsidRPr="00D40880">
        <w:rPr>
          <w:rFonts w:asciiTheme="majorHAnsi" w:hAnsiTheme="majorHAnsi"/>
        </w:rPr>
        <w:t xml:space="preserve">sa stanovuje dohodou zmluvných strán v súlade so zákonom </w:t>
      </w:r>
      <w:r w:rsidR="00064B07" w:rsidRPr="00D40880">
        <w:rPr>
          <w:rFonts w:asciiTheme="majorHAnsi" w:hAnsiTheme="majorHAnsi"/>
        </w:rPr>
        <w:t xml:space="preserve">NR SR </w:t>
      </w:r>
      <w:r w:rsidR="00BE3905" w:rsidRPr="00D40880">
        <w:rPr>
          <w:rFonts w:asciiTheme="majorHAnsi" w:hAnsiTheme="majorHAnsi"/>
        </w:rPr>
        <w:t>č. 18/1996 Z.</w:t>
      </w:r>
      <w:r w:rsidR="009F76F5" w:rsidRPr="00D40880">
        <w:rPr>
          <w:rFonts w:asciiTheme="majorHAnsi" w:hAnsiTheme="majorHAnsi"/>
        </w:rPr>
        <w:t> </w:t>
      </w:r>
      <w:r w:rsidR="00BE3905" w:rsidRPr="00D40880">
        <w:rPr>
          <w:rFonts w:asciiTheme="majorHAnsi" w:hAnsiTheme="majorHAnsi"/>
        </w:rPr>
        <w:t>z. o cenách v znení neskorších predpisov a vyhláškou MF SR č. 87/1996 Z.</w:t>
      </w:r>
      <w:r w:rsidR="009F76F5" w:rsidRPr="00D40880">
        <w:rPr>
          <w:rFonts w:asciiTheme="majorHAnsi" w:hAnsiTheme="majorHAnsi"/>
        </w:rPr>
        <w:t> </w:t>
      </w:r>
      <w:r w:rsidR="00BE3905" w:rsidRPr="00D40880">
        <w:rPr>
          <w:rFonts w:asciiTheme="majorHAnsi" w:hAnsiTheme="majorHAnsi"/>
        </w:rPr>
        <w:t xml:space="preserve">z., ktorou sa vykonáva zákon </w:t>
      </w:r>
      <w:r w:rsidR="00064B07" w:rsidRPr="00D40880">
        <w:rPr>
          <w:rFonts w:asciiTheme="majorHAnsi" w:hAnsiTheme="majorHAnsi"/>
        </w:rPr>
        <w:t xml:space="preserve">NR SR </w:t>
      </w:r>
      <w:r w:rsidR="00BE3905" w:rsidRPr="00D40880">
        <w:rPr>
          <w:rFonts w:asciiTheme="majorHAnsi" w:hAnsiTheme="majorHAnsi"/>
        </w:rPr>
        <w:t>č. 18/1996 Z.</w:t>
      </w:r>
      <w:r w:rsidR="009F76F5" w:rsidRPr="00D40880">
        <w:rPr>
          <w:rFonts w:asciiTheme="majorHAnsi" w:hAnsiTheme="majorHAnsi"/>
        </w:rPr>
        <w:t> </w:t>
      </w:r>
      <w:r w:rsidR="00BE3905" w:rsidRPr="00D40880">
        <w:rPr>
          <w:rFonts w:asciiTheme="majorHAnsi" w:hAnsiTheme="majorHAnsi"/>
        </w:rPr>
        <w:t>z. o cenách v znení neskorších predpisov.</w:t>
      </w:r>
    </w:p>
    <w:p w14:paraId="3051091B" w14:textId="145FAA19" w:rsidR="00752FF1" w:rsidRPr="00D40880" w:rsidRDefault="00BE3905" w:rsidP="00CB2633">
      <w:pPr>
        <w:numPr>
          <w:ilvl w:val="0"/>
          <w:numId w:val="7"/>
        </w:numPr>
        <w:spacing w:after="120" w:line="240" w:lineRule="auto"/>
        <w:ind w:left="357" w:hanging="357"/>
        <w:jc w:val="both"/>
        <w:rPr>
          <w:rFonts w:asciiTheme="majorHAnsi" w:hAnsiTheme="majorHAnsi"/>
        </w:rPr>
      </w:pPr>
      <w:r w:rsidRPr="00D40880">
        <w:rPr>
          <w:rFonts w:asciiTheme="majorHAnsi" w:hAnsiTheme="majorHAnsi"/>
        </w:rPr>
        <w:t xml:space="preserve">Zmluvné strany sa dohodli na </w:t>
      </w:r>
      <w:r w:rsidR="00064B07" w:rsidRPr="00D40880">
        <w:rPr>
          <w:rFonts w:asciiTheme="majorHAnsi" w:hAnsiTheme="majorHAnsi"/>
        </w:rPr>
        <w:t xml:space="preserve">celkovej </w:t>
      </w:r>
      <w:r w:rsidRPr="00D40880">
        <w:rPr>
          <w:rFonts w:asciiTheme="majorHAnsi" w:hAnsiTheme="majorHAnsi"/>
        </w:rPr>
        <w:t xml:space="preserve">cene </w:t>
      </w:r>
      <w:r w:rsidR="00923C89" w:rsidRPr="00D40880">
        <w:rPr>
          <w:rFonts w:asciiTheme="majorHAnsi" w:hAnsiTheme="majorHAnsi"/>
        </w:rPr>
        <w:t xml:space="preserve">diela </w:t>
      </w:r>
      <w:r w:rsidR="00033477" w:rsidRPr="00D40880">
        <w:rPr>
          <w:rFonts w:asciiTheme="majorHAnsi" w:hAnsiTheme="majorHAnsi"/>
        </w:rPr>
        <w:t>podľa článku II</w:t>
      </w:r>
      <w:r w:rsidR="00500DB5" w:rsidRPr="00D40880">
        <w:rPr>
          <w:rFonts w:asciiTheme="majorHAnsi" w:hAnsiTheme="majorHAnsi"/>
        </w:rPr>
        <w:t xml:space="preserve"> tejto zmluvy </w:t>
      </w:r>
      <w:r w:rsidRPr="00D40880">
        <w:rPr>
          <w:rFonts w:asciiTheme="majorHAnsi" w:hAnsiTheme="majorHAnsi"/>
        </w:rPr>
        <w:t xml:space="preserve">vo výške </w:t>
      </w:r>
      <w:r w:rsidR="006739A9" w:rsidRPr="00687F8E">
        <w:rPr>
          <w:rFonts w:asciiTheme="majorHAnsi" w:hAnsiTheme="majorHAnsi" w:cs="Arial"/>
          <w:i/>
          <w:color w:val="FF0000"/>
        </w:rPr>
        <w:t>&lt;vyplní uchádzač&gt;</w:t>
      </w:r>
      <w:r w:rsidR="007E5D56" w:rsidRPr="00482BB9">
        <w:rPr>
          <w:rFonts w:asciiTheme="majorHAnsi" w:hAnsiTheme="majorHAnsi" w:cs="Arial"/>
          <w:i/>
          <w:color w:val="00B0F0"/>
        </w:rPr>
        <w:t xml:space="preserve"> </w:t>
      </w:r>
      <w:r w:rsidRPr="00D40880">
        <w:rPr>
          <w:rFonts w:asciiTheme="majorHAnsi" w:hAnsiTheme="majorHAnsi"/>
          <w:b/>
        </w:rPr>
        <w:t>eur</w:t>
      </w:r>
      <w:r w:rsidRPr="00D40880">
        <w:rPr>
          <w:rFonts w:asciiTheme="majorHAnsi" w:hAnsiTheme="majorHAnsi"/>
        </w:rPr>
        <w:t xml:space="preserve"> bez DPH</w:t>
      </w:r>
      <w:r w:rsidR="00064B07" w:rsidRPr="00D40880">
        <w:rPr>
          <w:rFonts w:asciiTheme="majorHAnsi" w:hAnsiTheme="majorHAnsi"/>
        </w:rPr>
        <w:t xml:space="preserve"> (slovom</w:t>
      </w:r>
      <w:r w:rsidR="001D553F" w:rsidRPr="00D40880">
        <w:rPr>
          <w:rFonts w:asciiTheme="majorHAnsi" w:hAnsiTheme="majorHAnsi"/>
        </w:rPr>
        <w:t xml:space="preserve"> </w:t>
      </w:r>
      <w:r w:rsidR="006739A9" w:rsidRPr="00687F8E">
        <w:rPr>
          <w:rFonts w:asciiTheme="majorHAnsi" w:hAnsiTheme="majorHAnsi"/>
          <w:i/>
          <w:color w:val="FF0000"/>
        </w:rPr>
        <w:t>&lt;vyplní uchádzač&gt;</w:t>
      </w:r>
      <w:r w:rsidR="0071281F" w:rsidRPr="00D40880">
        <w:rPr>
          <w:rFonts w:asciiTheme="majorHAnsi" w:hAnsiTheme="majorHAnsi"/>
        </w:rPr>
        <w:t>)</w:t>
      </w:r>
      <w:r w:rsidRPr="00D40880">
        <w:rPr>
          <w:rFonts w:asciiTheme="majorHAnsi" w:hAnsiTheme="majorHAnsi"/>
        </w:rPr>
        <w:t xml:space="preserve">. </w:t>
      </w:r>
      <w:r w:rsidR="00033477" w:rsidRPr="00D40880">
        <w:rPr>
          <w:rFonts w:asciiTheme="majorHAnsi" w:hAnsiTheme="majorHAnsi"/>
        </w:rPr>
        <w:t>Špecifikácia ceny diela je uvedená</w:t>
      </w:r>
      <w:r w:rsidR="00812220" w:rsidRPr="00D40880">
        <w:rPr>
          <w:rFonts w:asciiTheme="majorHAnsi" w:hAnsiTheme="majorHAnsi"/>
        </w:rPr>
        <w:t xml:space="preserve"> v Prílohe č. </w:t>
      </w:r>
      <w:r w:rsidR="00055A98" w:rsidRPr="00D40880">
        <w:rPr>
          <w:rFonts w:asciiTheme="majorHAnsi" w:hAnsiTheme="majorHAnsi"/>
        </w:rPr>
        <w:t xml:space="preserve">1 </w:t>
      </w:r>
      <w:r w:rsidR="004C719E" w:rsidRPr="00D40880">
        <w:rPr>
          <w:rFonts w:asciiTheme="majorHAnsi" w:hAnsiTheme="majorHAnsi"/>
        </w:rPr>
        <w:t>„</w:t>
      </w:r>
      <w:r w:rsidR="001804ED" w:rsidRPr="00D40880">
        <w:rPr>
          <w:rFonts w:asciiTheme="majorHAnsi" w:hAnsiTheme="majorHAnsi"/>
        </w:rPr>
        <w:t>Špecifikácia ceny predmetu zmluvy</w:t>
      </w:r>
      <w:r w:rsidR="004C719E" w:rsidRPr="00D40880">
        <w:rPr>
          <w:rFonts w:asciiTheme="majorHAnsi" w:hAnsiTheme="majorHAnsi"/>
        </w:rPr>
        <w:t>“</w:t>
      </w:r>
      <w:r w:rsidR="00812220" w:rsidRPr="00D40880">
        <w:rPr>
          <w:rFonts w:asciiTheme="majorHAnsi" w:hAnsiTheme="majorHAnsi"/>
        </w:rPr>
        <w:t>.</w:t>
      </w:r>
    </w:p>
    <w:p w14:paraId="2FD72242" w14:textId="2C4CAC91" w:rsidR="00BE3905" w:rsidRPr="00D40880" w:rsidRDefault="00BE3905" w:rsidP="000B3BE1">
      <w:pPr>
        <w:spacing w:after="120" w:line="240" w:lineRule="auto"/>
        <w:ind w:left="357"/>
        <w:jc w:val="both"/>
        <w:rPr>
          <w:rFonts w:asciiTheme="majorHAnsi" w:hAnsiTheme="majorHAnsi"/>
        </w:rPr>
      </w:pPr>
    </w:p>
    <w:p w14:paraId="6B4A0275" w14:textId="41F1E3E6" w:rsidR="00BE3905" w:rsidRPr="00D40880" w:rsidRDefault="00923C89" w:rsidP="00033477">
      <w:pPr>
        <w:numPr>
          <w:ilvl w:val="0"/>
          <w:numId w:val="7"/>
        </w:numPr>
        <w:spacing w:after="120" w:line="240" w:lineRule="auto"/>
        <w:ind w:left="357" w:hanging="357"/>
        <w:jc w:val="both"/>
        <w:rPr>
          <w:rFonts w:asciiTheme="majorHAnsi" w:hAnsiTheme="majorHAnsi"/>
        </w:rPr>
      </w:pPr>
      <w:r w:rsidRPr="00D40880">
        <w:rPr>
          <w:rFonts w:asciiTheme="majorHAnsi" w:hAnsiTheme="majorHAnsi"/>
        </w:rPr>
        <w:t>C</w:t>
      </w:r>
      <w:r w:rsidR="00BE3905" w:rsidRPr="00D40880">
        <w:rPr>
          <w:rFonts w:asciiTheme="majorHAnsi" w:hAnsiTheme="majorHAnsi"/>
        </w:rPr>
        <w:t xml:space="preserve">ena </w:t>
      </w:r>
      <w:r w:rsidRPr="00D40880">
        <w:rPr>
          <w:rFonts w:asciiTheme="majorHAnsi" w:hAnsiTheme="majorHAnsi"/>
        </w:rPr>
        <w:t xml:space="preserve">diela </w:t>
      </w:r>
      <w:r w:rsidR="00BE3905" w:rsidRPr="00D40880">
        <w:rPr>
          <w:rFonts w:asciiTheme="majorHAnsi" w:hAnsiTheme="majorHAnsi"/>
        </w:rPr>
        <w:t xml:space="preserve">je pevná a je možné ju meniť iba pri zmene colných, daňových, prípadne iných </w:t>
      </w:r>
      <w:r w:rsidR="004C719E" w:rsidRPr="00D40880">
        <w:rPr>
          <w:rFonts w:asciiTheme="majorHAnsi" w:hAnsiTheme="majorHAnsi"/>
        </w:rPr>
        <w:t xml:space="preserve">všeobecne záväzných </w:t>
      </w:r>
      <w:r w:rsidR="00927109" w:rsidRPr="00D40880">
        <w:rPr>
          <w:rFonts w:asciiTheme="majorHAnsi" w:hAnsiTheme="majorHAnsi"/>
        </w:rPr>
        <w:t xml:space="preserve">právnych </w:t>
      </w:r>
      <w:r w:rsidR="00BE3905" w:rsidRPr="00D40880">
        <w:rPr>
          <w:rFonts w:asciiTheme="majorHAnsi" w:hAnsiTheme="majorHAnsi"/>
        </w:rPr>
        <w:t>predpisov, ktoré ovplyvňujú konečnú cenu a ktoré majú priamy vzťah k stanoveniu ceny</w:t>
      </w:r>
      <w:r w:rsidRPr="00D40880">
        <w:rPr>
          <w:rFonts w:asciiTheme="majorHAnsi" w:hAnsiTheme="majorHAnsi"/>
        </w:rPr>
        <w:t xml:space="preserve"> diela</w:t>
      </w:r>
      <w:r w:rsidR="00BE3905" w:rsidRPr="00D40880">
        <w:rPr>
          <w:rFonts w:asciiTheme="majorHAnsi" w:hAnsiTheme="majorHAnsi"/>
        </w:rPr>
        <w:t xml:space="preserve">. Doplnenie alebo zmena ceny </w:t>
      </w:r>
      <w:r w:rsidRPr="00D40880">
        <w:rPr>
          <w:rFonts w:asciiTheme="majorHAnsi" w:hAnsiTheme="majorHAnsi"/>
        </w:rPr>
        <w:t xml:space="preserve">diela </w:t>
      </w:r>
      <w:r w:rsidR="00BE3905" w:rsidRPr="00D40880">
        <w:rPr>
          <w:rFonts w:asciiTheme="majorHAnsi" w:hAnsiTheme="majorHAnsi"/>
        </w:rPr>
        <w:t>oproti podmienkam dohodnutým v tejto zmluve vyžaduje dohodu zmluvných strán formou písomného dodatku ku zmluve.</w:t>
      </w:r>
    </w:p>
    <w:p w14:paraId="114D4375" w14:textId="29C31ACB" w:rsidR="00266734" w:rsidRPr="00D40880" w:rsidRDefault="00BE3905" w:rsidP="00033477">
      <w:pPr>
        <w:numPr>
          <w:ilvl w:val="0"/>
          <w:numId w:val="7"/>
        </w:numPr>
        <w:spacing w:after="120" w:line="240" w:lineRule="auto"/>
        <w:ind w:left="357" w:hanging="357"/>
        <w:jc w:val="both"/>
        <w:rPr>
          <w:rFonts w:asciiTheme="majorHAnsi" w:hAnsiTheme="majorHAnsi"/>
        </w:rPr>
      </w:pPr>
      <w:r w:rsidRPr="00D40880">
        <w:rPr>
          <w:rFonts w:asciiTheme="majorHAnsi" w:hAnsiTheme="majorHAnsi"/>
        </w:rPr>
        <w:t>V</w:t>
      </w:r>
      <w:r w:rsidRPr="00D40880">
        <w:rPr>
          <w:rFonts w:asciiTheme="majorHAnsi" w:hAnsiTheme="majorHAnsi"/>
          <w:spacing w:val="-1"/>
        </w:rPr>
        <w:t xml:space="preserve"> dohodnutej</w:t>
      </w:r>
      <w:r w:rsidRPr="00D40880">
        <w:rPr>
          <w:rFonts w:asciiTheme="majorHAnsi" w:hAnsiTheme="majorHAnsi"/>
          <w:spacing w:val="8"/>
        </w:rPr>
        <w:t xml:space="preserve"> </w:t>
      </w:r>
      <w:r w:rsidRPr="00D40880">
        <w:rPr>
          <w:rFonts w:asciiTheme="majorHAnsi" w:hAnsiTheme="majorHAnsi"/>
        </w:rPr>
        <w:t>cene</w:t>
      </w:r>
      <w:r w:rsidRPr="00D40880">
        <w:rPr>
          <w:rFonts w:asciiTheme="majorHAnsi" w:hAnsiTheme="majorHAnsi"/>
          <w:spacing w:val="8"/>
        </w:rPr>
        <w:t xml:space="preserve"> </w:t>
      </w:r>
      <w:r w:rsidR="00CE01F3" w:rsidRPr="00D40880">
        <w:rPr>
          <w:rFonts w:asciiTheme="majorHAnsi" w:hAnsiTheme="majorHAnsi"/>
          <w:spacing w:val="-1"/>
        </w:rPr>
        <w:t xml:space="preserve">diela </w:t>
      </w:r>
      <w:r w:rsidRPr="00D40880">
        <w:rPr>
          <w:rFonts w:asciiTheme="majorHAnsi" w:hAnsiTheme="majorHAnsi"/>
          <w:spacing w:val="-1"/>
        </w:rPr>
        <w:t>sú</w:t>
      </w:r>
      <w:r w:rsidRPr="00D40880">
        <w:rPr>
          <w:rFonts w:asciiTheme="majorHAnsi" w:hAnsiTheme="majorHAnsi"/>
          <w:spacing w:val="5"/>
        </w:rPr>
        <w:t xml:space="preserve"> </w:t>
      </w:r>
      <w:r w:rsidRPr="00D40880">
        <w:rPr>
          <w:rFonts w:asciiTheme="majorHAnsi" w:hAnsiTheme="majorHAnsi"/>
          <w:spacing w:val="-1"/>
        </w:rPr>
        <w:t>obsiahnuté</w:t>
      </w:r>
      <w:r w:rsidRPr="00D40880">
        <w:rPr>
          <w:rFonts w:asciiTheme="majorHAnsi" w:hAnsiTheme="majorHAnsi"/>
          <w:spacing w:val="5"/>
        </w:rPr>
        <w:t xml:space="preserve"> </w:t>
      </w:r>
      <w:r w:rsidRPr="00D40880">
        <w:rPr>
          <w:rFonts w:asciiTheme="majorHAnsi" w:hAnsiTheme="majorHAnsi"/>
          <w:spacing w:val="-1"/>
        </w:rPr>
        <w:t>všetky</w:t>
      </w:r>
      <w:r w:rsidRPr="00D40880">
        <w:rPr>
          <w:rFonts w:asciiTheme="majorHAnsi" w:hAnsiTheme="majorHAnsi"/>
          <w:spacing w:val="5"/>
        </w:rPr>
        <w:t xml:space="preserve"> </w:t>
      </w:r>
      <w:r w:rsidRPr="00D40880">
        <w:rPr>
          <w:rFonts w:asciiTheme="majorHAnsi" w:hAnsiTheme="majorHAnsi"/>
          <w:spacing w:val="-1"/>
        </w:rPr>
        <w:t>náklady</w:t>
      </w:r>
      <w:r w:rsidRPr="00D40880">
        <w:rPr>
          <w:rFonts w:asciiTheme="majorHAnsi" w:hAnsiTheme="majorHAnsi"/>
        </w:rPr>
        <w:t xml:space="preserve"> </w:t>
      </w:r>
      <w:r w:rsidRPr="00D40880">
        <w:rPr>
          <w:rFonts w:asciiTheme="majorHAnsi" w:hAnsiTheme="majorHAnsi"/>
          <w:spacing w:val="-1"/>
        </w:rPr>
        <w:t>súvisia</w:t>
      </w:r>
      <w:r w:rsidR="00266734" w:rsidRPr="00D40880">
        <w:rPr>
          <w:rFonts w:asciiTheme="majorHAnsi" w:hAnsiTheme="majorHAnsi"/>
          <w:spacing w:val="-1"/>
        </w:rPr>
        <w:t>ce</w:t>
      </w:r>
      <w:r w:rsidRPr="00D40880">
        <w:rPr>
          <w:rFonts w:asciiTheme="majorHAnsi" w:hAnsiTheme="majorHAnsi"/>
          <w:spacing w:val="-1"/>
        </w:rPr>
        <w:t xml:space="preserve"> s</w:t>
      </w:r>
      <w:r w:rsidR="00266734" w:rsidRPr="00D40880">
        <w:rPr>
          <w:rFonts w:asciiTheme="majorHAnsi" w:hAnsiTheme="majorHAnsi"/>
          <w:spacing w:val="-1"/>
        </w:rPr>
        <w:t xml:space="preserve">o splnením </w:t>
      </w:r>
      <w:r w:rsidRPr="00D40880">
        <w:rPr>
          <w:rFonts w:asciiTheme="majorHAnsi" w:hAnsiTheme="majorHAnsi"/>
          <w:spacing w:val="-1"/>
        </w:rPr>
        <w:t>predmet</w:t>
      </w:r>
      <w:r w:rsidR="00266734" w:rsidRPr="00D40880">
        <w:rPr>
          <w:rFonts w:asciiTheme="majorHAnsi" w:hAnsiTheme="majorHAnsi"/>
          <w:spacing w:val="-1"/>
        </w:rPr>
        <w:t xml:space="preserve">u tejto </w:t>
      </w:r>
      <w:r w:rsidRPr="00D40880">
        <w:rPr>
          <w:rFonts w:asciiTheme="majorHAnsi" w:hAnsiTheme="majorHAnsi"/>
          <w:spacing w:val="-1"/>
        </w:rPr>
        <w:t xml:space="preserve"> zmluvy vrátane</w:t>
      </w:r>
      <w:r w:rsidR="007E2E92" w:rsidRPr="00D40880">
        <w:rPr>
          <w:rFonts w:asciiTheme="majorHAnsi" w:hAnsiTheme="majorHAnsi"/>
          <w:spacing w:val="-1"/>
        </w:rPr>
        <w:t xml:space="preserve"> softvéru </w:t>
      </w:r>
      <w:r w:rsidR="00501A6E" w:rsidRPr="00D40880">
        <w:rPr>
          <w:rFonts w:asciiTheme="majorHAnsi" w:hAnsiTheme="majorHAnsi"/>
          <w:spacing w:val="-1"/>
        </w:rPr>
        <w:t>(</w:t>
      </w:r>
      <w:proofErr w:type="spellStart"/>
      <w:r w:rsidR="00501A6E" w:rsidRPr="00D40880">
        <w:rPr>
          <w:rFonts w:asciiTheme="majorHAnsi" w:hAnsiTheme="majorHAnsi"/>
          <w:spacing w:val="-1"/>
        </w:rPr>
        <w:t>firmware</w:t>
      </w:r>
      <w:proofErr w:type="spellEnd"/>
      <w:r w:rsidR="00501A6E" w:rsidRPr="00D40880">
        <w:rPr>
          <w:rFonts w:asciiTheme="majorHAnsi" w:hAnsiTheme="majorHAnsi"/>
          <w:spacing w:val="-1"/>
        </w:rPr>
        <w:t xml:space="preserve">) </w:t>
      </w:r>
      <w:r w:rsidR="000B3BE1" w:rsidRPr="00D40880">
        <w:rPr>
          <w:rFonts w:asciiTheme="majorHAnsi" w:hAnsiTheme="majorHAnsi"/>
          <w:spacing w:val="-1"/>
        </w:rPr>
        <w:t>Liniek</w:t>
      </w:r>
      <w:r w:rsidR="007E2E92" w:rsidRPr="00D40880">
        <w:rPr>
          <w:rFonts w:asciiTheme="majorHAnsi" w:hAnsiTheme="majorHAnsi"/>
          <w:spacing w:val="-1"/>
        </w:rPr>
        <w:t xml:space="preserve">, </w:t>
      </w:r>
      <w:r w:rsidR="000C42F3" w:rsidRPr="00AA0D1B">
        <w:rPr>
          <w:rFonts w:asciiTheme="majorHAnsi" w:hAnsiTheme="majorHAnsi"/>
          <w:spacing w:val="-1"/>
        </w:rPr>
        <w:t>obalového</w:t>
      </w:r>
      <w:r w:rsidR="008F5352" w:rsidRPr="00AA0D1B">
        <w:rPr>
          <w:rFonts w:asciiTheme="majorHAnsi" w:hAnsiTheme="majorHAnsi"/>
          <w:spacing w:val="-1"/>
        </w:rPr>
        <w:t xml:space="preserve"> </w:t>
      </w:r>
      <w:r w:rsidR="008F5352" w:rsidRPr="00AA0D1B">
        <w:rPr>
          <w:rFonts w:asciiTheme="majorHAnsi" w:hAnsiTheme="majorHAnsi" w:cstheme="minorHAnsi"/>
        </w:rPr>
        <w:t>a spotrebného</w:t>
      </w:r>
      <w:r w:rsidR="000C42F3" w:rsidRPr="00AA0D1B">
        <w:rPr>
          <w:rFonts w:asciiTheme="majorHAnsi" w:hAnsiTheme="majorHAnsi"/>
          <w:spacing w:val="-1"/>
        </w:rPr>
        <w:t xml:space="preserve"> materiálu</w:t>
      </w:r>
      <w:r w:rsidR="000C42F3" w:rsidRPr="00E80949">
        <w:rPr>
          <w:rFonts w:asciiTheme="majorHAnsi" w:hAnsiTheme="majorHAnsi"/>
          <w:spacing w:val="-1"/>
        </w:rPr>
        <w:t xml:space="preserve"> podľa</w:t>
      </w:r>
      <w:r w:rsidR="000C42F3" w:rsidRPr="00D40880">
        <w:rPr>
          <w:rFonts w:asciiTheme="majorHAnsi" w:hAnsiTheme="majorHAnsi"/>
          <w:spacing w:val="-1"/>
        </w:rPr>
        <w:t xml:space="preserve"> článku II</w:t>
      </w:r>
      <w:r w:rsidR="005212C7">
        <w:rPr>
          <w:rFonts w:asciiTheme="majorHAnsi" w:hAnsiTheme="majorHAnsi"/>
          <w:spacing w:val="-1"/>
        </w:rPr>
        <w:t>I</w:t>
      </w:r>
      <w:r w:rsidR="000C42F3" w:rsidRPr="00D40880">
        <w:rPr>
          <w:rFonts w:asciiTheme="majorHAnsi" w:hAnsiTheme="majorHAnsi"/>
          <w:spacing w:val="-1"/>
        </w:rPr>
        <w:t xml:space="preserve"> bodu </w:t>
      </w:r>
      <w:r w:rsidR="005212C7">
        <w:rPr>
          <w:rFonts w:asciiTheme="majorHAnsi" w:hAnsiTheme="majorHAnsi"/>
          <w:spacing w:val="-1"/>
        </w:rPr>
        <w:t>7</w:t>
      </w:r>
      <w:r w:rsidR="000C42F3" w:rsidRPr="00D40880">
        <w:rPr>
          <w:rFonts w:asciiTheme="majorHAnsi" w:hAnsiTheme="majorHAnsi"/>
          <w:spacing w:val="-1"/>
        </w:rPr>
        <w:t xml:space="preserve">, </w:t>
      </w:r>
      <w:r w:rsidR="00266734" w:rsidRPr="00D40880">
        <w:rPr>
          <w:rFonts w:asciiTheme="majorHAnsi" w:hAnsiTheme="majorHAnsi"/>
          <w:spacing w:val="-1"/>
        </w:rPr>
        <w:t xml:space="preserve">dopravy </w:t>
      </w:r>
      <w:r w:rsidR="000B3BE1" w:rsidRPr="00D40880">
        <w:rPr>
          <w:rFonts w:asciiTheme="majorHAnsi" w:hAnsiTheme="majorHAnsi"/>
          <w:spacing w:val="-1"/>
        </w:rPr>
        <w:t>Liniek</w:t>
      </w:r>
      <w:r w:rsidR="00266734" w:rsidRPr="00D40880">
        <w:rPr>
          <w:rFonts w:asciiTheme="majorHAnsi" w:hAnsiTheme="majorHAnsi"/>
          <w:spacing w:val="-1"/>
        </w:rPr>
        <w:t xml:space="preserve"> na miesto inštalácie</w:t>
      </w:r>
      <w:r w:rsidR="00C360C7" w:rsidRPr="00D40880">
        <w:rPr>
          <w:rFonts w:asciiTheme="majorHAnsi" w:hAnsiTheme="majorHAnsi"/>
          <w:spacing w:val="-1"/>
        </w:rPr>
        <w:t xml:space="preserve">, </w:t>
      </w:r>
      <w:r w:rsidR="000C42F3" w:rsidRPr="00D40880">
        <w:rPr>
          <w:rFonts w:asciiTheme="majorHAnsi" w:hAnsiTheme="majorHAnsi"/>
          <w:spacing w:val="-1"/>
        </w:rPr>
        <w:t xml:space="preserve">inštalácie </w:t>
      </w:r>
      <w:r w:rsidR="000B3BE1" w:rsidRPr="00D40880">
        <w:rPr>
          <w:rFonts w:asciiTheme="majorHAnsi" w:hAnsiTheme="majorHAnsi"/>
          <w:spacing w:val="-1"/>
        </w:rPr>
        <w:t>Liniek</w:t>
      </w:r>
      <w:r w:rsidR="000C42F3" w:rsidRPr="00D40880">
        <w:rPr>
          <w:rFonts w:asciiTheme="majorHAnsi" w:hAnsiTheme="majorHAnsi"/>
          <w:spacing w:val="-1"/>
        </w:rPr>
        <w:t xml:space="preserve">, </w:t>
      </w:r>
      <w:r w:rsidR="00D370B5">
        <w:rPr>
          <w:rFonts w:asciiTheme="majorHAnsi" w:hAnsiTheme="majorHAnsi"/>
          <w:spacing w:val="-1"/>
        </w:rPr>
        <w:t xml:space="preserve">akceptačného </w:t>
      </w:r>
      <w:r w:rsidR="00266734" w:rsidRPr="00D40880">
        <w:rPr>
          <w:rFonts w:asciiTheme="majorHAnsi" w:hAnsiTheme="majorHAnsi"/>
          <w:spacing w:val="-1"/>
        </w:rPr>
        <w:t>testovania</w:t>
      </w:r>
      <w:r w:rsidR="000C42F3" w:rsidRPr="00D40880">
        <w:rPr>
          <w:rFonts w:asciiTheme="majorHAnsi" w:hAnsiTheme="majorHAnsi"/>
          <w:spacing w:val="-1"/>
        </w:rPr>
        <w:t xml:space="preserve"> </w:t>
      </w:r>
      <w:r w:rsidR="000B3BE1" w:rsidRPr="00D40880">
        <w:rPr>
          <w:rFonts w:asciiTheme="majorHAnsi" w:hAnsiTheme="majorHAnsi"/>
          <w:spacing w:val="-1"/>
        </w:rPr>
        <w:t>Liniek vrátane skúšobnej prevádzky</w:t>
      </w:r>
      <w:r w:rsidR="00CE01F3" w:rsidRPr="00D40880">
        <w:rPr>
          <w:rFonts w:asciiTheme="majorHAnsi" w:hAnsiTheme="majorHAnsi"/>
          <w:spacing w:val="-1"/>
        </w:rPr>
        <w:t xml:space="preserve">, </w:t>
      </w:r>
      <w:r w:rsidR="00826B8B" w:rsidRPr="00D40880">
        <w:rPr>
          <w:rFonts w:asciiTheme="majorHAnsi" w:hAnsiTheme="majorHAnsi"/>
          <w:spacing w:val="-1"/>
        </w:rPr>
        <w:t>d</w:t>
      </w:r>
      <w:r w:rsidR="00CE01F3" w:rsidRPr="00D40880">
        <w:rPr>
          <w:rFonts w:asciiTheme="majorHAnsi" w:hAnsiTheme="majorHAnsi"/>
          <w:spacing w:val="-1"/>
        </w:rPr>
        <w:t>okumentácie, zaškolenia</w:t>
      </w:r>
      <w:r w:rsidRPr="00D40880">
        <w:rPr>
          <w:rFonts w:asciiTheme="majorHAnsi" w:hAnsiTheme="majorHAnsi"/>
          <w:spacing w:val="-1"/>
        </w:rPr>
        <w:t xml:space="preserve"> a nákladov na odstránenie </w:t>
      </w:r>
      <w:r w:rsidR="00CE01F3" w:rsidRPr="00D40880">
        <w:rPr>
          <w:rFonts w:asciiTheme="majorHAnsi" w:hAnsiTheme="majorHAnsi"/>
          <w:spacing w:val="-1"/>
        </w:rPr>
        <w:t xml:space="preserve">prípadných </w:t>
      </w:r>
      <w:r w:rsidRPr="00D40880">
        <w:rPr>
          <w:rFonts w:asciiTheme="majorHAnsi" w:hAnsiTheme="majorHAnsi"/>
          <w:spacing w:val="-1"/>
        </w:rPr>
        <w:t xml:space="preserve">vád </w:t>
      </w:r>
      <w:r w:rsidR="000B3BE1" w:rsidRPr="00D40880">
        <w:rPr>
          <w:rFonts w:asciiTheme="majorHAnsi" w:hAnsiTheme="majorHAnsi"/>
          <w:spacing w:val="-1"/>
        </w:rPr>
        <w:t>Liniek</w:t>
      </w:r>
      <w:r w:rsidRPr="00D40880">
        <w:rPr>
          <w:rFonts w:asciiTheme="majorHAnsi" w:hAnsiTheme="majorHAnsi"/>
          <w:spacing w:val="-1"/>
        </w:rPr>
        <w:t xml:space="preserve"> zistených pri </w:t>
      </w:r>
      <w:r w:rsidR="000B3BE1" w:rsidRPr="00D40880">
        <w:rPr>
          <w:rFonts w:asciiTheme="majorHAnsi" w:hAnsiTheme="majorHAnsi"/>
          <w:spacing w:val="-1"/>
        </w:rPr>
        <w:t xml:space="preserve">ich </w:t>
      </w:r>
      <w:r w:rsidRPr="00D40880">
        <w:rPr>
          <w:rFonts w:asciiTheme="majorHAnsi" w:hAnsiTheme="majorHAnsi"/>
          <w:spacing w:val="-1"/>
        </w:rPr>
        <w:t>odovzdaní a</w:t>
      </w:r>
      <w:r w:rsidR="00DB4025" w:rsidRPr="00D40880">
        <w:rPr>
          <w:rFonts w:asciiTheme="majorHAnsi" w:hAnsiTheme="majorHAnsi"/>
          <w:spacing w:val="-1"/>
        </w:rPr>
        <w:t> </w:t>
      </w:r>
      <w:r w:rsidRPr="00D40880">
        <w:rPr>
          <w:rFonts w:asciiTheme="majorHAnsi" w:hAnsiTheme="majorHAnsi"/>
          <w:spacing w:val="-1"/>
        </w:rPr>
        <w:t>pre</w:t>
      </w:r>
      <w:r w:rsidR="00266734" w:rsidRPr="00D40880">
        <w:rPr>
          <w:rFonts w:asciiTheme="majorHAnsi" w:hAnsiTheme="majorHAnsi"/>
          <w:spacing w:val="-1"/>
        </w:rPr>
        <w:t>vzatí</w:t>
      </w:r>
      <w:r w:rsidRPr="00D40880">
        <w:rPr>
          <w:rFonts w:asciiTheme="majorHAnsi" w:hAnsiTheme="majorHAnsi"/>
          <w:spacing w:val="-1"/>
        </w:rPr>
        <w:t xml:space="preserve"> a počas záručnej </w:t>
      </w:r>
      <w:r w:rsidR="006740DE" w:rsidRPr="00D40880">
        <w:rPr>
          <w:rFonts w:asciiTheme="majorHAnsi" w:hAnsiTheme="majorHAnsi"/>
          <w:spacing w:val="-1"/>
        </w:rPr>
        <w:t>doby</w:t>
      </w:r>
      <w:r w:rsidR="000B3BE1" w:rsidRPr="00D40880">
        <w:rPr>
          <w:rFonts w:asciiTheme="majorHAnsi" w:hAnsiTheme="majorHAnsi"/>
          <w:spacing w:val="-1"/>
        </w:rPr>
        <w:t xml:space="preserve"> Liniek</w:t>
      </w:r>
      <w:r w:rsidR="00000197" w:rsidRPr="00D40880">
        <w:rPr>
          <w:rFonts w:asciiTheme="majorHAnsi" w:hAnsiTheme="majorHAnsi"/>
          <w:spacing w:val="-1"/>
        </w:rPr>
        <w:t>, náklady na demontáž a</w:t>
      </w:r>
      <w:r w:rsidR="00581D99">
        <w:rPr>
          <w:rFonts w:asciiTheme="majorHAnsi" w:hAnsiTheme="majorHAnsi"/>
          <w:spacing w:val="-1"/>
        </w:rPr>
        <w:t xml:space="preserve"> ekologickú </w:t>
      </w:r>
      <w:r w:rsidR="00000197" w:rsidRPr="00D40880">
        <w:rPr>
          <w:rFonts w:asciiTheme="majorHAnsi" w:hAnsiTheme="majorHAnsi"/>
          <w:spacing w:val="-1"/>
        </w:rPr>
        <w:t>likvidáciu existujúcich zariadení Objednávateľa</w:t>
      </w:r>
      <w:r w:rsidR="004D673F">
        <w:rPr>
          <w:rFonts w:asciiTheme="majorHAnsi" w:hAnsiTheme="majorHAnsi"/>
          <w:spacing w:val="-1"/>
        </w:rPr>
        <w:t xml:space="preserve"> podľa čl. II bodu 7</w:t>
      </w:r>
      <w:r w:rsidR="00163AB8">
        <w:rPr>
          <w:rFonts w:asciiTheme="majorHAnsi" w:hAnsiTheme="majorHAnsi"/>
          <w:spacing w:val="-1"/>
        </w:rPr>
        <w:t>, ako aj opcie podľa článku II bod 6 tejto zmluvy</w:t>
      </w:r>
      <w:r w:rsidR="00266734" w:rsidRPr="00D40880">
        <w:rPr>
          <w:rFonts w:asciiTheme="majorHAnsi" w:hAnsiTheme="majorHAnsi"/>
          <w:spacing w:val="-1"/>
        </w:rPr>
        <w:t>.</w:t>
      </w:r>
    </w:p>
    <w:p w14:paraId="5C21AA35" w14:textId="39625296" w:rsidR="00C04471" w:rsidRPr="00D40880" w:rsidRDefault="00923C89" w:rsidP="00033477">
      <w:pPr>
        <w:numPr>
          <w:ilvl w:val="0"/>
          <w:numId w:val="7"/>
        </w:numPr>
        <w:spacing w:after="120" w:line="240" w:lineRule="auto"/>
        <w:ind w:left="357" w:hanging="357"/>
        <w:jc w:val="both"/>
        <w:rPr>
          <w:rFonts w:asciiTheme="majorHAnsi" w:hAnsiTheme="majorHAnsi"/>
        </w:rPr>
      </w:pPr>
      <w:r w:rsidRPr="00D40880">
        <w:rPr>
          <w:rFonts w:asciiTheme="majorHAnsi" w:hAnsiTheme="majorHAnsi"/>
        </w:rPr>
        <w:t>Objednávateľ</w:t>
      </w:r>
      <w:r w:rsidR="00C04471" w:rsidRPr="00D40880">
        <w:rPr>
          <w:rFonts w:asciiTheme="majorHAnsi" w:hAnsiTheme="majorHAnsi"/>
        </w:rPr>
        <w:t xml:space="preserve"> uhradí cenu </w:t>
      </w:r>
      <w:r w:rsidRPr="00D40880">
        <w:rPr>
          <w:rFonts w:asciiTheme="majorHAnsi" w:hAnsiTheme="majorHAnsi"/>
        </w:rPr>
        <w:t xml:space="preserve">diela </w:t>
      </w:r>
      <w:r w:rsidR="0082300C" w:rsidRPr="00D40880">
        <w:rPr>
          <w:rFonts w:asciiTheme="majorHAnsi" w:hAnsiTheme="majorHAnsi"/>
        </w:rPr>
        <w:t>po častiach zodpovedajúcich jednotkovej cene za každ</w:t>
      </w:r>
      <w:r w:rsidR="000B3BE1" w:rsidRPr="00D40880">
        <w:rPr>
          <w:rFonts w:asciiTheme="majorHAnsi" w:hAnsiTheme="majorHAnsi"/>
        </w:rPr>
        <w:t>ú</w:t>
      </w:r>
      <w:r w:rsidR="0082300C" w:rsidRPr="00D40880">
        <w:rPr>
          <w:rFonts w:asciiTheme="majorHAnsi" w:hAnsiTheme="majorHAnsi"/>
        </w:rPr>
        <w:t xml:space="preserve"> dodan</w:t>
      </w:r>
      <w:r w:rsidR="000B3BE1" w:rsidRPr="00D40880">
        <w:rPr>
          <w:rFonts w:asciiTheme="majorHAnsi" w:hAnsiTheme="majorHAnsi"/>
        </w:rPr>
        <w:t>ú</w:t>
      </w:r>
      <w:r w:rsidR="0082300C" w:rsidRPr="00D40880">
        <w:rPr>
          <w:rFonts w:asciiTheme="majorHAnsi" w:hAnsiTheme="majorHAnsi"/>
        </w:rPr>
        <w:t xml:space="preserve"> </w:t>
      </w:r>
      <w:r w:rsidR="000B3BE1" w:rsidRPr="00D40880">
        <w:rPr>
          <w:rFonts w:asciiTheme="majorHAnsi" w:hAnsiTheme="majorHAnsi"/>
        </w:rPr>
        <w:t xml:space="preserve">Linku </w:t>
      </w:r>
      <w:r w:rsidR="001C3145" w:rsidRPr="00D40880">
        <w:rPr>
          <w:rFonts w:asciiTheme="majorHAnsi" w:hAnsiTheme="majorHAnsi"/>
        </w:rPr>
        <w:t>vrátane všetkých náležitostí pre dodanie a inštaláciu uvedených v čl</w:t>
      </w:r>
      <w:r w:rsidR="004075F1">
        <w:rPr>
          <w:rFonts w:asciiTheme="majorHAnsi" w:hAnsiTheme="majorHAnsi"/>
        </w:rPr>
        <w:t>ánku</w:t>
      </w:r>
      <w:r w:rsidR="001C3145" w:rsidRPr="00D40880">
        <w:rPr>
          <w:rFonts w:asciiTheme="majorHAnsi" w:hAnsiTheme="majorHAnsi"/>
        </w:rPr>
        <w:t xml:space="preserve"> III bod</w:t>
      </w:r>
      <w:r w:rsidR="004075F1">
        <w:rPr>
          <w:rFonts w:asciiTheme="majorHAnsi" w:hAnsiTheme="majorHAnsi"/>
        </w:rPr>
        <w:t>u</w:t>
      </w:r>
      <w:r w:rsidR="001C3145" w:rsidRPr="00D40880">
        <w:rPr>
          <w:rFonts w:asciiTheme="majorHAnsi" w:hAnsiTheme="majorHAnsi"/>
        </w:rPr>
        <w:t xml:space="preserve"> 1</w:t>
      </w:r>
      <w:r w:rsidR="00304310" w:rsidRPr="00D40880">
        <w:rPr>
          <w:rFonts w:asciiTheme="majorHAnsi" w:hAnsiTheme="majorHAnsi"/>
        </w:rPr>
        <w:t xml:space="preserve"> tejto zmluvy</w:t>
      </w:r>
      <w:r w:rsidR="001C3145" w:rsidRPr="00D40880">
        <w:rPr>
          <w:rFonts w:asciiTheme="majorHAnsi" w:hAnsiTheme="majorHAnsi"/>
        </w:rPr>
        <w:t xml:space="preserve">, a to </w:t>
      </w:r>
      <w:r w:rsidR="00BE3905" w:rsidRPr="00D40880">
        <w:rPr>
          <w:rFonts w:asciiTheme="majorHAnsi" w:hAnsiTheme="majorHAnsi"/>
        </w:rPr>
        <w:t xml:space="preserve">na základe faktúry vystavenej </w:t>
      </w:r>
      <w:r w:rsidRPr="00D40880">
        <w:rPr>
          <w:rFonts w:asciiTheme="majorHAnsi" w:hAnsiTheme="majorHAnsi"/>
        </w:rPr>
        <w:t>Zhotoviteľom</w:t>
      </w:r>
      <w:r w:rsidR="0082300C" w:rsidRPr="00D40880">
        <w:rPr>
          <w:rFonts w:asciiTheme="majorHAnsi" w:hAnsiTheme="majorHAnsi"/>
        </w:rPr>
        <w:t xml:space="preserve">. Zhotoviteľ je oprávnený vystaviť faktúru na úhradu príslušnej časti ceny diela až po riadnom odovzdaní a prevzatí </w:t>
      </w:r>
      <w:r w:rsidR="000B3BE1" w:rsidRPr="00D40880">
        <w:rPr>
          <w:rFonts w:asciiTheme="majorHAnsi" w:hAnsiTheme="majorHAnsi"/>
        </w:rPr>
        <w:t>Linky</w:t>
      </w:r>
      <w:r w:rsidR="0082300C" w:rsidRPr="00D40880">
        <w:rPr>
          <w:rFonts w:asciiTheme="majorHAnsi" w:hAnsiTheme="majorHAnsi"/>
        </w:rPr>
        <w:t xml:space="preserve"> v mieste inštalácie a po podpísaní odovzdávacieho a preberacieho protokolu</w:t>
      </w:r>
      <w:r w:rsidR="00C3329C" w:rsidRPr="00D40880">
        <w:rPr>
          <w:rFonts w:asciiTheme="majorHAnsi" w:hAnsiTheme="majorHAnsi"/>
        </w:rPr>
        <w:t xml:space="preserve"> podľa čl</w:t>
      </w:r>
      <w:r w:rsidR="004075F1">
        <w:rPr>
          <w:rFonts w:asciiTheme="majorHAnsi" w:hAnsiTheme="majorHAnsi"/>
        </w:rPr>
        <w:t>ánku</w:t>
      </w:r>
      <w:r w:rsidR="00C3329C" w:rsidRPr="00D40880">
        <w:rPr>
          <w:rFonts w:asciiTheme="majorHAnsi" w:hAnsiTheme="majorHAnsi"/>
        </w:rPr>
        <w:t xml:space="preserve"> III bod</w:t>
      </w:r>
      <w:r w:rsidR="004075F1">
        <w:rPr>
          <w:rFonts w:asciiTheme="majorHAnsi" w:hAnsiTheme="majorHAnsi"/>
        </w:rPr>
        <w:t>u</w:t>
      </w:r>
      <w:r w:rsidR="00C3329C" w:rsidRPr="00D40880">
        <w:rPr>
          <w:rFonts w:asciiTheme="majorHAnsi" w:hAnsiTheme="majorHAnsi"/>
        </w:rPr>
        <w:t xml:space="preserve"> </w:t>
      </w:r>
      <w:r w:rsidR="00F251D4" w:rsidRPr="00D40880">
        <w:rPr>
          <w:rFonts w:asciiTheme="majorHAnsi" w:hAnsiTheme="majorHAnsi"/>
        </w:rPr>
        <w:t xml:space="preserve">1 písm. </w:t>
      </w:r>
      <w:r w:rsidR="00C3329C" w:rsidRPr="00D40880">
        <w:rPr>
          <w:rFonts w:asciiTheme="majorHAnsi" w:hAnsiTheme="majorHAnsi"/>
        </w:rPr>
        <w:t xml:space="preserve"> </w:t>
      </w:r>
      <w:r w:rsidR="00F251D4" w:rsidRPr="00D40880">
        <w:rPr>
          <w:rFonts w:asciiTheme="majorHAnsi" w:hAnsiTheme="majorHAnsi"/>
        </w:rPr>
        <w:t xml:space="preserve">d) </w:t>
      </w:r>
      <w:r w:rsidR="00AE6FBC" w:rsidRPr="00D40880">
        <w:rPr>
          <w:rFonts w:asciiTheme="majorHAnsi" w:hAnsiTheme="majorHAnsi"/>
        </w:rPr>
        <w:t xml:space="preserve"> t</w:t>
      </w:r>
      <w:r w:rsidR="00C3329C" w:rsidRPr="00D40880">
        <w:rPr>
          <w:rFonts w:asciiTheme="majorHAnsi" w:hAnsiTheme="majorHAnsi"/>
        </w:rPr>
        <w:t>ejto zmluvy</w:t>
      </w:r>
      <w:r w:rsidR="006747BF" w:rsidRPr="00D40880">
        <w:rPr>
          <w:rFonts w:asciiTheme="majorHAnsi" w:hAnsiTheme="majorHAnsi"/>
        </w:rPr>
        <w:t xml:space="preserve">, pričom Zhotoviteľ vyhotoví faktúru najneskôr do 15 dní odo dňa riadneho </w:t>
      </w:r>
      <w:r w:rsidR="004C719E" w:rsidRPr="00D40880">
        <w:rPr>
          <w:rFonts w:asciiTheme="majorHAnsi" w:hAnsiTheme="majorHAnsi"/>
        </w:rPr>
        <w:t>odovzdania</w:t>
      </w:r>
      <w:r w:rsidR="006747BF" w:rsidRPr="00D40880">
        <w:rPr>
          <w:rFonts w:asciiTheme="majorHAnsi" w:hAnsiTheme="majorHAnsi"/>
        </w:rPr>
        <w:t xml:space="preserve"> a prevzatia </w:t>
      </w:r>
      <w:r w:rsidR="000B3BE1" w:rsidRPr="00D40880">
        <w:rPr>
          <w:rFonts w:asciiTheme="majorHAnsi" w:hAnsiTheme="majorHAnsi"/>
        </w:rPr>
        <w:t>Linky</w:t>
      </w:r>
      <w:r w:rsidR="0082300C" w:rsidRPr="00D40880">
        <w:rPr>
          <w:rFonts w:asciiTheme="majorHAnsi" w:hAnsiTheme="majorHAnsi"/>
        </w:rPr>
        <w:t xml:space="preserve">. </w:t>
      </w:r>
      <w:r w:rsidR="00BE3905" w:rsidRPr="00D40880">
        <w:rPr>
          <w:rFonts w:asciiTheme="majorHAnsi" w:hAnsiTheme="majorHAnsi"/>
        </w:rPr>
        <w:t xml:space="preserve">Splatnosť faktúr je </w:t>
      </w:r>
      <w:r w:rsidR="008B611A" w:rsidRPr="00D40880">
        <w:rPr>
          <w:rFonts w:asciiTheme="majorHAnsi" w:hAnsiTheme="majorHAnsi"/>
        </w:rPr>
        <w:t>30</w:t>
      </w:r>
      <w:r w:rsidR="00BE3905" w:rsidRPr="00D40880">
        <w:rPr>
          <w:rFonts w:asciiTheme="majorHAnsi" w:hAnsiTheme="majorHAnsi"/>
        </w:rPr>
        <w:t xml:space="preserve"> dní</w:t>
      </w:r>
      <w:bookmarkStart w:id="9" w:name="OLE_LINK2"/>
      <w:r w:rsidR="00BE3905" w:rsidRPr="00D40880">
        <w:rPr>
          <w:rFonts w:asciiTheme="majorHAnsi" w:hAnsiTheme="majorHAnsi"/>
        </w:rPr>
        <w:t xml:space="preserve"> odo dňa </w:t>
      </w:r>
      <w:r w:rsidR="00C3329C" w:rsidRPr="00D40880">
        <w:rPr>
          <w:rFonts w:asciiTheme="majorHAnsi" w:hAnsiTheme="majorHAnsi"/>
        </w:rPr>
        <w:t>ich</w:t>
      </w:r>
      <w:r w:rsidR="00BE3905" w:rsidRPr="00D40880">
        <w:rPr>
          <w:rFonts w:asciiTheme="majorHAnsi" w:hAnsiTheme="majorHAnsi"/>
        </w:rPr>
        <w:t xml:space="preserve"> doručenia </w:t>
      </w:r>
      <w:r w:rsidR="0082300C" w:rsidRPr="00D40880">
        <w:rPr>
          <w:rFonts w:asciiTheme="majorHAnsi" w:hAnsiTheme="majorHAnsi"/>
        </w:rPr>
        <w:t>O</w:t>
      </w:r>
      <w:r w:rsidR="00F83E01" w:rsidRPr="00D40880">
        <w:rPr>
          <w:rFonts w:asciiTheme="majorHAnsi" w:hAnsiTheme="majorHAnsi"/>
        </w:rPr>
        <w:t>bjednávateľovi</w:t>
      </w:r>
      <w:r w:rsidR="00BE3905" w:rsidRPr="00D40880">
        <w:rPr>
          <w:rFonts w:asciiTheme="majorHAnsi" w:hAnsiTheme="majorHAnsi"/>
        </w:rPr>
        <w:t xml:space="preserve">. </w:t>
      </w:r>
    </w:p>
    <w:p w14:paraId="3F6584A2" w14:textId="45F4DA1E" w:rsidR="006941CA" w:rsidRPr="00D40880" w:rsidRDefault="007C3B1F" w:rsidP="00033477">
      <w:pPr>
        <w:numPr>
          <w:ilvl w:val="0"/>
          <w:numId w:val="7"/>
        </w:numPr>
        <w:spacing w:after="120" w:line="240" w:lineRule="auto"/>
        <w:ind w:left="357" w:hanging="357"/>
        <w:jc w:val="both"/>
        <w:rPr>
          <w:rFonts w:asciiTheme="majorHAnsi" w:hAnsiTheme="majorHAnsi"/>
        </w:rPr>
      </w:pPr>
      <w:r w:rsidRPr="00D40880">
        <w:rPr>
          <w:rFonts w:asciiTheme="majorHAnsi" w:hAnsiTheme="majorHAnsi"/>
        </w:rPr>
        <w:t xml:space="preserve">Zmluvné strany sa dohodli a výslovne súhlasia s tým, že </w:t>
      </w:r>
      <w:r w:rsidR="00F32F53" w:rsidRPr="00D40880">
        <w:rPr>
          <w:rFonts w:asciiTheme="majorHAnsi" w:hAnsiTheme="majorHAnsi"/>
        </w:rPr>
        <w:t>Zhotoviteľ</w:t>
      </w:r>
      <w:r w:rsidRPr="00D40880">
        <w:rPr>
          <w:rFonts w:asciiTheme="majorHAnsi" w:hAnsiTheme="majorHAnsi"/>
        </w:rPr>
        <w:t xml:space="preserve"> </w:t>
      </w:r>
      <w:r w:rsidR="00BB3BCA" w:rsidRPr="00D40880">
        <w:rPr>
          <w:rFonts w:asciiTheme="majorHAnsi" w:hAnsiTheme="majorHAnsi"/>
        </w:rPr>
        <w:t>môže</w:t>
      </w:r>
      <w:r w:rsidRPr="00D40880">
        <w:rPr>
          <w:rFonts w:asciiTheme="majorHAnsi" w:hAnsiTheme="majorHAnsi"/>
        </w:rPr>
        <w:t xml:space="preserve"> zasielať </w:t>
      </w:r>
      <w:r w:rsidR="00BB3BCA" w:rsidRPr="00D40880">
        <w:rPr>
          <w:rFonts w:asciiTheme="majorHAnsi" w:hAnsiTheme="majorHAnsi"/>
        </w:rPr>
        <w:t>aj</w:t>
      </w:r>
      <w:r w:rsidRPr="00D40880">
        <w:rPr>
          <w:rFonts w:asciiTheme="majorHAnsi" w:hAnsiTheme="majorHAnsi"/>
        </w:rPr>
        <w:t xml:space="preserve"> elektronické faktúry z e-mailovej adresy </w:t>
      </w:r>
      <w:r w:rsidR="00583180" w:rsidRPr="00425C44">
        <w:rPr>
          <w:rFonts w:asciiTheme="majorHAnsi" w:hAnsiTheme="majorHAnsi"/>
          <w:i/>
          <w:iCs/>
          <w:color w:val="FF0000"/>
        </w:rPr>
        <w:t>&lt;vyplní zhotoviteľ&gt;</w:t>
      </w:r>
      <w:r w:rsidR="00583180" w:rsidRPr="00425C44">
        <w:rPr>
          <w:rFonts w:asciiTheme="majorHAnsi" w:hAnsiTheme="majorHAnsi"/>
          <w:color w:val="FF0000"/>
        </w:rPr>
        <w:t xml:space="preserve"> </w:t>
      </w:r>
      <w:r w:rsidRPr="00D40880">
        <w:rPr>
          <w:rFonts w:asciiTheme="majorHAnsi" w:hAnsiTheme="majorHAnsi"/>
        </w:rPr>
        <w:t xml:space="preserve">na e-mailovú adresu faktury.ofr@nbs.sk vo formáte PDF. </w:t>
      </w:r>
      <w:r w:rsidR="00F32F53" w:rsidRPr="00D40880">
        <w:rPr>
          <w:rFonts w:asciiTheme="majorHAnsi" w:hAnsiTheme="majorHAnsi"/>
        </w:rPr>
        <w:t>Objednávateľ</w:t>
      </w:r>
      <w:r w:rsidRPr="00D40880">
        <w:rPr>
          <w:rFonts w:asciiTheme="majorHAnsi" w:hAnsiTheme="majorHAnsi"/>
        </w:rPr>
        <w:t xml:space="preserve"> vyhlasuje, že má výlučný prístup k uvedenej e-mailovej adrese. Zmluvné strany sú oprávnené zmeniť e-mailové adresy</w:t>
      </w:r>
      <w:r w:rsidR="00F32F53" w:rsidRPr="00D40880">
        <w:rPr>
          <w:rFonts w:asciiTheme="majorHAnsi" w:hAnsiTheme="majorHAnsi"/>
        </w:rPr>
        <w:t>,</w:t>
      </w:r>
      <w:r w:rsidRPr="00D40880">
        <w:rPr>
          <w:rFonts w:asciiTheme="majorHAnsi" w:hAnsiTheme="majorHAnsi"/>
        </w:rPr>
        <w:t xml:space="preserve"> a to len písomne s</w:t>
      </w:r>
      <w:r w:rsidR="00F32F53" w:rsidRPr="00D40880">
        <w:rPr>
          <w:rFonts w:asciiTheme="majorHAnsi" w:hAnsiTheme="majorHAnsi"/>
        </w:rPr>
        <w:t> </w:t>
      </w:r>
      <w:r w:rsidRPr="00D40880">
        <w:rPr>
          <w:rFonts w:asciiTheme="majorHAnsi" w:hAnsiTheme="majorHAnsi"/>
        </w:rPr>
        <w:t xml:space="preserve">uvedením novej e-mailovej adresy, pričom z dôvodu tejto zmeny nie je potrebné uzatvoriť dodatok k tejto zmluve. </w:t>
      </w:r>
      <w:r w:rsidR="00F32F53" w:rsidRPr="00D40880">
        <w:rPr>
          <w:rFonts w:asciiTheme="majorHAnsi" w:hAnsiTheme="majorHAnsi"/>
        </w:rPr>
        <w:t>Zhotoviteľ</w:t>
      </w:r>
      <w:r w:rsidRPr="00D40880">
        <w:rPr>
          <w:rFonts w:asciiTheme="majorHAnsi" w:hAnsiTheme="majorHAnsi"/>
        </w:rPr>
        <w:t xml:space="preserve"> nie je povinný podpísať elektronickú faktúru zaručeným elektronickým podpisom. Elektronická faktúra musí spĺňať všetky náležitosti faktúry podľa §</w:t>
      </w:r>
      <w:r w:rsidR="00F32F53" w:rsidRPr="00D40880">
        <w:rPr>
          <w:rFonts w:asciiTheme="majorHAnsi" w:hAnsiTheme="majorHAnsi"/>
        </w:rPr>
        <w:t> </w:t>
      </w:r>
      <w:r w:rsidRPr="00D40880">
        <w:rPr>
          <w:rFonts w:asciiTheme="majorHAnsi" w:hAnsiTheme="majorHAnsi"/>
        </w:rPr>
        <w:t>74 zákona č. 222/2004 Z. z. o dani z pridanej hodnoty v znení neskorších predpisov</w:t>
      </w:r>
      <w:r w:rsidR="00F32F53" w:rsidRPr="00D40880">
        <w:rPr>
          <w:rFonts w:asciiTheme="majorHAnsi" w:hAnsiTheme="majorHAnsi"/>
        </w:rPr>
        <w:t xml:space="preserve"> (ďalej len „zákon o DPH)</w:t>
      </w:r>
      <w:r w:rsidR="00FA42A4" w:rsidRPr="00D40880">
        <w:rPr>
          <w:rFonts w:asciiTheme="majorHAnsi" w:hAnsiTheme="majorHAnsi"/>
        </w:rPr>
        <w:t xml:space="preserve"> a prílohou každej faktúry bude </w:t>
      </w:r>
      <w:proofErr w:type="spellStart"/>
      <w:r w:rsidR="00FA42A4" w:rsidRPr="00D40880">
        <w:rPr>
          <w:rFonts w:asciiTheme="majorHAnsi" w:hAnsiTheme="majorHAnsi"/>
        </w:rPr>
        <w:t>scan</w:t>
      </w:r>
      <w:proofErr w:type="spellEnd"/>
      <w:r w:rsidR="00FA42A4" w:rsidRPr="00D40880">
        <w:rPr>
          <w:rFonts w:asciiTheme="majorHAnsi" w:hAnsiTheme="majorHAnsi"/>
        </w:rPr>
        <w:t xml:space="preserve"> obojstranne podpísaného dodacieho listu a </w:t>
      </w:r>
      <w:r w:rsidR="005A6747" w:rsidRPr="00D40880">
        <w:rPr>
          <w:rFonts w:asciiTheme="majorHAnsi" w:hAnsiTheme="majorHAnsi"/>
        </w:rPr>
        <w:t xml:space="preserve">odovzdávacieho a preberacieho </w:t>
      </w:r>
      <w:r w:rsidR="00FA42A4" w:rsidRPr="00D40880">
        <w:rPr>
          <w:rFonts w:asciiTheme="majorHAnsi" w:hAnsiTheme="majorHAnsi"/>
        </w:rPr>
        <w:t>protokolu</w:t>
      </w:r>
      <w:r w:rsidR="005A6747" w:rsidRPr="00D40880">
        <w:rPr>
          <w:rFonts w:asciiTheme="majorHAnsi" w:hAnsiTheme="majorHAnsi"/>
        </w:rPr>
        <w:t>.</w:t>
      </w:r>
      <w:r w:rsidR="00FA42A4" w:rsidRPr="00D40880">
        <w:rPr>
          <w:rFonts w:asciiTheme="majorHAnsi" w:hAnsiTheme="majorHAnsi"/>
        </w:rPr>
        <w:t xml:space="preserve"> </w:t>
      </w:r>
      <w:r w:rsidRPr="00D40880">
        <w:rPr>
          <w:rFonts w:asciiTheme="majorHAnsi" w:hAnsiTheme="majorHAnsi"/>
        </w:rPr>
        <w:t xml:space="preserve">Za deň doručenia elektronickej faktúry </w:t>
      </w:r>
      <w:r w:rsidR="00F32F53" w:rsidRPr="00D40880">
        <w:rPr>
          <w:rFonts w:asciiTheme="majorHAnsi" w:hAnsiTheme="majorHAnsi"/>
        </w:rPr>
        <w:t>Objednávateľovi</w:t>
      </w:r>
      <w:r w:rsidRPr="00D40880">
        <w:rPr>
          <w:rFonts w:asciiTheme="majorHAnsi" w:hAnsiTheme="majorHAnsi"/>
        </w:rPr>
        <w:t xml:space="preserve"> sa považuje deň odoslania elektronickej faktúry na adresu faktury.ofr@nbs.sk. Zmluvné strany sa dohodli, že v prípade pochybností sa elektronická faktúra považuje za doručenú uplynutím troch pracovných dní odo dňa preukázateľného odoslania elektronickej faktúry </w:t>
      </w:r>
      <w:r w:rsidR="00F32F53" w:rsidRPr="00D40880">
        <w:rPr>
          <w:rFonts w:asciiTheme="majorHAnsi" w:hAnsiTheme="majorHAnsi"/>
        </w:rPr>
        <w:t>Objednávateľovi</w:t>
      </w:r>
      <w:r w:rsidRPr="00D40880">
        <w:rPr>
          <w:rFonts w:asciiTheme="majorHAnsi" w:hAnsiTheme="majorHAnsi"/>
        </w:rPr>
        <w:t xml:space="preserve"> prostredníctvom elektronickej pošty na e-mailovú adresu faktury.ofr@nbs.sk. </w:t>
      </w:r>
      <w:r w:rsidR="00F32F53" w:rsidRPr="00D40880">
        <w:rPr>
          <w:rFonts w:asciiTheme="majorHAnsi" w:hAnsiTheme="majorHAnsi"/>
        </w:rPr>
        <w:t>Objednávateľ</w:t>
      </w:r>
      <w:r w:rsidRPr="00D40880">
        <w:rPr>
          <w:rFonts w:asciiTheme="majorHAnsi" w:hAnsiTheme="majorHAnsi"/>
        </w:rPr>
        <w:t xml:space="preserve"> je povinný bezodkladne písomne oznámiť </w:t>
      </w:r>
      <w:r w:rsidR="00F32F53" w:rsidRPr="00D40880">
        <w:rPr>
          <w:rFonts w:asciiTheme="majorHAnsi" w:hAnsiTheme="majorHAnsi"/>
        </w:rPr>
        <w:t>Zhotoviteľovi</w:t>
      </w:r>
      <w:r w:rsidRPr="00D40880">
        <w:rPr>
          <w:rFonts w:asciiTheme="majorHAnsi" w:hAnsiTheme="majorHAnsi"/>
        </w:rPr>
        <w:t xml:space="preserve"> akúkoľvek zmenu, ktorá by mohla mať vplyv na doručovanie elektronických faktúr, najmä zmenu kontaktnej e-mailovej adresy pre zasielanie elektronických faktúr. </w:t>
      </w:r>
    </w:p>
    <w:p w14:paraId="128B90C4" w14:textId="1DBD39AC" w:rsidR="00BE3905" w:rsidRPr="00D40880" w:rsidRDefault="00BE3905" w:rsidP="00033477">
      <w:pPr>
        <w:numPr>
          <w:ilvl w:val="0"/>
          <w:numId w:val="7"/>
        </w:numPr>
        <w:spacing w:after="120" w:line="240" w:lineRule="auto"/>
        <w:ind w:left="357" w:hanging="357"/>
        <w:jc w:val="both"/>
        <w:rPr>
          <w:rFonts w:asciiTheme="majorHAnsi" w:hAnsiTheme="majorHAnsi"/>
        </w:rPr>
      </w:pPr>
      <w:r w:rsidRPr="00D40880">
        <w:rPr>
          <w:rFonts w:asciiTheme="majorHAnsi" w:hAnsiTheme="majorHAnsi"/>
        </w:rPr>
        <w:t xml:space="preserve">Za deň splnenia záväzku </w:t>
      </w:r>
      <w:r w:rsidR="00383A38" w:rsidRPr="00D40880">
        <w:rPr>
          <w:rFonts w:asciiTheme="majorHAnsi" w:hAnsiTheme="majorHAnsi"/>
        </w:rPr>
        <w:t>O</w:t>
      </w:r>
      <w:r w:rsidR="00F83E01" w:rsidRPr="00D40880">
        <w:rPr>
          <w:rFonts w:asciiTheme="majorHAnsi" w:hAnsiTheme="majorHAnsi"/>
        </w:rPr>
        <w:t>bjednávateľa</w:t>
      </w:r>
      <w:r w:rsidRPr="00D40880">
        <w:rPr>
          <w:rFonts w:asciiTheme="majorHAnsi" w:hAnsiTheme="majorHAnsi"/>
        </w:rPr>
        <w:t xml:space="preserve"> uhradiť do</w:t>
      </w:r>
      <w:r w:rsidR="001711F5" w:rsidRPr="00D40880">
        <w:rPr>
          <w:rFonts w:asciiTheme="majorHAnsi" w:hAnsiTheme="majorHAnsi"/>
        </w:rPr>
        <w:t>šlú faktúru</w:t>
      </w:r>
      <w:r w:rsidRPr="00D40880">
        <w:rPr>
          <w:rFonts w:asciiTheme="majorHAnsi" w:hAnsiTheme="majorHAnsi"/>
        </w:rPr>
        <w:t xml:space="preserve"> </w:t>
      </w:r>
      <w:r w:rsidR="001711F5" w:rsidRPr="00D40880">
        <w:rPr>
          <w:rFonts w:asciiTheme="majorHAnsi" w:hAnsiTheme="majorHAnsi"/>
        </w:rPr>
        <w:t>za dodan</w:t>
      </w:r>
      <w:r w:rsidR="00F54D98" w:rsidRPr="00D40880">
        <w:rPr>
          <w:rFonts w:asciiTheme="majorHAnsi" w:hAnsiTheme="majorHAnsi"/>
        </w:rPr>
        <w:t xml:space="preserve">ú Linku </w:t>
      </w:r>
      <w:r w:rsidRPr="00D40880">
        <w:rPr>
          <w:rFonts w:asciiTheme="majorHAnsi" w:hAnsiTheme="majorHAnsi"/>
        </w:rPr>
        <w:t xml:space="preserve">sa považuje deň odpísania dlžnej sumy z účtu </w:t>
      </w:r>
      <w:r w:rsidR="0082300C" w:rsidRPr="00D40880">
        <w:rPr>
          <w:rFonts w:asciiTheme="majorHAnsi" w:hAnsiTheme="majorHAnsi"/>
        </w:rPr>
        <w:t>O</w:t>
      </w:r>
      <w:r w:rsidR="00F83E01" w:rsidRPr="00D40880">
        <w:rPr>
          <w:rFonts w:asciiTheme="majorHAnsi" w:hAnsiTheme="majorHAnsi"/>
        </w:rPr>
        <w:t>bjednávateľa</w:t>
      </w:r>
      <w:r w:rsidRPr="00D40880">
        <w:rPr>
          <w:rFonts w:asciiTheme="majorHAnsi" w:hAnsiTheme="majorHAnsi"/>
        </w:rPr>
        <w:t xml:space="preserve"> v prospech </w:t>
      </w:r>
      <w:r w:rsidR="0082300C" w:rsidRPr="00D40880">
        <w:rPr>
          <w:rFonts w:asciiTheme="majorHAnsi" w:hAnsiTheme="majorHAnsi"/>
        </w:rPr>
        <w:t>Z</w:t>
      </w:r>
      <w:r w:rsidR="00F83E01" w:rsidRPr="00D40880">
        <w:rPr>
          <w:rFonts w:asciiTheme="majorHAnsi" w:hAnsiTheme="majorHAnsi"/>
        </w:rPr>
        <w:t>hotoviteľa</w:t>
      </w:r>
      <w:r w:rsidRPr="00D40880">
        <w:rPr>
          <w:rFonts w:asciiTheme="majorHAnsi" w:hAnsiTheme="majorHAnsi"/>
        </w:rPr>
        <w:t>.</w:t>
      </w:r>
      <w:bookmarkEnd w:id="9"/>
    </w:p>
    <w:p w14:paraId="4C11BC7F" w14:textId="1EA9EDD2" w:rsidR="007E6704" w:rsidRPr="009D0D21" w:rsidRDefault="008E11D0" w:rsidP="00054795">
      <w:pPr>
        <w:numPr>
          <w:ilvl w:val="0"/>
          <w:numId w:val="7"/>
        </w:numPr>
        <w:autoSpaceDE w:val="0"/>
        <w:autoSpaceDN w:val="0"/>
        <w:adjustRightInd w:val="0"/>
        <w:spacing w:line="240" w:lineRule="auto"/>
        <w:ind w:left="360" w:hanging="357"/>
        <w:jc w:val="both"/>
        <w:rPr>
          <w:rFonts w:asciiTheme="majorHAnsi" w:hAnsiTheme="majorHAnsi"/>
          <w:color w:val="00B0F0"/>
        </w:rPr>
      </w:pPr>
      <w:r w:rsidRPr="00D40880">
        <w:rPr>
          <w:rFonts w:asciiTheme="majorHAnsi" w:hAnsiTheme="majorHAnsi"/>
        </w:rPr>
        <w:lastRenderedPageBreak/>
        <w:t>Všetky ceny sú</w:t>
      </w:r>
      <w:r w:rsidR="002A360A" w:rsidRPr="00D40880">
        <w:rPr>
          <w:rFonts w:asciiTheme="majorHAnsi" w:hAnsiTheme="majorHAnsi"/>
        </w:rPr>
        <w:t xml:space="preserve"> určené</w:t>
      </w:r>
      <w:r w:rsidRPr="00D40880">
        <w:rPr>
          <w:rFonts w:asciiTheme="majorHAnsi" w:hAnsiTheme="majorHAnsi"/>
        </w:rPr>
        <w:t xml:space="preserve"> na základe D</w:t>
      </w:r>
      <w:r w:rsidR="006747BF" w:rsidRPr="00D40880">
        <w:rPr>
          <w:rFonts w:asciiTheme="majorHAnsi" w:hAnsiTheme="majorHAnsi"/>
        </w:rPr>
        <w:t>A</w:t>
      </w:r>
      <w:r w:rsidRPr="00D40880">
        <w:rPr>
          <w:rFonts w:asciiTheme="majorHAnsi" w:hAnsiTheme="majorHAnsi"/>
        </w:rPr>
        <w:t>P (INCOTERMS ®20</w:t>
      </w:r>
      <w:r w:rsidR="000B3BE1" w:rsidRPr="00D40880">
        <w:rPr>
          <w:rFonts w:asciiTheme="majorHAnsi" w:hAnsiTheme="majorHAnsi"/>
        </w:rPr>
        <w:t>2</w:t>
      </w:r>
      <w:r w:rsidRPr="00D40880">
        <w:rPr>
          <w:rFonts w:asciiTheme="majorHAnsi" w:hAnsiTheme="majorHAnsi"/>
        </w:rPr>
        <w:t xml:space="preserve">0) </w:t>
      </w:r>
      <w:r w:rsidR="00DB4B6E" w:rsidRPr="00D40880">
        <w:rPr>
          <w:rFonts w:asciiTheme="majorHAnsi" w:hAnsiTheme="majorHAnsi"/>
        </w:rPr>
        <w:t>za</w:t>
      </w:r>
      <w:r w:rsidR="008750C7" w:rsidRPr="00D40880">
        <w:rPr>
          <w:rFonts w:asciiTheme="majorHAnsi" w:hAnsiTheme="majorHAnsi"/>
        </w:rPr>
        <w:t xml:space="preserve"> </w:t>
      </w:r>
      <w:r w:rsidRPr="00D40880">
        <w:rPr>
          <w:rFonts w:asciiTheme="majorHAnsi" w:hAnsiTheme="majorHAnsi"/>
        </w:rPr>
        <w:t>príslušné miesto inštalácie podľa čl</w:t>
      </w:r>
      <w:r w:rsidR="001B040E">
        <w:rPr>
          <w:rFonts w:asciiTheme="majorHAnsi" w:hAnsiTheme="majorHAnsi"/>
        </w:rPr>
        <w:t>ánku</w:t>
      </w:r>
      <w:r w:rsidRPr="00D40880">
        <w:rPr>
          <w:rFonts w:asciiTheme="majorHAnsi" w:hAnsiTheme="majorHAnsi"/>
        </w:rPr>
        <w:t xml:space="preserve"> III bod</w:t>
      </w:r>
      <w:r w:rsidR="001B040E">
        <w:rPr>
          <w:rFonts w:asciiTheme="majorHAnsi" w:hAnsiTheme="majorHAnsi"/>
        </w:rPr>
        <w:t>u</w:t>
      </w:r>
      <w:r w:rsidRPr="00D40880">
        <w:rPr>
          <w:rFonts w:asciiTheme="majorHAnsi" w:hAnsiTheme="majorHAnsi"/>
        </w:rPr>
        <w:t xml:space="preserve"> </w:t>
      </w:r>
      <w:r w:rsidR="001C0703">
        <w:rPr>
          <w:rFonts w:asciiTheme="majorHAnsi" w:hAnsiTheme="majorHAnsi"/>
        </w:rPr>
        <w:t>4</w:t>
      </w:r>
      <w:r w:rsidRPr="00D40880">
        <w:rPr>
          <w:rFonts w:asciiTheme="majorHAnsi" w:hAnsiTheme="majorHAnsi"/>
        </w:rPr>
        <w:t xml:space="preserve"> tejto zmluvy</w:t>
      </w:r>
      <w:r w:rsidR="004C719E" w:rsidRPr="00D40880">
        <w:rPr>
          <w:rFonts w:asciiTheme="majorHAnsi" w:hAnsiTheme="majorHAnsi"/>
        </w:rPr>
        <w:t xml:space="preserve"> a sú</w:t>
      </w:r>
      <w:r w:rsidRPr="00D40880">
        <w:rPr>
          <w:rFonts w:asciiTheme="majorHAnsi" w:hAnsiTheme="majorHAnsi"/>
        </w:rPr>
        <w:t xml:space="preserve"> </w:t>
      </w:r>
      <w:r w:rsidR="00BE3905" w:rsidRPr="00D40880">
        <w:rPr>
          <w:rFonts w:asciiTheme="majorHAnsi" w:hAnsiTheme="majorHAnsi"/>
        </w:rPr>
        <w:t xml:space="preserve">uvedené bez DPH. </w:t>
      </w:r>
      <w:r w:rsidR="00B07192" w:rsidRPr="00D40880">
        <w:rPr>
          <w:rFonts w:asciiTheme="majorHAnsi" w:hAnsiTheme="majorHAnsi"/>
        </w:rPr>
        <w:t xml:space="preserve"> Zhotoviteľ k</w:t>
      </w:r>
      <w:r w:rsidR="00FA42A4" w:rsidRPr="00D40880">
        <w:rPr>
          <w:rFonts w:asciiTheme="majorHAnsi" w:hAnsiTheme="majorHAnsi"/>
        </w:rPr>
        <w:t> </w:t>
      </w:r>
      <w:r w:rsidR="00B07192" w:rsidRPr="00D40880">
        <w:rPr>
          <w:rFonts w:asciiTheme="majorHAnsi" w:hAnsiTheme="majorHAnsi"/>
        </w:rPr>
        <w:t xml:space="preserve">dohodnutej cene uplatní DPH podľa zákona </w:t>
      </w:r>
      <w:r w:rsidR="006941CA" w:rsidRPr="00D40880">
        <w:rPr>
          <w:rFonts w:asciiTheme="majorHAnsi" w:hAnsiTheme="majorHAnsi"/>
        </w:rPr>
        <w:t>o DPH</w:t>
      </w:r>
      <w:r w:rsidR="00B07192" w:rsidRPr="00D40880">
        <w:rPr>
          <w:rFonts w:asciiTheme="majorHAnsi" w:hAnsiTheme="majorHAnsi"/>
        </w:rPr>
        <w:t xml:space="preserve">.  </w:t>
      </w:r>
      <w:r w:rsidR="00B07192" w:rsidRPr="00687F8E">
        <w:rPr>
          <w:rFonts w:asciiTheme="majorHAnsi" w:hAnsiTheme="majorHAnsi"/>
          <w:i/>
          <w:color w:val="FF0000"/>
        </w:rPr>
        <w:t xml:space="preserve">&lt;druhá veta bodu </w:t>
      </w:r>
      <w:r w:rsidR="006941CA" w:rsidRPr="00687F8E">
        <w:rPr>
          <w:rFonts w:asciiTheme="majorHAnsi" w:hAnsiTheme="majorHAnsi"/>
          <w:i/>
          <w:color w:val="FF0000"/>
        </w:rPr>
        <w:t>8</w:t>
      </w:r>
      <w:r w:rsidR="00B07192" w:rsidRPr="00687F8E">
        <w:rPr>
          <w:rFonts w:asciiTheme="majorHAnsi" w:hAnsiTheme="majorHAnsi"/>
          <w:i/>
          <w:color w:val="FF0000"/>
        </w:rPr>
        <w:t xml:space="preserve"> platí pre domáceho uchádzača, ktorý je platiteľom DPH, domáci uchádzač, ktorý nie je platiteľom DPH a zahraničný uchádzač druhú vetu bodu </w:t>
      </w:r>
      <w:r w:rsidR="006941CA" w:rsidRPr="00687F8E">
        <w:rPr>
          <w:rFonts w:asciiTheme="majorHAnsi" w:hAnsiTheme="majorHAnsi"/>
          <w:i/>
          <w:color w:val="FF0000"/>
        </w:rPr>
        <w:t>8</w:t>
      </w:r>
      <w:r w:rsidR="00B07192" w:rsidRPr="00687F8E">
        <w:rPr>
          <w:rFonts w:asciiTheme="majorHAnsi" w:hAnsiTheme="majorHAnsi"/>
          <w:i/>
          <w:color w:val="FF0000"/>
        </w:rPr>
        <w:t xml:space="preserve"> odstráni&gt;</w:t>
      </w:r>
    </w:p>
    <w:p w14:paraId="6CDA37EE" w14:textId="3148EE65" w:rsidR="00F65EE2" w:rsidRPr="00D40880" w:rsidRDefault="00F65EE2" w:rsidP="00054795">
      <w:pPr>
        <w:pStyle w:val="ListParagraph"/>
        <w:numPr>
          <w:ilvl w:val="0"/>
          <w:numId w:val="7"/>
        </w:numPr>
        <w:autoSpaceDE w:val="0"/>
        <w:autoSpaceDN w:val="0"/>
        <w:adjustRightInd w:val="0"/>
        <w:spacing w:after="120" w:line="240" w:lineRule="auto"/>
        <w:ind w:left="357"/>
        <w:jc w:val="both"/>
        <w:rPr>
          <w:rFonts w:asciiTheme="majorHAnsi" w:hAnsiTheme="majorHAnsi"/>
        </w:rPr>
      </w:pPr>
      <w:r w:rsidRPr="00D40880">
        <w:rPr>
          <w:rFonts w:asciiTheme="majorHAnsi" w:hAnsiTheme="majorHAnsi" w:cs="Arial"/>
        </w:rPr>
        <w:t>V prípade, ak</w:t>
      </w:r>
      <w:r w:rsidRPr="00D40880">
        <w:rPr>
          <w:rFonts w:asciiTheme="majorHAnsi" w:hAnsiTheme="majorHAnsi"/>
        </w:rPr>
        <w:t xml:space="preserve"> faktúra </w:t>
      </w:r>
      <w:r w:rsidR="000E3BC6" w:rsidRPr="00D40880">
        <w:rPr>
          <w:rFonts w:asciiTheme="majorHAnsi" w:hAnsiTheme="majorHAnsi"/>
        </w:rPr>
        <w:t xml:space="preserve">nebude </w:t>
      </w:r>
      <w:r w:rsidR="006739A9" w:rsidRPr="00D40880">
        <w:rPr>
          <w:rFonts w:asciiTheme="majorHAnsi" w:hAnsiTheme="majorHAnsi"/>
        </w:rPr>
        <w:t xml:space="preserve">obsahovať všetky údaje podľa zákona o DPH“, resp. </w:t>
      </w:r>
      <w:r w:rsidRPr="00D40880">
        <w:rPr>
          <w:rFonts w:asciiTheme="majorHAnsi" w:hAnsiTheme="majorHAnsi" w:cs="Arial"/>
        </w:rPr>
        <w:t>nebude</w:t>
      </w:r>
      <w:r w:rsidRPr="00D40880">
        <w:rPr>
          <w:rFonts w:asciiTheme="majorHAnsi" w:hAnsiTheme="majorHAnsi"/>
        </w:rPr>
        <w:t xml:space="preserve"> po </w:t>
      </w:r>
      <w:r w:rsidRPr="00D40880">
        <w:rPr>
          <w:rFonts w:asciiTheme="majorHAnsi" w:hAnsiTheme="majorHAnsi" w:cs="Arial"/>
        </w:rPr>
        <w:t xml:space="preserve">stránke </w:t>
      </w:r>
      <w:r w:rsidRPr="00D40880">
        <w:rPr>
          <w:rFonts w:asciiTheme="majorHAnsi" w:hAnsiTheme="majorHAnsi"/>
        </w:rPr>
        <w:t xml:space="preserve">vecnej alebo formálnej správne </w:t>
      </w:r>
      <w:r w:rsidRPr="00D40880">
        <w:rPr>
          <w:rFonts w:asciiTheme="majorHAnsi" w:hAnsiTheme="majorHAnsi" w:cs="Arial"/>
        </w:rPr>
        <w:t>vystavená</w:t>
      </w:r>
      <w:r w:rsidRPr="00D40880">
        <w:rPr>
          <w:rFonts w:asciiTheme="majorHAnsi" w:hAnsiTheme="majorHAnsi"/>
        </w:rPr>
        <w:t xml:space="preserve">, </w:t>
      </w:r>
      <w:r w:rsidR="00C26E6E" w:rsidRPr="00D40880">
        <w:rPr>
          <w:rFonts w:asciiTheme="majorHAnsi" w:hAnsiTheme="majorHAnsi"/>
        </w:rPr>
        <w:t>O</w:t>
      </w:r>
      <w:r w:rsidRPr="00D40880">
        <w:rPr>
          <w:rFonts w:asciiTheme="majorHAnsi" w:hAnsiTheme="majorHAnsi"/>
        </w:rPr>
        <w:t xml:space="preserve">bjednávateľ ju vráti </w:t>
      </w:r>
      <w:r w:rsidR="00C26E6E" w:rsidRPr="00D40880">
        <w:rPr>
          <w:rFonts w:asciiTheme="majorHAnsi" w:hAnsiTheme="majorHAnsi"/>
        </w:rPr>
        <w:t>Zhotoviteľovi</w:t>
      </w:r>
      <w:r w:rsidRPr="00D40880">
        <w:rPr>
          <w:rFonts w:asciiTheme="majorHAnsi" w:hAnsiTheme="majorHAnsi"/>
        </w:rPr>
        <w:t xml:space="preserve"> na prepracovanie alebo doplnenie </w:t>
      </w:r>
      <w:r w:rsidRPr="00D40880">
        <w:rPr>
          <w:rFonts w:asciiTheme="majorHAnsi" w:hAnsiTheme="majorHAnsi" w:cs="Arial"/>
        </w:rPr>
        <w:t>a nová</w:t>
      </w:r>
      <w:r w:rsidRPr="00D40880">
        <w:rPr>
          <w:rFonts w:asciiTheme="majorHAnsi" w:hAnsiTheme="majorHAnsi"/>
        </w:rPr>
        <w:t xml:space="preserve"> lehota splatnosti začne plynúť dňom doručenia prepracovanej </w:t>
      </w:r>
      <w:r w:rsidRPr="00D40880">
        <w:rPr>
          <w:rFonts w:asciiTheme="majorHAnsi" w:hAnsiTheme="majorHAnsi" w:cs="Arial"/>
        </w:rPr>
        <w:t xml:space="preserve">alebo doplnenej </w:t>
      </w:r>
      <w:r w:rsidRPr="00D40880">
        <w:rPr>
          <w:rFonts w:asciiTheme="majorHAnsi" w:hAnsiTheme="majorHAnsi"/>
        </w:rPr>
        <w:t xml:space="preserve">faktúry </w:t>
      </w:r>
      <w:r w:rsidR="005B7185" w:rsidRPr="00D40880">
        <w:rPr>
          <w:rFonts w:asciiTheme="majorHAnsi" w:hAnsiTheme="majorHAnsi"/>
        </w:rPr>
        <w:t>O</w:t>
      </w:r>
      <w:r w:rsidRPr="00D40880">
        <w:rPr>
          <w:rFonts w:asciiTheme="majorHAnsi" w:hAnsiTheme="majorHAnsi"/>
        </w:rPr>
        <w:t>bjednávateľovi.</w:t>
      </w:r>
    </w:p>
    <w:p w14:paraId="5D69399E" w14:textId="781559F7" w:rsidR="006739A9" w:rsidRPr="009D0D21" w:rsidRDefault="006739A9" w:rsidP="00033477">
      <w:pPr>
        <w:numPr>
          <w:ilvl w:val="0"/>
          <w:numId w:val="7"/>
        </w:numPr>
        <w:spacing w:after="120" w:line="240" w:lineRule="auto"/>
        <w:ind w:left="357" w:hanging="357"/>
        <w:jc w:val="both"/>
        <w:rPr>
          <w:rFonts w:asciiTheme="majorHAnsi" w:hAnsiTheme="majorHAnsi"/>
          <w:color w:val="00B0F0"/>
        </w:rPr>
      </w:pPr>
      <w:r w:rsidRPr="00D40880">
        <w:rPr>
          <w:rFonts w:asciiTheme="majorHAnsi" w:hAnsiTheme="majorHAnsi"/>
        </w:rPr>
        <w:t>Zhotoviteľ, ktorý uvedie na faktúre daň, sa zaväzuje, že odvedie daň správcovi dane v lehote ustanovenej v § 78 ods.1 zákona o DPH. Porušenie tejto daňovej povinnosti vyplývajúcej zo</w:t>
      </w:r>
      <w:r w:rsidR="00FA42A4" w:rsidRPr="00D40880">
        <w:rPr>
          <w:rFonts w:asciiTheme="majorHAnsi" w:hAnsiTheme="majorHAnsi"/>
        </w:rPr>
        <w:t> </w:t>
      </w:r>
      <w:r w:rsidRPr="00D40880">
        <w:rPr>
          <w:rFonts w:asciiTheme="majorHAnsi" w:hAnsiTheme="majorHAnsi"/>
        </w:rPr>
        <w:t>všeobecne záväzného právneho predpisu je podstatným porušením tejto zmluvy a</w:t>
      </w:r>
      <w:r w:rsidR="00DB4B6E" w:rsidRPr="00D40880">
        <w:rPr>
          <w:rFonts w:asciiTheme="majorHAnsi" w:hAnsiTheme="majorHAnsi"/>
        </w:rPr>
        <w:t> </w:t>
      </w:r>
      <w:r w:rsidRPr="00D40880">
        <w:rPr>
          <w:rFonts w:asciiTheme="majorHAnsi" w:hAnsiTheme="majorHAnsi"/>
        </w:rPr>
        <w:t>oprávňuje Objednávateľa na okamžité odstúpenie od tejto zmluvy</w:t>
      </w:r>
      <w:r w:rsidRPr="00687F8E">
        <w:rPr>
          <w:rFonts w:asciiTheme="majorHAnsi" w:hAnsiTheme="majorHAnsi"/>
          <w:color w:val="FF0000"/>
        </w:rPr>
        <w:t xml:space="preserve">. </w:t>
      </w:r>
      <w:r w:rsidRPr="00687F8E">
        <w:rPr>
          <w:rFonts w:asciiTheme="majorHAnsi" w:hAnsiTheme="majorHAnsi"/>
          <w:i/>
          <w:color w:val="FF0000"/>
        </w:rPr>
        <w:t xml:space="preserve">&lt;text bodu </w:t>
      </w:r>
      <w:r w:rsidR="006941CA" w:rsidRPr="00687F8E">
        <w:rPr>
          <w:rFonts w:asciiTheme="majorHAnsi" w:hAnsiTheme="majorHAnsi"/>
          <w:i/>
          <w:color w:val="FF0000"/>
        </w:rPr>
        <w:t>10</w:t>
      </w:r>
      <w:r w:rsidRPr="00687F8E">
        <w:rPr>
          <w:rFonts w:asciiTheme="majorHAnsi" w:hAnsiTheme="majorHAnsi"/>
          <w:i/>
          <w:color w:val="FF0000"/>
        </w:rPr>
        <w:t xml:space="preserve"> platí len pre domáceho uchádzača, zahraničný uchádzač text bodu </w:t>
      </w:r>
      <w:r w:rsidR="006941CA" w:rsidRPr="00687F8E">
        <w:rPr>
          <w:rFonts w:asciiTheme="majorHAnsi" w:hAnsiTheme="majorHAnsi"/>
          <w:i/>
          <w:color w:val="FF0000"/>
        </w:rPr>
        <w:t>10</w:t>
      </w:r>
      <w:r w:rsidRPr="00687F8E">
        <w:rPr>
          <w:rFonts w:asciiTheme="majorHAnsi" w:hAnsiTheme="majorHAnsi"/>
          <w:i/>
          <w:color w:val="FF0000"/>
        </w:rPr>
        <w:t xml:space="preserve"> odstráni &gt;</w:t>
      </w:r>
    </w:p>
    <w:p w14:paraId="1DD06060" w14:textId="5E78DAA8" w:rsidR="00BE3905" w:rsidRPr="00D40880" w:rsidRDefault="00923C89" w:rsidP="00033477">
      <w:pPr>
        <w:numPr>
          <w:ilvl w:val="0"/>
          <w:numId w:val="7"/>
        </w:numPr>
        <w:spacing w:after="120" w:line="240" w:lineRule="auto"/>
        <w:ind w:left="357" w:hanging="357"/>
        <w:jc w:val="both"/>
        <w:rPr>
          <w:rFonts w:asciiTheme="majorHAnsi" w:hAnsiTheme="majorHAnsi"/>
        </w:rPr>
      </w:pPr>
      <w:r w:rsidRPr="00D40880">
        <w:rPr>
          <w:rFonts w:asciiTheme="majorHAnsi" w:hAnsiTheme="majorHAnsi"/>
        </w:rPr>
        <w:t>Zhotoviteľ</w:t>
      </w:r>
      <w:r w:rsidR="00BE3905" w:rsidRPr="00D40880">
        <w:rPr>
          <w:rFonts w:asciiTheme="majorHAnsi" w:hAnsiTheme="majorHAnsi"/>
        </w:rPr>
        <w:t xml:space="preserve"> nie je oprávnený previesť práva a povinnosti vyplývajúce pre neho z tejto zmluvy, ani ich časti, na inú osobu. </w:t>
      </w:r>
      <w:r w:rsidRPr="00D40880">
        <w:rPr>
          <w:rFonts w:asciiTheme="majorHAnsi" w:hAnsiTheme="majorHAnsi"/>
        </w:rPr>
        <w:t>Zhotoviteľ</w:t>
      </w:r>
      <w:r w:rsidR="00BE3905" w:rsidRPr="00D40880">
        <w:rPr>
          <w:rFonts w:asciiTheme="majorHAnsi" w:hAnsiTheme="majorHAnsi"/>
        </w:rPr>
        <w:t xml:space="preserve"> ďalej nie je oprávnený postúpiť a ani založiť akékoľvek svoje pohľadávky voči </w:t>
      </w:r>
      <w:r w:rsidR="00383A38" w:rsidRPr="00D40880">
        <w:rPr>
          <w:rFonts w:asciiTheme="majorHAnsi" w:hAnsiTheme="majorHAnsi"/>
        </w:rPr>
        <w:t>O</w:t>
      </w:r>
      <w:r w:rsidR="00F83E01" w:rsidRPr="00D40880">
        <w:rPr>
          <w:rFonts w:asciiTheme="majorHAnsi" w:hAnsiTheme="majorHAnsi"/>
        </w:rPr>
        <w:t>bjednávateľovi</w:t>
      </w:r>
      <w:r w:rsidR="00BE3905" w:rsidRPr="00D40880">
        <w:rPr>
          <w:rFonts w:asciiTheme="majorHAnsi" w:hAnsiTheme="majorHAnsi"/>
        </w:rPr>
        <w:t xml:space="preserve"> vzniknuté na základe alebo v súv</w:t>
      </w:r>
      <w:r w:rsidR="004E293D" w:rsidRPr="00D40880">
        <w:rPr>
          <w:rFonts w:asciiTheme="majorHAnsi" w:hAnsiTheme="majorHAnsi"/>
        </w:rPr>
        <w:t>islosti s touto zmluvou alebo s </w:t>
      </w:r>
      <w:r w:rsidR="00BE3905" w:rsidRPr="00D40880">
        <w:rPr>
          <w:rFonts w:asciiTheme="majorHAnsi" w:hAnsiTheme="majorHAnsi"/>
        </w:rPr>
        <w:t xml:space="preserve">plnením záväzkov podľa tejto zmluvy. </w:t>
      </w:r>
      <w:r w:rsidRPr="00D40880">
        <w:rPr>
          <w:rFonts w:asciiTheme="majorHAnsi" w:hAnsiTheme="majorHAnsi"/>
        </w:rPr>
        <w:t>Zhotoviteľ</w:t>
      </w:r>
      <w:r w:rsidR="00BE3905" w:rsidRPr="00D40880">
        <w:rPr>
          <w:rFonts w:asciiTheme="majorHAnsi" w:hAnsiTheme="majorHAnsi"/>
        </w:rPr>
        <w:t xml:space="preserve"> nie je oprávnený jednostranne započítať akúkoľvek svoju pohľadávku voči </w:t>
      </w:r>
      <w:r w:rsidR="00383A38" w:rsidRPr="00D40880">
        <w:rPr>
          <w:rFonts w:asciiTheme="majorHAnsi" w:hAnsiTheme="majorHAnsi"/>
        </w:rPr>
        <w:t>O</w:t>
      </w:r>
      <w:r w:rsidR="00F83E01" w:rsidRPr="00D40880">
        <w:rPr>
          <w:rFonts w:asciiTheme="majorHAnsi" w:hAnsiTheme="majorHAnsi"/>
        </w:rPr>
        <w:t>bjednávateľovi</w:t>
      </w:r>
      <w:r w:rsidR="00BE3905" w:rsidRPr="00D40880">
        <w:rPr>
          <w:rFonts w:asciiTheme="majorHAnsi" w:hAnsiTheme="majorHAnsi"/>
        </w:rPr>
        <w:t xml:space="preserve"> vzniknutú z</w:t>
      </w:r>
      <w:r w:rsidR="0045577E" w:rsidRPr="00D40880">
        <w:rPr>
          <w:rFonts w:asciiTheme="majorHAnsi" w:hAnsiTheme="majorHAnsi"/>
        </w:rPr>
        <w:t> </w:t>
      </w:r>
      <w:r w:rsidR="00BE3905" w:rsidRPr="00D40880">
        <w:rPr>
          <w:rFonts w:asciiTheme="majorHAnsi" w:hAnsiTheme="majorHAnsi"/>
        </w:rPr>
        <w:t xml:space="preserve">akéhokoľvek dôvodu proti pohľadávke </w:t>
      </w:r>
      <w:r w:rsidR="00383A38" w:rsidRPr="00D40880">
        <w:rPr>
          <w:rFonts w:asciiTheme="majorHAnsi" w:hAnsiTheme="majorHAnsi"/>
        </w:rPr>
        <w:t>O</w:t>
      </w:r>
      <w:r w:rsidR="00F83E01" w:rsidRPr="00D40880">
        <w:rPr>
          <w:rFonts w:asciiTheme="majorHAnsi" w:hAnsiTheme="majorHAnsi"/>
        </w:rPr>
        <w:t>bjednávateľa</w:t>
      </w:r>
      <w:r w:rsidR="00BE3905" w:rsidRPr="00D40880">
        <w:rPr>
          <w:rFonts w:asciiTheme="majorHAnsi" w:hAnsiTheme="majorHAnsi"/>
        </w:rPr>
        <w:t xml:space="preserve"> voči </w:t>
      </w:r>
      <w:r w:rsidR="00383A38" w:rsidRPr="00D40880">
        <w:rPr>
          <w:rFonts w:asciiTheme="majorHAnsi" w:hAnsiTheme="majorHAnsi"/>
        </w:rPr>
        <w:t>Z</w:t>
      </w:r>
      <w:r w:rsidR="0027077D" w:rsidRPr="00D40880">
        <w:rPr>
          <w:rFonts w:asciiTheme="majorHAnsi" w:hAnsiTheme="majorHAnsi"/>
        </w:rPr>
        <w:t>hotoviteľovi</w:t>
      </w:r>
      <w:r w:rsidR="00BE3905" w:rsidRPr="00D40880">
        <w:rPr>
          <w:rFonts w:asciiTheme="majorHAnsi" w:hAnsiTheme="majorHAnsi"/>
        </w:rPr>
        <w:t xml:space="preserve"> vzniknutej na základe alebo v súvislosti s touto zmluvou.</w:t>
      </w:r>
      <w:r w:rsidR="00F34C4F" w:rsidRPr="00D40880">
        <w:rPr>
          <w:rFonts w:asciiTheme="majorHAnsi" w:hAnsiTheme="majorHAnsi" w:cs="Arial"/>
        </w:rPr>
        <w:t xml:space="preserve"> </w:t>
      </w:r>
    </w:p>
    <w:p w14:paraId="4EA5676C" w14:textId="66296046" w:rsidR="001A68BD" w:rsidRPr="00D40880" w:rsidRDefault="00010C54" w:rsidP="009E31DA">
      <w:pPr>
        <w:numPr>
          <w:ilvl w:val="0"/>
          <w:numId w:val="7"/>
        </w:numPr>
        <w:spacing w:after="120" w:line="240" w:lineRule="auto"/>
        <w:ind w:left="357" w:hanging="357"/>
        <w:jc w:val="both"/>
        <w:rPr>
          <w:rFonts w:asciiTheme="majorHAnsi" w:hAnsiTheme="majorHAnsi" w:cs="Arial"/>
          <w:color w:val="FF0000"/>
        </w:rPr>
      </w:pPr>
      <w:r w:rsidRPr="00D40880">
        <w:rPr>
          <w:rFonts w:asciiTheme="majorHAnsi" w:hAnsiTheme="majorHAnsi" w:cs="Arial"/>
        </w:rPr>
        <w:t>Zhotoviteľ</w:t>
      </w:r>
      <w:r w:rsidR="001A68BD" w:rsidRPr="00D40880">
        <w:rPr>
          <w:rFonts w:asciiTheme="majorHAnsi" w:hAnsiTheme="majorHAnsi" w:cs="Arial"/>
        </w:rPr>
        <w:t xml:space="preserve"> najneskôr spolu s prvou faktúrou vystavenou na základe tejto zmluvy doručí </w:t>
      </w:r>
      <w:r w:rsidR="00383A38" w:rsidRPr="00D40880">
        <w:rPr>
          <w:rFonts w:asciiTheme="majorHAnsi" w:hAnsiTheme="majorHAnsi" w:cs="Arial"/>
        </w:rPr>
        <w:t>O</w:t>
      </w:r>
      <w:r w:rsidR="001A68BD" w:rsidRPr="00D40880">
        <w:rPr>
          <w:rFonts w:asciiTheme="majorHAnsi" w:hAnsiTheme="majorHAnsi" w:cs="Arial"/>
        </w:rPr>
        <w:t xml:space="preserve">bjednávateľovi originál potvrdenia o mieste svojej daňovej rezidencie, alebo jeho úradne overenú fotokópiu. Počas trvania zmluvy </w:t>
      </w:r>
      <w:r w:rsidRPr="00D40880">
        <w:rPr>
          <w:rFonts w:asciiTheme="majorHAnsi" w:hAnsiTheme="majorHAnsi" w:cs="Arial"/>
        </w:rPr>
        <w:t>Zhotoviteľ</w:t>
      </w:r>
      <w:r w:rsidR="001A68BD" w:rsidRPr="00D40880">
        <w:rPr>
          <w:rFonts w:asciiTheme="majorHAnsi" w:hAnsiTheme="majorHAnsi" w:cs="Arial"/>
        </w:rPr>
        <w:t xml:space="preserve"> predmetné potvrdenie predloží </w:t>
      </w:r>
      <w:r w:rsidR="00383A38" w:rsidRPr="00D40880">
        <w:rPr>
          <w:rFonts w:asciiTheme="majorHAnsi" w:hAnsiTheme="majorHAnsi" w:cs="Arial"/>
        </w:rPr>
        <w:t>O</w:t>
      </w:r>
      <w:r w:rsidR="001A68BD" w:rsidRPr="00D40880">
        <w:rPr>
          <w:rFonts w:asciiTheme="majorHAnsi" w:hAnsiTheme="majorHAnsi" w:cs="Arial"/>
        </w:rPr>
        <w:t xml:space="preserve">bjednávateľovi na začiatku každého nového kalendárneho roka. </w:t>
      </w:r>
      <w:r w:rsidRPr="00D40880">
        <w:rPr>
          <w:rFonts w:asciiTheme="majorHAnsi" w:hAnsiTheme="majorHAnsi" w:cs="Arial"/>
        </w:rPr>
        <w:t>Zhotoviteľ</w:t>
      </w:r>
      <w:r w:rsidR="001A68BD" w:rsidRPr="00D40880">
        <w:rPr>
          <w:rFonts w:asciiTheme="majorHAnsi" w:hAnsiTheme="majorHAnsi" w:cs="Arial"/>
        </w:rPr>
        <w:t xml:space="preserve"> vyhlasuje a</w:t>
      </w:r>
      <w:r w:rsidR="0045577E" w:rsidRPr="00D40880">
        <w:rPr>
          <w:rFonts w:asciiTheme="majorHAnsi" w:hAnsiTheme="majorHAnsi" w:cs="Arial"/>
        </w:rPr>
        <w:t> </w:t>
      </w:r>
      <w:r w:rsidR="001A68BD" w:rsidRPr="00D40880">
        <w:rPr>
          <w:rFonts w:asciiTheme="majorHAnsi" w:hAnsiTheme="majorHAnsi" w:cs="Arial"/>
        </w:rPr>
        <w:t xml:space="preserve">zaväzuje sa, že v prípade vzniku stálej prevádzkarne na území Slovenskej republiky počas trvania zmluvy bude o tejto skutočnosti </w:t>
      </w:r>
      <w:r w:rsidR="00383A38" w:rsidRPr="00D40880">
        <w:rPr>
          <w:rFonts w:asciiTheme="majorHAnsi" w:hAnsiTheme="majorHAnsi" w:cs="Arial"/>
        </w:rPr>
        <w:t>O</w:t>
      </w:r>
      <w:r w:rsidR="001A68BD" w:rsidRPr="00D40880">
        <w:rPr>
          <w:rFonts w:asciiTheme="majorHAnsi" w:hAnsiTheme="majorHAnsi" w:cs="Arial"/>
        </w:rPr>
        <w:t xml:space="preserve">bjednávateľa </w:t>
      </w:r>
      <w:r w:rsidR="00BC0850" w:rsidRPr="00D40880">
        <w:rPr>
          <w:rFonts w:asciiTheme="majorHAnsi" w:hAnsiTheme="majorHAnsi" w:cs="Arial"/>
        </w:rPr>
        <w:t xml:space="preserve">bezodkladne písomne informovať. Zhotoviteľ vyhlasuje, že je konečným príjemcom dohodnutej ceny uvedenej v článku V. tejto zmluvy. </w:t>
      </w:r>
      <w:r w:rsidR="006739A9" w:rsidRPr="00687F8E">
        <w:rPr>
          <w:rFonts w:asciiTheme="majorHAnsi" w:hAnsiTheme="majorHAnsi" w:cs="Arial"/>
          <w:i/>
          <w:color w:val="FF0000"/>
        </w:rPr>
        <w:t>&lt;text bodu 1</w:t>
      </w:r>
      <w:r w:rsidR="006941CA" w:rsidRPr="00687F8E">
        <w:rPr>
          <w:rFonts w:asciiTheme="majorHAnsi" w:hAnsiTheme="majorHAnsi" w:cs="Arial"/>
          <w:i/>
          <w:color w:val="FF0000"/>
        </w:rPr>
        <w:t>2</w:t>
      </w:r>
      <w:r w:rsidR="006739A9" w:rsidRPr="00687F8E">
        <w:rPr>
          <w:rFonts w:asciiTheme="majorHAnsi" w:hAnsiTheme="majorHAnsi" w:cs="Arial"/>
          <w:i/>
          <w:color w:val="FF0000"/>
        </w:rPr>
        <w:t xml:space="preserve"> platí pre zahraničného uchádzača, domáci uchádzač text bodu 1</w:t>
      </w:r>
      <w:r w:rsidR="006941CA" w:rsidRPr="00687F8E">
        <w:rPr>
          <w:rFonts w:asciiTheme="majorHAnsi" w:hAnsiTheme="majorHAnsi" w:cs="Arial"/>
          <w:i/>
          <w:color w:val="FF0000"/>
        </w:rPr>
        <w:t>2</w:t>
      </w:r>
      <w:r w:rsidR="006739A9" w:rsidRPr="00687F8E">
        <w:rPr>
          <w:rFonts w:asciiTheme="majorHAnsi" w:hAnsiTheme="majorHAnsi" w:cs="Arial"/>
          <w:i/>
          <w:color w:val="FF0000"/>
        </w:rPr>
        <w:t xml:space="preserve"> odstráni&gt;</w:t>
      </w:r>
    </w:p>
    <w:p w14:paraId="6215545B" w14:textId="77777777" w:rsidR="00001CAA" w:rsidRPr="00D40880" w:rsidRDefault="00001CAA" w:rsidP="00980816">
      <w:pPr>
        <w:spacing w:after="0"/>
        <w:jc w:val="center"/>
        <w:rPr>
          <w:rFonts w:asciiTheme="majorHAnsi" w:hAnsiTheme="majorHAnsi"/>
          <w:b/>
          <w:spacing w:val="-1"/>
        </w:rPr>
      </w:pPr>
    </w:p>
    <w:p w14:paraId="2F229CB1" w14:textId="4D606B5A" w:rsidR="00980816" w:rsidRPr="00D40880" w:rsidRDefault="00980816" w:rsidP="00980816">
      <w:pPr>
        <w:spacing w:after="0"/>
        <w:jc w:val="center"/>
        <w:rPr>
          <w:rFonts w:asciiTheme="majorHAnsi" w:hAnsiTheme="majorHAnsi"/>
          <w:b/>
          <w:spacing w:val="-1"/>
        </w:rPr>
      </w:pPr>
      <w:r w:rsidRPr="00D40880">
        <w:rPr>
          <w:rFonts w:asciiTheme="majorHAnsi" w:hAnsiTheme="majorHAnsi"/>
          <w:b/>
          <w:spacing w:val="-1"/>
        </w:rPr>
        <w:t>Článok</w:t>
      </w:r>
      <w:r w:rsidRPr="00D40880">
        <w:rPr>
          <w:rFonts w:asciiTheme="majorHAnsi" w:hAnsiTheme="majorHAnsi"/>
          <w:b/>
        </w:rPr>
        <w:t xml:space="preserve"> </w:t>
      </w:r>
      <w:r w:rsidRPr="00D40880">
        <w:rPr>
          <w:rFonts w:asciiTheme="majorHAnsi" w:hAnsiTheme="majorHAnsi"/>
          <w:b/>
          <w:spacing w:val="-1"/>
        </w:rPr>
        <w:t>VI</w:t>
      </w:r>
    </w:p>
    <w:p w14:paraId="5DE1FB0E" w14:textId="77777777" w:rsidR="00980816" w:rsidRPr="00D40880" w:rsidRDefault="001D35E8" w:rsidP="00980816">
      <w:pPr>
        <w:pStyle w:val="BodyText"/>
        <w:kinsoku w:val="0"/>
        <w:overflowPunct w:val="0"/>
        <w:spacing w:before="0" w:line="276" w:lineRule="auto"/>
        <w:ind w:left="0" w:firstLine="0"/>
        <w:jc w:val="center"/>
        <w:rPr>
          <w:rFonts w:asciiTheme="majorHAnsi" w:hAnsiTheme="majorHAnsi"/>
          <w:b/>
          <w:caps/>
          <w:spacing w:val="-1"/>
          <w:sz w:val="22"/>
          <w:szCs w:val="22"/>
        </w:rPr>
      </w:pPr>
      <w:r w:rsidRPr="00D40880">
        <w:rPr>
          <w:rFonts w:asciiTheme="majorHAnsi" w:hAnsiTheme="majorHAnsi"/>
          <w:b/>
          <w:caps/>
          <w:spacing w:val="-1"/>
          <w:sz w:val="22"/>
          <w:szCs w:val="22"/>
        </w:rPr>
        <w:t>Kontaktné osoby</w:t>
      </w:r>
      <w:r w:rsidR="00C3331F" w:rsidRPr="00D40880">
        <w:rPr>
          <w:rFonts w:asciiTheme="majorHAnsi" w:hAnsiTheme="majorHAnsi"/>
          <w:b/>
          <w:caps/>
          <w:spacing w:val="-1"/>
          <w:sz w:val="22"/>
          <w:szCs w:val="22"/>
        </w:rPr>
        <w:t xml:space="preserve"> pre plnenie tejto zmluvy</w:t>
      </w:r>
    </w:p>
    <w:p w14:paraId="4169303D" w14:textId="77777777" w:rsidR="00980816" w:rsidRPr="00D40880" w:rsidRDefault="00980816" w:rsidP="00980816">
      <w:pPr>
        <w:pStyle w:val="BodyText"/>
        <w:kinsoku w:val="0"/>
        <w:overflowPunct w:val="0"/>
        <w:spacing w:before="0" w:line="276" w:lineRule="auto"/>
        <w:ind w:left="0" w:firstLine="0"/>
        <w:jc w:val="center"/>
        <w:rPr>
          <w:rFonts w:asciiTheme="majorHAnsi" w:hAnsiTheme="majorHAnsi"/>
          <w:b/>
          <w:spacing w:val="-1"/>
          <w:sz w:val="22"/>
          <w:szCs w:val="22"/>
        </w:rPr>
      </w:pPr>
    </w:p>
    <w:p w14:paraId="61D158C4" w14:textId="51A78C59" w:rsidR="00E1275C" w:rsidRPr="00D40880" w:rsidRDefault="00C3331F" w:rsidP="00F710BA">
      <w:pPr>
        <w:pStyle w:val="ListParagraph"/>
        <w:numPr>
          <w:ilvl w:val="0"/>
          <w:numId w:val="22"/>
        </w:numPr>
        <w:spacing w:after="120" w:line="240" w:lineRule="auto"/>
        <w:ind w:left="357" w:hanging="357"/>
        <w:contextualSpacing w:val="0"/>
        <w:jc w:val="both"/>
        <w:rPr>
          <w:rFonts w:asciiTheme="majorHAnsi" w:hAnsiTheme="majorHAnsi"/>
        </w:rPr>
      </w:pPr>
      <w:r w:rsidRPr="00D40880">
        <w:rPr>
          <w:rFonts w:asciiTheme="majorHAnsi" w:hAnsiTheme="majorHAnsi"/>
        </w:rPr>
        <w:t>Kontaktné osoby za každú zmluvnú stranu zabezpečia</w:t>
      </w:r>
      <w:r w:rsidR="00980816" w:rsidRPr="00D40880">
        <w:rPr>
          <w:rFonts w:asciiTheme="majorHAnsi" w:hAnsiTheme="majorHAnsi"/>
        </w:rPr>
        <w:t xml:space="preserve">, aby všetky odsúhlasenia a vysvetlenia v rámci tejto zmluvy boli robené </w:t>
      </w:r>
      <w:r w:rsidR="00501A6E" w:rsidRPr="00D40880">
        <w:rPr>
          <w:rFonts w:asciiTheme="majorHAnsi" w:hAnsiTheme="majorHAnsi"/>
        </w:rPr>
        <w:t>bez zbytočného odkladu</w:t>
      </w:r>
      <w:r w:rsidR="00980816" w:rsidRPr="00D40880">
        <w:rPr>
          <w:rFonts w:asciiTheme="majorHAnsi" w:hAnsiTheme="majorHAnsi"/>
        </w:rPr>
        <w:t>.</w:t>
      </w:r>
      <w:r w:rsidR="00112070" w:rsidRPr="00D40880">
        <w:rPr>
          <w:rFonts w:asciiTheme="majorHAnsi" w:hAnsiTheme="majorHAnsi"/>
        </w:rPr>
        <w:t xml:space="preserve"> V zoznamoch predložených podľa bodov 2 a 3 tohto článku zmluvné strany špecifikujú jednotlivých svojich zástupcov (zamestnancov) podľa jednotlivých oblastí, ako </w:t>
      </w:r>
      <w:r w:rsidR="00E92FE9" w:rsidRPr="00D40880">
        <w:rPr>
          <w:rFonts w:asciiTheme="majorHAnsi" w:hAnsiTheme="majorHAnsi"/>
        </w:rPr>
        <w:t xml:space="preserve">napr. </w:t>
      </w:r>
      <w:r w:rsidR="00112070" w:rsidRPr="00D40880">
        <w:rPr>
          <w:rFonts w:asciiTheme="majorHAnsi" w:hAnsiTheme="majorHAnsi"/>
        </w:rPr>
        <w:t>komunikácia</w:t>
      </w:r>
      <w:r w:rsidR="00E92FE9" w:rsidRPr="00D40880">
        <w:rPr>
          <w:rFonts w:asciiTheme="majorHAnsi" w:hAnsiTheme="majorHAnsi"/>
        </w:rPr>
        <w:t xml:space="preserve"> týkajúca sa tejto zmluvy</w:t>
      </w:r>
      <w:r w:rsidR="00112070" w:rsidRPr="00D40880">
        <w:rPr>
          <w:rFonts w:asciiTheme="majorHAnsi" w:hAnsiTheme="majorHAnsi"/>
        </w:rPr>
        <w:t>, technická špecifikácia,  odovzdanie a prevzatie diela, prevádzka diela v jednotlivých miestach inštalácie.</w:t>
      </w:r>
    </w:p>
    <w:p w14:paraId="0A6138A8" w14:textId="454BD6D5" w:rsidR="00E1275C" w:rsidRPr="00100EC1" w:rsidRDefault="00E1275C" w:rsidP="00F710BA">
      <w:pPr>
        <w:pStyle w:val="ListParagraph"/>
        <w:numPr>
          <w:ilvl w:val="0"/>
          <w:numId w:val="22"/>
        </w:numPr>
        <w:spacing w:after="120" w:line="240" w:lineRule="auto"/>
        <w:ind w:left="357" w:hanging="357"/>
        <w:contextualSpacing w:val="0"/>
        <w:jc w:val="both"/>
        <w:rPr>
          <w:rFonts w:asciiTheme="majorHAnsi" w:hAnsiTheme="majorHAnsi"/>
          <w:color w:val="FF0000"/>
        </w:rPr>
      </w:pPr>
      <w:r w:rsidRPr="00D40880">
        <w:rPr>
          <w:rFonts w:asciiTheme="majorHAnsi" w:hAnsiTheme="majorHAnsi"/>
        </w:rPr>
        <w:t xml:space="preserve">Objednávateľ do 7 dní odo dňa nadobudnutia účinnosti tejto zmluvy </w:t>
      </w:r>
      <w:r w:rsidR="00B902A5" w:rsidRPr="00D40880">
        <w:rPr>
          <w:rFonts w:asciiTheme="majorHAnsi" w:hAnsiTheme="majorHAnsi"/>
        </w:rPr>
        <w:t>doručí</w:t>
      </w:r>
      <w:r w:rsidRPr="00D40880">
        <w:rPr>
          <w:rFonts w:asciiTheme="majorHAnsi" w:hAnsiTheme="majorHAnsi"/>
        </w:rPr>
        <w:t xml:space="preserve"> </w:t>
      </w:r>
      <w:r w:rsidR="00106664" w:rsidRPr="00D40880">
        <w:rPr>
          <w:rFonts w:asciiTheme="majorHAnsi" w:hAnsiTheme="majorHAnsi"/>
        </w:rPr>
        <w:t xml:space="preserve">písomne </w:t>
      </w:r>
      <w:r w:rsidR="009F67D6" w:rsidRPr="00D40880">
        <w:rPr>
          <w:rFonts w:asciiTheme="majorHAnsi" w:hAnsiTheme="majorHAnsi"/>
        </w:rPr>
        <w:t>Z</w:t>
      </w:r>
      <w:r w:rsidRPr="00D40880">
        <w:rPr>
          <w:rFonts w:asciiTheme="majorHAnsi" w:hAnsiTheme="majorHAnsi"/>
        </w:rPr>
        <w:t>hotoviteľovi zoznam kontaktných osôb oprávnených na prevzatie predmetu zmluvy</w:t>
      </w:r>
      <w:r w:rsidR="00C4023A" w:rsidRPr="00D40880">
        <w:rPr>
          <w:rFonts w:asciiTheme="majorHAnsi" w:hAnsiTheme="majorHAnsi"/>
        </w:rPr>
        <w:t xml:space="preserve"> (vrátane podpísania Protokolu o vykonaní ATZ a ATI)</w:t>
      </w:r>
      <w:r w:rsidRPr="00D40880">
        <w:rPr>
          <w:rFonts w:asciiTheme="majorHAnsi" w:hAnsiTheme="majorHAnsi"/>
        </w:rPr>
        <w:t>, a to v rozsahu: meno, priezvisko, pracovné zaradenie, telefónne číslo a e-mailová adresa.</w:t>
      </w:r>
      <w:r w:rsidR="007C3B1F" w:rsidRPr="00D40880">
        <w:rPr>
          <w:rFonts w:asciiTheme="majorHAnsi" w:hAnsiTheme="majorHAnsi"/>
        </w:rPr>
        <w:t xml:space="preserve"> Za Objednávateľa</w:t>
      </w:r>
      <w:r w:rsidR="009F67D6" w:rsidRPr="00D40880">
        <w:rPr>
          <w:rFonts w:asciiTheme="majorHAnsi" w:hAnsiTheme="majorHAnsi"/>
        </w:rPr>
        <w:t xml:space="preserve"> </w:t>
      </w:r>
      <w:r w:rsidR="007C3B1F" w:rsidRPr="00D40880">
        <w:rPr>
          <w:rFonts w:asciiTheme="majorHAnsi" w:hAnsiTheme="majorHAnsi"/>
        </w:rPr>
        <w:t xml:space="preserve">bude vo veciach plnenia tejto zmluvy konať riaditeľ odboru riadenia peňažnej hotovosti Ing. Andrej Slížik, tel. +421 2 5787 2730, e-mail: </w:t>
      </w:r>
      <w:hyperlink r:id="rId10" w:history="1">
        <w:r w:rsidR="007C3B1F" w:rsidRPr="00D40880">
          <w:rPr>
            <w:rStyle w:val="Hyperlink"/>
            <w:rFonts w:asciiTheme="majorHAnsi" w:hAnsiTheme="majorHAnsi"/>
          </w:rPr>
          <w:t>a</w:t>
        </w:r>
        <w:r w:rsidR="00E84C7D" w:rsidRPr="00D40880">
          <w:rPr>
            <w:rStyle w:val="Hyperlink"/>
            <w:rFonts w:asciiTheme="majorHAnsi" w:hAnsiTheme="majorHAnsi"/>
          </w:rPr>
          <w:t>n</w:t>
        </w:r>
        <w:r w:rsidR="007C3B1F" w:rsidRPr="00D40880">
          <w:rPr>
            <w:rStyle w:val="Hyperlink"/>
            <w:rFonts w:asciiTheme="majorHAnsi" w:hAnsiTheme="majorHAnsi"/>
          </w:rPr>
          <w:t>drej.slizik@nbs.sk</w:t>
        </w:r>
      </w:hyperlink>
      <w:r w:rsidR="007C3B1F" w:rsidRPr="00D40880">
        <w:rPr>
          <w:rFonts w:asciiTheme="majorHAnsi" w:hAnsiTheme="majorHAnsi"/>
        </w:rPr>
        <w:t xml:space="preserve">, resp. jeho zástupca </w:t>
      </w:r>
      <w:r w:rsidR="008C5995" w:rsidRPr="00D40880">
        <w:rPr>
          <w:rFonts w:asciiTheme="majorHAnsi" w:hAnsiTheme="majorHAnsi"/>
        </w:rPr>
        <w:t xml:space="preserve">vedúci oddelenia peňažného obehu </w:t>
      </w:r>
      <w:r w:rsidR="007C3B1F" w:rsidRPr="00D40880">
        <w:rPr>
          <w:rFonts w:asciiTheme="majorHAnsi" w:hAnsiTheme="majorHAnsi"/>
        </w:rPr>
        <w:t xml:space="preserve">Ing. Jozef Vrana, tel. +421 2 5787 2732, e-mail: </w:t>
      </w:r>
      <w:hyperlink r:id="rId11" w:history="1">
        <w:r w:rsidR="00867C16" w:rsidRPr="00D40880">
          <w:rPr>
            <w:rStyle w:val="Hyperlink"/>
            <w:rFonts w:asciiTheme="majorHAnsi" w:hAnsiTheme="majorHAnsi"/>
          </w:rPr>
          <w:t>jozef.vrana@nbs.sk</w:t>
        </w:r>
      </w:hyperlink>
      <w:r w:rsidR="00867C16" w:rsidRPr="00D40880">
        <w:rPr>
          <w:rFonts w:asciiTheme="majorHAnsi" w:hAnsiTheme="majorHAnsi"/>
        </w:rPr>
        <w:t xml:space="preserve">, ktorí sú okrem iného oprávnení podpísať aj </w:t>
      </w:r>
      <w:r w:rsidR="008C5995" w:rsidRPr="00D40880">
        <w:rPr>
          <w:rFonts w:asciiTheme="majorHAnsi" w:hAnsiTheme="majorHAnsi"/>
        </w:rPr>
        <w:t>z</w:t>
      </w:r>
      <w:r w:rsidR="00867C16" w:rsidRPr="00D40880">
        <w:rPr>
          <w:rFonts w:asciiTheme="majorHAnsi" w:hAnsiTheme="majorHAnsi"/>
        </w:rPr>
        <w:t>oznam</w:t>
      </w:r>
      <w:r w:rsidR="008C5995" w:rsidRPr="00D40880">
        <w:rPr>
          <w:rFonts w:asciiTheme="majorHAnsi" w:hAnsiTheme="majorHAnsi"/>
        </w:rPr>
        <w:t xml:space="preserve"> podľa prvej vety</w:t>
      </w:r>
      <w:r w:rsidR="007C3B1F" w:rsidRPr="00D40880">
        <w:rPr>
          <w:rFonts w:asciiTheme="majorHAnsi" w:hAnsiTheme="majorHAnsi"/>
        </w:rPr>
        <w:t>.</w:t>
      </w:r>
      <w:r w:rsidR="00867C16" w:rsidRPr="00D40880">
        <w:rPr>
          <w:rFonts w:asciiTheme="majorHAnsi" w:hAnsiTheme="majorHAnsi"/>
        </w:rPr>
        <w:t xml:space="preserve"> Ako </w:t>
      </w:r>
      <w:r w:rsidR="00CD20B0" w:rsidRPr="00D40880">
        <w:rPr>
          <w:rFonts w:asciiTheme="majorHAnsi" w:hAnsiTheme="majorHAnsi"/>
        </w:rPr>
        <w:t xml:space="preserve">hlavný komunikačný kanál </w:t>
      </w:r>
      <w:r w:rsidR="00825EBE" w:rsidRPr="00D40880">
        <w:rPr>
          <w:rFonts w:asciiTheme="majorHAnsi" w:hAnsiTheme="majorHAnsi"/>
        </w:rPr>
        <w:t xml:space="preserve">medzi zmluvnými stranami </w:t>
      </w:r>
      <w:r w:rsidR="00CD20B0" w:rsidRPr="00D40880">
        <w:rPr>
          <w:rFonts w:asciiTheme="majorHAnsi" w:hAnsiTheme="majorHAnsi"/>
        </w:rPr>
        <w:t xml:space="preserve">je určená zo strany Objednávateľa e-mailová adresa: </w:t>
      </w:r>
      <w:r w:rsidR="00EE183C" w:rsidRPr="00100EC1">
        <w:rPr>
          <w:rFonts w:asciiTheme="majorHAnsi" w:hAnsiTheme="majorHAnsi"/>
          <w:i/>
          <w:iCs/>
          <w:color w:val="FF0000"/>
        </w:rPr>
        <w:t>&lt;vyplní objednávateľ&gt;.</w:t>
      </w:r>
      <w:r w:rsidR="00EE183C" w:rsidRPr="00100EC1">
        <w:rPr>
          <w:rFonts w:asciiTheme="majorHAnsi" w:hAnsiTheme="majorHAnsi"/>
          <w:color w:val="FF0000"/>
        </w:rPr>
        <w:t xml:space="preserve"> </w:t>
      </w:r>
    </w:p>
    <w:p w14:paraId="45594E06" w14:textId="76D7AD8A" w:rsidR="008C4D70" w:rsidRPr="00D40880" w:rsidRDefault="00E1275C" w:rsidP="00F710BA">
      <w:pPr>
        <w:pStyle w:val="ListParagraph"/>
        <w:numPr>
          <w:ilvl w:val="0"/>
          <w:numId w:val="22"/>
        </w:numPr>
        <w:spacing w:after="120" w:line="240" w:lineRule="auto"/>
        <w:ind w:left="357" w:hanging="357"/>
        <w:contextualSpacing w:val="0"/>
        <w:jc w:val="both"/>
        <w:rPr>
          <w:rFonts w:asciiTheme="majorHAnsi" w:hAnsiTheme="majorHAnsi"/>
        </w:rPr>
      </w:pPr>
      <w:r w:rsidRPr="00D40880">
        <w:rPr>
          <w:rFonts w:asciiTheme="majorHAnsi" w:hAnsiTheme="majorHAnsi"/>
        </w:rPr>
        <w:lastRenderedPageBreak/>
        <w:t xml:space="preserve">Zhotoviteľ do 7 dní odo dňa nadobudnutia účinnosti tejto zmluvy doručí písomne </w:t>
      </w:r>
      <w:r w:rsidR="009F67D6" w:rsidRPr="00D40880">
        <w:rPr>
          <w:rFonts w:asciiTheme="majorHAnsi" w:hAnsiTheme="majorHAnsi"/>
        </w:rPr>
        <w:t>O</w:t>
      </w:r>
      <w:r w:rsidRPr="00D40880">
        <w:rPr>
          <w:rFonts w:asciiTheme="majorHAnsi" w:hAnsiTheme="majorHAnsi"/>
        </w:rPr>
        <w:t>bjednávateľovi zoznam kontaktných osôb oprávnených konať vo veci</w:t>
      </w:r>
      <w:r w:rsidR="009F67D6" w:rsidRPr="00D40880">
        <w:rPr>
          <w:rFonts w:asciiTheme="majorHAnsi" w:hAnsiTheme="majorHAnsi"/>
        </w:rPr>
        <w:t>ach</w:t>
      </w:r>
      <w:r w:rsidRPr="00D40880">
        <w:rPr>
          <w:rFonts w:asciiTheme="majorHAnsi" w:hAnsiTheme="majorHAnsi"/>
        </w:rPr>
        <w:t xml:space="preserve"> zmluvy, a to v rozsahu: meno, priezvisko, pracovné zaradenie, telefónne číslo a e-mailová adresa</w:t>
      </w:r>
      <w:r w:rsidR="008C5995" w:rsidRPr="00D40880">
        <w:rPr>
          <w:rFonts w:asciiTheme="majorHAnsi" w:hAnsiTheme="majorHAnsi"/>
        </w:rPr>
        <w:t xml:space="preserve">, ktorý bude podpísaný </w:t>
      </w:r>
      <w:r w:rsidR="00EE183C" w:rsidRPr="00D40880">
        <w:rPr>
          <w:rFonts w:asciiTheme="majorHAnsi" w:hAnsiTheme="majorHAnsi"/>
        </w:rPr>
        <w:t xml:space="preserve">osobou oprávnenou konať za zhotoviteľa. </w:t>
      </w:r>
    </w:p>
    <w:p w14:paraId="26098161" w14:textId="1C2B8D45" w:rsidR="004F08E6" w:rsidRPr="00D40880" w:rsidRDefault="004F08E6" w:rsidP="00F710BA">
      <w:pPr>
        <w:pStyle w:val="ListParagraph"/>
        <w:numPr>
          <w:ilvl w:val="0"/>
          <w:numId w:val="22"/>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Prípadnú zmenu kontaktných osôb uvedených v bodoch 2 a 3 si zmluvné strany písomne oznámia </w:t>
      </w:r>
      <w:r w:rsidRPr="00D40880">
        <w:rPr>
          <w:rFonts w:asciiTheme="majorHAnsi" w:hAnsiTheme="majorHAnsi" w:cs="Arial"/>
        </w:rPr>
        <w:t>do troch (3) pracovných dní</w:t>
      </w:r>
      <w:r w:rsidR="00564F15">
        <w:rPr>
          <w:rFonts w:asciiTheme="majorHAnsi" w:hAnsiTheme="majorHAnsi" w:cs="Arial"/>
        </w:rPr>
        <w:t xml:space="preserve"> pred jej plánovaným vykonaním</w:t>
      </w:r>
      <w:r w:rsidRPr="00D40880">
        <w:rPr>
          <w:rFonts w:asciiTheme="majorHAnsi" w:hAnsiTheme="majorHAnsi"/>
        </w:rPr>
        <w:t>.</w:t>
      </w:r>
    </w:p>
    <w:p w14:paraId="41E8257E" w14:textId="778C7345" w:rsidR="00E1275C" w:rsidRPr="00D40880" w:rsidRDefault="00E1275C" w:rsidP="004F08E6">
      <w:pPr>
        <w:pStyle w:val="ListParagraph"/>
        <w:spacing w:after="120" w:line="240" w:lineRule="auto"/>
        <w:ind w:left="357"/>
        <w:contextualSpacing w:val="0"/>
        <w:jc w:val="both"/>
        <w:rPr>
          <w:rFonts w:asciiTheme="majorHAnsi" w:hAnsiTheme="majorHAnsi"/>
        </w:rPr>
      </w:pPr>
    </w:p>
    <w:p w14:paraId="1E7FCB1D" w14:textId="070339F5" w:rsidR="00D429D2" w:rsidRPr="00D40880" w:rsidRDefault="00CB4849" w:rsidP="00AA0D1B">
      <w:pPr>
        <w:keepNext/>
        <w:spacing w:after="0"/>
        <w:jc w:val="center"/>
        <w:rPr>
          <w:rFonts w:asciiTheme="majorHAnsi" w:hAnsiTheme="majorHAnsi"/>
          <w:b/>
          <w:spacing w:val="-1"/>
        </w:rPr>
      </w:pPr>
      <w:r w:rsidRPr="00D40880">
        <w:rPr>
          <w:rFonts w:asciiTheme="majorHAnsi" w:hAnsiTheme="majorHAnsi"/>
          <w:b/>
          <w:spacing w:val="-1"/>
        </w:rPr>
        <w:t>Článok</w:t>
      </w:r>
      <w:r w:rsidRPr="00D40880">
        <w:rPr>
          <w:rFonts w:asciiTheme="majorHAnsi" w:hAnsiTheme="majorHAnsi"/>
          <w:b/>
        </w:rPr>
        <w:t xml:space="preserve"> </w:t>
      </w:r>
      <w:r w:rsidRPr="00D40880">
        <w:rPr>
          <w:rFonts w:asciiTheme="majorHAnsi" w:hAnsiTheme="majorHAnsi"/>
          <w:b/>
          <w:spacing w:val="-1"/>
        </w:rPr>
        <w:t>V</w:t>
      </w:r>
      <w:r w:rsidR="00A611E2" w:rsidRPr="00D40880">
        <w:rPr>
          <w:rFonts w:asciiTheme="majorHAnsi" w:hAnsiTheme="majorHAnsi"/>
          <w:b/>
          <w:spacing w:val="-1"/>
        </w:rPr>
        <w:t>I</w:t>
      </w:r>
      <w:r w:rsidR="009460BA" w:rsidRPr="00D40880">
        <w:rPr>
          <w:rFonts w:asciiTheme="majorHAnsi" w:hAnsiTheme="majorHAnsi"/>
          <w:b/>
          <w:spacing w:val="-1"/>
        </w:rPr>
        <w:t>I</w:t>
      </w:r>
    </w:p>
    <w:p w14:paraId="279FDD85" w14:textId="77777777" w:rsidR="003618E7" w:rsidRPr="00D40880" w:rsidRDefault="003618E7" w:rsidP="00AA0D1B">
      <w:pPr>
        <w:pStyle w:val="BodyText"/>
        <w:keepNext/>
        <w:widowControl/>
        <w:kinsoku w:val="0"/>
        <w:overflowPunct w:val="0"/>
        <w:spacing w:before="0" w:line="276" w:lineRule="auto"/>
        <w:ind w:left="0" w:firstLine="0"/>
        <w:jc w:val="center"/>
        <w:rPr>
          <w:rFonts w:asciiTheme="majorHAnsi" w:hAnsiTheme="majorHAnsi"/>
          <w:b/>
          <w:caps/>
          <w:spacing w:val="-1"/>
          <w:sz w:val="22"/>
          <w:szCs w:val="22"/>
        </w:rPr>
      </w:pPr>
      <w:r w:rsidRPr="00D40880">
        <w:rPr>
          <w:rFonts w:asciiTheme="majorHAnsi" w:hAnsiTheme="majorHAnsi"/>
          <w:b/>
          <w:caps/>
          <w:spacing w:val="-1"/>
          <w:sz w:val="22"/>
          <w:szCs w:val="22"/>
        </w:rPr>
        <w:t xml:space="preserve">Zodpovednosť za vady a záručná </w:t>
      </w:r>
      <w:r w:rsidR="00BC47DD" w:rsidRPr="00D40880">
        <w:rPr>
          <w:rFonts w:asciiTheme="majorHAnsi" w:hAnsiTheme="majorHAnsi"/>
          <w:b/>
          <w:caps/>
          <w:spacing w:val="-1"/>
          <w:sz w:val="22"/>
          <w:szCs w:val="22"/>
        </w:rPr>
        <w:t>doba</w:t>
      </w:r>
    </w:p>
    <w:p w14:paraId="3B0203D2" w14:textId="77777777" w:rsidR="00C6752E" w:rsidRPr="00D40880" w:rsidRDefault="00C6752E" w:rsidP="00AA0D1B">
      <w:pPr>
        <w:pStyle w:val="BodyText"/>
        <w:keepNext/>
        <w:widowControl/>
        <w:kinsoku w:val="0"/>
        <w:overflowPunct w:val="0"/>
        <w:spacing w:before="0" w:line="276" w:lineRule="auto"/>
        <w:ind w:left="0" w:firstLine="0"/>
        <w:jc w:val="both"/>
        <w:rPr>
          <w:rFonts w:asciiTheme="majorHAnsi" w:hAnsiTheme="majorHAnsi"/>
          <w:b/>
          <w:spacing w:val="-1"/>
          <w:sz w:val="22"/>
          <w:szCs w:val="22"/>
        </w:rPr>
      </w:pPr>
    </w:p>
    <w:p w14:paraId="57595439" w14:textId="77777777" w:rsidR="00CB4849" w:rsidRPr="00D40880" w:rsidRDefault="00923C89" w:rsidP="00AA0D1B">
      <w:pPr>
        <w:pStyle w:val="ListParagraph"/>
        <w:keepNext/>
        <w:numPr>
          <w:ilvl w:val="0"/>
          <w:numId w:val="8"/>
        </w:numPr>
        <w:spacing w:after="120" w:line="240" w:lineRule="auto"/>
        <w:ind w:left="357" w:hanging="357"/>
        <w:contextualSpacing w:val="0"/>
        <w:jc w:val="both"/>
        <w:rPr>
          <w:rFonts w:asciiTheme="majorHAnsi" w:hAnsiTheme="majorHAnsi"/>
          <w:spacing w:val="-1"/>
        </w:rPr>
      </w:pPr>
      <w:r w:rsidRPr="00D40880">
        <w:rPr>
          <w:rFonts w:asciiTheme="majorHAnsi" w:hAnsiTheme="majorHAnsi"/>
          <w:spacing w:val="-1"/>
        </w:rPr>
        <w:t>Zhotoviteľ</w:t>
      </w:r>
      <w:r w:rsidR="003618E7" w:rsidRPr="00D40880">
        <w:rPr>
          <w:rFonts w:asciiTheme="majorHAnsi" w:hAnsiTheme="majorHAnsi"/>
          <w:spacing w:val="26"/>
        </w:rPr>
        <w:t xml:space="preserve"> </w:t>
      </w:r>
      <w:r w:rsidR="003618E7" w:rsidRPr="00D40880">
        <w:rPr>
          <w:rFonts w:asciiTheme="majorHAnsi" w:hAnsiTheme="majorHAnsi"/>
          <w:spacing w:val="-1"/>
        </w:rPr>
        <w:t>zodpovedá</w:t>
      </w:r>
      <w:r w:rsidR="003618E7" w:rsidRPr="00D40880">
        <w:rPr>
          <w:rFonts w:asciiTheme="majorHAnsi" w:hAnsiTheme="majorHAnsi"/>
          <w:spacing w:val="24"/>
        </w:rPr>
        <w:t xml:space="preserve"> </w:t>
      </w:r>
      <w:r w:rsidR="003618E7" w:rsidRPr="00D40880">
        <w:rPr>
          <w:rFonts w:asciiTheme="majorHAnsi" w:hAnsiTheme="majorHAnsi"/>
        </w:rPr>
        <w:t>za</w:t>
      </w:r>
      <w:r w:rsidR="003618E7" w:rsidRPr="00D40880">
        <w:rPr>
          <w:rFonts w:asciiTheme="majorHAnsi" w:hAnsiTheme="majorHAnsi"/>
          <w:spacing w:val="24"/>
        </w:rPr>
        <w:t xml:space="preserve"> </w:t>
      </w:r>
      <w:r w:rsidR="003618E7" w:rsidRPr="00D40880">
        <w:rPr>
          <w:rFonts w:asciiTheme="majorHAnsi" w:hAnsiTheme="majorHAnsi"/>
          <w:spacing w:val="-1"/>
        </w:rPr>
        <w:t>vady</w:t>
      </w:r>
      <w:r w:rsidR="003618E7" w:rsidRPr="00D40880">
        <w:rPr>
          <w:rFonts w:asciiTheme="majorHAnsi" w:hAnsiTheme="majorHAnsi"/>
          <w:spacing w:val="26"/>
        </w:rPr>
        <w:t xml:space="preserve"> </w:t>
      </w:r>
      <w:r w:rsidR="005D720D" w:rsidRPr="00D40880">
        <w:rPr>
          <w:rFonts w:asciiTheme="majorHAnsi" w:hAnsiTheme="majorHAnsi"/>
        </w:rPr>
        <w:t xml:space="preserve">predmetu tejto zmluvy </w:t>
      </w:r>
      <w:r w:rsidR="003618E7" w:rsidRPr="00D40880">
        <w:rPr>
          <w:rFonts w:asciiTheme="majorHAnsi" w:hAnsiTheme="majorHAnsi"/>
        </w:rPr>
        <w:t>v</w:t>
      </w:r>
      <w:r w:rsidR="003618E7" w:rsidRPr="00D40880">
        <w:rPr>
          <w:rFonts w:asciiTheme="majorHAnsi" w:hAnsiTheme="majorHAnsi"/>
          <w:spacing w:val="1"/>
        </w:rPr>
        <w:t xml:space="preserve"> </w:t>
      </w:r>
      <w:r w:rsidR="003618E7" w:rsidRPr="00D40880">
        <w:rPr>
          <w:rFonts w:asciiTheme="majorHAnsi" w:hAnsiTheme="majorHAnsi"/>
          <w:spacing w:val="-1"/>
        </w:rPr>
        <w:t>zmysle</w:t>
      </w:r>
      <w:r w:rsidR="003618E7" w:rsidRPr="00D40880">
        <w:rPr>
          <w:rFonts w:asciiTheme="majorHAnsi" w:hAnsiTheme="majorHAnsi"/>
          <w:spacing w:val="26"/>
        </w:rPr>
        <w:t xml:space="preserve"> </w:t>
      </w:r>
      <w:r w:rsidR="003618E7" w:rsidRPr="00D40880">
        <w:rPr>
          <w:rFonts w:asciiTheme="majorHAnsi" w:hAnsiTheme="majorHAnsi"/>
        </w:rPr>
        <w:t xml:space="preserve">§ </w:t>
      </w:r>
      <w:r w:rsidR="005D720D" w:rsidRPr="00D40880">
        <w:rPr>
          <w:rFonts w:asciiTheme="majorHAnsi" w:hAnsiTheme="majorHAnsi"/>
        </w:rPr>
        <w:t xml:space="preserve"> 560 </w:t>
      </w:r>
      <w:r w:rsidR="003618E7" w:rsidRPr="00D40880">
        <w:rPr>
          <w:rFonts w:asciiTheme="majorHAnsi" w:hAnsiTheme="majorHAnsi"/>
        </w:rPr>
        <w:t xml:space="preserve">až § </w:t>
      </w:r>
      <w:r w:rsidR="005D720D" w:rsidRPr="00D40880">
        <w:rPr>
          <w:rFonts w:asciiTheme="majorHAnsi" w:hAnsiTheme="majorHAnsi"/>
        </w:rPr>
        <w:t>565</w:t>
      </w:r>
      <w:r w:rsidR="003618E7" w:rsidRPr="00D40880">
        <w:rPr>
          <w:rFonts w:asciiTheme="majorHAnsi" w:hAnsiTheme="majorHAnsi"/>
        </w:rPr>
        <w:t xml:space="preserve"> </w:t>
      </w:r>
      <w:r w:rsidR="003618E7" w:rsidRPr="00D40880">
        <w:rPr>
          <w:rFonts w:asciiTheme="majorHAnsi" w:hAnsiTheme="majorHAnsi"/>
          <w:spacing w:val="-1"/>
        </w:rPr>
        <w:t>Obchodného</w:t>
      </w:r>
      <w:r w:rsidR="003618E7" w:rsidRPr="00D40880">
        <w:rPr>
          <w:rFonts w:asciiTheme="majorHAnsi" w:hAnsiTheme="majorHAnsi"/>
          <w:spacing w:val="26"/>
        </w:rPr>
        <w:t xml:space="preserve"> </w:t>
      </w:r>
      <w:r w:rsidR="003618E7" w:rsidRPr="00D40880">
        <w:rPr>
          <w:rFonts w:asciiTheme="majorHAnsi" w:hAnsiTheme="majorHAnsi"/>
          <w:spacing w:val="-1"/>
        </w:rPr>
        <w:t>zákonníka a v zmysle ustanovení tejto zmluvy.</w:t>
      </w:r>
    </w:p>
    <w:p w14:paraId="1900ECBF" w14:textId="4B2990A0" w:rsidR="003618E7" w:rsidRPr="00D40880" w:rsidRDefault="003618E7" w:rsidP="00DB30AE">
      <w:pPr>
        <w:pStyle w:val="ListParagraph"/>
        <w:numPr>
          <w:ilvl w:val="0"/>
          <w:numId w:val="8"/>
        </w:numPr>
        <w:spacing w:after="120" w:line="240" w:lineRule="auto"/>
        <w:ind w:left="357" w:hanging="357"/>
        <w:contextualSpacing w:val="0"/>
        <w:jc w:val="both"/>
        <w:rPr>
          <w:rFonts w:asciiTheme="majorHAnsi" w:hAnsiTheme="majorHAnsi"/>
          <w:spacing w:val="-1"/>
        </w:rPr>
      </w:pPr>
      <w:r w:rsidRPr="00D40880">
        <w:rPr>
          <w:rFonts w:asciiTheme="majorHAnsi" w:hAnsiTheme="majorHAnsi"/>
        </w:rPr>
        <w:t xml:space="preserve">Záruka na dodaný </w:t>
      </w:r>
      <w:r w:rsidR="005D720D" w:rsidRPr="00D40880">
        <w:rPr>
          <w:rFonts w:asciiTheme="majorHAnsi" w:hAnsiTheme="majorHAnsi"/>
        </w:rPr>
        <w:t xml:space="preserve">predmet zmluvy </w:t>
      </w:r>
      <w:r w:rsidRPr="00D40880">
        <w:rPr>
          <w:rFonts w:asciiTheme="majorHAnsi" w:hAnsiTheme="majorHAnsi"/>
        </w:rPr>
        <w:t>je 24 mesiacov. Záru</w:t>
      </w:r>
      <w:r w:rsidR="003A28AB" w:rsidRPr="00D40880">
        <w:rPr>
          <w:rFonts w:asciiTheme="majorHAnsi" w:hAnsiTheme="majorHAnsi"/>
        </w:rPr>
        <w:t xml:space="preserve">čná </w:t>
      </w:r>
      <w:r w:rsidR="006740DE" w:rsidRPr="00D40880">
        <w:rPr>
          <w:rFonts w:asciiTheme="majorHAnsi" w:hAnsiTheme="majorHAnsi"/>
        </w:rPr>
        <w:t xml:space="preserve">doba </w:t>
      </w:r>
      <w:r w:rsidRPr="00D40880">
        <w:rPr>
          <w:rFonts w:asciiTheme="majorHAnsi" w:hAnsiTheme="majorHAnsi"/>
        </w:rPr>
        <w:t xml:space="preserve">začne plynúť </w:t>
      </w:r>
      <w:r w:rsidR="003A28AB" w:rsidRPr="00D40880">
        <w:rPr>
          <w:rFonts w:asciiTheme="majorHAnsi" w:hAnsiTheme="majorHAnsi"/>
        </w:rPr>
        <w:t>pre každ</w:t>
      </w:r>
      <w:r w:rsidR="00AE6FBC" w:rsidRPr="00D40880">
        <w:rPr>
          <w:rFonts w:asciiTheme="majorHAnsi" w:hAnsiTheme="majorHAnsi"/>
        </w:rPr>
        <w:t>ú Linku</w:t>
      </w:r>
      <w:r w:rsidR="003A28AB" w:rsidRPr="00D40880">
        <w:rPr>
          <w:rFonts w:asciiTheme="majorHAnsi" w:hAnsiTheme="majorHAnsi"/>
        </w:rPr>
        <w:t xml:space="preserve"> </w:t>
      </w:r>
      <w:r w:rsidRPr="00D40880">
        <w:rPr>
          <w:rFonts w:asciiTheme="majorHAnsi" w:hAnsiTheme="majorHAnsi"/>
        </w:rPr>
        <w:t xml:space="preserve">dňom </w:t>
      </w:r>
      <w:r w:rsidR="005D720D" w:rsidRPr="00D40880">
        <w:rPr>
          <w:rFonts w:asciiTheme="majorHAnsi" w:hAnsiTheme="majorHAnsi"/>
        </w:rPr>
        <w:t>p</w:t>
      </w:r>
      <w:r w:rsidR="003A28AB" w:rsidRPr="00D40880">
        <w:rPr>
          <w:rFonts w:asciiTheme="majorHAnsi" w:hAnsiTheme="majorHAnsi"/>
        </w:rPr>
        <w:t>odpísania príslušného odovzdávacieho a preberacieho protokolu v súlade s čl</w:t>
      </w:r>
      <w:r w:rsidR="009D0D21">
        <w:rPr>
          <w:rFonts w:asciiTheme="majorHAnsi" w:hAnsiTheme="majorHAnsi"/>
        </w:rPr>
        <w:t>ánkom</w:t>
      </w:r>
      <w:r w:rsidR="003A28AB" w:rsidRPr="00D40880">
        <w:rPr>
          <w:rFonts w:asciiTheme="majorHAnsi" w:hAnsiTheme="majorHAnsi"/>
        </w:rPr>
        <w:t xml:space="preserve"> III bod </w:t>
      </w:r>
      <w:r w:rsidR="00F251D4" w:rsidRPr="00D40880">
        <w:rPr>
          <w:rFonts w:asciiTheme="majorHAnsi" w:hAnsiTheme="majorHAnsi"/>
        </w:rPr>
        <w:t>1</w:t>
      </w:r>
      <w:r w:rsidR="003A28AB" w:rsidRPr="00D40880">
        <w:rPr>
          <w:rFonts w:asciiTheme="majorHAnsi" w:hAnsiTheme="majorHAnsi"/>
        </w:rPr>
        <w:t xml:space="preserve"> tejto zmluvy.</w:t>
      </w:r>
    </w:p>
    <w:p w14:paraId="53870D4A" w14:textId="455A64B6" w:rsidR="00840215" w:rsidRPr="00D40880" w:rsidRDefault="00923C89" w:rsidP="00DB30AE">
      <w:pPr>
        <w:pStyle w:val="ListParagraph"/>
        <w:numPr>
          <w:ilvl w:val="0"/>
          <w:numId w:val="8"/>
        </w:numPr>
        <w:spacing w:after="120" w:line="240" w:lineRule="auto"/>
        <w:ind w:left="357" w:hanging="357"/>
        <w:contextualSpacing w:val="0"/>
        <w:jc w:val="both"/>
        <w:rPr>
          <w:rFonts w:asciiTheme="majorHAnsi" w:hAnsiTheme="majorHAnsi"/>
          <w:spacing w:val="-1"/>
        </w:rPr>
      </w:pPr>
      <w:r w:rsidRPr="00D40880">
        <w:rPr>
          <w:rFonts w:asciiTheme="majorHAnsi" w:hAnsiTheme="majorHAnsi"/>
        </w:rPr>
        <w:t>Zhotoviteľ</w:t>
      </w:r>
      <w:r w:rsidR="003618E7" w:rsidRPr="00D40880">
        <w:rPr>
          <w:rFonts w:asciiTheme="majorHAnsi" w:hAnsiTheme="majorHAnsi"/>
        </w:rPr>
        <w:t xml:space="preserve"> sa zaväzuje, že </w:t>
      </w:r>
      <w:r w:rsidR="005D720D" w:rsidRPr="00D40880">
        <w:rPr>
          <w:rFonts w:asciiTheme="majorHAnsi" w:hAnsiTheme="majorHAnsi"/>
        </w:rPr>
        <w:t>predmet zmluvy</w:t>
      </w:r>
      <w:r w:rsidR="003618E7" w:rsidRPr="00D40880">
        <w:rPr>
          <w:rFonts w:asciiTheme="majorHAnsi" w:hAnsiTheme="majorHAnsi"/>
        </w:rPr>
        <w:t xml:space="preserve">, ktorý bude </w:t>
      </w:r>
      <w:r w:rsidR="00383A38" w:rsidRPr="00D40880">
        <w:rPr>
          <w:rFonts w:asciiTheme="majorHAnsi" w:hAnsiTheme="majorHAnsi"/>
        </w:rPr>
        <w:t>O</w:t>
      </w:r>
      <w:r w:rsidR="00F83E01" w:rsidRPr="00D40880">
        <w:rPr>
          <w:rFonts w:asciiTheme="majorHAnsi" w:hAnsiTheme="majorHAnsi"/>
        </w:rPr>
        <w:t>bjednávateľovi</w:t>
      </w:r>
      <w:r w:rsidR="003618E7" w:rsidRPr="00D40880">
        <w:rPr>
          <w:rFonts w:asciiTheme="majorHAnsi" w:hAnsiTheme="majorHAnsi"/>
        </w:rPr>
        <w:t xml:space="preserve"> dodaný podľa tejto zmluvy, nebude mať žiadne právne vady, t.</w:t>
      </w:r>
      <w:r w:rsidR="004F7C71" w:rsidRPr="00D40880">
        <w:rPr>
          <w:rFonts w:asciiTheme="majorHAnsi" w:hAnsiTheme="majorHAnsi" w:cs="Arial"/>
        </w:rPr>
        <w:t xml:space="preserve"> </w:t>
      </w:r>
      <w:r w:rsidR="003618E7" w:rsidRPr="00D40880">
        <w:rPr>
          <w:rFonts w:asciiTheme="majorHAnsi" w:hAnsiTheme="majorHAnsi"/>
        </w:rPr>
        <w:t xml:space="preserve">j. že nebude zaťažený právami tretích subjektov týkajúcich sa najmä vlastníckeho práva a práv duševného vlastníctva. </w:t>
      </w:r>
    </w:p>
    <w:p w14:paraId="7F15A8AB" w14:textId="56C3D3EA" w:rsidR="003618E7" w:rsidRPr="00D40880" w:rsidRDefault="002652A9" w:rsidP="00DB30AE">
      <w:pPr>
        <w:pStyle w:val="ListParagraph"/>
        <w:numPr>
          <w:ilvl w:val="0"/>
          <w:numId w:val="8"/>
        </w:numPr>
        <w:spacing w:after="120" w:line="240" w:lineRule="auto"/>
        <w:ind w:left="357" w:hanging="357"/>
        <w:contextualSpacing w:val="0"/>
        <w:jc w:val="both"/>
        <w:rPr>
          <w:rFonts w:asciiTheme="majorHAnsi" w:hAnsiTheme="majorHAnsi"/>
          <w:spacing w:val="-1"/>
        </w:rPr>
      </w:pPr>
      <w:r>
        <w:rPr>
          <w:rFonts w:asciiTheme="majorHAnsi" w:hAnsiTheme="majorHAnsi"/>
        </w:rPr>
        <w:t xml:space="preserve">Predmet zmluvy musí byť dodaný bez vád. </w:t>
      </w:r>
      <w:r w:rsidR="003618E7" w:rsidRPr="00D40880">
        <w:rPr>
          <w:rFonts w:asciiTheme="majorHAnsi" w:hAnsiTheme="majorHAnsi"/>
        </w:rPr>
        <w:t xml:space="preserve">Reklamácia </w:t>
      </w:r>
      <w:r w:rsidR="005D720D" w:rsidRPr="00D40880">
        <w:rPr>
          <w:rFonts w:asciiTheme="majorHAnsi" w:hAnsiTheme="majorHAnsi"/>
        </w:rPr>
        <w:t xml:space="preserve">vád </w:t>
      </w:r>
      <w:r w:rsidR="00172A7C" w:rsidRPr="00D40880">
        <w:rPr>
          <w:rFonts w:asciiTheme="majorHAnsi" w:hAnsiTheme="majorHAnsi"/>
        </w:rPr>
        <w:t xml:space="preserve">zistených na </w:t>
      </w:r>
      <w:r w:rsidR="006B2717" w:rsidRPr="00D40880">
        <w:rPr>
          <w:rFonts w:asciiTheme="majorHAnsi" w:hAnsiTheme="majorHAnsi" w:cs="Arial"/>
        </w:rPr>
        <w:t>predmete plnenia (</w:t>
      </w:r>
      <w:r w:rsidR="00AE6FBC" w:rsidRPr="00D40880">
        <w:rPr>
          <w:rFonts w:asciiTheme="majorHAnsi" w:hAnsiTheme="majorHAnsi"/>
        </w:rPr>
        <w:t>Linke</w:t>
      </w:r>
      <w:r w:rsidR="00146075" w:rsidRPr="00D40880">
        <w:rPr>
          <w:rFonts w:asciiTheme="majorHAnsi" w:hAnsiTheme="majorHAnsi"/>
        </w:rPr>
        <w:t>, softvér</w:t>
      </w:r>
      <w:r w:rsidR="008C2568" w:rsidRPr="00D40880">
        <w:rPr>
          <w:rFonts w:asciiTheme="majorHAnsi" w:hAnsiTheme="majorHAnsi"/>
        </w:rPr>
        <w:t>i</w:t>
      </w:r>
      <w:r w:rsidR="00146075" w:rsidRPr="00D40880">
        <w:rPr>
          <w:rFonts w:asciiTheme="majorHAnsi" w:hAnsiTheme="majorHAnsi"/>
        </w:rPr>
        <w:t xml:space="preserve"> v</w:t>
      </w:r>
      <w:r w:rsidR="00AE6FBC" w:rsidRPr="00D40880">
        <w:rPr>
          <w:rFonts w:asciiTheme="majorHAnsi" w:hAnsiTheme="majorHAnsi"/>
        </w:rPr>
        <w:t xml:space="preserve"> Linke </w:t>
      </w:r>
      <w:r w:rsidR="00F001AC" w:rsidRPr="00D40880">
        <w:rPr>
          <w:rFonts w:asciiTheme="majorHAnsi" w:hAnsiTheme="majorHAnsi"/>
        </w:rPr>
        <w:t>alebo na dodanom obalovom</w:t>
      </w:r>
      <w:r w:rsidR="008F5352" w:rsidRPr="00D40880">
        <w:rPr>
          <w:rFonts w:asciiTheme="majorHAnsi" w:hAnsiTheme="majorHAnsi"/>
        </w:rPr>
        <w:t xml:space="preserve"> </w:t>
      </w:r>
      <w:r w:rsidR="008F5352" w:rsidRPr="00D40880">
        <w:rPr>
          <w:rFonts w:asciiTheme="majorHAnsi" w:hAnsiTheme="majorHAnsi" w:cstheme="minorHAnsi"/>
        </w:rPr>
        <w:t xml:space="preserve">alebo spotrebnom </w:t>
      </w:r>
      <w:r w:rsidR="006B2717" w:rsidRPr="00D40880">
        <w:rPr>
          <w:rFonts w:asciiTheme="majorHAnsi" w:hAnsiTheme="majorHAnsi" w:cs="Arial"/>
        </w:rPr>
        <w:t>materiáli, dokumentácii, návode)</w:t>
      </w:r>
      <w:r w:rsidR="00F001AC" w:rsidRPr="00D40880">
        <w:rPr>
          <w:rFonts w:asciiTheme="majorHAnsi" w:hAnsiTheme="majorHAnsi" w:cs="Arial"/>
        </w:rPr>
        <w:t xml:space="preserve"> </w:t>
      </w:r>
      <w:r w:rsidR="003618E7" w:rsidRPr="00D40880">
        <w:rPr>
          <w:rFonts w:asciiTheme="majorHAnsi" w:hAnsiTheme="majorHAnsi"/>
        </w:rPr>
        <w:t xml:space="preserve">musí byť </w:t>
      </w:r>
      <w:r w:rsidR="00172A7C" w:rsidRPr="00D40880">
        <w:rPr>
          <w:rFonts w:asciiTheme="majorHAnsi" w:hAnsiTheme="majorHAnsi"/>
        </w:rPr>
        <w:t xml:space="preserve">oznámená </w:t>
      </w:r>
      <w:r w:rsidR="003618E7" w:rsidRPr="00D40880">
        <w:rPr>
          <w:rFonts w:asciiTheme="majorHAnsi" w:hAnsiTheme="majorHAnsi"/>
        </w:rPr>
        <w:t xml:space="preserve">písomnou formou a musí byť odoslaná </w:t>
      </w:r>
      <w:r w:rsidR="00AD2B99" w:rsidRPr="00D40880">
        <w:rPr>
          <w:rFonts w:asciiTheme="majorHAnsi" w:hAnsiTheme="majorHAnsi"/>
        </w:rPr>
        <w:t>Z</w:t>
      </w:r>
      <w:r w:rsidR="0027077D" w:rsidRPr="00D40880">
        <w:rPr>
          <w:rFonts w:asciiTheme="majorHAnsi" w:hAnsiTheme="majorHAnsi"/>
        </w:rPr>
        <w:t>hotoviteľovi</w:t>
      </w:r>
      <w:r w:rsidR="003618E7" w:rsidRPr="00D40880">
        <w:rPr>
          <w:rFonts w:asciiTheme="majorHAnsi" w:hAnsiTheme="majorHAnsi"/>
        </w:rPr>
        <w:t xml:space="preserve"> </w:t>
      </w:r>
      <w:r w:rsidR="00AD2B99" w:rsidRPr="00D40880">
        <w:rPr>
          <w:rFonts w:asciiTheme="majorHAnsi" w:hAnsiTheme="majorHAnsi"/>
        </w:rPr>
        <w:t xml:space="preserve">bez zbytočného odkladu, najneskôr </w:t>
      </w:r>
      <w:r w:rsidR="003618E7" w:rsidRPr="00D40880">
        <w:rPr>
          <w:rFonts w:asciiTheme="majorHAnsi" w:hAnsiTheme="majorHAnsi"/>
        </w:rPr>
        <w:t>do 15 pracovných dní od zistenia vady.</w:t>
      </w:r>
    </w:p>
    <w:p w14:paraId="525199A8" w14:textId="77777777" w:rsidR="00C6752E" w:rsidRPr="00D40880" w:rsidRDefault="00C6752E" w:rsidP="00DB30AE">
      <w:pPr>
        <w:pStyle w:val="ListParagraph"/>
        <w:numPr>
          <w:ilvl w:val="0"/>
          <w:numId w:val="8"/>
        </w:numPr>
        <w:spacing w:after="120" w:line="240" w:lineRule="auto"/>
        <w:ind w:left="357" w:hanging="357"/>
        <w:contextualSpacing w:val="0"/>
        <w:jc w:val="both"/>
        <w:rPr>
          <w:rFonts w:asciiTheme="majorHAnsi" w:hAnsiTheme="majorHAnsi"/>
          <w:spacing w:val="-1"/>
        </w:rPr>
      </w:pPr>
      <w:r w:rsidRPr="00D40880">
        <w:rPr>
          <w:rFonts w:asciiTheme="majorHAnsi" w:hAnsiTheme="majorHAnsi"/>
          <w:spacing w:val="-1"/>
        </w:rPr>
        <w:t>Náklady</w:t>
      </w:r>
      <w:r w:rsidRPr="00D40880">
        <w:rPr>
          <w:rFonts w:asciiTheme="majorHAnsi" w:hAnsiTheme="majorHAnsi"/>
          <w:spacing w:val="-2"/>
        </w:rPr>
        <w:t xml:space="preserve"> </w:t>
      </w:r>
      <w:r w:rsidRPr="00D40880">
        <w:rPr>
          <w:rFonts w:asciiTheme="majorHAnsi" w:hAnsiTheme="majorHAnsi"/>
        </w:rPr>
        <w:t xml:space="preserve">na </w:t>
      </w:r>
      <w:r w:rsidRPr="00D40880">
        <w:rPr>
          <w:rFonts w:asciiTheme="majorHAnsi" w:hAnsiTheme="majorHAnsi"/>
          <w:spacing w:val="-1"/>
        </w:rPr>
        <w:t>odstránenie</w:t>
      </w:r>
      <w:r w:rsidRPr="00D40880">
        <w:rPr>
          <w:rFonts w:asciiTheme="majorHAnsi" w:hAnsiTheme="majorHAnsi"/>
          <w:spacing w:val="-3"/>
        </w:rPr>
        <w:t xml:space="preserve"> </w:t>
      </w:r>
      <w:r w:rsidRPr="00D40880">
        <w:rPr>
          <w:rFonts w:asciiTheme="majorHAnsi" w:hAnsiTheme="majorHAnsi"/>
        </w:rPr>
        <w:t xml:space="preserve">vád </w:t>
      </w:r>
      <w:r w:rsidR="001F193D" w:rsidRPr="00D40880">
        <w:rPr>
          <w:rFonts w:asciiTheme="majorHAnsi" w:hAnsiTheme="majorHAnsi"/>
        </w:rPr>
        <w:t xml:space="preserve">predmetu zmluvy </w:t>
      </w:r>
      <w:r w:rsidRPr="00D40880">
        <w:rPr>
          <w:rFonts w:asciiTheme="majorHAnsi" w:hAnsiTheme="majorHAnsi"/>
          <w:spacing w:val="-1"/>
        </w:rPr>
        <w:t>znáša</w:t>
      </w:r>
      <w:r w:rsidRPr="00D40880">
        <w:rPr>
          <w:rFonts w:asciiTheme="majorHAnsi" w:hAnsiTheme="majorHAnsi"/>
        </w:rPr>
        <w:t xml:space="preserve"> </w:t>
      </w:r>
      <w:r w:rsidR="00172A7C" w:rsidRPr="00D40880">
        <w:rPr>
          <w:rFonts w:asciiTheme="majorHAnsi" w:hAnsiTheme="majorHAnsi"/>
        </w:rPr>
        <w:t xml:space="preserve">v plnom rozsahu </w:t>
      </w:r>
      <w:r w:rsidR="00923C89" w:rsidRPr="00D40880">
        <w:rPr>
          <w:rFonts w:asciiTheme="majorHAnsi" w:hAnsiTheme="majorHAnsi"/>
          <w:spacing w:val="-1"/>
        </w:rPr>
        <w:t>Zhotoviteľ</w:t>
      </w:r>
      <w:r w:rsidR="00FA1638" w:rsidRPr="00D40880">
        <w:rPr>
          <w:rFonts w:asciiTheme="majorHAnsi" w:hAnsiTheme="majorHAnsi"/>
          <w:spacing w:val="-1"/>
        </w:rPr>
        <w:t>.</w:t>
      </w:r>
    </w:p>
    <w:p w14:paraId="1F80B174" w14:textId="13A277B7" w:rsidR="009D0044" w:rsidRPr="00D40880" w:rsidRDefault="009D0044" w:rsidP="00DB30AE">
      <w:pPr>
        <w:pStyle w:val="ListParagraph"/>
        <w:numPr>
          <w:ilvl w:val="0"/>
          <w:numId w:val="8"/>
        </w:numPr>
        <w:spacing w:after="120" w:line="240" w:lineRule="auto"/>
        <w:ind w:left="357" w:hanging="357"/>
        <w:contextualSpacing w:val="0"/>
        <w:jc w:val="both"/>
        <w:rPr>
          <w:rFonts w:asciiTheme="majorHAnsi" w:hAnsiTheme="majorHAnsi"/>
          <w:spacing w:val="-1"/>
        </w:rPr>
      </w:pPr>
      <w:r w:rsidRPr="00D40880">
        <w:rPr>
          <w:rFonts w:asciiTheme="majorHAnsi" w:hAnsiTheme="majorHAnsi"/>
          <w:spacing w:val="-1"/>
        </w:rPr>
        <w:t xml:space="preserve">V prípade, ak Objednávateľ zistí, že obalový </w:t>
      </w:r>
      <w:r w:rsidR="008F5352" w:rsidRPr="00D40880">
        <w:rPr>
          <w:rFonts w:asciiTheme="majorHAnsi" w:hAnsiTheme="majorHAnsi" w:cstheme="minorHAnsi"/>
        </w:rPr>
        <w:t xml:space="preserve">alebo spotrebný </w:t>
      </w:r>
      <w:r w:rsidRPr="00D40880">
        <w:rPr>
          <w:rFonts w:asciiTheme="majorHAnsi" w:hAnsiTheme="majorHAnsi"/>
          <w:spacing w:val="-1"/>
        </w:rPr>
        <w:t>materiál dodaný podľa čl</w:t>
      </w:r>
      <w:r w:rsidR="00F20C0F">
        <w:rPr>
          <w:rFonts w:asciiTheme="majorHAnsi" w:hAnsiTheme="majorHAnsi"/>
          <w:spacing w:val="-1"/>
        </w:rPr>
        <w:t>ánku</w:t>
      </w:r>
      <w:r w:rsidRPr="00D40880">
        <w:rPr>
          <w:rFonts w:asciiTheme="majorHAnsi" w:hAnsiTheme="majorHAnsi"/>
          <w:spacing w:val="-1"/>
        </w:rPr>
        <w:t xml:space="preserve"> </w:t>
      </w:r>
      <w:r w:rsidR="001B65CF">
        <w:rPr>
          <w:rFonts w:asciiTheme="majorHAnsi" w:hAnsiTheme="majorHAnsi"/>
          <w:spacing w:val="-1"/>
        </w:rPr>
        <w:t>I</w:t>
      </w:r>
      <w:r w:rsidRPr="00D40880">
        <w:rPr>
          <w:rFonts w:asciiTheme="majorHAnsi" w:hAnsiTheme="majorHAnsi"/>
          <w:spacing w:val="-1"/>
        </w:rPr>
        <w:t>II bod</w:t>
      </w:r>
      <w:r w:rsidR="00F20C0F">
        <w:rPr>
          <w:rFonts w:asciiTheme="majorHAnsi" w:hAnsiTheme="majorHAnsi"/>
          <w:spacing w:val="-1"/>
        </w:rPr>
        <w:t>u</w:t>
      </w:r>
      <w:r w:rsidRPr="00D40880">
        <w:rPr>
          <w:rFonts w:asciiTheme="majorHAnsi" w:hAnsiTheme="majorHAnsi"/>
          <w:spacing w:val="-1"/>
        </w:rPr>
        <w:t xml:space="preserve"> </w:t>
      </w:r>
      <w:r w:rsidR="00F20C0F">
        <w:rPr>
          <w:rFonts w:asciiTheme="majorHAnsi" w:hAnsiTheme="majorHAnsi"/>
          <w:spacing w:val="-1"/>
        </w:rPr>
        <w:t>7</w:t>
      </w:r>
      <w:r w:rsidRPr="00D40880">
        <w:rPr>
          <w:rFonts w:asciiTheme="majorHAnsi" w:hAnsiTheme="majorHAnsi"/>
          <w:spacing w:val="-1"/>
        </w:rPr>
        <w:t xml:space="preserve"> tejto zmluvy alebo jeho časť vykazuje vady, Zhotoviteľ je povinný </w:t>
      </w:r>
      <w:r w:rsidR="007B65A3" w:rsidRPr="00D40880">
        <w:rPr>
          <w:rFonts w:asciiTheme="majorHAnsi" w:hAnsiTheme="majorHAnsi"/>
          <w:spacing w:val="-1"/>
        </w:rPr>
        <w:t xml:space="preserve">na svoje náklady </w:t>
      </w:r>
      <w:r w:rsidRPr="00D40880">
        <w:rPr>
          <w:rFonts w:asciiTheme="majorHAnsi" w:hAnsiTheme="majorHAnsi"/>
          <w:spacing w:val="-1"/>
        </w:rPr>
        <w:t xml:space="preserve">tento </w:t>
      </w:r>
      <w:proofErr w:type="spellStart"/>
      <w:r w:rsidRPr="00D40880">
        <w:rPr>
          <w:rFonts w:asciiTheme="majorHAnsi" w:hAnsiTheme="majorHAnsi"/>
          <w:spacing w:val="-1"/>
        </w:rPr>
        <w:t>vadný</w:t>
      </w:r>
      <w:proofErr w:type="spellEnd"/>
      <w:r w:rsidRPr="00D40880">
        <w:rPr>
          <w:rFonts w:asciiTheme="majorHAnsi" w:hAnsiTheme="majorHAnsi"/>
          <w:spacing w:val="-1"/>
        </w:rPr>
        <w:t xml:space="preserve"> obalový </w:t>
      </w:r>
      <w:r w:rsidR="008F5352" w:rsidRPr="00D40880">
        <w:rPr>
          <w:rFonts w:asciiTheme="majorHAnsi" w:hAnsiTheme="majorHAnsi" w:cstheme="minorHAnsi"/>
        </w:rPr>
        <w:t xml:space="preserve">alebo spotrebný </w:t>
      </w:r>
      <w:r w:rsidRPr="00D40880">
        <w:rPr>
          <w:rFonts w:asciiTheme="majorHAnsi" w:hAnsiTheme="majorHAnsi"/>
          <w:spacing w:val="-1"/>
        </w:rPr>
        <w:t>materiál odobrať a</w:t>
      </w:r>
      <w:r w:rsidR="001C1AC2" w:rsidRPr="00D40880">
        <w:rPr>
          <w:rFonts w:asciiTheme="majorHAnsi" w:hAnsiTheme="majorHAnsi"/>
          <w:spacing w:val="-1"/>
        </w:rPr>
        <w:t xml:space="preserve"> najneskôr do </w:t>
      </w:r>
      <w:r w:rsidR="007B65A3" w:rsidRPr="00D40880">
        <w:rPr>
          <w:rFonts w:asciiTheme="majorHAnsi" w:hAnsiTheme="majorHAnsi"/>
          <w:spacing w:val="-1"/>
        </w:rPr>
        <w:t xml:space="preserve">10 pracovných </w:t>
      </w:r>
      <w:r w:rsidR="001C1AC2" w:rsidRPr="00D40880">
        <w:rPr>
          <w:rFonts w:asciiTheme="majorHAnsi" w:hAnsiTheme="majorHAnsi"/>
          <w:spacing w:val="-1"/>
        </w:rPr>
        <w:t xml:space="preserve">dní </w:t>
      </w:r>
      <w:r w:rsidR="00FB0F42" w:rsidRPr="00D40880">
        <w:rPr>
          <w:rFonts w:asciiTheme="majorHAnsi" w:hAnsiTheme="majorHAnsi"/>
          <w:spacing w:val="-1"/>
        </w:rPr>
        <w:t xml:space="preserve">od prijatia reklamácie od Objednávateľa podľa bodu 4 </w:t>
      </w:r>
      <w:r w:rsidRPr="00D40880">
        <w:rPr>
          <w:rFonts w:asciiTheme="majorHAnsi" w:hAnsiTheme="majorHAnsi"/>
          <w:spacing w:val="-1"/>
        </w:rPr>
        <w:t xml:space="preserve">dodať nezávadný obalový </w:t>
      </w:r>
      <w:r w:rsidR="008F5352" w:rsidRPr="00D40880">
        <w:rPr>
          <w:rFonts w:asciiTheme="majorHAnsi" w:hAnsiTheme="majorHAnsi"/>
          <w:spacing w:val="-1"/>
        </w:rPr>
        <w:t xml:space="preserve">alebo spotrebný </w:t>
      </w:r>
      <w:r w:rsidRPr="00D40880">
        <w:rPr>
          <w:rFonts w:asciiTheme="majorHAnsi" w:hAnsiTheme="majorHAnsi"/>
          <w:spacing w:val="-1"/>
        </w:rPr>
        <w:t xml:space="preserve">materiál </w:t>
      </w:r>
      <w:r w:rsidR="007B65A3" w:rsidRPr="00D40880">
        <w:rPr>
          <w:rFonts w:asciiTheme="majorHAnsi" w:hAnsiTheme="majorHAnsi"/>
          <w:spacing w:val="-1"/>
        </w:rPr>
        <w:t xml:space="preserve">rovnakej špecifikácie a </w:t>
      </w:r>
      <w:r w:rsidRPr="00D40880">
        <w:rPr>
          <w:rFonts w:asciiTheme="majorHAnsi" w:hAnsiTheme="majorHAnsi"/>
          <w:spacing w:val="-1"/>
        </w:rPr>
        <w:t>v rovnakom množstve a skladbe</w:t>
      </w:r>
      <w:r w:rsidR="005D34A8" w:rsidRPr="00D40880">
        <w:rPr>
          <w:rFonts w:asciiTheme="majorHAnsi" w:hAnsiTheme="majorHAnsi"/>
        </w:rPr>
        <w:t xml:space="preserve"> </w:t>
      </w:r>
      <w:r w:rsidR="005D34A8" w:rsidRPr="00D40880">
        <w:rPr>
          <w:rFonts w:asciiTheme="majorHAnsi" w:hAnsiTheme="majorHAnsi"/>
          <w:spacing w:val="-1"/>
        </w:rPr>
        <w:t>v akom bol odobraný tak, aby neobmedzil spracovanie mincí u Objednávateľa</w:t>
      </w:r>
      <w:r w:rsidRPr="00D40880">
        <w:rPr>
          <w:rFonts w:asciiTheme="majorHAnsi" w:hAnsiTheme="majorHAnsi"/>
          <w:spacing w:val="-1"/>
        </w:rPr>
        <w:t>.</w:t>
      </w:r>
    </w:p>
    <w:p w14:paraId="5B604EE9" w14:textId="5AD75350" w:rsidR="008715F9" w:rsidRPr="00D40880" w:rsidRDefault="001D35E8" w:rsidP="008715F9">
      <w:pPr>
        <w:pStyle w:val="ListParagraph"/>
        <w:numPr>
          <w:ilvl w:val="0"/>
          <w:numId w:val="8"/>
        </w:numPr>
        <w:spacing w:after="120" w:line="240" w:lineRule="auto"/>
        <w:ind w:left="357" w:hanging="357"/>
        <w:contextualSpacing w:val="0"/>
        <w:jc w:val="both"/>
        <w:rPr>
          <w:rFonts w:asciiTheme="majorHAnsi" w:hAnsiTheme="majorHAnsi" w:cs="Arial"/>
          <w:bCs/>
          <w:spacing w:val="-1"/>
        </w:rPr>
      </w:pPr>
      <w:r w:rsidRPr="00D40880">
        <w:rPr>
          <w:rFonts w:asciiTheme="majorHAnsi" w:hAnsiTheme="majorHAnsi"/>
          <w:spacing w:val="-1"/>
        </w:rPr>
        <w:t xml:space="preserve">Práva a povinnosti zmluvných strán súvisiace so záručnou </w:t>
      </w:r>
      <w:r w:rsidR="006740DE" w:rsidRPr="00D40880">
        <w:rPr>
          <w:rFonts w:asciiTheme="majorHAnsi" w:hAnsiTheme="majorHAnsi"/>
          <w:spacing w:val="-1"/>
        </w:rPr>
        <w:t xml:space="preserve">dobou </w:t>
      </w:r>
      <w:r w:rsidRPr="00D40880">
        <w:rPr>
          <w:rFonts w:asciiTheme="majorHAnsi" w:hAnsiTheme="majorHAnsi"/>
          <w:spacing w:val="-1"/>
        </w:rPr>
        <w:t xml:space="preserve">a vadami predmetu zmluvy sú predmetom samostatnej zmluvy </w:t>
      </w:r>
      <w:r w:rsidR="007E3D40" w:rsidRPr="00D40880">
        <w:rPr>
          <w:rFonts w:asciiTheme="majorHAnsi" w:hAnsiTheme="majorHAnsi"/>
          <w:spacing w:val="-1"/>
        </w:rPr>
        <w:t>o</w:t>
      </w:r>
      <w:r w:rsidR="0057467B" w:rsidRPr="00D40880">
        <w:rPr>
          <w:rFonts w:asciiTheme="majorHAnsi" w:hAnsiTheme="majorHAnsi"/>
          <w:spacing w:val="-1"/>
        </w:rPr>
        <w:t> </w:t>
      </w:r>
      <w:r w:rsidR="007E3D40" w:rsidRPr="00D40880">
        <w:rPr>
          <w:rFonts w:asciiTheme="majorHAnsi" w:hAnsiTheme="majorHAnsi"/>
          <w:spacing w:val="-1"/>
        </w:rPr>
        <w:t>servis</w:t>
      </w:r>
      <w:r w:rsidR="0057467B" w:rsidRPr="00D40880">
        <w:rPr>
          <w:rFonts w:asciiTheme="majorHAnsi" w:hAnsiTheme="majorHAnsi"/>
          <w:spacing w:val="-1"/>
        </w:rPr>
        <w:t xml:space="preserve">e </w:t>
      </w:r>
      <w:r w:rsidR="00F54D98" w:rsidRPr="00D40880">
        <w:rPr>
          <w:rFonts w:asciiTheme="majorHAnsi" w:hAnsiTheme="majorHAnsi"/>
          <w:spacing w:val="-1"/>
        </w:rPr>
        <w:t>Liniek</w:t>
      </w:r>
      <w:r w:rsidR="007E3D40" w:rsidRPr="00D40880">
        <w:rPr>
          <w:rFonts w:asciiTheme="majorHAnsi" w:hAnsiTheme="majorHAnsi"/>
          <w:spacing w:val="-1"/>
        </w:rPr>
        <w:t xml:space="preserve"> </w:t>
      </w:r>
      <w:r w:rsidR="00383A38" w:rsidRPr="00D40880">
        <w:rPr>
          <w:rFonts w:asciiTheme="majorHAnsi" w:hAnsiTheme="majorHAnsi"/>
          <w:spacing w:val="-1"/>
        </w:rPr>
        <w:t>medzi Z</w:t>
      </w:r>
      <w:r w:rsidRPr="00D40880">
        <w:rPr>
          <w:rFonts w:asciiTheme="majorHAnsi" w:hAnsiTheme="majorHAnsi"/>
          <w:spacing w:val="-1"/>
        </w:rPr>
        <w:t>hotoviteľom a </w:t>
      </w:r>
      <w:r w:rsidR="00383A38" w:rsidRPr="00D40880">
        <w:rPr>
          <w:rFonts w:asciiTheme="majorHAnsi" w:hAnsiTheme="majorHAnsi"/>
          <w:spacing w:val="-1"/>
        </w:rPr>
        <w:t>O</w:t>
      </w:r>
      <w:r w:rsidRPr="00D40880">
        <w:rPr>
          <w:rFonts w:asciiTheme="majorHAnsi" w:hAnsiTheme="majorHAnsi"/>
          <w:spacing w:val="-1"/>
        </w:rPr>
        <w:t xml:space="preserve">bjednávateľom zo dňa </w:t>
      </w:r>
      <w:r w:rsidR="00D40880" w:rsidRPr="00AA0D1B">
        <w:rPr>
          <w:rFonts w:asciiTheme="majorHAnsi" w:hAnsiTheme="majorHAnsi" w:cs="Arial"/>
          <w:bCs/>
          <w:i/>
          <w:iCs/>
          <w:color w:val="FF0000"/>
          <w:spacing w:val="-1"/>
        </w:rPr>
        <w:t>&lt;vyplní verejný obstarávateľ&gt;</w:t>
      </w:r>
      <w:r w:rsidR="0023474A" w:rsidRPr="00D40880">
        <w:rPr>
          <w:rFonts w:asciiTheme="majorHAnsi" w:hAnsiTheme="majorHAnsi" w:cs="Arial"/>
          <w:bCs/>
          <w:spacing w:val="-1"/>
        </w:rPr>
        <w:t>, ak v tejto zmluve nie je uvedené inak.</w:t>
      </w:r>
    </w:p>
    <w:p w14:paraId="3341DC97" w14:textId="77777777" w:rsidR="008715F9" w:rsidRPr="00D40880" w:rsidRDefault="008715F9" w:rsidP="00054795">
      <w:pPr>
        <w:pStyle w:val="ListParagraph"/>
        <w:spacing w:after="120" w:line="240" w:lineRule="auto"/>
        <w:ind w:left="357"/>
        <w:contextualSpacing w:val="0"/>
        <w:jc w:val="both"/>
        <w:rPr>
          <w:rFonts w:asciiTheme="majorHAnsi" w:hAnsiTheme="majorHAnsi"/>
          <w:spacing w:val="-1"/>
        </w:rPr>
      </w:pPr>
    </w:p>
    <w:p w14:paraId="3A7AB27A" w14:textId="77777777" w:rsidR="003618E7" w:rsidRPr="00D40880" w:rsidRDefault="003618E7" w:rsidP="00736B3C">
      <w:pPr>
        <w:pStyle w:val="Default"/>
        <w:spacing w:line="276" w:lineRule="auto"/>
        <w:jc w:val="both"/>
        <w:rPr>
          <w:rFonts w:asciiTheme="majorHAnsi" w:hAnsiTheme="majorHAnsi"/>
          <w:sz w:val="22"/>
          <w:szCs w:val="22"/>
        </w:rPr>
      </w:pPr>
    </w:p>
    <w:p w14:paraId="101DB95B" w14:textId="21D332D0" w:rsidR="00C6752E" w:rsidRPr="00D40880" w:rsidRDefault="00C6752E" w:rsidP="00815076">
      <w:pPr>
        <w:keepNext/>
        <w:spacing w:after="0"/>
        <w:jc w:val="center"/>
        <w:rPr>
          <w:rFonts w:asciiTheme="majorHAnsi" w:hAnsiTheme="majorHAnsi"/>
          <w:b/>
          <w:spacing w:val="-1"/>
        </w:rPr>
      </w:pPr>
      <w:r w:rsidRPr="00D40880">
        <w:rPr>
          <w:rFonts w:asciiTheme="majorHAnsi" w:hAnsiTheme="majorHAnsi"/>
          <w:b/>
          <w:spacing w:val="-1"/>
        </w:rPr>
        <w:t>Článok</w:t>
      </w:r>
      <w:r w:rsidRPr="00D40880">
        <w:rPr>
          <w:rFonts w:asciiTheme="majorHAnsi" w:hAnsiTheme="majorHAnsi"/>
          <w:b/>
        </w:rPr>
        <w:t xml:space="preserve"> </w:t>
      </w:r>
      <w:r w:rsidRPr="00D40880">
        <w:rPr>
          <w:rFonts w:asciiTheme="majorHAnsi" w:hAnsiTheme="majorHAnsi"/>
          <w:b/>
          <w:spacing w:val="-1"/>
        </w:rPr>
        <w:t>VI</w:t>
      </w:r>
      <w:r w:rsidR="009460BA" w:rsidRPr="00D40880">
        <w:rPr>
          <w:rFonts w:asciiTheme="majorHAnsi" w:hAnsiTheme="majorHAnsi"/>
          <w:b/>
          <w:spacing w:val="-1"/>
        </w:rPr>
        <w:t>I</w:t>
      </w:r>
      <w:r w:rsidR="00A611E2" w:rsidRPr="00D40880">
        <w:rPr>
          <w:rFonts w:asciiTheme="majorHAnsi" w:hAnsiTheme="majorHAnsi"/>
          <w:b/>
          <w:spacing w:val="-1"/>
        </w:rPr>
        <w:t>I</w:t>
      </w:r>
    </w:p>
    <w:p w14:paraId="5F5C9307" w14:textId="77777777" w:rsidR="00C6752E" w:rsidRPr="00D40880" w:rsidRDefault="00C6752E" w:rsidP="00815076">
      <w:pPr>
        <w:keepNext/>
        <w:spacing w:after="0"/>
        <w:jc w:val="center"/>
        <w:rPr>
          <w:rFonts w:asciiTheme="majorHAnsi" w:hAnsiTheme="majorHAnsi"/>
          <w:b/>
          <w:caps/>
          <w:spacing w:val="-1"/>
        </w:rPr>
      </w:pPr>
      <w:r w:rsidRPr="00D40880">
        <w:rPr>
          <w:rFonts w:asciiTheme="majorHAnsi" w:hAnsiTheme="majorHAnsi"/>
          <w:b/>
          <w:caps/>
          <w:spacing w:val="-1"/>
        </w:rPr>
        <w:t>Zmluvné pokuty</w:t>
      </w:r>
    </w:p>
    <w:p w14:paraId="7D814B81" w14:textId="77777777" w:rsidR="00C6752E" w:rsidRPr="00D40880" w:rsidRDefault="00C6752E" w:rsidP="00815076">
      <w:pPr>
        <w:pStyle w:val="Default"/>
        <w:keepNext/>
        <w:spacing w:line="276" w:lineRule="auto"/>
        <w:jc w:val="both"/>
        <w:rPr>
          <w:rFonts w:asciiTheme="majorHAnsi" w:hAnsiTheme="majorHAnsi"/>
          <w:sz w:val="22"/>
          <w:szCs w:val="22"/>
        </w:rPr>
      </w:pPr>
    </w:p>
    <w:p w14:paraId="18C5D088" w14:textId="1CC85415" w:rsidR="00031B23" w:rsidRPr="00D40880" w:rsidRDefault="00031B23" w:rsidP="00815076">
      <w:pPr>
        <w:keepNext/>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V prípade omeškania Zhotoviteľa s dodaním Linky podľa čl</w:t>
      </w:r>
      <w:r w:rsidR="00064AE7">
        <w:rPr>
          <w:rFonts w:asciiTheme="majorHAnsi" w:hAnsiTheme="majorHAnsi"/>
        </w:rPr>
        <w:t>ánku</w:t>
      </w:r>
      <w:r w:rsidRPr="00D40880">
        <w:rPr>
          <w:rFonts w:asciiTheme="majorHAnsi" w:hAnsiTheme="majorHAnsi"/>
        </w:rPr>
        <w:t xml:space="preserve"> III bod</w:t>
      </w:r>
      <w:r w:rsidR="00064AE7">
        <w:rPr>
          <w:rFonts w:asciiTheme="majorHAnsi" w:hAnsiTheme="majorHAnsi"/>
        </w:rPr>
        <w:t>u</w:t>
      </w:r>
      <w:r w:rsidRPr="00D40880">
        <w:rPr>
          <w:rFonts w:asciiTheme="majorHAnsi" w:hAnsiTheme="majorHAnsi"/>
        </w:rPr>
        <w:t xml:space="preserve"> 1 písm. a) k dátumu určenému Objednávateľom podľa čl</w:t>
      </w:r>
      <w:r w:rsidR="003B7E10">
        <w:rPr>
          <w:rFonts w:asciiTheme="majorHAnsi" w:hAnsiTheme="majorHAnsi"/>
        </w:rPr>
        <w:t>ánku</w:t>
      </w:r>
      <w:r w:rsidRPr="00D40880">
        <w:rPr>
          <w:rFonts w:asciiTheme="majorHAnsi" w:hAnsiTheme="majorHAnsi"/>
        </w:rPr>
        <w:t xml:space="preserve"> III bod</w:t>
      </w:r>
      <w:r w:rsidR="003B7E10">
        <w:rPr>
          <w:rFonts w:asciiTheme="majorHAnsi" w:hAnsiTheme="majorHAnsi"/>
        </w:rPr>
        <w:t>u</w:t>
      </w:r>
      <w:r w:rsidRPr="00D40880">
        <w:rPr>
          <w:rFonts w:asciiTheme="majorHAnsi" w:hAnsiTheme="majorHAnsi"/>
        </w:rPr>
        <w:t xml:space="preserve"> 2</w:t>
      </w:r>
      <w:r w:rsidR="00954720" w:rsidRPr="00D40880">
        <w:rPr>
          <w:rFonts w:asciiTheme="majorHAnsi" w:hAnsiTheme="majorHAnsi"/>
        </w:rPr>
        <w:t xml:space="preserve"> tejto zmluvy</w:t>
      </w:r>
      <w:r w:rsidRPr="00D40880">
        <w:rPr>
          <w:rFonts w:asciiTheme="majorHAnsi" w:hAnsiTheme="majorHAnsi"/>
        </w:rPr>
        <w:t>, má Objednávateľ právo požadovať od Zhotoviteľa jednorazovú zmluvnú pokutu vo výške 10.000,- eur bez DPH a súčasne</w:t>
      </w:r>
      <w:r w:rsidR="00954720" w:rsidRPr="00D40880">
        <w:rPr>
          <w:rFonts w:asciiTheme="majorHAnsi" w:hAnsiTheme="majorHAnsi"/>
        </w:rPr>
        <w:t xml:space="preserve"> </w:t>
      </w:r>
      <w:r w:rsidRPr="00D40880">
        <w:rPr>
          <w:rFonts w:asciiTheme="majorHAnsi" w:hAnsiTheme="majorHAnsi"/>
        </w:rPr>
        <w:t xml:space="preserve">1.000,-eur bez DPH za každý </w:t>
      </w:r>
      <w:r w:rsidR="00EE183C" w:rsidRPr="00D40880">
        <w:rPr>
          <w:rFonts w:asciiTheme="majorHAnsi" w:hAnsiTheme="majorHAnsi"/>
        </w:rPr>
        <w:t xml:space="preserve">aj začatý </w:t>
      </w:r>
      <w:r w:rsidRPr="00D40880">
        <w:rPr>
          <w:rFonts w:asciiTheme="majorHAnsi" w:hAnsiTheme="majorHAnsi"/>
        </w:rPr>
        <w:t>deň omeškania.</w:t>
      </w:r>
    </w:p>
    <w:p w14:paraId="7B8FB3D5" w14:textId="33C38253" w:rsidR="005F226E" w:rsidRPr="004F13AB" w:rsidRDefault="00954720" w:rsidP="00815076">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V prípade omeškania Zhotoviteľa s doručením informácie Objednávateľovi podľa čl</w:t>
      </w:r>
      <w:r w:rsidR="00F20C0F">
        <w:rPr>
          <w:rFonts w:asciiTheme="majorHAnsi" w:hAnsiTheme="majorHAnsi"/>
        </w:rPr>
        <w:t>ánku</w:t>
      </w:r>
      <w:r w:rsidRPr="00D40880">
        <w:rPr>
          <w:rFonts w:asciiTheme="majorHAnsi" w:hAnsiTheme="majorHAnsi"/>
        </w:rPr>
        <w:t xml:space="preserve"> II bod</w:t>
      </w:r>
      <w:r w:rsidR="00F20C0F">
        <w:rPr>
          <w:rFonts w:asciiTheme="majorHAnsi" w:hAnsiTheme="majorHAnsi"/>
        </w:rPr>
        <w:t>u</w:t>
      </w:r>
      <w:r w:rsidRPr="00D40880">
        <w:rPr>
          <w:rFonts w:asciiTheme="majorHAnsi" w:hAnsiTheme="majorHAnsi"/>
        </w:rPr>
        <w:t xml:space="preserve"> </w:t>
      </w:r>
      <w:r w:rsidR="001B65CF">
        <w:rPr>
          <w:rFonts w:asciiTheme="majorHAnsi" w:hAnsiTheme="majorHAnsi"/>
        </w:rPr>
        <w:t>6</w:t>
      </w:r>
      <w:r w:rsidRPr="00D40880">
        <w:rPr>
          <w:rFonts w:asciiTheme="majorHAnsi" w:hAnsiTheme="majorHAnsi"/>
        </w:rPr>
        <w:t xml:space="preserve"> o akceptovaní jeho rozhodnutia uplatniť opci</w:t>
      </w:r>
      <w:r w:rsidR="0025500B">
        <w:rPr>
          <w:rFonts w:asciiTheme="majorHAnsi" w:hAnsiTheme="majorHAnsi"/>
        </w:rPr>
        <w:t>e</w:t>
      </w:r>
      <w:r w:rsidRPr="00D40880">
        <w:rPr>
          <w:rFonts w:asciiTheme="majorHAnsi" w:hAnsiTheme="majorHAnsi"/>
        </w:rPr>
        <w:t xml:space="preserve"> na dodanie </w:t>
      </w:r>
      <w:r w:rsidR="00481E27">
        <w:rPr>
          <w:rFonts w:asciiTheme="majorHAnsi" w:hAnsiTheme="majorHAnsi"/>
        </w:rPr>
        <w:t>Liniek</w:t>
      </w:r>
      <w:r w:rsidR="00481E27" w:rsidRPr="00D40880">
        <w:rPr>
          <w:rFonts w:asciiTheme="majorHAnsi" w:hAnsiTheme="majorHAnsi"/>
        </w:rPr>
        <w:t xml:space="preserve"> </w:t>
      </w:r>
      <w:r w:rsidR="00D25D27" w:rsidRPr="00D40880">
        <w:rPr>
          <w:rFonts w:asciiTheme="majorHAnsi" w:hAnsiTheme="majorHAnsi"/>
        </w:rPr>
        <w:t>750</w:t>
      </w:r>
      <w:r w:rsidR="005A6B6F" w:rsidRPr="00D40880">
        <w:rPr>
          <w:rFonts w:asciiTheme="majorHAnsi" w:hAnsiTheme="majorHAnsi"/>
        </w:rPr>
        <w:t xml:space="preserve"> a/alebo Kontajnerov na vstupe</w:t>
      </w:r>
      <w:r w:rsidRPr="00D40880">
        <w:rPr>
          <w:rFonts w:asciiTheme="majorHAnsi" w:hAnsiTheme="majorHAnsi"/>
        </w:rPr>
        <w:t xml:space="preserve">, má Objednávateľ právo požadovať od Zhotoviteľa jednorazovú zmluvnú pokutu vo výške 5.000,- eur bez DPH a súčasne 500,-eur bez DPH za každý </w:t>
      </w:r>
      <w:r w:rsidR="00EE183C" w:rsidRPr="00D40880">
        <w:rPr>
          <w:rFonts w:asciiTheme="majorHAnsi" w:hAnsiTheme="majorHAnsi"/>
        </w:rPr>
        <w:t xml:space="preserve">aj začatý </w:t>
      </w:r>
      <w:r w:rsidRPr="00D40880">
        <w:rPr>
          <w:rFonts w:asciiTheme="majorHAnsi" w:hAnsiTheme="majorHAnsi"/>
        </w:rPr>
        <w:t>deň omeškania</w:t>
      </w:r>
      <w:r w:rsidR="00481E27">
        <w:rPr>
          <w:rFonts w:ascii="Cambria" w:hAnsi="Cambria"/>
        </w:rPr>
        <w:t xml:space="preserve">; keďže Objednávateľ </w:t>
      </w:r>
      <w:r w:rsidR="003323C8">
        <w:rPr>
          <w:rFonts w:ascii="Cambria" w:hAnsi="Cambria"/>
        </w:rPr>
        <w:t xml:space="preserve">bude </w:t>
      </w:r>
      <w:r w:rsidR="00481E27">
        <w:rPr>
          <w:rFonts w:ascii="Cambria" w:hAnsi="Cambria"/>
        </w:rPr>
        <w:t>opci</w:t>
      </w:r>
      <w:r w:rsidR="005906AD">
        <w:rPr>
          <w:rFonts w:ascii="Cambria" w:hAnsi="Cambria"/>
        </w:rPr>
        <w:t>e</w:t>
      </w:r>
      <w:r w:rsidR="00481E27">
        <w:rPr>
          <w:rFonts w:ascii="Cambria" w:hAnsi="Cambria"/>
        </w:rPr>
        <w:t xml:space="preserve"> na Kontajnery</w:t>
      </w:r>
      <w:r w:rsidR="0025500B">
        <w:rPr>
          <w:rFonts w:ascii="Cambria" w:hAnsi="Cambria"/>
        </w:rPr>
        <w:t xml:space="preserve"> na vstupe</w:t>
      </w:r>
      <w:r w:rsidR="00481E27">
        <w:rPr>
          <w:rFonts w:ascii="Cambria" w:hAnsi="Cambria"/>
        </w:rPr>
        <w:t xml:space="preserve"> a na </w:t>
      </w:r>
      <w:r w:rsidR="003323C8">
        <w:rPr>
          <w:rFonts w:ascii="Cambria" w:hAnsi="Cambria"/>
        </w:rPr>
        <w:t xml:space="preserve">každú </w:t>
      </w:r>
      <w:r w:rsidR="00481E27">
        <w:rPr>
          <w:rFonts w:ascii="Cambria" w:hAnsi="Cambria"/>
        </w:rPr>
        <w:t>Link</w:t>
      </w:r>
      <w:r w:rsidR="003323C8">
        <w:rPr>
          <w:rFonts w:ascii="Cambria" w:hAnsi="Cambria"/>
        </w:rPr>
        <w:t>u</w:t>
      </w:r>
      <w:r w:rsidR="00481E27">
        <w:rPr>
          <w:rFonts w:ascii="Cambria" w:hAnsi="Cambria"/>
        </w:rPr>
        <w:t xml:space="preserve"> </w:t>
      </w:r>
      <w:r w:rsidR="00481E27">
        <w:rPr>
          <w:rFonts w:ascii="Cambria" w:hAnsi="Cambria"/>
        </w:rPr>
        <w:lastRenderedPageBreak/>
        <w:t>750 uplat</w:t>
      </w:r>
      <w:r w:rsidR="003323C8">
        <w:rPr>
          <w:rFonts w:ascii="Cambria" w:hAnsi="Cambria"/>
        </w:rPr>
        <w:t>ňovať</w:t>
      </w:r>
      <w:r w:rsidR="00481E27">
        <w:rPr>
          <w:rFonts w:ascii="Cambria" w:hAnsi="Cambria"/>
        </w:rPr>
        <w:t xml:space="preserve"> samostatne, túto zmluvnú pokutu má Objednávateľ právo požadovať pri omeškaní Zhotoviteľa v každom prípade uplatnenej opcie</w:t>
      </w:r>
    </w:p>
    <w:p w14:paraId="7249F19F" w14:textId="6E6B89C2" w:rsidR="00455B2C" w:rsidRPr="00D40880" w:rsidRDefault="00C6752E" w:rsidP="004075F1">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 xml:space="preserve">Ak nedôjde z akýchkoľvek dôvodov zo strany </w:t>
      </w:r>
      <w:r w:rsidR="00AD2B99" w:rsidRPr="00D40880">
        <w:rPr>
          <w:rFonts w:asciiTheme="majorHAnsi" w:hAnsiTheme="majorHAnsi"/>
        </w:rPr>
        <w:t>Z</w:t>
      </w:r>
      <w:r w:rsidR="00F83E01" w:rsidRPr="00D40880">
        <w:rPr>
          <w:rFonts w:asciiTheme="majorHAnsi" w:hAnsiTheme="majorHAnsi"/>
        </w:rPr>
        <w:t>hotoviteľa</w:t>
      </w:r>
      <w:r w:rsidRPr="00D40880">
        <w:rPr>
          <w:rFonts w:asciiTheme="majorHAnsi" w:hAnsiTheme="majorHAnsi"/>
        </w:rPr>
        <w:t xml:space="preserve"> k splneniu povinnosti riadne dodať </w:t>
      </w:r>
      <w:r w:rsidR="00595047" w:rsidRPr="00D40880">
        <w:rPr>
          <w:rFonts w:asciiTheme="majorHAnsi" w:hAnsiTheme="majorHAnsi"/>
        </w:rPr>
        <w:t xml:space="preserve">a nainštalovať </w:t>
      </w:r>
      <w:r w:rsidR="00E15952" w:rsidRPr="00D40880">
        <w:rPr>
          <w:rFonts w:asciiTheme="majorHAnsi" w:hAnsiTheme="majorHAnsi"/>
        </w:rPr>
        <w:t>predmet tejto</w:t>
      </w:r>
      <w:r w:rsidR="00AD2B99" w:rsidRPr="00D40880">
        <w:rPr>
          <w:rFonts w:asciiTheme="majorHAnsi" w:hAnsiTheme="majorHAnsi"/>
        </w:rPr>
        <w:t xml:space="preserve"> </w:t>
      </w:r>
      <w:r w:rsidR="001F193D" w:rsidRPr="00D40880">
        <w:rPr>
          <w:rFonts w:asciiTheme="majorHAnsi" w:hAnsiTheme="majorHAnsi"/>
        </w:rPr>
        <w:t>zmluvy</w:t>
      </w:r>
      <w:r w:rsidRPr="00D40880">
        <w:rPr>
          <w:rFonts w:asciiTheme="majorHAnsi" w:hAnsiTheme="majorHAnsi"/>
        </w:rPr>
        <w:t xml:space="preserve"> v </w:t>
      </w:r>
      <w:r w:rsidR="008C7A5B" w:rsidRPr="00D40880">
        <w:rPr>
          <w:rFonts w:asciiTheme="majorHAnsi" w:hAnsiTheme="majorHAnsi"/>
        </w:rPr>
        <w:t>stanovenom</w:t>
      </w:r>
      <w:r w:rsidRPr="00D40880">
        <w:rPr>
          <w:rFonts w:asciiTheme="majorHAnsi" w:hAnsiTheme="majorHAnsi"/>
        </w:rPr>
        <w:t> </w:t>
      </w:r>
      <w:r w:rsidR="008C7A5B" w:rsidRPr="00D40880">
        <w:rPr>
          <w:rFonts w:asciiTheme="majorHAnsi" w:hAnsiTheme="majorHAnsi"/>
        </w:rPr>
        <w:t>termíne</w:t>
      </w:r>
      <w:r w:rsidRPr="00D40880">
        <w:rPr>
          <w:rFonts w:asciiTheme="majorHAnsi" w:hAnsiTheme="majorHAnsi"/>
        </w:rPr>
        <w:t xml:space="preserve"> a na dohodnuté miesto </w:t>
      </w:r>
      <w:r w:rsidR="00AD2B99" w:rsidRPr="00D40880">
        <w:rPr>
          <w:rFonts w:asciiTheme="majorHAnsi" w:hAnsiTheme="majorHAnsi"/>
        </w:rPr>
        <w:t>inštalácie</w:t>
      </w:r>
      <w:r w:rsidR="00247935" w:rsidRPr="00D40880">
        <w:rPr>
          <w:rFonts w:asciiTheme="majorHAnsi" w:hAnsiTheme="majorHAnsi"/>
        </w:rPr>
        <w:t xml:space="preserve"> podľa článku III tejto zmluvy</w:t>
      </w:r>
      <w:r w:rsidRPr="00D40880">
        <w:rPr>
          <w:rFonts w:asciiTheme="majorHAnsi" w:hAnsiTheme="majorHAnsi"/>
        </w:rPr>
        <w:t xml:space="preserve">, okrem </w:t>
      </w:r>
      <w:r w:rsidR="008356F5" w:rsidRPr="00D40880">
        <w:rPr>
          <w:rFonts w:asciiTheme="majorHAnsi" w:hAnsiTheme="majorHAnsi"/>
        </w:rPr>
        <w:t>prípadu omeškania Zhotoviteľa podľa bod</w:t>
      </w:r>
      <w:r w:rsidR="00954720" w:rsidRPr="00D40880">
        <w:rPr>
          <w:rFonts w:asciiTheme="majorHAnsi" w:hAnsiTheme="majorHAnsi"/>
        </w:rPr>
        <w:t>u</w:t>
      </w:r>
      <w:r w:rsidR="008356F5" w:rsidRPr="00D40880">
        <w:rPr>
          <w:rFonts w:asciiTheme="majorHAnsi" w:hAnsiTheme="majorHAnsi"/>
        </w:rPr>
        <w:t xml:space="preserve"> </w:t>
      </w:r>
      <w:r w:rsidR="00954720" w:rsidRPr="00D40880">
        <w:rPr>
          <w:rFonts w:asciiTheme="majorHAnsi" w:hAnsiTheme="majorHAnsi"/>
        </w:rPr>
        <w:t>1 tohto článku</w:t>
      </w:r>
      <w:r w:rsidRPr="00D40880">
        <w:rPr>
          <w:rFonts w:asciiTheme="majorHAnsi" w:hAnsiTheme="majorHAnsi"/>
        </w:rPr>
        <w:t xml:space="preserve">, </w:t>
      </w:r>
      <w:r w:rsidR="00AD2B99" w:rsidRPr="00D40880">
        <w:rPr>
          <w:rFonts w:asciiTheme="majorHAnsi" w:hAnsiTheme="majorHAnsi"/>
        </w:rPr>
        <w:t xml:space="preserve">je Objednávateľ oprávnený požadovať od Zhotoviteľa </w:t>
      </w:r>
      <w:r w:rsidRPr="00D40880">
        <w:rPr>
          <w:rFonts w:asciiTheme="majorHAnsi" w:hAnsiTheme="majorHAnsi"/>
        </w:rPr>
        <w:t>zaplat</w:t>
      </w:r>
      <w:r w:rsidR="00AD2B99" w:rsidRPr="00D40880">
        <w:rPr>
          <w:rFonts w:asciiTheme="majorHAnsi" w:hAnsiTheme="majorHAnsi"/>
        </w:rPr>
        <w:t>enie</w:t>
      </w:r>
      <w:r w:rsidRPr="00D40880">
        <w:rPr>
          <w:rFonts w:asciiTheme="majorHAnsi" w:hAnsiTheme="majorHAnsi"/>
        </w:rPr>
        <w:t xml:space="preserve"> </w:t>
      </w:r>
      <w:r w:rsidR="00AD2B99" w:rsidRPr="00D40880">
        <w:rPr>
          <w:rFonts w:asciiTheme="majorHAnsi" w:hAnsiTheme="majorHAnsi"/>
        </w:rPr>
        <w:t>zmluvnej</w:t>
      </w:r>
      <w:r w:rsidRPr="00D40880">
        <w:rPr>
          <w:rFonts w:asciiTheme="majorHAnsi" w:hAnsiTheme="majorHAnsi"/>
        </w:rPr>
        <w:t xml:space="preserve"> pokut</w:t>
      </w:r>
      <w:r w:rsidR="00AD2B99" w:rsidRPr="00D40880">
        <w:rPr>
          <w:rFonts w:asciiTheme="majorHAnsi" w:hAnsiTheme="majorHAnsi"/>
        </w:rPr>
        <w:t>y</w:t>
      </w:r>
      <w:r w:rsidRPr="00D40880">
        <w:rPr>
          <w:rFonts w:asciiTheme="majorHAnsi" w:hAnsiTheme="majorHAnsi"/>
        </w:rPr>
        <w:t xml:space="preserve"> vo</w:t>
      </w:r>
      <w:r w:rsidR="00682340" w:rsidRPr="00D40880">
        <w:rPr>
          <w:rFonts w:asciiTheme="majorHAnsi" w:hAnsiTheme="majorHAnsi"/>
        </w:rPr>
        <w:t xml:space="preserve"> výške </w:t>
      </w:r>
      <w:r w:rsidR="001803EA" w:rsidRPr="00D40880">
        <w:rPr>
          <w:rFonts w:asciiTheme="majorHAnsi" w:hAnsiTheme="majorHAnsi"/>
        </w:rPr>
        <w:t>1</w:t>
      </w:r>
      <w:r w:rsidR="00AD2B99" w:rsidRPr="00D40880">
        <w:rPr>
          <w:rFonts w:asciiTheme="majorHAnsi" w:hAnsiTheme="majorHAnsi"/>
        </w:rPr>
        <w:t>.</w:t>
      </w:r>
      <w:r w:rsidR="001803EA" w:rsidRPr="00D40880">
        <w:rPr>
          <w:rFonts w:asciiTheme="majorHAnsi" w:hAnsiTheme="majorHAnsi"/>
        </w:rPr>
        <w:t>000,-</w:t>
      </w:r>
      <w:r w:rsidR="00AD2B99" w:rsidRPr="00D40880">
        <w:rPr>
          <w:rFonts w:asciiTheme="majorHAnsi" w:hAnsiTheme="majorHAnsi"/>
        </w:rPr>
        <w:t> eur bez DPH</w:t>
      </w:r>
      <w:r w:rsidR="00F57941" w:rsidRPr="00D40880">
        <w:rPr>
          <w:rFonts w:asciiTheme="majorHAnsi" w:hAnsiTheme="majorHAnsi"/>
        </w:rPr>
        <w:t xml:space="preserve"> za </w:t>
      </w:r>
      <w:r w:rsidR="001803EA" w:rsidRPr="00D40880">
        <w:rPr>
          <w:rFonts w:asciiTheme="majorHAnsi" w:hAnsiTheme="majorHAnsi"/>
        </w:rPr>
        <w:t>každ</w:t>
      </w:r>
      <w:r w:rsidR="00D529B2" w:rsidRPr="00D40880">
        <w:rPr>
          <w:rFonts w:asciiTheme="majorHAnsi" w:hAnsiTheme="majorHAnsi"/>
        </w:rPr>
        <w:t>ú</w:t>
      </w:r>
      <w:r w:rsidR="001803EA" w:rsidRPr="00D40880">
        <w:rPr>
          <w:rFonts w:asciiTheme="majorHAnsi" w:hAnsiTheme="majorHAnsi"/>
        </w:rPr>
        <w:t xml:space="preserve"> </w:t>
      </w:r>
      <w:r w:rsidR="00D529B2" w:rsidRPr="00D40880">
        <w:rPr>
          <w:rFonts w:asciiTheme="majorHAnsi" w:hAnsiTheme="majorHAnsi"/>
        </w:rPr>
        <w:t xml:space="preserve">Linku </w:t>
      </w:r>
      <w:r w:rsidR="00E3205B" w:rsidRPr="00D40880">
        <w:rPr>
          <w:rFonts w:asciiTheme="majorHAnsi" w:hAnsiTheme="majorHAnsi"/>
        </w:rPr>
        <w:t xml:space="preserve">a </w:t>
      </w:r>
      <w:r w:rsidRPr="00D40880">
        <w:rPr>
          <w:rFonts w:asciiTheme="majorHAnsi" w:hAnsiTheme="majorHAnsi"/>
        </w:rPr>
        <w:t>za každý</w:t>
      </w:r>
      <w:r w:rsidR="00F20C0F">
        <w:rPr>
          <w:rFonts w:asciiTheme="majorHAnsi" w:hAnsiTheme="majorHAnsi"/>
        </w:rPr>
        <w:t xml:space="preserve"> aj začatý</w:t>
      </w:r>
      <w:r w:rsidRPr="00D40880">
        <w:rPr>
          <w:rFonts w:asciiTheme="majorHAnsi" w:hAnsiTheme="majorHAnsi"/>
        </w:rPr>
        <w:t xml:space="preserve"> deň omeškania.</w:t>
      </w:r>
      <w:r w:rsidR="00AD2B99" w:rsidRPr="00D40880">
        <w:rPr>
          <w:rFonts w:asciiTheme="majorHAnsi" w:hAnsiTheme="majorHAnsi"/>
        </w:rPr>
        <w:t xml:space="preserve"> </w:t>
      </w:r>
      <w:r w:rsidR="006857C9" w:rsidRPr="00D40880">
        <w:rPr>
          <w:rFonts w:asciiTheme="majorHAnsi" w:hAnsiTheme="majorHAnsi"/>
        </w:rPr>
        <w:t>Ak omeškanie trvá viac ako jeden mesiac, z</w:t>
      </w:r>
      <w:r w:rsidR="00E63087" w:rsidRPr="00D40880">
        <w:rPr>
          <w:rFonts w:asciiTheme="majorHAnsi" w:hAnsiTheme="majorHAnsi"/>
        </w:rPr>
        <w:t>a každý</w:t>
      </w:r>
      <w:r w:rsidR="002339E4" w:rsidRPr="00D40880">
        <w:rPr>
          <w:rFonts w:asciiTheme="majorHAnsi" w:hAnsiTheme="majorHAnsi"/>
        </w:rPr>
        <w:t xml:space="preserve"> </w:t>
      </w:r>
      <w:r w:rsidR="00AD2B99" w:rsidRPr="00D40880">
        <w:rPr>
          <w:rFonts w:asciiTheme="majorHAnsi" w:hAnsiTheme="majorHAnsi"/>
        </w:rPr>
        <w:t xml:space="preserve">ďalší aj </w:t>
      </w:r>
      <w:r w:rsidR="002339E4" w:rsidRPr="00D40880">
        <w:rPr>
          <w:rFonts w:asciiTheme="majorHAnsi" w:hAnsiTheme="majorHAnsi"/>
        </w:rPr>
        <w:t>začatý mesiac</w:t>
      </w:r>
      <w:r w:rsidR="00E63087" w:rsidRPr="00D40880">
        <w:rPr>
          <w:rFonts w:asciiTheme="majorHAnsi" w:hAnsiTheme="majorHAnsi"/>
        </w:rPr>
        <w:t xml:space="preserve"> omeškania </w:t>
      </w:r>
      <w:r w:rsidR="002339E4" w:rsidRPr="00D40880">
        <w:rPr>
          <w:rFonts w:asciiTheme="majorHAnsi" w:hAnsiTheme="majorHAnsi"/>
        </w:rPr>
        <w:t xml:space="preserve">sa zmluvná pokuta </w:t>
      </w:r>
      <w:r w:rsidR="006857C9" w:rsidRPr="00D40880">
        <w:rPr>
          <w:rFonts w:asciiTheme="majorHAnsi" w:hAnsiTheme="majorHAnsi"/>
        </w:rPr>
        <w:t xml:space="preserve">zvyšuje vždy o </w:t>
      </w:r>
      <w:r w:rsidR="00AD2B99" w:rsidRPr="00D40880">
        <w:rPr>
          <w:rFonts w:asciiTheme="majorHAnsi" w:hAnsiTheme="majorHAnsi"/>
        </w:rPr>
        <w:t xml:space="preserve">ďalších </w:t>
      </w:r>
      <w:r w:rsidR="002339E4" w:rsidRPr="00D40880">
        <w:rPr>
          <w:rFonts w:asciiTheme="majorHAnsi" w:hAnsiTheme="majorHAnsi"/>
        </w:rPr>
        <w:t>1</w:t>
      </w:r>
      <w:r w:rsidR="00AD2B99" w:rsidRPr="00D40880">
        <w:rPr>
          <w:rFonts w:asciiTheme="majorHAnsi" w:hAnsiTheme="majorHAnsi"/>
        </w:rPr>
        <w:t>.</w:t>
      </w:r>
      <w:r w:rsidR="002339E4" w:rsidRPr="00D40880">
        <w:rPr>
          <w:rFonts w:asciiTheme="majorHAnsi" w:hAnsiTheme="majorHAnsi"/>
        </w:rPr>
        <w:t>000</w:t>
      </w:r>
      <w:r w:rsidR="00AD2B99" w:rsidRPr="00D40880">
        <w:rPr>
          <w:rFonts w:asciiTheme="majorHAnsi" w:hAnsiTheme="majorHAnsi"/>
        </w:rPr>
        <w:t>,-</w:t>
      </w:r>
      <w:r w:rsidR="002339E4" w:rsidRPr="00D40880">
        <w:rPr>
          <w:rFonts w:asciiTheme="majorHAnsi" w:hAnsiTheme="majorHAnsi"/>
        </w:rPr>
        <w:t xml:space="preserve"> eur</w:t>
      </w:r>
      <w:r w:rsidR="00AD2B99" w:rsidRPr="00D40880">
        <w:rPr>
          <w:rFonts w:asciiTheme="majorHAnsi" w:hAnsiTheme="majorHAnsi"/>
        </w:rPr>
        <w:t xml:space="preserve"> bez DPH</w:t>
      </w:r>
      <w:r w:rsidR="002339E4" w:rsidRPr="00D40880">
        <w:rPr>
          <w:rFonts w:asciiTheme="majorHAnsi" w:hAnsiTheme="majorHAnsi"/>
        </w:rPr>
        <w:t xml:space="preserve">, a to za každý </w:t>
      </w:r>
      <w:r w:rsidR="00EE183C" w:rsidRPr="00D40880">
        <w:rPr>
          <w:rFonts w:asciiTheme="majorHAnsi" w:hAnsiTheme="majorHAnsi"/>
        </w:rPr>
        <w:t>aj začatý d</w:t>
      </w:r>
      <w:r w:rsidR="002339E4" w:rsidRPr="00D40880">
        <w:rPr>
          <w:rFonts w:asciiTheme="majorHAnsi" w:hAnsiTheme="majorHAnsi"/>
        </w:rPr>
        <w:t>eň omeškania.</w:t>
      </w:r>
    </w:p>
    <w:p w14:paraId="242F37D0" w14:textId="2E90CEFD" w:rsidR="00562085" w:rsidRPr="00D40880" w:rsidRDefault="00BE068A" w:rsidP="00F001AC">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V prípade, ak</w:t>
      </w:r>
      <w:r w:rsidR="009514D6" w:rsidRPr="00D40880">
        <w:rPr>
          <w:rFonts w:asciiTheme="majorHAnsi" w:hAnsiTheme="majorHAnsi"/>
        </w:rPr>
        <w:t xml:space="preserve"> si Objednávateľ uplatní právo vykonať ATZ v zmysle čl</w:t>
      </w:r>
      <w:r w:rsidR="00064AE7">
        <w:rPr>
          <w:rFonts w:asciiTheme="majorHAnsi" w:hAnsiTheme="majorHAnsi"/>
        </w:rPr>
        <w:t>ánku</w:t>
      </w:r>
      <w:r w:rsidR="009514D6" w:rsidRPr="00D40880">
        <w:rPr>
          <w:rFonts w:asciiTheme="majorHAnsi" w:hAnsiTheme="majorHAnsi"/>
        </w:rPr>
        <w:t xml:space="preserve"> IV bod</w:t>
      </w:r>
      <w:r w:rsidR="00F20C0F">
        <w:rPr>
          <w:rFonts w:asciiTheme="majorHAnsi" w:hAnsiTheme="majorHAnsi"/>
        </w:rPr>
        <w:t>u</w:t>
      </w:r>
      <w:r w:rsidR="009514D6" w:rsidRPr="00D40880">
        <w:rPr>
          <w:rFonts w:asciiTheme="majorHAnsi" w:hAnsiTheme="majorHAnsi"/>
        </w:rPr>
        <w:t xml:space="preserve"> 1 a </w:t>
      </w:r>
      <w:r w:rsidRPr="00D40880">
        <w:rPr>
          <w:rFonts w:asciiTheme="majorHAnsi" w:hAnsiTheme="majorHAnsi"/>
        </w:rPr>
        <w:t xml:space="preserve">ATZ nebude úspešne vykonané najneskôr 10 pracovných dní pred prvým dňom časového intervalu dodávky </w:t>
      </w:r>
      <w:r w:rsidR="00D529B2" w:rsidRPr="00D40880">
        <w:rPr>
          <w:rFonts w:asciiTheme="majorHAnsi" w:hAnsiTheme="majorHAnsi"/>
        </w:rPr>
        <w:t>Linky podľa časového harmonogramu dodávok</w:t>
      </w:r>
      <w:r w:rsidRPr="00D40880">
        <w:rPr>
          <w:rFonts w:asciiTheme="majorHAnsi" w:hAnsiTheme="majorHAnsi"/>
        </w:rPr>
        <w:t>, potom je Zhotoviteľ od tohto času v</w:t>
      </w:r>
      <w:r w:rsidR="00D529B2" w:rsidRPr="00D40880">
        <w:rPr>
          <w:rFonts w:asciiTheme="majorHAnsi" w:hAnsiTheme="majorHAnsi"/>
        </w:rPr>
        <w:t> </w:t>
      </w:r>
      <w:r w:rsidRPr="00D40880">
        <w:rPr>
          <w:rFonts w:asciiTheme="majorHAnsi" w:hAnsiTheme="majorHAnsi"/>
        </w:rPr>
        <w:t>omeškaní</w:t>
      </w:r>
      <w:r w:rsidR="00D529B2" w:rsidRPr="00D40880">
        <w:rPr>
          <w:rFonts w:asciiTheme="majorHAnsi" w:hAnsiTheme="majorHAnsi"/>
        </w:rPr>
        <w:t xml:space="preserve"> s realizáciou ATZ</w:t>
      </w:r>
      <w:r w:rsidRPr="00D40880">
        <w:rPr>
          <w:rFonts w:asciiTheme="majorHAnsi" w:hAnsiTheme="majorHAnsi"/>
        </w:rPr>
        <w:t>. Objednávateľ je v tomto prípade oprávnený požadovať od Zhotoviteľa zaplatenie zmluvnej pokuty vo výške</w:t>
      </w:r>
      <w:r w:rsidR="008C7A5B" w:rsidRPr="00D40880">
        <w:rPr>
          <w:rFonts w:asciiTheme="majorHAnsi" w:hAnsiTheme="majorHAnsi"/>
        </w:rPr>
        <w:t xml:space="preserve"> 1.000,- eur bez DPH za každý</w:t>
      </w:r>
      <w:r w:rsidRPr="00D40880">
        <w:rPr>
          <w:rFonts w:asciiTheme="majorHAnsi" w:hAnsiTheme="majorHAnsi"/>
        </w:rPr>
        <w:t xml:space="preserve"> </w:t>
      </w:r>
      <w:r w:rsidR="008C7A5B" w:rsidRPr="00D40880">
        <w:rPr>
          <w:rFonts w:asciiTheme="majorHAnsi" w:hAnsiTheme="majorHAnsi"/>
        </w:rPr>
        <w:t xml:space="preserve">deň omeškania. Ak omeškanie trvá viac ako jeden mesiac, za každý ďalší aj začatý mesiac omeškania sa zmluvná pokuta zvyšuje vždy o ďalších 1.000,- eur bez DPH, a to za každý </w:t>
      </w:r>
      <w:r w:rsidR="00EE183C" w:rsidRPr="00D40880">
        <w:rPr>
          <w:rFonts w:asciiTheme="majorHAnsi" w:hAnsiTheme="majorHAnsi"/>
        </w:rPr>
        <w:t xml:space="preserve">aj začatý </w:t>
      </w:r>
      <w:r w:rsidR="008C7A5B" w:rsidRPr="00D40880">
        <w:rPr>
          <w:rFonts w:asciiTheme="majorHAnsi" w:hAnsiTheme="majorHAnsi"/>
        </w:rPr>
        <w:t>deň omeškania.</w:t>
      </w:r>
    </w:p>
    <w:p w14:paraId="643A9D81" w14:textId="04618EF7" w:rsidR="00AE341A" w:rsidRPr="00D40880" w:rsidRDefault="003E229A" w:rsidP="00F001AC">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 xml:space="preserve">Ak </w:t>
      </w:r>
      <w:r w:rsidR="00E2076C" w:rsidRPr="00D40880">
        <w:rPr>
          <w:rFonts w:asciiTheme="majorHAnsi" w:hAnsiTheme="majorHAnsi"/>
        </w:rPr>
        <w:t>Zhotoviteľ</w:t>
      </w:r>
      <w:r w:rsidRPr="00D40880">
        <w:rPr>
          <w:rFonts w:asciiTheme="majorHAnsi" w:hAnsiTheme="majorHAnsi"/>
        </w:rPr>
        <w:t xml:space="preserve"> nebude schopný </w:t>
      </w:r>
      <w:r w:rsidR="004C3E64" w:rsidRPr="00D40880">
        <w:rPr>
          <w:rFonts w:asciiTheme="majorHAnsi" w:hAnsiTheme="majorHAnsi"/>
        </w:rPr>
        <w:t xml:space="preserve">inštalovať </w:t>
      </w:r>
      <w:r w:rsidR="009F4C64" w:rsidRPr="00D40880">
        <w:rPr>
          <w:rFonts w:asciiTheme="majorHAnsi" w:hAnsiTheme="majorHAnsi"/>
        </w:rPr>
        <w:t xml:space="preserve">už dodanú </w:t>
      </w:r>
      <w:r w:rsidR="00D529B2" w:rsidRPr="00D40880">
        <w:rPr>
          <w:rFonts w:asciiTheme="majorHAnsi" w:hAnsiTheme="majorHAnsi"/>
        </w:rPr>
        <w:t>Linku</w:t>
      </w:r>
      <w:r w:rsidRPr="00D40880" w:rsidDel="0065384E">
        <w:rPr>
          <w:rFonts w:asciiTheme="majorHAnsi" w:hAnsiTheme="majorHAnsi"/>
        </w:rPr>
        <w:t xml:space="preserve"> </w:t>
      </w:r>
      <w:r w:rsidRPr="00D40880">
        <w:rPr>
          <w:rFonts w:asciiTheme="majorHAnsi" w:hAnsiTheme="majorHAnsi"/>
        </w:rPr>
        <w:t>podľa zmluvných podmienok, je povinný zabezpečiť na svoje vlastné náklady odstránenie nefunkčn</w:t>
      </w:r>
      <w:r w:rsidR="00D529B2" w:rsidRPr="00D40880">
        <w:rPr>
          <w:rFonts w:asciiTheme="majorHAnsi" w:hAnsiTheme="majorHAnsi"/>
        </w:rPr>
        <w:t>ej</w:t>
      </w:r>
      <w:r w:rsidRPr="00D40880">
        <w:rPr>
          <w:rFonts w:asciiTheme="majorHAnsi" w:hAnsiTheme="majorHAnsi"/>
        </w:rPr>
        <w:t xml:space="preserve"> </w:t>
      </w:r>
      <w:r w:rsidR="00D529B2" w:rsidRPr="00D40880">
        <w:rPr>
          <w:rFonts w:asciiTheme="majorHAnsi" w:hAnsiTheme="majorHAnsi"/>
        </w:rPr>
        <w:t xml:space="preserve">Linky </w:t>
      </w:r>
      <w:r w:rsidRPr="00D40880">
        <w:rPr>
          <w:rFonts w:asciiTheme="majorHAnsi" w:hAnsiTheme="majorHAnsi"/>
        </w:rPr>
        <w:t xml:space="preserve">a uviesť priestory </w:t>
      </w:r>
      <w:r w:rsidR="00383A38" w:rsidRPr="00D40880">
        <w:rPr>
          <w:rFonts w:asciiTheme="majorHAnsi" w:hAnsiTheme="majorHAnsi"/>
        </w:rPr>
        <w:t>O</w:t>
      </w:r>
      <w:r w:rsidRPr="00D40880">
        <w:rPr>
          <w:rFonts w:asciiTheme="majorHAnsi" w:hAnsiTheme="majorHAnsi"/>
        </w:rPr>
        <w:t>b</w:t>
      </w:r>
      <w:r w:rsidR="00E2076C" w:rsidRPr="00D40880">
        <w:rPr>
          <w:rFonts w:asciiTheme="majorHAnsi" w:hAnsiTheme="majorHAnsi"/>
        </w:rPr>
        <w:t>jedn</w:t>
      </w:r>
      <w:r w:rsidRPr="00D40880">
        <w:rPr>
          <w:rFonts w:asciiTheme="majorHAnsi" w:hAnsiTheme="majorHAnsi"/>
        </w:rPr>
        <w:t xml:space="preserve">ávateľa do stavu, v akom boli v čase pripravenosti na dodanie </w:t>
      </w:r>
      <w:r w:rsidR="00D529B2" w:rsidRPr="00D40880">
        <w:rPr>
          <w:rFonts w:asciiTheme="majorHAnsi" w:hAnsiTheme="majorHAnsi"/>
        </w:rPr>
        <w:t>Linky</w:t>
      </w:r>
      <w:r w:rsidRPr="00D40880">
        <w:rPr>
          <w:rFonts w:asciiTheme="majorHAnsi" w:hAnsiTheme="majorHAnsi"/>
        </w:rPr>
        <w:t>, a to do 3 dní po márnom uplynutí lehoty uvedenej v</w:t>
      </w:r>
      <w:r w:rsidR="00D529B2" w:rsidRPr="00D40880">
        <w:rPr>
          <w:rFonts w:asciiTheme="majorHAnsi" w:hAnsiTheme="majorHAnsi"/>
        </w:rPr>
        <w:t> </w:t>
      </w:r>
      <w:r w:rsidRPr="00D40880">
        <w:rPr>
          <w:rFonts w:asciiTheme="majorHAnsi" w:hAnsiTheme="majorHAnsi"/>
        </w:rPr>
        <w:t>čl</w:t>
      </w:r>
      <w:r w:rsidR="00F7460D">
        <w:rPr>
          <w:rFonts w:asciiTheme="majorHAnsi" w:hAnsiTheme="majorHAnsi"/>
        </w:rPr>
        <w:t>ánku</w:t>
      </w:r>
      <w:r w:rsidRPr="00D40880">
        <w:rPr>
          <w:rFonts w:asciiTheme="majorHAnsi" w:hAnsiTheme="majorHAnsi"/>
        </w:rPr>
        <w:t xml:space="preserve"> III bod </w:t>
      </w:r>
      <w:r w:rsidR="00247935" w:rsidRPr="00D40880">
        <w:rPr>
          <w:rFonts w:asciiTheme="majorHAnsi" w:hAnsiTheme="majorHAnsi"/>
        </w:rPr>
        <w:t>1</w:t>
      </w:r>
      <w:r w:rsidRPr="00D40880">
        <w:rPr>
          <w:rFonts w:asciiTheme="majorHAnsi" w:hAnsiTheme="majorHAnsi"/>
        </w:rPr>
        <w:t xml:space="preserve"> tejto zmluvy, pokiaľ sa </w:t>
      </w:r>
      <w:r w:rsidR="00383A38" w:rsidRPr="00D40880">
        <w:rPr>
          <w:rFonts w:asciiTheme="majorHAnsi" w:hAnsiTheme="majorHAnsi"/>
        </w:rPr>
        <w:t>O</w:t>
      </w:r>
      <w:r w:rsidRPr="00D40880">
        <w:rPr>
          <w:rFonts w:asciiTheme="majorHAnsi" w:hAnsiTheme="majorHAnsi"/>
        </w:rPr>
        <w:t>b</w:t>
      </w:r>
      <w:r w:rsidR="00E2076C" w:rsidRPr="00D40880">
        <w:rPr>
          <w:rFonts w:asciiTheme="majorHAnsi" w:hAnsiTheme="majorHAnsi"/>
        </w:rPr>
        <w:t>jedn</w:t>
      </w:r>
      <w:r w:rsidRPr="00D40880">
        <w:rPr>
          <w:rFonts w:asciiTheme="majorHAnsi" w:hAnsiTheme="majorHAnsi"/>
        </w:rPr>
        <w:t>ávateľ s</w:t>
      </w:r>
      <w:r w:rsidR="00E2076C" w:rsidRPr="00D40880">
        <w:rPr>
          <w:rFonts w:asciiTheme="majorHAnsi" w:hAnsiTheme="majorHAnsi"/>
        </w:rPr>
        <w:t>o Zhotoviteľom</w:t>
      </w:r>
      <w:r w:rsidRPr="00D40880">
        <w:rPr>
          <w:rFonts w:asciiTheme="majorHAnsi" w:hAnsiTheme="majorHAnsi"/>
        </w:rPr>
        <w:t xml:space="preserve"> nedohodnú inak.</w:t>
      </w:r>
      <w:r w:rsidR="00BE068A" w:rsidRPr="00D40880">
        <w:rPr>
          <w:rFonts w:asciiTheme="majorHAnsi" w:hAnsiTheme="majorHAnsi"/>
        </w:rPr>
        <w:t xml:space="preserve"> </w:t>
      </w:r>
      <w:r w:rsidRPr="00D40880">
        <w:rPr>
          <w:rFonts w:asciiTheme="majorHAnsi" w:hAnsiTheme="majorHAnsi"/>
        </w:rPr>
        <w:t xml:space="preserve">V prípade </w:t>
      </w:r>
      <w:r w:rsidR="003A7056" w:rsidRPr="00D40880">
        <w:rPr>
          <w:rFonts w:asciiTheme="majorHAnsi" w:hAnsiTheme="majorHAnsi"/>
        </w:rPr>
        <w:t>nedodržania</w:t>
      </w:r>
      <w:r w:rsidRPr="00D40880">
        <w:rPr>
          <w:rFonts w:asciiTheme="majorHAnsi" w:hAnsiTheme="majorHAnsi"/>
        </w:rPr>
        <w:t xml:space="preserve"> uvedenej </w:t>
      </w:r>
      <w:r w:rsidR="003A7056" w:rsidRPr="00D40880">
        <w:rPr>
          <w:rFonts w:asciiTheme="majorHAnsi" w:hAnsiTheme="majorHAnsi"/>
        </w:rPr>
        <w:t xml:space="preserve">lehoty </w:t>
      </w:r>
      <w:r w:rsidRPr="00D40880">
        <w:rPr>
          <w:rFonts w:asciiTheme="majorHAnsi" w:hAnsiTheme="majorHAnsi"/>
        </w:rPr>
        <w:t>je Objednávateľ oprávnený požadovať od Zhotoviteľa zaplatenie zmluvnej pokuty vo výške 10.000,- eur bez DPH za každ</w:t>
      </w:r>
      <w:r w:rsidR="003A7056" w:rsidRPr="00D40880">
        <w:rPr>
          <w:rFonts w:asciiTheme="majorHAnsi" w:hAnsiTheme="majorHAnsi"/>
        </w:rPr>
        <w:t>ú</w:t>
      </w:r>
      <w:r w:rsidRPr="00D40880">
        <w:rPr>
          <w:rFonts w:asciiTheme="majorHAnsi" w:hAnsiTheme="majorHAnsi"/>
        </w:rPr>
        <w:t xml:space="preserve"> neodstránen</w:t>
      </w:r>
      <w:r w:rsidR="003A7056" w:rsidRPr="00D40880">
        <w:rPr>
          <w:rFonts w:asciiTheme="majorHAnsi" w:hAnsiTheme="majorHAnsi"/>
        </w:rPr>
        <w:t>ú</w:t>
      </w:r>
      <w:r w:rsidRPr="00D40880">
        <w:rPr>
          <w:rFonts w:asciiTheme="majorHAnsi" w:hAnsiTheme="majorHAnsi"/>
        </w:rPr>
        <w:t xml:space="preserve"> </w:t>
      </w:r>
      <w:r w:rsidR="003A7056" w:rsidRPr="00D40880">
        <w:rPr>
          <w:rFonts w:asciiTheme="majorHAnsi" w:hAnsiTheme="majorHAnsi"/>
        </w:rPr>
        <w:t>Linku</w:t>
      </w:r>
      <w:r w:rsidR="00E2076C" w:rsidRPr="00D40880">
        <w:rPr>
          <w:rFonts w:asciiTheme="majorHAnsi" w:hAnsiTheme="majorHAnsi"/>
        </w:rPr>
        <w:t>, a to za každý</w:t>
      </w:r>
      <w:r w:rsidR="00EE183C" w:rsidRPr="00D40880">
        <w:rPr>
          <w:rFonts w:asciiTheme="majorHAnsi" w:hAnsiTheme="majorHAnsi"/>
        </w:rPr>
        <w:t xml:space="preserve"> aj začatý</w:t>
      </w:r>
      <w:r w:rsidR="00E2076C" w:rsidRPr="00D40880">
        <w:rPr>
          <w:rFonts w:asciiTheme="majorHAnsi" w:hAnsiTheme="majorHAnsi"/>
        </w:rPr>
        <w:t xml:space="preserve"> deň omeškania</w:t>
      </w:r>
      <w:r w:rsidRPr="00D40880">
        <w:rPr>
          <w:rFonts w:asciiTheme="majorHAnsi" w:hAnsiTheme="majorHAnsi"/>
        </w:rPr>
        <w:t>.</w:t>
      </w:r>
      <w:r w:rsidR="00E2076C" w:rsidRPr="00D40880">
        <w:rPr>
          <w:rFonts w:asciiTheme="majorHAnsi" w:hAnsiTheme="majorHAnsi"/>
        </w:rPr>
        <w:t xml:space="preserve"> </w:t>
      </w:r>
      <w:r w:rsidR="003A7056" w:rsidRPr="00D40880">
        <w:rPr>
          <w:rFonts w:asciiTheme="majorHAnsi" w:hAnsiTheme="majorHAnsi"/>
        </w:rPr>
        <w:t>Súčasne Objednávateľ môže uplatniť voči Zhotoviteľovi aj zmluvnú pokutu podľa bodu 1; v tomto prípade sa do času omeškania Zhotoviteľa započíta aj čas od dodania Linky</w:t>
      </w:r>
      <w:r w:rsidR="00F155DB" w:rsidRPr="00D40880">
        <w:rPr>
          <w:rFonts w:asciiTheme="majorHAnsi" w:hAnsiTheme="majorHAnsi"/>
        </w:rPr>
        <w:t xml:space="preserve"> na miesto inštalácie</w:t>
      </w:r>
      <w:r w:rsidR="003A7056" w:rsidRPr="00D40880">
        <w:rPr>
          <w:rFonts w:asciiTheme="majorHAnsi" w:hAnsiTheme="majorHAnsi"/>
        </w:rPr>
        <w:t>.</w:t>
      </w:r>
    </w:p>
    <w:p w14:paraId="4ED3BF04" w14:textId="69040726" w:rsidR="005D34A8" w:rsidRPr="00D40880" w:rsidRDefault="005D34A8" w:rsidP="00AD2B99">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V prípade omeškania Zhotoviteľa s riadnym dodaním obalového</w:t>
      </w:r>
      <w:r w:rsidR="008F5352" w:rsidRPr="00D40880">
        <w:rPr>
          <w:rFonts w:asciiTheme="majorHAnsi" w:hAnsiTheme="majorHAnsi"/>
        </w:rPr>
        <w:t xml:space="preserve"> alebo spotrebného</w:t>
      </w:r>
      <w:r w:rsidRPr="00D40880">
        <w:rPr>
          <w:rFonts w:asciiTheme="majorHAnsi" w:hAnsiTheme="majorHAnsi"/>
        </w:rPr>
        <w:t xml:space="preserve"> materiálu bez vád podľa článku VII bod</w:t>
      </w:r>
      <w:r w:rsidR="00F20C0F">
        <w:rPr>
          <w:rFonts w:asciiTheme="majorHAnsi" w:hAnsiTheme="majorHAnsi"/>
        </w:rPr>
        <w:t>u</w:t>
      </w:r>
      <w:r w:rsidRPr="00D40880">
        <w:rPr>
          <w:rFonts w:asciiTheme="majorHAnsi" w:hAnsiTheme="majorHAnsi"/>
        </w:rPr>
        <w:t xml:space="preserve"> 6 tejto zmluvy, má Objednávateľ právo požadovať od Zhotoviteľa zaplatenie zmluvnej pokuty vo výške </w:t>
      </w:r>
      <w:r w:rsidR="008740CC" w:rsidRPr="00D40880">
        <w:rPr>
          <w:rFonts w:asciiTheme="majorHAnsi" w:hAnsiTheme="majorHAnsi"/>
        </w:rPr>
        <w:t>3</w:t>
      </w:r>
      <w:r w:rsidRPr="00D40880">
        <w:rPr>
          <w:rFonts w:asciiTheme="majorHAnsi" w:hAnsiTheme="majorHAnsi"/>
        </w:rPr>
        <w:t xml:space="preserve">00,- eur bez DPH za každý </w:t>
      </w:r>
      <w:r w:rsidR="00EE183C" w:rsidRPr="00D40880">
        <w:rPr>
          <w:rFonts w:asciiTheme="majorHAnsi" w:hAnsiTheme="majorHAnsi"/>
        </w:rPr>
        <w:t xml:space="preserve">aj začatý </w:t>
      </w:r>
      <w:r w:rsidRPr="00D40880">
        <w:rPr>
          <w:rFonts w:asciiTheme="majorHAnsi" w:hAnsiTheme="majorHAnsi"/>
        </w:rPr>
        <w:t>deň omeškania.</w:t>
      </w:r>
    </w:p>
    <w:p w14:paraId="37B951A1" w14:textId="71EEA90C" w:rsidR="00C6752E" w:rsidRPr="00D40880" w:rsidRDefault="00C6752E" w:rsidP="00AD2B99">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 xml:space="preserve">V prípade, ak sa </w:t>
      </w:r>
      <w:r w:rsidR="00AD2B99" w:rsidRPr="00D40880">
        <w:rPr>
          <w:rFonts w:asciiTheme="majorHAnsi" w:hAnsiTheme="majorHAnsi"/>
        </w:rPr>
        <w:t>O</w:t>
      </w:r>
      <w:r w:rsidR="00923C89" w:rsidRPr="00D40880">
        <w:rPr>
          <w:rFonts w:asciiTheme="majorHAnsi" w:hAnsiTheme="majorHAnsi"/>
        </w:rPr>
        <w:t>bjednávateľ</w:t>
      </w:r>
      <w:r w:rsidRPr="00D40880">
        <w:rPr>
          <w:rFonts w:asciiTheme="majorHAnsi" w:hAnsiTheme="majorHAnsi"/>
        </w:rPr>
        <w:t xml:space="preserve"> dostane do omeškania s úhradou faktúry </w:t>
      </w:r>
      <w:r w:rsidR="006B2A12" w:rsidRPr="00D40880">
        <w:rPr>
          <w:rFonts w:asciiTheme="majorHAnsi" w:hAnsiTheme="majorHAnsi"/>
        </w:rPr>
        <w:t xml:space="preserve">po </w:t>
      </w:r>
      <w:r w:rsidRPr="00D40880">
        <w:rPr>
          <w:rFonts w:asciiTheme="majorHAnsi" w:hAnsiTheme="majorHAnsi"/>
        </w:rPr>
        <w:t xml:space="preserve">lehote splatnosti faktúry, </w:t>
      </w:r>
      <w:r w:rsidR="00923C89" w:rsidRPr="00D40880">
        <w:rPr>
          <w:rFonts w:asciiTheme="majorHAnsi" w:hAnsiTheme="majorHAnsi"/>
        </w:rPr>
        <w:t>Zhotoviteľ</w:t>
      </w:r>
      <w:r w:rsidRPr="00D40880">
        <w:rPr>
          <w:rFonts w:asciiTheme="majorHAnsi" w:hAnsiTheme="majorHAnsi"/>
        </w:rPr>
        <w:t xml:space="preserve"> je oprávnený od </w:t>
      </w:r>
      <w:r w:rsidR="006857C9" w:rsidRPr="00D40880">
        <w:rPr>
          <w:rFonts w:asciiTheme="majorHAnsi" w:hAnsiTheme="majorHAnsi"/>
        </w:rPr>
        <w:t>O</w:t>
      </w:r>
      <w:r w:rsidR="00F83E01" w:rsidRPr="00D40880">
        <w:rPr>
          <w:rFonts w:asciiTheme="majorHAnsi" w:hAnsiTheme="majorHAnsi"/>
        </w:rPr>
        <w:t>bjednávateľa</w:t>
      </w:r>
      <w:r w:rsidRPr="00D40880">
        <w:rPr>
          <w:rFonts w:asciiTheme="majorHAnsi" w:hAnsiTheme="majorHAnsi"/>
        </w:rPr>
        <w:t xml:space="preserve"> požadovať zaplatenie úroku z omeškania </w:t>
      </w:r>
      <w:r w:rsidRPr="00D40880">
        <w:rPr>
          <w:rFonts w:asciiTheme="majorHAnsi" w:hAnsiTheme="majorHAnsi"/>
          <w:spacing w:val="-1"/>
        </w:rPr>
        <w:t>vo</w:t>
      </w:r>
      <w:r w:rsidRPr="00D40880">
        <w:rPr>
          <w:rFonts w:asciiTheme="majorHAnsi" w:hAnsiTheme="majorHAnsi"/>
          <w:spacing w:val="75"/>
        </w:rPr>
        <w:t xml:space="preserve"> </w:t>
      </w:r>
      <w:r w:rsidRPr="00D40880">
        <w:rPr>
          <w:rFonts w:asciiTheme="majorHAnsi" w:hAnsiTheme="majorHAnsi"/>
          <w:spacing w:val="-1"/>
        </w:rPr>
        <w:t>výške</w:t>
      </w:r>
      <w:r w:rsidRPr="00D40880">
        <w:rPr>
          <w:rFonts w:asciiTheme="majorHAnsi" w:hAnsiTheme="majorHAnsi"/>
        </w:rPr>
        <w:t xml:space="preserve"> </w:t>
      </w:r>
      <w:r w:rsidRPr="00D40880">
        <w:rPr>
          <w:rFonts w:asciiTheme="majorHAnsi" w:hAnsiTheme="majorHAnsi"/>
          <w:spacing w:val="-1"/>
        </w:rPr>
        <w:t>0,02</w:t>
      </w:r>
      <w:r w:rsidR="006D1DEA" w:rsidRPr="00D40880">
        <w:rPr>
          <w:rFonts w:asciiTheme="majorHAnsi" w:hAnsiTheme="majorHAnsi"/>
          <w:spacing w:val="-1"/>
        </w:rPr>
        <w:t> </w:t>
      </w:r>
      <w:r w:rsidRPr="00D40880">
        <w:rPr>
          <w:rFonts w:asciiTheme="majorHAnsi" w:hAnsiTheme="majorHAnsi"/>
        </w:rPr>
        <w:t>%</w:t>
      </w:r>
      <w:r w:rsidRPr="00D40880">
        <w:rPr>
          <w:rFonts w:asciiTheme="majorHAnsi" w:hAnsiTheme="majorHAnsi"/>
          <w:spacing w:val="2"/>
        </w:rPr>
        <w:t xml:space="preserve"> </w:t>
      </w:r>
      <w:r w:rsidRPr="00D40880">
        <w:rPr>
          <w:rFonts w:asciiTheme="majorHAnsi" w:hAnsiTheme="majorHAnsi"/>
        </w:rPr>
        <w:t>z</w:t>
      </w:r>
      <w:r w:rsidRPr="00D40880">
        <w:rPr>
          <w:rFonts w:asciiTheme="majorHAnsi" w:hAnsiTheme="majorHAnsi"/>
          <w:spacing w:val="-1"/>
        </w:rPr>
        <w:t xml:space="preserve"> dlžnej</w:t>
      </w:r>
      <w:r w:rsidRPr="00D40880">
        <w:rPr>
          <w:rFonts w:asciiTheme="majorHAnsi" w:hAnsiTheme="majorHAnsi"/>
          <w:spacing w:val="1"/>
        </w:rPr>
        <w:t xml:space="preserve"> </w:t>
      </w:r>
      <w:r w:rsidRPr="00D40880">
        <w:rPr>
          <w:rFonts w:asciiTheme="majorHAnsi" w:hAnsiTheme="majorHAnsi"/>
          <w:spacing w:val="-1"/>
        </w:rPr>
        <w:t>čiastky</w:t>
      </w:r>
      <w:r w:rsidRPr="00D40880">
        <w:rPr>
          <w:rFonts w:asciiTheme="majorHAnsi" w:hAnsiTheme="majorHAnsi"/>
          <w:spacing w:val="-2"/>
        </w:rPr>
        <w:t xml:space="preserve"> </w:t>
      </w:r>
      <w:r w:rsidRPr="00D40880">
        <w:rPr>
          <w:rFonts w:asciiTheme="majorHAnsi" w:hAnsiTheme="majorHAnsi"/>
        </w:rPr>
        <w:t xml:space="preserve">za </w:t>
      </w:r>
      <w:r w:rsidRPr="00D40880">
        <w:rPr>
          <w:rFonts w:asciiTheme="majorHAnsi" w:hAnsiTheme="majorHAnsi"/>
          <w:spacing w:val="-1"/>
        </w:rPr>
        <w:t>každý</w:t>
      </w:r>
      <w:r w:rsidRPr="00D40880">
        <w:rPr>
          <w:rFonts w:asciiTheme="majorHAnsi" w:hAnsiTheme="majorHAnsi"/>
        </w:rPr>
        <w:t xml:space="preserve"> </w:t>
      </w:r>
      <w:r w:rsidR="00EE183C" w:rsidRPr="00D40880">
        <w:rPr>
          <w:rFonts w:asciiTheme="majorHAnsi" w:hAnsiTheme="majorHAnsi"/>
        </w:rPr>
        <w:t xml:space="preserve">aj začatý </w:t>
      </w:r>
      <w:r w:rsidRPr="00D40880">
        <w:rPr>
          <w:rFonts w:asciiTheme="majorHAnsi" w:hAnsiTheme="majorHAnsi"/>
        </w:rPr>
        <w:t>deň</w:t>
      </w:r>
      <w:r w:rsidRPr="00D40880">
        <w:rPr>
          <w:rFonts w:asciiTheme="majorHAnsi" w:hAnsiTheme="majorHAnsi"/>
          <w:spacing w:val="-2"/>
        </w:rPr>
        <w:t xml:space="preserve"> </w:t>
      </w:r>
      <w:r w:rsidRPr="00D40880">
        <w:rPr>
          <w:rFonts w:asciiTheme="majorHAnsi" w:hAnsiTheme="majorHAnsi"/>
          <w:spacing w:val="-1"/>
        </w:rPr>
        <w:t>omeškania</w:t>
      </w:r>
      <w:r w:rsidRPr="00D40880">
        <w:rPr>
          <w:rFonts w:asciiTheme="majorHAnsi" w:hAnsiTheme="majorHAnsi"/>
        </w:rPr>
        <w:t>.</w:t>
      </w:r>
    </w:p>
    <w:p w14:paraId="5B7D5950" w14:textId="14CA4DA3" w:rsidR="00C6752E" w:rsidRDefault="00C6752E" w:rsidP="00AD2B99">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 xml:space="preserve">Ak </w:t>
      </w:r>
      <w:r w:rsidR="00923C89" w:rsidRPr="00D40880">
        <w:rPr>
          <w:rFonts w:asciiTheme="majorHAnsi" w:hAnsiTheme="majorHAnsi"/>
        </w:rPr>
        <w:t>Zhotoviteľ</w:t>
      </w:r>
      <w:r w:rsidRPr="00D40880">
        <w:rPr>
          <w:rFonts w:asciiTheme="majorHAnsi" w:hAnsiTheme="majorHAnsi"/>
        </w:rPr>
        <w:t xml:space="preserve">, resp. </w:t>
      </w:r>
      <w:r w:rsidR="004C3E64" w:rsidRPr="00D40880">
        <w:rPr>
          <w:rFonts w:asciiTheme="majorHAnsi" w:hAnsiTheme="majorHAnsi"/>
        </w:rPr>
        <w:t>O</w:t>
      </w:r>
      <w:r w:rsidR="00923C89" w:rsidRPr="00D40880">
        <w:rPr>
          <w:rFonts w:asciiTheme="majorHAnsi" w:hAnsiTheme="majorHAnsi"/>
        </w:rPr>
        <w:t>bjednávateľ</w:t>
      </w:r>
      <w:r w:rsidRPr="00D40880">
        <w:rPr>
          <w:rFonts w:asciiTheme="majorHAnsi" w:hAnsiTheme="majorHAnsi"/>
        </w:rPr>
        <w:t xml:space="preserve"> vie, že nebude môcť uskutočniť svoje plnenie v súlade s </w:t>
      </w:r>
      <w:r w:rsidR="001F193D" w:rsidRPr="00D40880">
        <w:rPr>
          <w:rFonts w:asciiTheme="majorHAnsi" w:hAnsiTheme="majorHAnsi"/>
        </w:rPr>
        <w:t>t</w:t>
      </w:r>
      <w:r w:rsidR="006B2A12" w:rsidRPr="00D40880">
        <w:rPr>
          <w:rFonts w:asciiTheme="majorHAnsi" w:hAnsiTheme="majorHAnsi"/>
        </w:rPr>
        <w:t>ou</w:t>
      </w:r>
      <w:r w:rsidR="001F193D" w:rsidRPr="00D40880">
        <w:rPr>
          <w:rFonts w:asciiTheme="majorHAnsi" w:hAnsiTheme="majorHAnsi"/>
        </w:rPr>
        <w:t xml:space="preserve">to </w:t>
      </w:r>
      <w:r w:rsidRPr="00D40880">
        <w:rPr>
          <w:rFonts w:asciiTheme="majorHAnsi" w:hAnsiTheme="majorHAnsi"/>
        </w:rPr>
        <w:t>zmluv</w:t>
      </w:r>
      <w:r w:rsidR="006B2A12" w:rsidRPr="00D40880">
        <w:rPr>
          <w:rFonts w:asciiTheme="majorHAnsi" w:hAnsiTheme="majorHAnsi"/>
        </w:rPr>
        <w:t>ou</w:t>
      </w:r>
      <w:r w:rsidRPr="00D40880">
        <w:rPr>
          <w:rFonts w:asciiTheme="majorHAnsi" w:hAnsiTheme="majorHAnsi"/>
        </w:rPr>
        <w:t xml:space="preserve"> (</w:t>
      </w:r>
      <w:r w:rsidR="006B2A12" w:rsidRPr="00D40880">
        <w:rPr>
          <w:rFonts w:asciiTheme="majorHAnsi" w:hAnsiTheme="majorHAnsi"/>
        </w:rPr>
        <w:t>omeškanie</w:t>
      </w:r>
      <w:r w:rsidRPr="00D40880">
        <w:rPr>
          <w:rFonts w:asciiTheme="majorHAnsi" w:hAnsiTheme="majorHAnsi"/>
        </w:rPr>
        <w:t xml:space="preserve">, </w:t>
      </w:r>
      <w:proofErr w:type="spellStart"/>
      <w:r w:rsidRPr="00D40880">
        <w:rPr>
          <w:rFonts w:asciiTheme="majorHAnsi" w:hAnsiTheme="majorHAnsi"/>
        </w:rPr>
        <w:t>vadné</w:t>
      </w:r>
      <w:proofErr w:type="spellEnd"/>
      <w:r w:rsidRPr="00D40880">
        <w:rPr>
          <w:rFonts w:asciiTheme="majorHAnsi" w:hAnsiTheme="majorHAnsi"/>
        </w:rPr>
        <w:t xml:space="preserve"> plnenie, alebo neplnenie)</w:t>
      </w:r>
      <w:r w:rsidR="006B2A12" w:rsidRPr="00D40880">
        <w:rPr>
          <w:rFonts w:asciiTheme="majorHAnsi" w:hAnsiTheme="majorHAnsi"/>
        </w:rPr>
        <w:t>,</w:t>
      </w:r>
      <w:r w:rsidRPr="00D40880">
        <w:rPr>
          <w:rFonts w:asciiTheme="majorHAnsi" w:hAnsiTheme="majorHAnsi"/>
        </w:rPr>
        <w:t xml:space="preserve"> túto skutočnosť bez zbytočného odkladu </w:t>
      </w:r>
      <w:r w:rsidR="001F193D" w:rsidRPr="00D40880">
        <w:rPr>
          <w:rFonts w:asciiTheme="majorHAnsi" w:hAnsiTheme="majorHAnsi"/>
        </w:rPr>
        <w:t xml:space="preserve">písomne </w:t>
      </w:r>
      <w:r w:rsidRPr="00D40880">
        <w:rPr>
          <w:rFonts w:asciiTheme="majorHAnsi" w:hAnsiTheme="majorHAnsi"/>
        </w:rPr>
        <w:t>oznámi druhej zmluvnej strane.</w:t>
      </w:r>
    </w:p>
    <w:p w14:paraId="3011357E" w14:textId="0B39766A" w:rsidR="00C976D0" w:rsidRPr="00D40880" w:rsidRDefault="00C976D0" w:rsidP="00AD2B99">
      <w:pPr>
        <w:numPr>
          <w:ilvl w:val="0"/>
          <w:numId w:val="9"/>
        </w:numPr>
        <w:tabs>
          <w:tab w:val="clear" w:pos="720"/>
          <w:tab w:val="num" w:pos="567"/>
        </w:tabs>
        <w:spacing w:after="120" w:line="240" w:lineRule="auto"/>
        <w:ind w:left="357" w:hanging="357"/>
        <w:jc w:val="both"/>
        <w:rPr>
          <w:rFonts w:asciiTheme="majorHAnsi" w:hAnsiTheme="majorHAnsi"/>
        </w:rPr>
      </w:pPr>
      <w:r>
        <w:rPr>
          <w:rFonts w:asciiTheme="majorHAnsi" w:hAnsiTheme="majorHAnsi"/>
        </w:rPr>
        <w:t>A</w:t>
      </w:r>
      <w:r w:rsidRPr="00C976D0">
        <w:rPr>
          <w:rFonts w:asciiTheme="majorHAnsi" w:hAnsiTheme="majorHAnsi"/>
        </w:rPr>
        <w:t>k bude Zariadenie</w:t>
      </w:r>
      <w:r>
        <w:rPr>
          <w:rFonts w:asciiTheme="majorHAnsi" w:hAnsiTheme="majorHAnsi"/>
        </w:rPr>
        <w:t>, ako súčasť príslušnej Linky,</w:t>
      </w:r>
      <w:r w:rsidRPr="00C976D0">
        <w:rPr>
          <w:rFonts w:asciiTheme="majorHAnsi" w:hAnsiTheme="majorHAnsi"/>
        </w:rPr>
        <w:t xml:space="preserve"> vyradené zo zoznamu EK v priebehu 10 rokov od prevzatia posledn</w:t>
      </w:r>
      <w:r>
        <w:rPr>
          <w:rFonts w:asciiTheme="majorHAnsi" w:hAnsiTheme="majorHAnsi"/>
        </w:rPr>
        <w:t xml:space="preserve">ej Linky </w:t>
      </w:r>
      <w:r w:rsidRPr="00C976D0">
        <w:rPr>
          <w:rFonts w:asciiTheme="majorHAnsi" w:hAnsiTheme="majorHAnsi"/>
        </w:rPr>
        <w:t xml:space="preserve">Objednávateľom do užívania podľa </w:t>
      </w:r>
      <w:r>
        <w:rPr>
          <w:rFonts w:asciiTheme="majorHAnsi" w:hAnsiTheme="majorHAnsi"/>
        </w:rPr>
        <w:t xml:space="preserve">článku III. </w:t>
      </w:r>
      <w:r w:rsidRPr="00C976D0">
        <w:rPr>
          <w:rFonts w:asciiTheme="majorHAnsi" w:hAnsiTheme="majorHAnsi"/>
        </w:rPr>
        <w:t>bod 1 písm. d) t</w:t>
      </w:r>
      <w:r>
        <w:rPr>
          <w:rFonts w:asciiTheme="majorHAnsi" w:hAnsiTheme="majorHAnsi"/>
        </w:rPr>
        <w:t xml:space="preserve">ejto </w:t>
      </w:r>
      <w:r w:rsidRPr="00C976D0">
        <w:rPr>
          <w:rFonts w:asciiTheme="majorHAnsi" w:hAnsiTheme="majorHAnsi"/>
        </w:rPr>
        <w:t xml:space="preserve">zmluvy, je Objednávateľ oprávnený požadovať od Zhotoviteľa </w:t>
      </w:r>
      <w:r>
        <w:rPr>
          <w:rFonts w:asciiTheme="majorHAnsi" w:hAnsiTheme="majorHAnsi"/>
        </w:rPr>
        <w:t xml:space="preserve">jednorazovú zmluvnú pokutu vo výške 10. 000 eur za každé takéto Zariadenie. </w:t>
      </w:r>
    </w:p>
    <w:p w14:paraId="6AD7BD20" w14:textId="40851A3A" w:rsidR="006550CD" w:rsidRPr="00AA0D1B" w:rsidRDefault="006550CD" w:rsidP="00AD2B99">
      <w:pPr>
        <w:numPr>
          <w:ilvl w:val="0"/>
          <w:numId w:val="9"/>
        </w:numPr>
        <w:tabs>
          <w:tab w:val="clear" w:pos="720"/>
          <w:tab w:val="num" w:pos="567"/>
        </w:tabs>
        <w:spacing w:after="120" w:line="240" w:lineRule="auto"/>
        <w:ind w:left="357" w:hanging="357"/>
        <w:jc w:val="both"/>
        <w:rPr>
          <w:rFonts w:asciiTheme="majorHAnsi" w:hAnsiTheme="majorHAnsi"/>
        </w:rPr>
      </w:pPr>
      <w:r w:rsidRPr="00220FFA">
        <w:rPr>
          <w:rFonts w:asciiTheme="majorHAnsi" w:hAnsiTheme="majorHAnsi" w:cs="Arial"/>
        </w:rPr>
        <w:t xml:space="preserve">V prípade, ak </w:t>
      </w:r>
      <w:r>
        <w:rPr>
          <w:rFonts w:asciiTheme="majorHAnsi" w:hAnsiTheme="majorHAnsi" w:cs="Arial"/>
        </w:rPr>
        <w:t>Zhotoviteľ</w:t>
      </w:r>
      <w:r w:rsidRPr="00220FFA">
        <w:rPr>
          <w:rFonts w:asciiTheme="majorHAnsi" w:hAnsiTheme="majorHAnsi" w:cs="Arial"/>
        </w:rPr>
        <w:t xml:space="preserve"> poruší povinnosť v zmysle </w:t>
      </w:r>
      <w:r>
        <w:rPr>
          <w:rFonts w:asciiTheme="majorHAnsi" w:hAnsiTheme="majorHAnsi" w:cs="Arial"/>
        </w:rPr>
        <w:t xml:space="preserve">článku XI </w:t>
      </w:r>
      <w:r w:rsidRPr="00220FFA">
        <w:rPr>
          <w:rFonts w:asciiTheme="majorHAnsi" w:hAnsiTheme="majorHAnsi" w:cs="Arial"/>
        </w:rPr>
        <w:t xml:space="preserve">bod </w:t>
      </w:r>
      <w:r>
        <w:rPr>
          <w:rFonts w:asciiTheme="majorHAnsi" w:hAnsiTheme="majorHAnsi" w:cs="Arial"/>
        </w:rPr>
        <w:t>9</w:t>
      </w:r>
      <w:r w:rsidRPr="00220FFA">
        <w:rPr>
          <w:rFonts w:asciiTheme="majorHAnsi" w:hAnsiTheme="majorHAnsi" w:cs="Arial"/>
        </w:rPr>
        <w:t xml:space="preserve">a teda bude táto zmluva plnená (resp. budú na jej plnení participovať) subdodávateľmi, ktorí si riadne nesplnili svoju zákonnú povinnosť zápisu (resp. jeho udržiavania) do registra partnerov verejného sektora, má </w:t>
      </w:r>
      <w:r>
        <w:rPr>
          <w:rFonts w:asciiTheme="majorHAnsi" w:hAnsiTheme="majorHAnsi" w:cs="Arial"/>
        </w:rPr>
        <w:t>Objednávateľ</w:t>
      </w:r>
      <w:r w:rsidRPr="00220FFA">
        <w:rPr>
          <w:rFonts w:asciiTheme="majorHAnsi" w:hAnsiTheme="majorHAnsi" w:cs="Arial"/>
        </w:rPr>
        <w:t xml:space="preserve"> právo na zmluvnú pokutu od </w:t>
      </w:r>
      <w:r>
        <w:rPr>
          <w:rFonts w:asciiTheme="majorHAnsi" w:hAnsiTheme="majorHAnsi" w:cs="Arial"/>
        </w:rPr>
        <w:t>Zhotoviteľa</w:t>
      </w:r>
      <w:r w:rsidRPr="00220FFA">
        <w:rPr>
          <w:rFonts w:asciiTheme="majorHAnsi" w:hAnsiTheme="majorHAnsi" w:cs="Arial"/>
        </w:rPr>
        <w:t xml:space="preserve"> vo výške 5000,00 eur</w:t>
      </w:r>
      <w:r>
        <w:rPr>
          <w:rFonts w:asciiTheme="majorHAnsi" w:hAnsiTheme="majorHAnsi" w:cs="Arial"/>
        </w:rPr>
        <w:t xml:space="preserve"> bez DPH</w:t>
      </w:r>
      <w:r w:rsidR="00630A1D">
        <w:rPr>
          <w:rFonts w:asciiTheme="majorHAnsi" w:hAnsiTheme="majorHAnsi" w:cs="Arial"/>
        </w:rPr>
        <w:t>, a to za každý prípad porušenia tejto povinnosti.</w:t>
      </w:r>
    </w:p>
    <w:p w14:paraId="6350E417" w14:textId="0BC049B1" w:rsidR="00C6752E" w:rsidRPr="00D40880" w:rsidRDefault="00C6752E" w:rsidP="00AD2B99">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spacing w:val="-1"/>
        </w:rPr>
        <w:t xml:space="preserve">Splatnosť zmluvných pokút v zmysle tejto zmluvy je do </w:t>
      </w:r>
      <w:r w:rsidR="00C50287" w:rsidRPr="00D40880">
        <w:rPr>
          <w:rFonts w:asciiTheme="majorHAnsi" w:hAnsiTheme="majorHAnsi"/>
          <w:spacing w:val="-1"/>
        </w:rPr>
        <w:t>30</w:t>
      </w:r>
      <w:r w:rsidRPr="00D40880">
        <w:rPr>
          <w:rFonts w:asciiTheme="majorHAnsi" w:hAnsiTheme="majorHAnsi"/>
          <w:spacing w:val="-1"/>
        </w:rPr>
        <w:t xml:space="preserve"> dní odo dňa doručenia </w:t>
      </w:r>
      <w:r w:rsidR="006977CB" w:rsidRPr="00D40880">
        <w:rPr>
          <w:rFonts w:asciiTheme="majorHAnsi" w:hAnsiTheme="majorHAnsi"/>
          <w:spacing w:val="-1"/>
        </w:rPr>
        <w:t xml:space="preserve">príslušného </w:t>
      </w:r>
      <w:r w:rsidRPr="00D40880">
        <w:rPr>
          <w:rFonts w:asciiTheme="majorHAnsi" w:hAnsiTheme="majorHAnsi"/>
          <w:spacing w:val="-1"/>
        </w:rPr>
        <w:t>daňového dokladu</w:t>
      </w:r>
      <w:r w:rsidR="006977CB" w:rsidRPr="00D40880">
        <w:rPr>
          <w:rFonts w:asciiTheme="majorHAnsi" w:hAnsiTheme="majorHAnsi"/>
          <w:spacing w:val="-1"/>
        </w:rPr>
        <w:t>, ktorým zmluvná strany uplatňuje zaplatenie zmluvnej pokuty u druhej zmluvnej strany</w:t>
      </w:r>
      <w:r w:rsidRPr="00D40880">
        <w:rPr>
          <w:rFonts w:asciiTheme="majorHAnsi" w:hAnsiTheme="majorHAnsi"/>
          <w:spacing w:val="-1"/>
        </w:rPr>
        <w:t>.</w:t>
      </w:r>
    </w:p>
    <w:p w14:paraId="314B21EB" w14:textId="765AB203" w:rsidR="00C6752E" w:rsidRPr="00D40880" w:rsidRDefault="00C6752E" w:rsidP="00AD2B99">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lastRenderedPageBreak/>
        <w:t xml:space="preserve">Zaplatením </w:t>
      </w:r>
      <w:r w:rsidR="00726D3A" w:rsidRPr="00D40880">
        <w:rPr>
          <w:rFonts w:asciiTheme="majorHAnsi" w:hAnsiTheme="majorHAnsi"/>
        </w:rPr>
        <w:t xml:space="preserve">ktorejkoľvek zo </w:t>
      </w:r>
      <w:r w:rsidRPr="00D40880">
        <w:rPr>
          <w:rFonts w:asciiTheme="majorHAnsi" w:hAnsiTheme="majorHAnsi"/>
        </w:rPr>
        <w:t>zmluvn</w:t>
      </w:r>
      <w:r w:rsidR="00726D3A" w:rsidRPr="00D40880">
        <w:rPr>
          <w:rFonts w:asciiTheme="majorHAnsi" w:hAnsiTheme="majorHAnsi"/>
        </w:rPr>
        <w:t>ých</w:t>
      </w:r>
      <w:r w:rsidRPr="00D40880">
        <w:rPr>
          <w:rFonts w:asciiTheme="majorHAnsi" w:hAnsiTheme="majorHAnsi"/>
        </w:rPr>
        <w:t xml:space="preserve"> pok</w:t>
      </w:r>
      <w:r w:rsidR="00726D3A" w:rsidRPr="00D40880">
        <w:rPr>
          <w:rFonts w:asciiTheme="majorHAnsi" w:hAnsiTheme="majorHAnsi"/>
        </w:rPr>
        <w:t>ú</w:t>
      </w:r>
      <w:r w:rsidRPr="00D40880">
        <w:rPr>
          <w:rFonts w:asciiTheme="majorHAnsi" w:hAnsiTheme="majorHAnsi"/>
        </w:rPr>
        <w:t>t</w:t>
      </w:r>
      <w:r w:rsidR="00726D3A" w:rsidRPr="00D40880">
        <w:rPr>
          <w:rFonts w:asciiTheme="majorHAnsi" w:hAnsiTheme="majorHAnsi"/>
        </w:rPr>
        <w:t xml:space="preserve"> uplatnených podľa tejto zmluvy</w:t>
      </w:r>
      <w:r w:rsidRPr="00D40880">
        <w:rPr>
          <w:rFonts w:asciiTheme="majorHAnsi" w:hAnsiTheme="majorHAnsi"/>
        </w:rPr>
        <w:t xml:space="preserve"> nestráca druhá zmluvná strana nárok na náhradu škody vzniknutej porušením </w:t>
      </w:r>
      <w:r w:rsidR="00726D3A" w:rsidRPr="00D40880">
        <w:rPr>
          <w:rFonts w:asciiTheme="majorHAnsi" w:hAnsiTheme="majorHAnsi"/>
        </w:rPr>
        <w:t xml:space="preserve">príslušnej </w:t>
      </w:r>
      <w:r w:rsidRPr="00D40880">
        <w:rPr>
          <w:rFonts w:asciiTheme="majorHAnsi" w:hAnsiTheme="majorHAnsi"/>
        </w:rPr>
        <w:t xml:space="preserve">zmluvnej povinnosti. </w:t>
      </w:r>
      <w:r w:rsidR="001A1970" w:rsidRPr="001A1970">
        <w:rPr>
          <w:rFonts w:asciiTheme="majorHAnsi" w:hAnsiTheme="majorHAnsi"/>
        </w:rPr>
        <w:t xml:space="preserve">Zmluvné pokuty sa nezapočítavajú na  úhradu škôd, ktoré </w:t>
      </w:r>
      <w:r w:rsidR="003323C8">
        <w:rPr>
          <w:rFonts w:asciiTheme="majorHAnsi" w:hAnsiTheme="majorHAnsi"/>
        </w:rPr>
        <w:t>O</w:t>
      </w:r>
      <w:r w:rsidR="001A1970" w:rsidRPr="001A1970">
        <w:rPr>
          <w:rFonts w:asciiTheme="majorHAnsi" w:hAnsiTheme="majorHAnsi"/>
        </w:rPr>
        <w:t xml:space="preserve">bjednávateľovi vzniknú porušením zmluvnej povinnosti </w:t>
      </w:r>
      <w:r w:rsidR="003323C8">
        <w:rPr>
          <w:rFonts w:asciiTheme="majorHAnsi" w:hAnsiTheme="majorHAnsi"/>
        </w:rPr>
        <w:t>Zhotoviteľa</w:t>
      </w:r>
      <w:r w:rsidR="001A1970" w:rsidRPr="001A1970">
        <w:rPr>
          <w:rFonts w:asciiTheme="majorHAnsi" w:hAnsiTheme="majorHAnsi"/>
        </w:rPr>
        <w:t>.</w:t>
      </w:r>
    </w:p>
    <w:p w14:paraId="2A610CDD" w14:textId="77777777" w:rsidR="00C6752E" w:rsidRPr="00D40880" w:rsidRDefault="00C6752E" w:rsidP="00AD2B99">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 xml:space="preserve">Zodpovednosť za škodu vzniknutú zmluvným stranám </w:t>
      </w:r>
      <w:r w:rsidR="006977CB" w:rsidRPr="00D40880">
        <w:rPr>
          <w:rFonts w:asciiTheme="majorHAnsi" w:hAnsiTheme="majorHAnsi"/>
        </w:rPr>
        <w:t xml:space="preserve">v dôsledku porušenia tejto zmluvy </w:t>
      </w:r>
      <w:r w:rsidRPr="00D40880">
        <w:rPr>
          <w:rFonts w:asciiTheme="majorHAnsi" w:hAnsiTheme="majorHAnsi"/>
        </w:rPr>
        <w:t xml:space="preserve">sa </w:t>
      </w:r>
      <w:r w:rsidR="009F7FBE" w:rsidRPr="00D40880">
        <w:rPr>
          <w:rFonts w:asciiTheme="majorHAnsi" w:hAnsiTheme="majorHAnsi"/>
        </w:rPr>
        <w:t xml:space="preserve">riadi </w:t>
      </w:r>
      <w:r w:rsidRPr="00D40880">
        <w:rPr>
          <w:rFonts w:asciiTheme="majorHAnsi" w:hAnsiTheme="majorHAnsi"/>
        </w:rPr>
        <w:t>ust</w:t>
      </w:r>
      <w:r w:rsidR="009F7FBE" w:rsidRPr="00D40880">
        <w:rPr>
          <w:rFonts w:asciiTheme="majorHAnsi" w:hAnsiTheme="majorHAnsi"/>
        </w:rPr>
        <w:t>anoveniami</w:t>
      </w:r>
      <w:r w:rsidRPr="00D40880">
        <w:rPr>
          <w:rFonts w:asciiTheme="majorHAnsi" w:hAnsiTheme="majorHAnsi"/>
        </w:rPr>
        <w:t xml:space="preserve"> § 373 a </w:t>
      </w:r>
      <w:proofErr w:type="spellStart"/>
      <w:r w:rsidRPr="00D40880">
        <w:rPr>
          <w:rFonts w:asciiTheme="majorHAnsi" w:hAnsiTheme="majorHAnsi"/>
        </w:rPr>
        <w:t>nasl</w:t>
      </w:r>
      <w:proofErr w:type="spellEnd"/>
      <w:r w:rsidRPr="00D40880">
        <w:rPr>
          <w:rFonts w:asciiTheme="majorHAnsi" w:hAnsiTheme="majorHAnsi"/>
        </w:rPr>
        <w:t>. Obchodného zákonníka.</w:t>
      </w:r>
    </w:p>
    <w:p w14:paraId="4020739C" w14:textId="106C1F05" w:rsidR="008A6C43" w:rsidRPr="00D40880" w:rsidRDefault="008A6C43">
      <w:pPr>
        <w:rPr>
          <w:rFonts w:asciiTheme="majorHAnsi" w:hAnsiTheme="majorHAnsi"/>
          <w:b/>
          <w:spacing w:val="-1"/>
        </w:rPr>
      </w:pPr>
    </w:p>
    <w:p w14:paraId="1D914AA0" w14:textId="3B622B35" w:rsidR="0056179F" w:rsidRPr="00D40880" w:rsidRDefault="00736B3C" w:rsidP="00AA0D1B">
      <w:pPr>
        <w:keepNext/>
        <w:autoSpaceDE w:val="0"/>
        <w:autoSpaceDN w:val="0"/>
        <w:adjustRightInd w:val="0"/>
        <w:spacing w:after="0"/>
        <w:jc w:val="center"/>
        <w:rPr>
          <w:rFonts w:asciiTheme="majorHAnsi" w:hAnsiTheme="majorHAnsi"/>
          <w:b/>
          <w:spacing w:val="-1"/>
        </w:rPr>
      </w:pPr>
      <w:r w:rsidRPr="00D40880">
        <w:rPr>
          <w:rFonts w:asciiTheme="majorHAnsi" w:hAnsiTheme="majorHAnsi"/>
          <w:b/>
          <w:spacing w:val="-1"/>
        </w:rPr>
        <w:t xml:space="preserve">Článok </w:t>
      </w:r>
      <w:r w:rsidR="00A611E2" w:rsidRPr="00D40880">
        <w:rPr>
          <w:rFonts w:asciiTheme="majorHAnsi" w:hAnsiTheme="majorHAnsi"/>
          <w:b/>
          <w:spacing w:val="-1"/>
        </w:rPr>
        <w:t>I</w:t>
      </w:r>
      <w:r w:rsidR="009460BA" w:rsidRPr="00D40880">
        <w:rPr>
          <w:rFonts w:asciiTheme="majorHAnsi" w:hAnsiTheme="majorHAnsi"/>
          <w:b/>
          <w:spacing w:val="-1"/>
        </w:rPr>
        <w:t>X</w:t>
      </w:r>
    </w:p>
    <w:p w14:paraId="00510F02" w14:textId="6A676B30" w:rsidR="00736B3C" w:rsidRPr="00D40880" w:rsidRDefault="002B4CE7" w:rsidP="00AA0D1B">
      <w:pPr>
        <w:keepNext/>
        <w:autoSpaceDE w:val="0"/>
        <w:autoSpaceDN w:val="0"/>
        <w:adjustRightInd w:val="0"/>
        <w:spacing w:after="0"/>
        <w:jc w:val="center"/>
        <w:rPr>
          <w:rFonts w:asciiTheme="majorHAnsi" w:hAnsiTheme="majorHAnsi"/>
          <w:b/>
          <w:spacing w:val="-1"/>
        </w:rPr>
      </w:pPr>
      <w:r w:rsidRPr="00D40880">
        <w:rPr>
          <w:rFonts w:asciiTheme="majorHAnsi" w:hAnsiTheme="majorHAnsi"/>
          <w:b/>
          <w:spacing w:val="-1"/>
        </w:rPr>
        <w:t>VYŠŠIA</w:t>
      </w:r>
      <w:r w:rsidR="00736B3C" w:rsidRPr="00D40880">
        <w:rPr>
          <w:rFonts w:asciiTheme="majorHAnsi" w:hAnsiTheme="majorHAnsi"/>
          <w:b/>
          <w:spacing w:val="-1"/>
        </w:rPr>
        <w:t xml:space="preserve"> </w:t>
      </w:r>
      <w:r w:rsidRPr="00D40880">
        <w:rPr>
          <w:rFonts w:asciiTheme="majorHAnsi" w:hAnsiTheme="majorHAnsi"/>
          <w:b/>
          <w:spacing w:val="-1"/>
        </w:rPr>
        <w:t>MOC</w:t>
      </w:r>
    </w:p>
    <w:p w14:paraId="40B97E24" w14:textId="77777777" w:rsidR="00736B3C" w:rsidRPr="00D40880" w:rsidRDefault="00736B3C" w:rsidP="00AA0D1B">
      <w:pPr>
        <w:keepNext/>
        <w:spacing w:after="0"/>
        <w:jc w:val="both"/>
        <w:rPr>
          <w:rFonts w:asciiTheme="majorHAnsi" w:hAnsiTheme="majorHAnsi"/>
        </w:rPr>
      </w:pPr>
    </w:p>
    <w:p w14:paraId="272910AF" w14:textId="048FB718" w:rsidR="00736B3C" w:rsidRPr="00D40880" w:rsidRDefault="00736B3C" w:rsidP="00AA0D1B">
      <w:pPr>
        <w:pStyle w:val="BodyTextIndent2"/>
        <w:keepNext/>
        <w:numPr>
          <w:ilvl w:val="6"/>
          <w:numId w:val="11"/>
        </w:numPr>
        <w:spacing w:line="240" w:lineRule="auto"/>
        <w:ind w:left="357" w:hanging="357"/>
        <w:jc w:val="both"/>
        <w:rPr>
          <w:rFonts w:asciiTheme="majorHAnsi" w:hAnsiTheme="majorHAnsi"/>
        </w:rPr>
      </w:pPr>
      <w:r w:rsidRPr="00D40880">
        <w:rPr>
          <w:rFonts w:asciiTheme="majorHAnsi" w:hAnsiTheme="majorHAnsi"/>
        </w:rPr>
        <w:t xml:space="preserve">Za porušenie zmluvy sa nepovažuje,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 teroristický útok, havária počas transportu, </w:t>
      </w:r>
      <w:r w:rsidR="00CD6A0B" w:rsidRPr="00D40880">
        <w:rPr>
          <w:rFonts w:asciiTheme="majorHAnsi" w:hAnsiTheme="majorHAnsi"/>
        </w:rPr>
        <w:t xml:space="preserve">pandémia </w:t>
      </w:r>
      <w:r w:rsidRPr="00D40880">
        <w:rPr>
          <w:rFonts w:asciiTheme="majorHAnsi" w:hAnsiTheme="majorHAnsi"/>
        </w:rPr>
        <w:t xml:space="preserve">atď.). </w:t>
      </w:r>
    </w:p>
    <w:p w14:paraId="6D71D71F" w14:textId="02019396" w:rsidR="00736B3C" w:rsidRPr="00D40880" w:rsidRDefault="00736B3C" w:rsidP="00330124">
      <w:pPr>
        <w:pStyle w:val="BodyTextIndent2"/>
        <w:numPr>
          <w:ilvl w:val="6"/>
          <w:numId w:val="11"/>
        </w:numPr>
        <w:spacing w:line="240" w:lineRule="auto"/>
        <w:ind w:left="357" w:hanging="357"/>
        <w:jc w:val="both"/>
        <w:rPr>
          <w:rFonts w:asciiTheme="majorHAnsi" w:hAnsiTheme="majorHAnsi"/>
        </w:rPr>
      </w:pPr>
      <w:r w:rsidRPr="00D40880">
        <w:rPr>
          <w:rFonts w:asciiTheme="majorHAnsi" w:hAnsiTheme="majorHAnsi"/>
        </w:rPr>
        <w:t xml:space="preserve">Na základe požiadavky druhej zmluvnej strany, dotknutá zmluvná strana predloží doklad o existencii okolností vylučujúcich zodpovednosť/vis </w:t>
      </w:r>
      <w:proofErr w:type="spellStart"/>
      <w:r w:rsidRPr="00D40880">
        <w:rPr>
          <w:rFonts w:asciiTheme="majorHAnsi" w:hAnsiTheme="majorHAnsi"/>
        </w:rPr>
        <w:t>maior</w:t>
      </w:r>
      <w:proofErr w:type="spellEnd"/>
      <w:r w:rsidRPr="00D40880">
        <w:rPr>
          <w:rFonts w:asciiTheme="majorHAnsi" w:hAnsiTheme="majorHAnsi"/>
        </w:rPr>
        <w:t>, ktorý vydajú príslušné úrady vrátane úradov krajiny pôvodu</w:t>
      </w:r>
      <w:r w:rsidR="00986773" w:rsidRPr="00D40880">
        <w:rPr>
          <w:rFonts w:asciiTheme="majorHAnsi" w:hAnsiTheme="majorHAnsi"/>
        </w:rPr>
        <w:t>; to neplatí v prípade, ak rovnaké okolnosti vylučujúce zodpovednosť/vis major existuje v krajinách (miestach podnikania, miestach inštalácie) oboch zmluvných strán súčasne</w:t>
      </w:r>
      <w:r w:rsidRPr="00D40880">
        <w:rPr>
          <w:rFonts w:asciiTheme="majorHAnsi" w:hAnsiTheme="majorHAnsi"/>
        </w:rPr>
        <w:t>.</w:t>
      </w:r>
    </w:p>
    <w:p w14:paraId="4356C064" w14:textId="77777777" w:rsidR="00736B3C" w:rsidRPr="00D40880" w:rsidRDefault="00736B3C" w:rsidP="00330124">
      <w:pPr>
        <w:pStyle w:val="BodyTextIndent2"/>
        <w:numPr>
          <w:ilvl w:val="6"/>
          <w:numId w:val="11"/>
        </w:numPr>
        <w:spacing w:line="240" w:lineRule="auto"/>
        <w:ind w:left="357" w:hanging="357"/>
        <w:jc w:val="both"/>
        <w:rPr>
          <w:rFonts w:asciiTheme="majorHAnsi" w:hAnsiTheme="majorHAnsi"/>
          <w:b/>
        </w:rPr>
      </w:pPr>
      <w:r w:rsidRPr="00D40880">
        <w:rPr>
          <w:rFonts w:asciiTheme="majorHAnsi" w:hAnsiTheme="majorHAnsi"/>
        </w:rPr>
        <w:t xml:space="preserve">Pokiaľ sa zmluvné strany písomne nedohodnú inak, zmluvne dohodnuté termíny sa predlžujú o dobu trvania okolností vylučujúcich zodpovednosť/vis </w:t>
      </w:r>
      <w:proofErr w:type="spellStart"/>
      <w:r w:rsidRPr="00D40880">
        <w:rPr>
          <w:rFonts w:asciiTheme="majorHAnsi" w:hAnsiTheme="majorHAnsi"/>
        </w:rPr>
        <w:t>maior</w:t>
      </w:r>
      <w:proofErr w:type="spellEnd"/>
      <w:r w:rsidRPr="00D40880">
        <w:rPr>
          <w:rFonts w:asciiTheme="majorHAnsi" w:hAnsiTheme="majorHAnsi"/>
        </w:rPr>
        <w:t xml:space="preserve">. </w:t>
      </w:r>
    </w:p>
    <w:p w14:paraId="721F872E" w14:textId="77777777" w:rsidR="00C50287" w:rsidRPr="00D40880" w:rsidRDefault="00C50287" w:rsidP="00C50287">
      <w:pPr>
        <w:pStyle w:val="BodyTextIndent2"/>
        <w:spacing w:after="0" w:line="276" w:lineRule="auto"/>
        <w:ind w:left="567"/>
        <w:jc w:val="both"/>
        <w:rPr>
          <w:rFonts w:asciiTheme="majorHAnsi" w:hAnsiTheme="majorHAnsi"/>
          <w:b/>
        </w:rPr>
      </w:pPr>
    </w:p>
    <w:p w14:paraId="6E137255" w14:textId="77777777" w:rsidR="00572906" w:rsidRPr="00D40880" w:rsidRDefault="00572906" w:rsidP="00815076">
      <w:pPr>
        <w:widowControl w:val="0"/>
        <w:autoSpaceDE w:val="0"/>
        <w:autoSpaceDN w:val="0"/>
        <w:adjustRightInd w:val="0"/>
        <w:spacing w:after="0"/>
        <w:rPr>
          <w:rFonts w:asciiTheme="majorHAnsi" w:hAnsiTheme="majorHAnsi"/>
          <w:b/>
          <w:spacing w:val="-1"/>
        </w:rPr>
      </w:pPr>
    </w:p>
    <w:p w14:paraId="3E91DB29" w14:textId="4991CB3D" w:rsidR="00736B3C" w:rsidRPr="00D40880" w:rsidRDefault="00A611E2" w:rsidP="002F256D">
      <w:pPr>
        <w:keepNext/>
        <w:autoSpaceDE w:val="0"/>
        <w:autoSpaceDN w:val="0"/>
        <w:adjustRightInd w:val="0"/>
        <w:spacing w:after="0"/>
        <w:jc w:val="center"/>
        <w:rPr>
          <w:rFonts w:asciiTheme="majorHAnsi" w:hAnsiTheme="majorHAnsi"/>
        </w:rPr>
      </w:pPr>
      <w:r w:rsidRPr="00D40880">
        <w:rPr>
          <w:rFonts w:asciiTheme="majorHAnsi" w:hAnsiTheme="majorHAnsi"/>
          <w:b/>
          <w:spacing w:val="-1"/>
        </w:rPr>
        <w:t>Článok X</w:t>
      </w:r>
    </w:p>
    <w:p w14:paraId="7C9179A6" w14:textId="77777777" w:rsidR="00736B3C" w:rsidRPr="00D40880" w:rsidRDefault="00736B3C" w:rsidP="002F256D">
      <w:pPr>
        <w:pStyle w:val="Header"/>
        <w:keepNext/>
        <w:tabs>
          <w:tab w:val="clear" w:pos="4153"/>
          <w:tab w:val="clear" w:pos="8306"/>
        </w:tabs>
        <w:spacing w:line="276" w:lineRule="auto"/>
        <w:jc w:val="center"/>
        <w:rPr>
          <w:rFonts w:asciiTheme="majorHAnsi" w:hAnsiTheme="majorHAnsi"/>
          <w:b/>
          <w:caps/>
          <w:sz w:val="22"/>
          <w:szCs w:val="22"/>
        </w:rPr>
      </w:pPr>
      <w:r w:rsidRPr="00D40880">
        <w:rPr>
          <w:rFonts w:asciiTheme="majorHAnsi" w:hAnsiTheme="majorHAnsi"/>
          <w:b/>
          <w:caps/>
          <w:sz w:val="22"/>
          <w:szCs w:val="22"/>
        </w:rPr>
        <w:t>Mlčanlivosť</w:t>
      </w:r>
    </w:p>
    <w:p w14:paraId="73F4D9A0" w14:textId="77777777" w:rsidR="001012E1" w:rsidRPr="00D40880" w:rsidRDefault="001012E1" w:rsidP="002F256D">
      <w:pPr>
        <w:keepNext/>
        <w:spacing w:after="0"/>
        <w:jc w:val="both"/>
        <w:rPr>
          <w:rFonts w:asciiTheme="majorHAnsi" w:hAnsiTheme="majorHAnsi"/>
        </w:rPr>
      </w:pPr>
    </w:p>
    <w:p w14:paraId="134DC6F0" w14:textId="77777777" w:rsidR="001012E1" w:rsidRPr="00D40880" w:rsidRDefault="00736B3C" w:rsidP="002F256D">
      <w:pPr>
        <w:pStyle w:val="ListParagraph"/>
        <w:keepNext/>
        <w:numPr>
          <w:ilvl w:val="0"/>
          <w:numId w:val="16"/>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Zmluvné strany súhlasia, že všetky informácie a skutočnosti, ktoré získali akýmkoľvek spôsobom o druhej zmluvnej strane a jej činnosti pri uzavretí a plnení tejto zmluvy, avšak nielen v súvislosti s ňou, sa považujú za dôverné a majú charakter obchodného tajomstva. Zmluvné strany sa zaväzujú takéto informácie a skutočnosti neposkytnúť a nesprístupniť tretím osobám a nevyužiť na iný účel, ako na plnenie tejto zmluvy. Toto ustanovenie sa nebude vzťahovať na poskytnutie informácií </w:t>
      </w:r>
      <w:r w:rsidR="00ED7375" w:rsidRPr="00D40880">
        <w:rPr>
          <w:rFonts w:asciiTheme="majorHAnsi" w:hAnsiTheme="majorHAnsi"/>
        </w:rPr>
        <w:t>v nevyhnutnom rozsahu tretej strane</w:t>
      </w:r>
      <w:r w:rsidRPr="00D40880">
        <w:rPr>
          <w:rFonts w:asciiTheme="majorHAnsi" w:hAnsiTheme="majorHAnsi"/>
        </w:rPr>
        <w:t xml:space="preserve">, ktorá </w:t>
      </w:r>
      <w:r w:rsidR="0086680A" w:rsidRPr="00D40880">
        <w:rPr>
          <w:rFonts w:asciiTheme="majorHAnsi" w:hAnsiTheme="majorHAnsi"/>
        </w:rPr>
        <w:t xml:space="preserve">je napríklad subdodávateľom Zhotoviteľa </w:t>
      </w:r>
      <w:r w:rsidRPr="00D40880">
        <w:rPr>
          <w:rFonts w:asciiTheme="majorHAnsi" w:hAnsiTheme="majorHAnsi"/>
        </w:rPr>
        <w:t>na základe príslušnej zmluvy</w:t>
      </w:r>
      <w:r w:rsidR="00EC774D" w:rsidRPr="00D40880">
        <w:rPr>
          <w:rFonts w:asciiTheme="majorHAnsi" w:hAnsiTheme="majorHAnsi"/>
        </w:rPr>
        <w:t xml:space="preserve"> alebo ktorá bude vykonávať na základe písomnej zmluvy za </w:t>
      </w:r>
      <w:r w:rsidR="00ED7375" w:rsidRPr="00D40880">
        <w:rPr>
          <w:rFonts w:asciiTheme="majorHAnsi" w:hAnsiTheme="majorHAnsi"/>
        </w:rPr>
        <w:t>Z</w:t>
      </w:r>
      <w:r w:rsidR="00EC774D" w:rsidRPr="00D40880">
        <w:rPr>
          <w:rFonts w:asciiTheme="majorHAnsi" w:hAnsiTheme="majorHAnsi"/>
        </w:rPr>
        <w:t>hotoviteľa a v jeho mene vybrané činnosti</w:t>
      </w:r>
      <w:r w:rsidRPr="00D40880">
        <w:rPr>
          <w:rFonts w:asciiTheme="majorHAnsi" w:hAnsiTheme="majorHAnsi"/>
        </w:rPr>
        <w:t>.</w:t>
      </w:r>
    </w:p>
    <w:p w14:paraId="29D5A9C0" w14:textId="77777777" w:rsidR="00736B3C" w:rsidRPr="00D40880" w:rsidRDefault="00736B3C" w:rsidP="00330124">
      <w:pPr>
        <w:pStyle w:val="ListParagraph"/>
        <w:numPr>
          <w:ilvl w:val="0"/>
          <w:numId w:val="16"/>
        </w:numPr>
        <w:spacing w:after="0" w:line="240" w:lineRule="auto"/>
        <w:ind w:left="357" w:hanging="357"/>
        <w:contextualSpacing w:val="0"/>
        <w:jc w:val="both"/>
        <w:rPr>
          <w:rFonts w:asciiTheme="majorHAnsi" w:hAnsiTheme="majorHAnsi"/>
        </w:rPr>
      </w:pPr>
      <w:r w:rsidRPr="00D40880">
        <w:rPr>
          <w:rFonts w:asciiTheme="majorHAnsi" w:hAnsiTheme="majorHAnsi"/>
        </w:rPr>
        <w:t>Povinnosť nezverejňovania sa nevzťahuje na informácie a skutočnosti, ktoré:</w:t>
      </w:r>
    </w:p>
    <w:p w14:paraId="04DDE5F3" w14:textId="77777777" w:rsidR="00736B3C" w:rsidRPr="00D40880" w:rsidRDefault="00736B3C" w:rsidP="00330124">
      <w:pPr>
        <w:pStyle w:val="BodyText"/>
        <w:numPr>
          <w:ilvl w:val="1"/>
          <w:numId w:val="13"/>
        </w:numPr>
        <w:spacing w:before="0"/>
        <w:ind w:left="714" w:hanging="357"/>
        <w:jc w:val="both"/>
        <w:rPr>
          <w:rFonts w:asciiTheme="majorHAnsi" w:hAnsiTheme="majorHAnsi"/>
          <w:sz w:val="22"/>
          <w:szCs w:val="22"/>
        </w:rPr>
      </w:pPr>
      <w:r w:rsidRPr="00D40880">
        <w:rPr>
          <w:rFonts w:asciiTheme="majorHAnsi" w:hAnsiTheme="majorHAnsi"/>
          <w:sz w:val="22"/>
          <w:szCs w:val="22"/>
        </w:rPr>
        <w:t xml:space="preserve">sú verejne prístupné, alebo ktoré sa bez zavinenia zmluvnej strany, ktorá tieto získala stanú verejne prístupnými, </w:t>
      </w:r>
    </w:p>
    <w:p w14:paraId="4FCB3B6C" w14:textId="77777777" w:rsidR="00330124" w:rsidRPr="00D40880" w:rsidRDefault="00330124" w:rsidP="00330124">
      <w:pPr>
        <w:pStyle w:val="BodyText"/>
        <w:numPr>
          <w:ilvl w:val="1"/>
          <w:numId w:val="13"/>
        </w:numPr>
        <w:spacing w:before="0"/>
        <w:ind w:left="714" w:hanging="357"/>
        <w:jc w:val="both"/>
        <w:rPr>
          <w:rFonts w:asciiTheme="majorHAnsi" w:hAnsiTheme="majorHAnsi"/>
          <w:sz w:val="22"/>
          <w:szCs w:val="22"/>
        </w:rPr>
      </w:pPr>
      <w:r w:rsidRPr="00D40880">
        <w:rPr>
          <w:rFonts w:asciiTheme="majorHAnsi" w:hAnsiTheme="majorHAnsi"/>
          <w:sz w:val="22"/>
          <w:szCs w:val="22"/>
        </w:rPr>
        <w:t>zmluvná strana tieto získala od tretej strany, ktorá nie je viazaná povinnosťou mlčanlivosti voči strane, ktorej sa takéto informácie týkajú, alebo</w:t>
      </w:r>
    </w:p>
    <w:p w14:paraId="42B37527" w14:textId="46A62EFD" w:rsidR="00330124" w:rsidRPr="00D40880" w:rsidRDefault="00330124" w:rsidP="00330124">
      <w:pPr>
        <w:pStyle w:val="BodyText"/>
        <w:numPr>
          <w:ilvl w:val="1"/>
          <w:numId w:val="13"/>
        </w:numPr>
        <w:spacing w:before="0" w:after="120"/>
        <w:ind w:left="714" w:hanging="357"/>
        <w:jc w:val="both"/>
        <w:rPr>
          <w:rFonts w:asciiTheme="majorHAnsi" w:hAnsiTheme="majorHAnsi"/>
          <w:sz w:val="22"/>
          <w:szCs w:val="22"/>
        </w:rPr>
      </w:pPr>
      <w:r w:rsidRPr="00D40880">
        <w:rPr>
          <w:rFonts w:asciiTheme="majorHAnsi" w:hAnsiTheme="majorHAnsi"/>
          <w:sz w:val="22"/>
          <w:szCs w:val="22"/>
        </w:rPr>
        <w:t>sa majú sprístupniť a poskytnúť v zmysle všeobecne záväzných právnych predpisov alebo vyžiadania oprávnených orgánov v rozsahu určenom platnými všeobecne záväznými právnymi predpismi.</w:t>
      </w:r>
      <w:r w:rsidR="007E3D40" w:rsidRPr="00D40880">
        <w:rPr>
          <w:rFonts w:asciiTheme="majorHAnsi" w:hAnsiTheme="majorHAnsi"/>
          <w:sz w:val="22"/>
          <w:szCs w:val="22"/>
        </w:rPr>
        <w:t xml:space="preserve"> </w:t>
      </w:r>
    </w:p>
    <w:p w14:paraId="79A2279D" w14:textId="77777777" w:rsidR="00736B3C" w:rsidRPr="00D40880" w:rsidRDefault="00736B3C" w:rsidP="00330124">
      <w:pPr>
        <w:pStyle w:val="BodyText"/>
        <w:spacing w:before="0" w:after="120"/>
        <w:ind w:left="357" w:hanging="357"/>
        <w:jc w:val="both"/>
        <w:rPr>
          <w:rFonts w:asciiTheme="majorHAnsi" w:hAnsiTheme="majorHAnsi"/>
          <w:sz w:val="22"/>
          <w:szCs w:val="22"/>
        </w:rPr>
      </w:pPr>
      <w:r w:rsidRPr="00D40880">
        <w:rPr>
          <w:rFonts w:asciiTheme="majorHAnsi" w:hAnsiTheme="majorHAnsi"/>
          <w:sz w:val="22"/>
          <w:szCs w:val="22"/>
        </w:rPr>
        <w:t xml:space="preserve">3. </w:t>
      </w:r>
      <w:r w:rsidRPr="00D40880">
        <w:rPr>
          <w:rFonts w:asciiTheme="majorHAnsi" w:hAnsiTheme="majorHAnsi"/>
          <w:sz w:val="22"/>
          <w:szCs w:val="22"/>
        </w:rPr>
        <w:tab/>
        <w:t xml:space="preserve">Ukončenie platnosti a účinnosti zmluvy z akýchkoľvek dôvodov nemá vplyv na povinnosť zachovávať mlčanlivosť podľa tohto článku. </w:t>
      </w:r>
    </w:p>
    <w:p w14:paraId="7429E60B" w14:textId="70656E82" w:rsidR="008A6C43" w:rsidRPr="00D40880" w:rsidRDefault="00ED7375" w:rsidP="001012E1">
      <w:pPr>
        <w:spacing w:after="0"/>
        <w:ind w:left="567" w:hanging="567"/>
        <w:jc w:val="both"/>
        <w:rPr>
          <w:rFonts w:asciiTheme="majorHAnsi" w:hAnsiTheme="majorHAnsi"/>
        </w:rPr>
      </w:pPr>
      <w:r w:rsidRPr="00D40880">
        <w:rPr>
          <w:rFonts w:asciiTheme="majorHAnsi" w:hAnsiTheme="majorHAnsi"/>
        </w:rPr>
        <w:t xml:space="preserve"> </w:t>
      </w:r>
    </w:p>
    <w:p w14:paraId="13FC0A77" w14:textId="77777777" w:rsidR="00A273A8" w:rsidRDefault="00A273A8" w:rsidP="001012E1">
      <w:pPr>
        <w:widowControl w:val="0"/>
        <w:autoSpaceDE w:val="0"/>
        <w:autoSpaceDN w:val="0"/>
        <w:adjustRightInd w:val="0"/>
        <w:spacing w:after="0"/>
        <w:jc w:val="center"/>
        <w:rPr>
          <w:ins w:id="10" w:author="Karol Ivančík" w:date="2020-09-24T15:27:00Z"/>
          <w:rFonts w:asciiTheme="majorHAnsi" w:hAnsiTheme="majorHAnsi"/>
          <w:b/>
          <w:spacing w:val="-1"/>
        </w:rPr>
      </w:pPr>
    </w:p>
    <w:p w14:paraId="1B8DEB90" w14:textId="418B31A3" w:rsidR="00736B3C" w:rsidRPr="00D40880" w:rsidRDefault="00736B3C" w:rsidP="001012E1">
      <w:pPr>
        <w:widowControl w:val="0"/>
        <w:autoSpaceDE w:val="0"/>
        <w:autoSpaceDN w:val="0"/>
        <w:adjustRightInd w:val="0"/>
        <w:spacing w:after="0"/>
        <w:jc w:val="center"/>
        <w:rPr>
          <w:rFonts w:asciiTheme="majorHAnsi" w:hAnsiTheme="majorHAnsi"/>
        </w:rPr>
      </w:pPr>
      <w:r w:rsidRPr="00D40880">
        <w:rPr>
          <w:rFonts w:asciiTheme="majorHAnsi" w:hAnsiTheme="majorHAnsi"/>
          <w:b/>
          <w:spacing w:val="-1"/>
        </w:rPr>
        <w:lastRenderedPageBreak/>
        <w:t>Článok X</w:t>
      </w:r>
      <w:r w:rsidR="009460BA" w:rsidRPr="00D40880">
        <w:rPr>
          <w:rFonts w:asciiTheme="majorHAnsi" w:hAnsiTheme="majorHAnsi"/>
          <w:b/>
          <w:spacing w:val="-1"/>
        </w:rPr>
        <w:t>I</w:t>
      </w:r>
    </w:p>
    <w:p w14:paraId="2E92B507" w14:textId="77777777" w:rsidR="00736B3C" w:rsidRPr="00D40880" w:rsidRDefault="00736B3C" w:rsidP="001012E1">
      <w:pPr>
        <w:pStyle w:val="Heading4"/>
        <w:spacing w:before="0"/>
        <w:jc w:val="center"/>
        <w:rPr>
          <w:i w:val="0"/>
          <w:caps/>
          <w:color w:val="auto"/>
        </w:rPr>
      </w:pPr>
      <w:r w:rsidRPr="00D40880">
        <w:rPr>
          <w:i w:val="0"/>
          <w:caps/>
          <w:color w:val="auto"/>
        </w:rPr>
        <w:t>Osobitné ustanovenia</w:t>
      </w:r>
    </w:p>
    <w:p w14:paraId="4D378C7B" w14:textId="77777777" w:rsidR="00736B3C" w:rsidRPr="00D40880" w:rsidRDefault="00736B3C" w:rsidP="00736B3C">
      <w:pPr>
        <w:spacing w:after="0"/>
        <w:jc w:val="both"/>
        <w:rPr>
          <w:rFonts w:asciiTheme="majorHAnsi" w:hAnsiTheme="majorHAnsi"/>
        </w:rPr>
      </w:pPr>
    </w:p>
    <w:p w14:paraId="67153AB3" w14:textId="77777777" w:rsidR="00736B3C" w:rsidRPr="00D40880" w:rsidRDefault="00736B3C" w:rsidP="00CE732A">
      <w:pPr>
        <w:pStyle w:val="BodyText21"/>
        <w:numPr>
          <w:ilvl w:val="0"/>
          <w:numId w:val="14"/>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 xml:space="preserve">Práva a povinnosti vyplývajúce z tejto zmluvy prechádzajú v prípade zániku niektorej zo zmluvných strán v plnom rozsahu na jej právneho nástupcu. </w:t>
      </w:r>
    </w:p>
    <w:p w14:paraId="3479D412" w14:textId="7961D905" w:rsidR="00736B3C" w:rsidRPr="00D40880" w:rsidRDefault="00736B3C" w:rsidP="00054795">
      <w:pPr>
        <w:pStyle w:val="ListParagraph"/>
        <w:numPr>
          <w:ilvl w:val="0"/>
          <w:numId w:val="14"/>
        </w:numPr>
        <w:spacing w:after="0" w:line="240" w:lineRule="auto"/>
        <w:ind w:left="357" w:hanging="357"/>
        <w:contextualSpacing w:val="0"/>
        <w:jc w:val="both"/>
        <w:rPr>
          <w:rFonts w:asciiTheme="majorHAnsi" w:hAnsiTheme="majorHAnsi"/>
        </w:rPr>
      </w:pPr>
      <w:r w:rsidRPr="00D40880">
        <w:rPr>
          <w:rFonts w:asciiTheme="majorHAnsi" w:hAnsiTheme="majorHAnsi"/>
        </w:rPr>
        <w:t>Všetky dokumenty, oznámenia, žiadosti, správy, výzvy, požiadavky a ostatné písomnosti určené druhej zmluvnej strane (ďalej len „písomnosti“) musia byť doručené</w:t>
      </w:r>
      <w:r w:rsidR="00810005" w:rsidRPr="00D40880">
        <w:rPr>
          <w:rFonts w:asciiTheme="majorHAnsi" w:hAnsiTheme="majorHAnsi"/>
        </w:rPr>
        <w:t xml:space="preserve"> na adresu uvedenú v</w:t>
      </w:r>
      <w:r w:rsidR="00D40880" w:rsidRPr="00D40880">
        <w:rPr>
          <w:rFonts w:asciiTheme="majorHAnsi" w:hAnsiTheme="majorHAnsi" w:cs="Arial"/>
        </w:rPr>
        <w:t> </w:t>
      </w:r>
      <w:r w:rsidR="00D40880" w:rsidRPr="00D40880">
        <w:rPr>
          <w:rFonts w:asciiTheme="majorHAnsi" w:hAnsiTheme="majorHAnsi"/>
        </w:rPr>
        <w:t xml:space="preserve">článku I </w:t>
      </w:r>
      <w:r w:rsidR="00810005" w:rsidRPr="00D40880">
        <w:rPr>
          <w:rFonts w:asciiTheme="majorHAnsi" w:hAnsiTheme="majorHAnsi"/>
        </w:rPr>
        <w:t>tejto zmluvy</w:t>
      </w:r>
      <w:r w:rsidRPr="00D40880">
        <w:rPr>
          <w:rFonts w:asciiTheme="majorHAnsi" w:hAnsiTheme="majorHAnsi"/>
        </w:rPr>
        <w:t>, ak táto zmluva neustanovuje inak</w:t>
      </w:r>
      <w:r w:rsidRPr="00D40880">
        <w:rPr>
          <w:rFonts w:asciiTheme="majorHAnsi" w:hAnsiTheme="majorHAnsi" w:cs="Arial"/>
        </w:rPr>
        <w:t>:</w:t>
      </w:r>
    </w:p>
    <w:p w14:paraId="40C997B9" w14:textId="77777777" w:rsidR="00736B3C" w:rsidRPr="00D40880" w:rsidRDefault="00736B3C" w:rsidP="00CE732A">
      <w:pPr>
        <w:pStyle w:val="ListParagraph"/>
        <w:numPr>
          <w:ilvl w:val="1"/>
          <w:numId w:val="15"/>
        </w:numPr>
        <w:spacing w:after="0" w:line="240" w:lineRule="auto"/>
        <w:ind w:left="714" w:hanging="357"/>
        <w:contextualSpacing w:val="0"/>
        <w:jc w:val="both"/>
        <w:rPr>
          <w:rFonts w:asciiTheme="majorHAnsi" w:hAnsiTheme="majorHAnsi"/>
        </w:rPr>
      </w:pPr>
      <w:r w:rsidRPr="00D40880">
        <w:rPr>
          <w:rFonts w:asciiTheme="majorHAnsi" w:hAnsiTheme="majorHAnsi"/>
        </w:rPr>
        <w:t>v písomnej forme prostredníctvom pošty doporučene; za deň doručenia sa považuje dátum prevzatia zásielky, alebo</w:t>
      </w:r>
    </w:p>
    <w:p w14:paraId="10CE5E3D" w14:textId="77777777" w:rsidR="00736B3C" w:rsidRPr="00D40880" w:rsidRDefault="00736B3C" w:rsidP="00CE732A">
      <w:pPr>
        <w:pStyle w:val="ListParagraph"/>
        <w:numPr>
          <w:ilvl w:val="1"/>
          <w:numId w:val="15"/>
        </w:numPr>
        <w:spacing w:after="0" w:line="240" w:lineRule="auto"/>
        <w:ind w:left="714" w:hanging="357"/>
        <w:contextualSpacing w:val="0"/>
        <w:jc w:val="both"/>
        <w:rPr>
          <w:rFonts w:asciiTheme="majorHAnsi" w:hAnsiTheme="majorHAnsi"/>
        </w:rPr>
      </w:pPr>
      <w:r w:rsidRPr="00D40880">
        <w:rPr>
          <w:rFonts w:asciiTheme="majorHAnsi" w:hAnsiTheme="majorHAnsi"/>
        </w:rPr>
        <w:t>osobne do sídla druhej zmluvnej strany, alebo</w:t>
      </w:r>
    </w:p>
    <w:p w14:paraId="58020F51" w14:textId="77777777" w:rsidR="00736B3C" w:rsidRPr="00D40880" w:rsidRDefault="00CE732A" w:rsidP="00CE732A">
      <w:pPr>
        <w:pStyle w:val="ListParagraph"/>
        <w:numPr>
          <w:ilvl w:val="1"/>
          <w:numId w:val="15"/>
        </w:numPr>
        <w:spacing w:after="120" w:line="240" w:lineRule="auto"/>
        <w:ind w:left="714" w:hanging="357"/>
        <w:contextualSpacing w:val="0"/>
        <w:jc w:val="both"/>
        <w:rPr>
          <w:rFonts w:asciiTheme="majorHAnsi" w:hAnsiTheme="majorHAnsi"/>
        </w:rPr>
      </w:pPr>
      <w:r w:rsidRPr="00D40880">
        <w:rPr>
          <w:rFonts w:asciiTheme="majorHAnsi" w:hAnsiTheme="majorHAnsi"/>
        </w:rPr>
        <w:t>pri bežnej komunikácii formou e-mailu so</w:t>
      </w:r>
      <w:r w:rsidR="00736B3C" w:rsidRPr="00D40880">
        <w:rPr>
          <w:rFonts w:asciiTheme="majorHAnsi" w:hAnsiTheme="majorHAnsi"/>
        </w:rPr>
        <w:t xml:space="preserve"> zaslaním spätného potvrdzujúceho e-mailu príjemcom, pričom za spätný potvrdzujúci e-mail príjemcu sa nepovažuje správa automaticky vygenerovaná.</w:t>
      </w:r>
    </w:p>
    <w:p w14:paraId="6212895D" w14:textId="6CEDA30B" w:rsidR="00736B3C" w:rsidRPr="00D40880" w:rsidRDefault="00736B3C" w:rsidP="00CE732A">
      <w:pPr>
        <w:pStyle w:val="ListParagraph"/>
        <w:numPr>
          <w:ilvl w:val="0"/>
          <w:numId w:val="14"/>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V prípade zmeny </w:t>
      </w:r>
      <w:r w:rsidR="00CE732A" w:rsidRPr="00D40880">
        <w:rPr>
          <w:rFonts w:asciiTheme="majorHAnsi" w:hAnsiTheme="majorHAnsi"/>
        </w:rPr>
        <w:t>aké</w:t>
      </w:r>
      <w:r w:rsidRPr="00D40880">
        <w:rPr>
          <w:rFonts w:asciiTheme="majorHAnsi" w:hAnsiTheme="majorHAnsi"/>
        </w:rPr>
        <w:t>hokoľvek z údajov v</w:t>
      </w:r>
      <w:r w:rsidR="006C37FB">
        <w:rPr>
          <w:rFonts w:asciiTheme="majorHAnsi" w:hAnsiTheme="majorHAnsi"/>
        </w:rPr>
        <w:t> článku I</w:t>
      </w:r>
      <w:r w:rsidR="006C37FB" w:rsidRPr="00D40880">
        <w:rPr>
          <w:rFonts w:asciiTheme="majorHAnsi" w:hAnsiTheme="majorHAnsi"/>
        </w:rPr>
        <w:t xml:space="preserve"> </w:t>
      </w:r>
      <w:r w:rsidRPr="00D40880">
        <w:rPr>
          <w:rFonts w:asciiTheme="majorHAnsi" w:hAnsiTheme="majorHAnsi"/>
        </w:rPr>
        <w:t>tejto zmluv</w:t>
      </w:r>
      <w:r w:rsidR="00CE732A" w:rsidRPr="00D40880">
        <w:rPr>
          <w:rFonts w:asciiTheme="majorHAnsi" w:hAnsiTheme="majorHAnsi"/>
        </w:rPr>
        <w:t xml:space="preserve">y alebo v kontaktných osobách </w:t>
      </w:r>
      <w:r w:rsidR="00ED17FB" w:rsidRPr="00D40880">
        <w:rPr>
          <w:rFonts w:asciiTheme="majorHAnsi" w:hAnsiTheme="majorHAnsi"/>
        </w:rPr>
        <w:t xml:space="preserve">zmluvných strán </w:t>
      </w:r>
      <w:r w:rsidRPr="00D40880">
        <w:rPr>
          <w:rFonts w:asciiTheme="majorHAnsi" w:hAnsiTheme="majorHAnsi"/>
        </w:rPr>
        <w:t>je príslušná zmluvná strana, ktorej sa zmena týka, povinná túto skutočnosť bezodkladne písomne oznámiť druhej zmluvnej strane. Ak zmluvné strany nesplnia svoju oznamovaciu povinnosť, má sa zato, že platia posledné známe identifikačné údaje alebo údaje vyplývajúce z príslušného registra.</w:t>
      </w:r>
    </w:p>
    <w:p w14:paraId="7C2CA70C" w14:textId="72E0D66A" w:rsidR="00736B3C" w:rsidRPr="00D40880" w:rsidRDefault="00736B3C" w:rsidP="00CE732A">
      <w:pPr>
        <w:pStyle w:val="BodyText21"/>
        <w:numPr>
          <w:ilvl w:val="0"/>
          <w:numId w:val="14"/>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V prípade akýchkoľvek nejasností či pochybností pri doručovaní písomnosti alebo v prípade neprevzatia písomnosti bude za deň doručenia považovaný tretí pracovný deň nasledujúci po dni, kedy bola písomnosť preukázateľne odoslaná na adresu zmluvnej strany uvedenú v záhlaví tejto zmluvy, resp. na inú adresu písomne oznámenú druhej zmluvnej strane.</w:t>
      </w:r>
    </w:p>
    <w:p w14:paraId="73B0D723" w14:textId="19582163" w:rsidR="00163F50" w:rsidRPr="00D40880" w:rsidRDefault="00163F50" w:rsidP="00163F50">
      <w:pPr>
        <w:pStyle w:val="BodyText21"/>
        <w:numPr>
          <w:ilvl w:val="0"/>
          <w:numId w:val="14"/>
        </w:numPr>
        <w:spacing w:after="120"/>
        <w:ind w:left="357" w:hanging="357"/>
        <w:rPr>
          <w:rFonts w:asciiTheme="majorHAnsi" w:hAnsiTheme="majorHAnsi"/>
          <w:sz w:val="22"/>
          <w:szCs w:val="22"/>
        </w:rPr>
      </w:pPr>
      <w:r w:rsidRPr="00D40880">
        <w:rPr>
          <w:rFonts w:asciiTheme="majorHAnsi" w:hAnsiTheme="majorHAnsi"/>
          <w:sz w:val="22"/>
          <w:szCs w:val="22"/>
          <w:lang w:val="sk-SK"/>
        </w:rPr>
        <w:t xml:space="preserve">Objednávateľ sa zaväzuje zabezpečiť </w:t>
      </w:r>
      <w:r w:rsidR="00CE2FDC" w:rsidRPr="00D40880">
        <w:rPr>
          <w:rFonts w:asciiTheme="majorHAnsi" w:hAnsiTheme="majorHAnsi"/>
          <w:sz w:val="22"/>
          <w:szCs w:val="22"/>
          <w:lang w:val="sk-SK"/>
        </w:rPr>
        <w:t>Z</w:t>
      </w:r>
      <w:r w:rsidRPr="00D40880">
        <w:rPr>
          <w:rFonts w:asciiTheme="majorHAnsi" w:hAnsiTheme="majorHAnsi"/>
          <w:sz w:val="22"/>
          <w:szCs w:val="22"/>
          <w:lang w:val="sk-SK"/>
        </w:rPr>
        <w:t>hotoviteľovi prístup</w:t>
      </w:r>
      <w:r w:rsidR="00F54D98" w:rsidRPr="00D40880">
        <w:rPr>
          <w:rFonts w:asciiTheme="majorHAnsi" w:hAnsiTheme="majorHAnsi"/>
          <w:sz w:val="22"/>
          <w:szCs w:val="22"/>
          <w:lang w:val="sk-SK"/>
        </w:rPr>
        <w:t xml:space="preserve"> do miest inštalácie a </w:t>
      </w:r>
      <w:r w:rsidRPr="00D40880">
        <w:rPr>
          <w:rFonts w:asciiTheme="majorHAnsi" w:hAnsiTheme="majorHAnsi"/>
          <w:sz w:val="22"/>
          <w:szCs w:val="22"/>
          <w:lang w:val="sk-SK"/>
        </w:rPr>
        <w:t>k</w:t>
      </w:r>
      <w:r w:rsidR="00F54D98" w:rsidRPr="00D40880">
        <w:rPr>
          <w:rFonts w:asciiTheme="majorHAnsi" w:hAnsiTheme="majorHAnsi"/>
          <w:sz w:val="22"/>
          <w:szCs w:val="22"/>
          <w:lang w:val="sk-SK"/>
        </w:rPr>
        <w:t xml:space="preserve"> Linkám </w:t>
      </w:r>
      <w:r w:rsidRPr="00D40880">
        <w:rPr>
          <w:rFonts w:asciiTheme="majorHAnsi" w:hAnsiTheme="majorHAnsi"/>
          <w:sz w:val="22"/>
          <w:szCs w:val="22"/>
          <w:lang w:val="sk-SK"/>
        </w:rPr>
        <w:t xml:space="preserve">v dohodnutých termínoch tak, aby sa umožnilo vykonanie premetu plnenia tejto zmluvy. V prípade neposkytnutia </w:t>
      </w:r>
      <w:r w:rsidR="008F7E82" w:rsidRPr="00D40880">
        <w:rPr>
          <w:rFonts w:asciiTheme="majorHAnsi" w:hAnsiTheme="majorHAnsi"/>
          <w:sz w:val="22"/>
          <w:szCs w:val="22"/>
          <w:lang w:val="sk-SK"/>
        </w:rPr>
        <w:t>prístupu</w:t>
      </w:r>
      <w:r w:rsidRPr="00D40880">
        <w:rPr>
          <w:rFonts w:asciiTheme="majorHAnsi" w:hAnsiTheme="majorHAnsi"/>
          <w:sz w:val="22"/>
          <w:szCs w:val="22"/>
          <w:lang w:val="sk-SK"/>
        </w:rPr>
        <w:t xml:space="preserve"> platí, že termíny plnenia tejto zmluvy budú automaticky predĺžené o čas neposkytnutia </w:t>
      </w:r>
      <w:r w:rsidR="008F7E82" w:rsidRPr="00D40880">
        <w:rPr>
          <w:rFonts w:asciiTheme="majorHAnsi" w:hAnsiTheme="majorHAnsi"/>
          <w:sz w:val="22"/>
          <w:szCs w:val="22"/>
          <w:lang w:val="sk-SK"/>
        </w:rPr>
        <w:t>prístupu</w:t>
      </w:r>
      <w:r w:rsidRPr="00D40880">
        <w:rPr>
          <w:rFonts w:asciiTheme="majorHAnsi" w:hAnsiTheme="majorHAnsi"/>
          <w:sz w:val="22"/>
          <w:szCs w:val="22"/>
          <w:lang w:val="sk-SK"/>
        </w:rPr>
        <w:t>.</w:t>
      </w:r>
    </w:p>
    <w:p w14:paraId="2C8FB696" w14:textId="04B72F74" w:rsidR="00063660" w:rsidRPr="00D40880" w:rsidRDefault="00063660" w:rsidP="00163F50">
      <w:pPr>
        <w:pStyle w:val="BodyText21"/>
        <w:numPr>
          <w:ilvl w:val="0"/>
          <w:numId w:val="14"/>
        </w:numPr>
        <w:spacing w:after="120"/>
        <w:ind w:left="357" w:hanging="357"/>
        <w:rPr>
          <w:rFonts w:asciiTheme="majorHAnsi" w:hAnsiTheme="majorHAnsi"/>
          <w:sz w:val="22"/>
          <w:szCs w:val="22"/>
        </w:rPr>
      </w:pPr>
      <w:r w:rsidRPr="00D40880">
        <w:rPr>
          <w:rFonts w:asciiTheme="majorHAnsi" w:hAnsiTheme="majorHAnsi"/>
          <w:sz w:val="22"/>
          <w:szCs w:val="22"/>
          <w:lang w:val="sk-SK"/>
        </w:rPr>
        <w:t>Zhotoviteľ musí zabezpečiť komunikáciu so zamestnancami Objednávateľa v slovenskom jazyku.</w:t>
      </w:r>
    </w:p>
    <w:p w14:paraId="02A43A01" w14:textId="16E0922F" w:rsidR="002202DE" w:rsidRPr="00274A12" w:rsidRDefault="004C579F" w:rsidP="00274A12">
      <w:pPr>
        <w:pStyle w:val="BodyText21"/>
        <w:numPr>
          <w:ilvl w:val="0"/>
          <w:numId w:val="14"/>
        </w:numPr>
        <w:spacing w:after="120"/>
        <w:rPr>
          <w:rFonts w:asciiTheme="majorHAnsi" w:hAnsiTheme="majorHAnsi"/>
          <w:sz w:val="22"/>
          <w:szCs w:val="22"/>
        </w:rPr>
      </w:pPr>
      <w:r w:rsidRPr="00D40880">
        <w:rPr>
          <w:rFonts w:asciiTheme="majorHAnsi" w:hAnsiTheme="majorHAnsi"/>
          <w:sz w:val="22"/>
          <w:szCs w:val="22"/>
        </w:rPr>
        <w:t>Zhotoviteľ potvrdzuje, že podľa § 41 ods. 3 zákona č. 343/2015 Z. z. o verejnom obstarávaní a</w:t>
      </w:r>
      <w:r w:rsidR="00C2605B" w:rsidRPr="00D40880">
        <w:rPr>
          <w:rFonts w:asciiTheme="majorHAnsi" w:hAnsiTheme="majorHAnsi"/>
          <w:sz w:val="22"/>
          <w:szCs w:val="22"/>
        </w:rPr>
        <w:t> </w:t>
      </w:r>
      <w:r w:rsidRPr="00D40880">
        <w:rPr>
          <w:rFonts w:asciiTheme="majorHAnsi" w:hAnsiTheme="majorHAnsi"/>
          <w:sz w:val="22"/>
          <w:szCs w:val="22"/>
        </w:rPr>
        <w:t>o zmene a doplnení niektorých zákonov v znení neskorších predpisov (ďalej len „zákon o</w:t>
      </w:r>
      <w:r w:rsidR="00C2605B" w:rsidRPr="00D40880">
        <w:rPr>
          <w:rFonts w:asciiTheme="majorHAnsi" w:hAnsiTheme="majorHAnsi"/>
          <w:sz w:val="22"/>
          <w:szCs w:val="22"/>
        </w:rPr>
        <w:t> </w:t>
      </w:r>
      <w:r w:rsidRPr="00D40880">
        <w:rPr>
          <w:rFonts w:asciiTheme="majorHAnsi" w:hAnsiTheme="majorHAnsi"/>
          <w:sz w:val="22"/>
          <w:szCs w:val="22"/>
        </w:rPr>
        <w:t xml:space="preserve">verejnom obstarávaní“) uviedol v prílohe č. </w:t>
      </w:r>
      <w:r w:rsidR="00F20C0F">
        <w:rPr>
          <w:rFonts w:asciiTheme="majorHAnsi" w:hAnsiTheme="majorHAnsi"/>
          <w:sz w:val="22"/>
          <w:szCs w:val="22"/>
        </w:rPr>
        <w:t>5</w:t>
      </w:r>
      <w:r w:rsidR="004772EB" w:rsidRPr="00D40880">
        <w:rPr>
          <w:rFonts w:asciiTheme="majorHAnsi" w:hAnsiTheme="majorHAnsi"/>
          <w:sz w:val="22"/>
          <w:szCs w:val="22"/>
        </w:rPr>
        <w:t xml:space="preserve"> </w:t>
      </w:r>
      <w:r w:rsidRPr="00D40880">
        <w:rPr>
          <w:rFonts w:asciiTheme="majorHAnsi" w:hAnsiTheme="majorHAnsi"/>
          <w:sz w:val="22"/>
          <w:szCs w:val="22"/>
        </w:rPr>
        <w:t>tejto zmluvy údaje o všetkých známych subdodávateľoch, údaje o osobe oprávnenej konať za subdodávateľa v rozsahu meno a</w:t>
      </w:r>
      <w:r w:rsidR="004916C6" w:rsidRPr="00D40880">
        <w:rPr>
          <w:rFonts w:asciiTheme="majorHAnsi" w:hAnsiTheme="majorHAnsi"/>
          <w:sz w:val="22"/>
          <w:szCs w:val="22"/>
        </w:rPr>
        <w:t> </w:t>
      </w:r>
      <w:r w:rsidRPr="00D40880">
        <w:rPr>
          <w:rFonts w:asciiTheme="majorHAnsi" w:hAnsiTheme="majorHAnsi"/>
          <w:sz w:val="22"/>
          <w:szCs w:val="22"/>
        </w:rPr>
        <w:t xml:space="preserve">priezvisko, adresa pobytu, dátum narodenia. Zhotoviteľ je povinný oznámiť bezodkladne </w:t>
      </w:r>
      <w:r w:rsidR="00291ABD" w:rsidRPr="00D40880">
        <w:rPr>
          <w:rFonts w:asciiTheme="majorHAnsi" w:hAnsiTheme="majorHAnsi"/>
          <w:sz w:val="22"/>
          <w:szCs w:val="22"/>
        </w:rPr>
        <w:t>O</w:t>
      </w:r>
      <w:r w:rsidRPr="00D40880">
        <w:rPr>
          <w:rFonts w:asciiTheme="majorHAnsi" w:hAnsiTheme="majorHAnsi"/>
          <w:sz w:val="22"/>
          <w:szCs w:val="22"/>
        </w:rPr>
        <w:t>bjednávateľovi akúkoľvek zmenu v predchádzajúcej vete uvedených údajov o</w:t>
      </w:r>
      <w:r w:rsidR="001B19DD" w:rsidRPr="00D40880">
        <w:rPr>
          <w:rFonts w:asciiTheme="majorHAnsi" w:hAnsiTheme="majorHAnsi"/>
          <w:sz w:val="22"/>
          <w:szCs w:val="22"/>
        </w:rPr>
        <w:t> </w:t>
      </w:r>
      <w:r w:rsidRPr="00D40880">
        <w:rPr>
          <w:rFonts w:asciiTheme="majorHAnsi" w:hAnsiTheme="majorHAnsi"/>
          <w:sz w:val="22"/>
          <w:szCs w:val="22"/>
        </w:rPr>
        <w:t xml:space="preserve">subdodávateľovi. </w:t>
      </w:r>
      <w:r w:rsidR="00274A12">
        <w:rPr>
          <w:rFonts w:asciiTheme="majorHAnsi" w:hAnsiTheme="majorHAnsi"/>
          <w:sz w:val="22"/>
          <w:szCs w:val="22"/>
        </w:rPr>
        <w:t xml:space="preserve">Zadaním </w:t>
      </w:r>
      <w:r w:rsidR="00274A12" w:rsidRPr="00274A12">
        <w:rPr>
          <w:rFonts w:asciiTheme="majorHAnsi" w:hAnsiTheme="majorHAnsi"/>
          <w:sz w:val="22"/>
          <w:szCs w:val="22"/>
        </w:rPr>
        <w:t xml:space="preserve">vykonania </w:t>
      </w:r>
      <w:r w:rsidR="003323C8">
        <w:rPr>
          <w:rFonts w:asciiTheme="majorHAnsi" w:hAnsiTheme="majorHAnsi"/>
          <w:sz w:val="22"/>
          <w:szCs w:val="22"/>
        </w:rPr>
        <w:t>d</w:t>
      </w:r>
      <w:r w:rsidR="00274A12" w:rsidRPr="00274A12">
        <w:rPr>
          <w:rFonts w:asciiTheme="majorHAnsi" w:hAnsiTheme="majorHAnsi"/>
          <w:sz w:val="22"/>
          <w:szCs w:val="22"/>
        </w:rPr>
        <w:t xml:space="preserve">iela alebo jeho časti subdodávateľovi sa </w:t>
      </w:r>
      <w:r w:rsidR="00274A12">
        <w:rPr>
          <w:rFonts w:asciiTheme="majorHAnsi" w:hAnsiTheme="majorHAnsi"/>
          <w:sz w:val="22"/>
          <w:szCs w:val="22"/>
        </w:rPr>
        <w:t>Z</w:t>
      </w:r>
      <w:r w:rsidR="00274A12" w:rsidRPr="00274A12">
        <w:rPr>
          <w:rFonts w:asciiTheme="majorHAnsi" w:hAnsiTheme="majorHAnsi"/>
          <w:sz w:val="22"/>
          <w:szCs w:val="22"/>
        </w:rPr>
        <w:t xml:space="preserve">hotoviteľ nezbavuje zodpovednosti vykonať </w:t>
      </w:r>
      <w:r w:rsidR="00274A12">
        <w:rPr>
          <w:rFonts w:asciiTheme="majorHAnsi" w:hAnsiTheme="majorHAnsi"/>
          <w:sz w:val="22"/>
          <w:szCs w:val="22"/>
        </w:rPr>
        <w:t>d</w:t>
      </w:r>
      <w:r w:rsidR="00274A12" w:rsidRPr="00274A12">
        <w:rPr>
          <w:rFonts w:asciiTheme="majorHAnsi" w:hAnsiTheme="majorHAnsi"/>
          <w:sz w:val="22"/>
          <w:szCs w:val="22"/>
        </w:rPr>
        <w:t>ielo riadne a včas v súlade s touto zmluvou a zodpovedá za vykonanie diela, akoby dielo vykonával sám. Zhotoviteľ je plne zodpovedný aj za odbornú spôsobilosť a kvalifikáciu subdodávateľa.</w:t>
      </w:r>
    </w:p>
    <w:p w14:paraId="26726A3B" w14:textId="572903D8" w:rsidR="004C579F" w:rsidRPr="00891ED9" w:rsidRDefault="004C579F" w:rsidP="004C579F">
      <w:pPr>
        <w:pStyle w:val="BodyText21"/>
        <w:numPr>
          <w:ilvl w:val="0"/>
          <w:numId w:val="14"/>
        </w:numPr>
        <w:spacing w:after="120"/>
        <w:rPr>
          <w:rFonts w:asciiTheme="majorHAnsi" w:hAnsiTheme="majorHAnsi"/>
          <w:sz w:val="22"/>
          <w:szCs w:val="22"/>
          <w:lang w:val="sk-SK"/>
        </w:rPr>
      </w:pPr>
      <w:r w:rsidRPr="00891ED9">
        <w:rPr>
          <w:rFonts w:asciiTheme="majorHAnsi" w:hAnsiTheme="majorHAnsi"/>
          <w:sz w:val="22"/>
          <w:szCs w:val="22"/>
          <w:lang w:val="sk-SK"/>
        </w:rPr>
        <w:t xml:space="preserve">Počas trvania zmluvy je </w:t>
      </w:r>
      <w:r w:rsidR="006D2D0C" w:rsidRPr="00891ED9">
        <w:rPr>
          <w:rFonts w:asciiTheme="majorHAnsi" w:hAnsiTheme="majorHAnsi" w:cs="Arial"/>
          <w:sz w:val="22"/>
          <w:szCs w:val="22"/>
          <w:lang w:val="sk-SK"/>
        </w:rPr>
        <w:t>Z</w:t>
      </w:r>
      <w:r w:rsidRPr="00891ED9">
        <w:rPr>
          <w:rFonts w:asciiTheme="majorHAnsi" w:hAnsiTheme="majorHAnsi" w:cs="Arial"/>
          <w:sz w:val="22"/>
          <w:szCs w:val="22"/>
          <w:lang w:val="sk-SK"/>
        </w:rPr>
        <w:t>hotoviteľ</w:t>
      </w:r>
      <w:r w:rsidRPr="00891ED9">
        <w:rPr>
          <w:rFonts w:asciiTheme="majorHAnsi" w:hAnsiTheme="majorHAnsi"/>
          <w:sz w:val="22"/>
          <w:szCs w:val="22"/>
          <w:lang w:val="sk-SK"/>
        </w:rPr>
        <w:t xml:space="preserve"> oprávnený zmeniť subdodávateľa uvedeného v prílohe č.</w:t>
      </w:r>
      <w:r w:rsidR="001B19DD" w:rsidRPr="00891ED9">
        <w:rPr>
          <w:rFonts w:asciiTheme="majorHAnsi" w:hAnsiTheme="majorHAnsi"/>
          <w:sz w:val="22"/>
          <w:szCs w:val="22"/>
          <w:lang w:val="sk-SK"/>
        </w:rPr>
        <w:t> </w:t>
      </w:r>
      <w:r w:rsidR="00F20C0F" w:rsidRPr="00891ED9">
        <w:rPr>
          <w:rFonts w:asciiTheme="majorHAnsi" w:hAnsiTheme="majorHAnsi"/>
          <w:sz w:val="22"/>
          <w:szCs w:val="22"/>
          <w:lang w:val="sk-SK"/>
        </w:rPr>
        <w:t>5</w:t>
      </w:r>
      <w:r w:rsidR="004772EB" w:rsidRPr="00891ED9">
        <w:rPr>
          <w:rFonts w:asciiTheme="majorHAnsi" w:hAnsiTheme="majorHAnsi"/>
          <w:sz w:val="22"/>
          <w:szCs w:val="22"/>
          <w:lang w:val="sk-SK"/>
        </w:rPr>
        <w:t xml:space="preserve"> </w:t>
      </w:r>
      <w:r w:rsidRPr="00891ED9">
        <w:rPr>
          <w:rFonts w:asciiTheme="majorHAnsi" w:hAnsiTheme="majorHAnsi"/>
          <w:sz w:val="22"/>
          <w:szCs w:val="22"/>
          <w:lang w:val="sk-SK"/>
        </w:rPr>
        <w:t xml:space="preserve">tejto zmluvy výlučne na základe dodatku k tejto zmluve. Objednávateľ má právo odmietnuť podpísať dodatok a požiadať </w:t>
      </w:r>
      <w:r w:rsidR="006D2D0C" w:rsidRPr="00891ED9">
        <w:rPr>
          <w:rFonts w:asciiTheme="majorHAnsi" w:hAnsiTheme="majorHAnsi" w:cs="Arial"/>
          <w:sz w:val="22"/>
          <w:szCs w:val="22"/>
          <w:lang w:val="sk-SK"/>
        </w:rPr>
        <w:t>Z</w:t>
      </w:r>
      <w:r w:rsidRPr="00891ED9">
        <w:rPr>
          <w:rFonts w:asciiTheme="majorHAnsi" w:hAnsiTheme="majorHAnsi" w:cs="Arial"/>
          <w:sz w:val="22"/>
          <w:szCs w:val="22"/>
          <w:lang w:val="sk-SK"/>
        </w:rPr>
        <w:t>hotoviteľa</w:t>
      </w:r>
      <w:r w:rsidRPr="00891ED9">
        <w:rPr>
          <w:rFonts w:asciiTheme="majorHAnsi" w:hAnsiTheme="majorHAnsi"/>
          <w:sz w:val="22"/>
          <w:szCs w:val="22"/>
          <w:lang w:val="sk-SK"/>
        </w:rPr>
        <w:t xml:space="preserve"> o určenie iného subdodávateľa,</w:t>
      </w:r>
      <w:r w:rsidR="00891ED9" w:rsidRPr="00891ED9">
        <w:rPr>
          <w:rFonts w:asciiTheme="majorHAnsi" w:hAnsiTheme="majorHAnsi"/>
          <w:sz w:val="22"/>
          <w:szCs w:val="22"/>
          <w:lang w:val="sk-SK"/>
        </w:rPr>
        <w:t xml:space="preserve"> a to najmä v prípade, ak subdodávateľ nespĺňa pož</w:t>
      </w:r>
      <w:r w:rsidR="00891ED9">
        <w:rPr>
          <w:rFonts w:asciiTheme="majorHAnsi" w:hAnsiTheme="majorHAnsi"/>
          <w:sz w:val="22"/>
          <w:szCs w:val="22"/>
          <w:lang w:val="sk-SK"/>
        </w:rPr>
        <w:t>i</w:t>
      </w:r>
      <w:r w:rsidR="00891ED9" w:rsidRPr="00891ED9">
        <w:rPr>
          <w:rFonts w:asciiTheme="majorHAnsi" w:hAnsiTheme="majorHAnsi"/>
          <w:sz w:val="22"/>
          <w:szCs w:val="22"/>
          <w:lang w:val="sk-SK"/>
        </w:rPr>
        <w:t>adavky na odbo</w:t>
      </w:r>
      <w:r w:rsidR="00C3243A">
        <w:rPr>
          <w:rFonts w:asciiTheme="majorHAnsi" w:hAnsiTheme="majorHAnsi"/>
          <w:sz w:val="22"/>
          <w:szCs w:val="22"/>
          <w:lang w:val="sk-SK"/>
        </w:rPr>
        <w:t>rno-technickú spôsobilosť vo vzťahu k tej časti predmetu zmluvy, ktorá má byť subdodávateľom plnená</w:t>
      </w:r>
      <w:r w:rsidRPr="00891ED9">
        <w:rPr>
          <w:rFonts w:asciiTheme="majorHAnsi" w:hAnsiTheme="majorHAnsi"/>
          <w:sz w:val="22"/>
          <w:szCs w:val="22"/>
          <w:lang w:val="sk-SK"/>
        </w:rPr>
        <w:t xml:space="preserve">. Zhotoviteľ je povinný žiadosti </w:t>
      </w:r>
      <w:r w:rsidR="00291ABD" w:rsidRPr="00891ED9">
        <w:rPr>
          <w:rFonts w:asciiTheme="majorHAnsi" w:hAnsiTheme="majorHAnsi"/>
          <w:sz w:val="22"/>
          <w:szCs w:val="22"/>
          <w:lang w:val="sk-SK"/>
        </w:rPr>
        <w:t>O</w:t>
      </w:r>
      <w:r w:rsidRPr="00891ED9">
        <w:rPr>
          <w:rFonts w:asciiTheme="majorHAnsi" w:hAnsiTheme="majorHAnsi"/>
          <w:sz w:val="22"/>
          <w:szCs w:val="22"/>
          <w:lang w:val="sk-SK"/>
        </w:rPr>
        <w:t>bjednávateľa podľa predchádzajúcej vety bezodkladne vyhovieť a navrhnúť iného subdodávateľa.</w:t>
      </w:r>
    </w:p>
    <w:p w14:paraId="34C71AD1" w14:textId="55569461" w:rsidR="00220FFA" w:rsidRPr="00220FFA" w:rsidRDefault="00220FFA" w:rsidP="00220FFA">
      <w:pPr>
        <w:pStyle w:val="ListParagraph"/>
        <w:numPr>
          <w:ilvl w:val="0"/>
          <w:numId w:val="14"/>
        </w:numPr>
        <w:spacing w:line="240" w:lineRule="auto"/>
        <w:jc w:val="both"/>
        <w:rPr>
          <w:rFonts w:asciiTheme="majorHAnsi" w:eastAsia="Times New Roman" w:hAnsiTheme="majorHAnsi" w:cs="Times New Roman"/>
          <w:lang w:val="cs-CZ" w:eastAsia="cs-CZ"/>
        </w:rPr>
      </w:pPr>
      <w:r>
        <w:rPr>
          <w:rFonts w:asciiTheme="majorHAnsi" w:eastAsia="Times New Roman" w:hAnsiTheme="majorHAnsi" w:cs="Times New Roman"/>
          <w:lang w:val="cs-CZ" w:eastAsia="cs-CZ"/>
        </w:rPr>
        <w:t>Zhotoviteľ</w:t>
      </w:r>
      <w:r w:rsidRPr="00220FFA">
        <w:rPr>
          <w:rFonts w:asciiTheme="majorHAnsi" w:eastAsia="Times New Roman" w:hAnsiTheme="majorHAnsi" w:cs="Times New Roman"/>
          <w:lang w:val="cs-CZ" w:eastAsia="cs-CZ"/>
        </w:rPr>
        <w:t xml:space="preserve">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w:t>
      </w:r>
      <w:r w:rsidRPr="00220FFA">
        <w:rPr>
          <w:rFonts w:asciiTheme="majorHAnsi" w:eastAsia="Times New Roman" w:hAnsiTheme="majorHAnsi" w:cs="Times New Roman"/>
          <w:lang w:val="cs-CZ" w:eastAsia="cs-CZ"/>
        </w:rPr>
        <w:lastRenderedPageBreak/>
        <w:t>verejného sektora, mali riadne splnené povinnosti ohľadom zápisu do registra partnerov verejného sektora v zmysle zákona č. 315/2016 Z. z.</w:t>
      </w:r>
    </w:p>
    <w:p w14:paraId="223C757D" w14:textId="3FB03837" w:rsidR="00220FFA" w:rsidRPr="00E80949" w:rsidRDefault="00220FFA" w:rsidP="00527B10">
      <w:pPr>
        <w:pStyle w:val="BodyText21"/>
        <w:numPr>
          <w:ilvl w:val="0"/>
          <w:numId w:val="14"/>
        </w:numPr>
        <w:spacing w:after="120"/>
        <w:rPr>
          <w:rFonts w:asciiTheme="majorHAnsi" w:hAnsiTheme="majorHAnsi" w:cs="Arial"/>
          <w:sz w:val="22"/>
          <w:szCs w:val="22"/>
        </w:rPr>
      </w:pPr>
      <w:r w:rsidRPr="00527B10">
        <w:rPr>
          <w:rFonts w:asciiTheme="majorHAnsi" w:hAnsiTheme="majorHAnsi" w:cs="Arial"/>
          <w:sz w:val="22"/>
          <w:szCs w:val="22"/>
        </w:rPr>
        <w:t>Za účelom preukázania splnenia povinnosti v zmysle prechádzajúceho bodu tohto článku zmluvy je Zhotoviteľ</w:t>
      </w:r>
      <w:r w:rsidRPr="00267EB5">
        <w:rPr>
          <w:rFonts w:asciiTheme="majorHAnsi" w:hAnsiTheme="majorHAnsi" w:cs="Arial"/>
          <w:sz w:val="22"/>
          <w:szCs w:val="22"/>
        </w:rPr>
        <w:t xml:space="preserve"> povinný kedykoľvek na výzvu Objednávateľa</w:t>
      </w:r>
      <w:r w:rsidRPr="00E80949">
        <w:rPr>
          <w:rFonts w:asciiTheme="majorHAnsi" w:hAnsiTheme="majorHAnsi" w:cs="Arial"/>
        </w:rPr>
        <w:t xml:space="preserve"> </w:t>
      </w:r>
      <w:r w:rsidRPr="00AA0D1B">
        <w:rPr>
          <w:rFonts w:asciiTheme="majorHAnsi" w:hAnsiTheme="majorHAnsi" w:cs="Arial"/>
          <w:sz w:val="22"/>
          <w:szCs w:val="22"/>
        </w:rPr>
        <w:t xml:space="preserve">bezodkladne, najneskôr však do 3 pracovných dní, predložiť </w:t>
      </w:r>
      <w:r w:rsidR="008E2718" w:rsidRPr="00AA0D1B">
        <w:rPr>
          <w:rFonts w:asciiTheme="majorHAnsi" w:hAnsiTheme="majorHAnsi" w:cs="Arial"/>
          <w:sz w:val="22"/>
          <w:szCs w:val="22"/>
        </w:rPr>
        <w:t>Objednávateľovi</w:t>
      </w:r>
      <w:r w:rsidRPr="00AA0D1B">
        <w:rPr>
          <w:rFonts w:asciiTheme="majorHAnsi" w:hAnsiTheme="majorHAnsi" w:cs="Arial"/>
          <w:sz w:val="22"/>
          <w:szCs w:val="22"/>
        </w:rPr>
        <w:t xml:space="preserve"> všetky zmluvy so subdodávateľmi identifikovanými v prílohe č. 5  </w:t>
      </w:r>
      <w:r w:rsidR="008E2718" w:rsidRPr="00AA0D1B">
        <w:rPr>
          <w:rFonts w:asciiTheme="majorHAnsi" w:hAnsiTheme="majorHAnsi" w:cs="Arial"/>
          <w:sz w:val="22"/>
          <w:szCs w:val="22"/>
        </w:rPr>
        <w:t>tejto zmluvy</w:t>
      </w:r>
      <w:r w:rsidRPr="00AA0D1B">
        <w:rPr>
          <w:rFonts w:asciiTheme="majorHAnsi" w:hAnsiTheme="majorHAnsi" w:cs="Arial"/>
          <w:sz w:val="22"/>
          <w:szCs w:val="22"/>
        </w:rPr>
        <w:t xml:space="preserve">, resp. následne zmenenými postupom podľa bodu 8. tohto článku zmluvy a zároveň predložiť zoznam všetkých subdodávateľov v zmysle § 2 ods. 1 písm. a) bodu 7 zákona č. 315/2016 Z. z., ktorí napĺňajú definičné znaky partnera verejného sektora v zmysle § 2 ods. 1 písm. a) bodu 7 a § 2 ods. 2 </w:t>
      </w:r>
      <w:r w:rsidR="00E54D60" w:rsidRPr="00AA0D1B">
        <w:rPr>
          <w:rFonts w:asciiTheme="majorHAnsi" w:hAnsiTheme="majorHAnsi" w:cs="Arial"/>
          <w:sz w:val="22"/>
          <w:szCs w:val="22"/>
        </w:rPr>
        <w:t xml:space="preserve">a ods. 3 </w:t>
      </w:r>
      <w:r w:rsidRPr="00AA0D1B">
        <w:rPr>
          <w:rFonts w:asciiTheme="majorHAnsi" w:hAnsiTheme="majorHAnsi" w:cs="Arial"/>
          <w:sz w:val="22"/>
          <w:szCs w:val="22"/>
        </w:rPr>
        <w:t xml:space="preserve">zákona č. 315/2016 Z. z., v dôsledku ich participácie na plnení tejto zmluvy. Za úplnosť a pravdivosť poskytnutých údajov nesie plnú zodpovednosť </w:t>
      </w:r>
      <w:r w:rsidR="0027517C" w:rsidRPr="00AA0D1B">
        <w:rPr>
          <w:rFonts w:asciiTheme="majorHAnsi" w:hAnsiTheme="majorHAnsi" w:cs="Arial"/>
          <w:sz w:val="22"/>
          <w:szCs w:val="22"/>
        </w:rPr>
        <w:t>Zhot</w:t>
      </w:r>
      <w:r w:rsidR="00532064" w:rsidRPr="00AA0D1B">
        <w:rPr>
          <w:rFonts w:asciiTheme="majorHAnsi" w:hAnsiTheme="majorHAnsi" w:cs="Arial"/>
          <w:sz w:val="22"/>
          <w:szCs w:val="22"/>
        </w:rPr>
        <w:t>o</w:t>
      </w:r>
      <w:r w:rsidR="0027517C" w:rsidRPr="00AA0D1B">
        <w:rPr>
          <w:rFonts w:asciiTheme="majorHAnsi" w:hAnsiTheme="majorHAnsi" w:cs="Arial"/>
          <w:sz w:val="22"/>
          <w:szCs w:val="22"/>
        </w:rPr>
        <w:t>v</w:t>
      </w:r>
      <w:r w:rsidR="008C4994" w:rsidRPr="00AA0D1B">
        <w:rPr>
          <w:rFonts w:asciiTheme="majorHAnsi" w:hAnsiTheme="majorHAnsi" w:cs="Arial"/>
          <w:sz w:val="22"/>
          <w:szCs w:val="22"/>
        </w:rPr>
        <w:t>i</w:t>
      </w:r>
      <w:r w:rsidR="0027517C" w:rsidRPr="00AA0D1B">
        <w:rPr>
          <w:rFonts w:asciiTheme="majorHAnsi" w:hAnsiTheme="majorHAnsi" w:cs="Arial"/>
          <w:sz w:val="22"/>
          <w:szCs w:val="22"/>
        </w:rPr>
        <w:t>teľ</w:t>
      </w:r>
      <w:r w:rsidRPr="00AA0D1B">
        <w:rPr>
          <w:rFonts w:asciiTheme="majorHAnsi" w:hAnsiTheme="majorHAnsi" w:cs="Arial"/>
          <w:sz w:val="22"/>
          <w:szCs w:val="22"/>
        </w:rPr>
        <w:t>.</w:t>
      </w:r>
    </w:p>
    <w:p w14:paraId="186FF579" w14:textId="77777777" w:rsidR="003662D2" w:rsidRPr="00AA0D1B" w:rsidRDefault="00E46521" w:rsidP="00D40346">
      <w:pPr>
        <w:pStyle w:val="BodyText21"/>
        <w:numPr>
          <w:ilvl w:val="0"/>
          <w:numId w:val="14"/>
        </w:numPr>
        <w:spacing w:after="120"/>
        <w:rPr>
          <w:rFonts w:ascii="Cambria" w:hAnsi="Cambria" w:cs="Arial"/>
          <w:sz w:val="22"/>
          <w:szCs w:val="22"/>
          <w:lang w:val="sk-SK"/>
        </w:rPr>
      </w:pPr>
      <w:r w:rsidRPr="00D40880">
        <w:rPr>
          <w:rFonts w:asciiTheme="majorHAnsi" w:hAnsiTheme="majorHAnsi" w:cs="Arial"/>
          <w:sz w:val="22"/>
          <w:szCs w:val="22"/>
        </w:rPr>
        <w:t>V</w:t>
      </w:r>
      <w:r w:rsidR="00FA56A9" w:rsidRPr="00D40880">
        <w:rPr>
          <w:rFonts w:asciiTheme="majorHAnsi" w:hAnsiTheme="majorHAnsi" w:cs="Arial"/>
          <w:sz w:val="22"/>
          <w:szCs w:val="22"/>
        </w:rPr>
        <w:t> </w:t>
      </w:r>
      <w:r w:rsidRPr="00D40880">
        <w:rPr>
          <w:rFonts w:asciiTheme="majorHAnsi" w:hAnsiTheme="majorHAnsi" w:cs="Arial"/>
          <w:sz w:val="22"/>
          <w:szCs w:val="22"/>
        </w:rPr>
        <w:t>prípade</w:t>
      </w:r>
      <w:r w:rsidR="00FA56A9" w:rsidRPr="00D40880">
        <w:rPr>
          <w:rFonts w:asciiTheme="majorHAnsi" w:hAnsiTheme="majorHAnsi" w:cs="Arial"/>
          <w:sz w:val="22"/>
          <w:szCs w:val="22"/>
        </w:rPr>
        <w:t>,</w:t>
      </w:r>
      <w:r w:rsidRPr="00D40880">
        <w:rPr>
          <w:rFonts w:asciiTheme="majorHAnsi" w:hAnsiTheme="majorHAnsi" w:cs="Arial"/>
          <w:sz w:val="22"/>
          <w:szCs w:val="22"/>
        </w:rPr>
        <w:t xml:space="preserve"> </w:t>
      </w:r>
      <w:r w:rsidR="00FA56A9" w:rsidRPr="00D40880">
        <w:rPr>
          <w:rFonts w:asciiTheme="majorHAnsi" w:hAnsiTheme="majorHAnsi" w:cs="Arial"/>
          <w:sz w:val="22"/>
          <w:szCs w:val="22"/>
        </w:rPr>
        <w:t>ak Z</w:t>
      </w:r>
      <w:r w:rsidRPr="00D40880">
        <w:rPr>
          <w:rFonts w:asciiTheme="majorHAnsi" w:hAnsiTheme="majorHAnsi" w:cs="Arial"/>
          <w:sz w:val="22"/>
          <w:szCs w:val="22"/>
        </w:rPr>
        <w:t>hotoviteľ zamestnáva osoby podľa právneho poriadku Slovenskej republiky (Zákonník práce)</w:t>
      </w:r>
      <w:r w:rsidR="00FA56A9" w:rsidRPr="00D40880">
        <w:rPr>
          <w:rFonts w:asciiTheme="majorHAnsi" w:hAnsiTheme="majorHAnsi" w:cs="Arial"/>
          <w:sz w:val="22"/>
          <w:szCs w:val="22"/>
        </w:rPr>
        <w:t xml:space="preserve">, </w:t>
      </w:r>
      <w:r w:rsidR="00D651A5" w:rsidRPr="00D40880">
        <w:rPr>
          <w:rFonts w:asciiTheme="majorHAnsi" w:hAnsiTheme="majorHAnsi"/>
          <w:sz w:val="22"/>
          <w:szCs w:val="22"/>
        </w:rPr>
        <w:t>Zhotoviteľ podpisom tejto zmluvy potvrdzuje a zaväzuje sa, že na plnení zmluvy sa budú podieľať iba osoby legálne zamest</w:t>
      </w:r>
      <w:r w:rsidR="006D2D0C" w:rsidRPr="00D40880">
        <w:rPr>
          <w:rFonts w:asciiTheme="majorHAnsi" w:hAnsiTheme="majorHAnsi"/>
          <w:sz w:val="22"/>
          <w:szCs w:val="22"/>
        </w:rPr>
        <w:t xml:space="preserve">nané </w:t>
      </w:r>
      <w:r w:rsidR="006D2D0C" w:rsidRPr="00D40880">
        <w:rPr>
          <w:rFonts w:asciiTheme="majorHAnsi" w:hAnsiTheme="majorHAnsi" w:cs="Arial"/>
          <w:sz w:val="22"/>
          <w:szCs w:val="22"/>
        </w:rPr>
        <w:t>Z</w:t>
      </w:r>
      <w:r w:rsidR="00D651A5" w:rsidRPr="00D40880">
        <w:rPr>
          <w:rFonts w:asciiTheme="majorHAnsi" w:hAnsiTheme="majorHAnsi" w:cs="Arial"/>
          <w:sz w:val="22"/>
          <w:szCs w:val="22"/>
        </w:rPr>
        <w:t>hotoviteľom</w:t>
      </w:r>
      <w:r w:rsidR="00D651A5" w:rsidRPr="00D40880">
        <w:rPr>
          <w:rFonts w:asciiTheme="majorHAnsi" w:hAnsiTheme="majorHAnsi"/>
          <w:sz w:val="22"/>
          <w:szCs w:val="22"/>
        </w:rPr>
        <w:t xml:space="preserve"> v súlade s právnym poriadkom Slovenskej republiky.</w:t>
      </w:r>
      <w:r w:rsidR="003662D2">
        <w:rPr>
          <w:rFonts w:asciiTheme="majorHAnsi" w:hAnsiTheme="majorHAnsi"/>
          <w:sz w:val="22"/>
          <w:szCs w:val="22"/>
        </w:rPr>
        <w:t xml:space="preserve"> </w:t>
      </w:r>
      <w:r w:rsidR="003662D2" w:rsidRPr="00AA0D1B">
        <w:rPr>
          <w:rFonts w:ascii="Cambria" w:hAnsi="Cambria" w:cs="Arial"/>
          <w:sz w:val="22"/>
          <w:szCs w:val="22"/>
          <w:lang w:val="sk-SK"/>
        </w:rPr>
        <w:t>Zhotoviteľ sa tiež zaväzuje zaplatiť zamestnancom, ktorí sa budú podieľať na plnení tejto zmluvy, mzdu vyššiu ako je výška minimálnej mzdy  stanovená  Zákonníkom práce s prihliadnutím na stupeň náročnosti práce zamestnanca.</w:t>
      </w:r>
    </w:p>
    <w:p w14:paraId="7F2981A8" w14:textId="42D41B39" w:rsidR="00D651A5" w:rsidRPr="00D40880" w:rsidRDefault="00D651A5" w:rsidP="00D651A5">
      <w:pPr>
        <w:pStyle w:val="BodyText21"/>
        <w:numPr>
          <w:ilvl w:val="0"/>
          <w:numId w:val="14"/>
        </w:numPr>
        <w:spacing w:after="120"/>
        <w:rPr>
          <w:rFonts w:asciiTheme="majorHAnsi" w:hAnsiTheme="majorHAnsi"/>
          <w:sz w:val="22"/>
          <w:szCs w:val="22"/>
        </w:rPr>
      </w:pPr>
      <w:r w:rsidRPr="00D40880">
        <w:rPr>
          <w:rFonts w:asciiTheme="majorHAnsi" w:hAnsiTheme="majorHAnsi"/>
          <w:sz w:val="22"/>
          <w:szCs w:val="22"/>
        </w:rPr>
        <w:t xml:space="preserve">Zhotoviteľ je povinný na požiadanie </w:t>
      </w:r>
      <w:r w:rsidR="00291ABD" w:rsidRPr="00D40880">
        <w:rPr>
          <w:rFonts w:asciiTheme="majorHAnsi" w:hAnsiTheme="majorHAnsi"/>
          <w:sz w:val="22"/>
          <w:szCs w:val="22"/>
        </w:rPr>
        <w:t>O</w:t>
      </w:r>
      <w:r w:rsidRPr="00D40880">
        <w:rPr>
          <w:rFonts w:asciiTheme="majorHAnsi" w:hAnsiTheme="majorHAnsi"/>
          <w:sz w:val="22"/>
          <w:szCs w:val="22"/>
        </w:rPr>
        <w:t xml:space="preserve">bjednávateľa bezodkladne poskytnúť v nevyhnutnom rozsahu doklady (pracovné zmluvy, dohody o prácach vykonávaných mimo pracovného pomeru v zmysle Zákonníka práce) a osobné údaje fyzických osôb, prostredníctvom ktorých plní zmluvu, a ktoré sú potrebné na to, aby </w:t>
      </w:r>
      <w:r w:rsidR="00291ABD" w:rsidRPr="00D40880">
        <w:rPr>
          <w:rFonts w:asciiTheme="majorHAnsi" w:hAnsiTheme="majorHAnsi"/>
          <w:sz w:val="22"/>
          <w:szCs w:val="22"/>
        </w:rPr>
        <w:t>O</w:t>
      </w:r>
      <w:r w:rsidRPr="00D40880">
        <w:rPr>
          <w:rFonts w:asciiTheme="majorHAnsi" w:hAnsiTheme="majorHAnsi"/>
          <w:sz w:val="22"/>
          <w:szCs w:val="22"/>
        </w:rPr>
        <w:t xml:space="preserve">bjednávateľ mohol skontrolovať, či </w:t>
      </w:r>
      <w:r w:rsidR="006D2D0C" w:rsidRPr="00D40880">
        <w:rPr>
          <w:rFonts w:asciiTheme="majorHAnsi" w:hAnsiTheme="majorHAnsi" w:cs="Arial"/>
          <w:sz w:val="22"/>
          <w:szCs w:val="22"/>
        </w:rPr>
        <w:t>Z</w:t>
      </w:r>
      <w:r w:rsidRPr="00D40880">
        <w:rPr>
          <w:rFonts w:asciiTheme="majorHAnsi" w:hAnsiTheme="majorHAnsi" w:cs="Arial"/>
          <w:sz w:val="22"/>
          <w:szCs w:val="22"/>
        </w:rPr>
        <w:t>hotoviteľ</w:t>
      </w:r>
      <w:r w:rsidRPr="00D40880">
        <w:rPr>
          <w:rFonts w:asciiTheme="majorHAnsi" w:hAnsiTheme="majorHAnsi"/>
          <w:sz w:val="22"/>
          <w:szCs w:val="22"/>
        </w:rPr>
        <w:t xml:space="preserve"> neporušuje zákaz nelegálneho zamestnávania</w:t>
      </w:r>
      <w:r w:rsidR="00193F8C" w:rsidRPr="00D40880">
        <w:rPr>
          <w:rFonts w:asciiTheme="majorHAnsi" w:hAnsiTheme="majorHAnsi" w:cs="Arial"/>
          <w:sz w:val="22"/>
          <w:szCs w:val="22"/>
        </w:rPr>
        <w:t>, a to v prípade ak Zhotoviteľ zamestnáva osoby podľa právneho poriadku Slovenskej republiky</w:t>
      </w:r>
      <w:r w:rsidRPr="00D40880">
        <w:rPr>
          <w:rFonts w:asciiTheme="majorHAnsi" w:hAnsiTheme="majorHAnsi"/>
          <w:sz w:val="22"/>
          <w:szCs w:val="22"/>
        </w:rPr>
        <w:t>.</w:t>
      </w:r>
    </w:p>
    <w:p w14:paraId="0C434F5D" w14:textId="73FC9397" w:rsidR="003662D2" w:rsidRPr="00AA0D1B" w:rsidRDefault="00D651A5" w:rsidP="00AA0D1B">
      <w:pPr>
        <w:pStyle w:val="BodyText21"/>
        <w:numPr>
          <w:ilvl w:val="0"/>
          <w:numId w:val="14"/>
        </w:numPr>
        <w:spacing w:after="120"/>
        <w:rPr>
          <w:rFonts w:asciiTheme="majorHAnsi" w:hAnsiTheme="majorHAnsi"/>
          <w:sz w:val="22"/>
          <w:szCs w:val="22"/>
        </w:rPr>
      </w:pPr>
      <w:r w:rsidRPr="00D40880">
        <w:rPr>
          <w:rFonts w:asciiTheme="majorHAnsi" w:hAnsiTheme="majorHAnsi"/>
          <w:sz w:val="22"/>
          <w:szCs w:val="22"/>
        </w:rPr>
        <w:t xml:space="preserve">V prípade, ak </w:t>
      </w:r>
      <w:r w:rsidR="006D2D0C" w:rsidRPr="00267EB5">
        <w:rPr>
          <w:rFonts w:asciiTheme="majorHAnsi" w:hAnsiTheme="majorHAnsi"/>
          <w:sz w:val="22"/>
          <w:szCs w:val="22"/>
        </w:rPr>
        <w:t>Z</w:t>
      </w:r>
      <w:r w:rsidRPr="00267EB5">
        <w:rPr>
          <w:rFonts w:asciiTheme="majorHAnsi" w:hAnsiTheme="majorHAnsi"/>
          <w:sz w:val="22"/>
          <w:szCs w:val="22"/>
        </w:rPr>
        <w:t>hotoviteľ</w:t>
      </w:r>
      <w:r w:rsidRPr="00D40880">
        <w:rPr>
          <w:rFonts w:asciiTheme="majorHAnsi" w:hAnsiTheme="majorHAnsi"/>
          <w:sz w:val="22"/>
          <w:szCs w:val="22"/>
        </w:rPr>
        <w:t xml:space="preserve"> poruší svoju povinnosť podľa </w:t>
      </w:r>
      <w:r w:rsidR="003662D2">
        <w:rPr>
          <w:rFonts w:asciiTheme="majorHAnsi" w:hAnsiTheme="majorHAnsi"/>
          <w:sz w:val="22"/>
          <w:szCs w:val="22"/>
        </w:rPr>
        <w:t xml:space="preserve">prevej vety </w:t>
      </w:r>
      <w:r w:rsidRPr="00D40880">
        <w:rPr>
          <w:rFonts w:asciiTheme="majorHAnsi" w:hAnsiTheme="majorHAnsi"/>
          <w:sz w:val="22"/>
          <w:szCs w:val="22"/>
        </w:rPr>
        <w:t xml:space="preserve">bodu </w:t>
      </w:r>
      <w:r w:rsidR="00FB7BCE">
        <w:rPr>
          <w:rFonts w:asciiTheme="majorHAnsi" w:hAnsiTheme="majorHAnsi"/>
          <w:sz w:val="22"/>
          <w:szCs w:val="22"/>
        </w:rPr>
        <w:t>1</w:t>
      </w:r>
      <w:r w:rsidR="007D203D">
        <w:rPr>
          <w:rFonts w:asciiTheme="majorHAnsi" w:hAnsiTheme="majorHAnsi"/>
          <w:sz w:val="22"/>
          <w:szCs w:val="22"/>
        </w:rPr>
        <w:t>1</w:t>
      </w:r>
      <w:r w:rsidRPr="00D40880">
        <w:rPr>
          <w:rFonts w:asciiTheme="majorHAnsi" w:hAnsiTheme="majorHAnsi"/>
          <w:sz w:val="22"/>
          <w:szCs w:val="22"/>
        </w:rPr>
        <w:t xml:space="preserve"> tohto článku a kontrolný orgán uloží </w:t>
      </w:r>
      <w:r w:rsidR="00291ABD" w:rsidRPr="00D40880">
        <w:rPr>
          <w:rFonts w:asciiTheme="majorHAnsi" w:hAnsiTheme="majorHAnsi"/>
          <w:sz w:val="22"/>
          <w:szCs w:val="22"/>
        </w:rPr>
        <w:t>O</w:t>
      </w:r>
      <w:r w:rsidRPr="00D40880">
        <w:rPr>
          <w:rFonts w:asciiTheme="majorHAnsi" w:hAnsiTheme="majorHAnsi"/>
          <w:sz w:val="22"/>
          <w:szCs w:val="22"/>
        </w:rPr>
        <w:t>bjednávateľovi pokutu za porušenie zákazu prijať prácu alebo službu podľa § 7b ods.</w:t>
      </w:r>
      <w:r w:rsidR="00856617" w:rsidRPr="00D40880">
        <w:rPr>
          <w:rFonts w:asciiTheme="majorHAnsi" w:hAnsiTheme="majorHAnsi"/>
          <w:sz w:val="22"/>
          <w:szCs w:val="22"/>
        </w:rPr>
        <w:t> </w:t>
      </w:r>
      <w:r w:rsidRPr="00D40880">
        <w:rPr>
          <w:rFonts w:asciiTheme="majorHAnsi" w:hAnsiTheme="majorHAnsi"/>
          <w:sz w:val="22"/>
          <w:szCs w:val="22"/>
        </w:rPr>
        <w:t xml:space="preserve">5 zákona 82/2005 Z. z. o nelegálnej práci a nelegálnom zamestnávaní a o zmene a doplnení niektorých zákonov v znení neskorších predpisov, tak sa </w:t>
      </w:r>
      <w:r w:rsidR="006D2D0C" w:rsidRPr="00267EB5">
        <w:rPr>
          <w:rFonts w:asciiTheme="majorHAnsi" w:hAnsiTheme="majorHAnsi"/>
          <w:sz w:val="22"/>
          <w:szCs w:val="22"/>
        </w:rPr>
        <w:t>Z</w:t>
      </w:r>
      <w:r w:rsidRPr="00267EB5">
        <w:rPr>
          <w:rFonts w:asciiTheme="majorHAnsi" w:hAnsiTheme="majorHAnsi"/>
          <w:sz w:val="22"/>
          <w:szCs w:val="22"/>
        </w:rPr>
        <w:t>hotoviteľ</w:t>
      </w:r>
      <w:r w:rsidRPr="00D40880">
        <w:rPr>
          <w:rFonts w:asciiTheme="majorHAnsi" w:hAnsiTheme="majorHAnsi"/>
          <w:sz w:val="22"/>
          <w:szCs w:val="22"/>
        </w:rPr>
        <w:t xml:space="preserve"> zaväzuje uhradiť </w:t>
      </w:r>
      <w:r w:rsidR="006D2D0C" w:rsidRPr="00267EB5">
        <w:rPr>
          <w:rFonts w:asciiTheme="majorHAnsi" w:hAnsiTheme="majorHAnsi"/>
          <w:sz w:val="22"/>
          <w:szCs w:val="22"/>
        </w:rPr>
        <w:t>O</w:t>
      </w:r>
      <w:r w:rsidRPr="00267EB5">
        <w:rPr>
          <w:rFonts w:asciiTheme="majorHAnsi" w:hAnsiTheme="majorHAnsi"/>
          <w:sz w:val="22"/>
          <w:szCs w:val="22"/>
        </w:rPr>
        <w:t>bjednávateľovi</w:t>
      </w:r>
      <w:r w:rsidRPr="00D40880">
        <w:rPr>
          <w:rFonts w:asciiTheme="majorHAnsi" w:hAnsiTheme="majorHAnsi"/>
          <w:sz w:val="22"/>
          <w:szCs w:val="22"/>
        </w:rPr>
        <w:t xml:space="preserve"> zmluvnú pokutu v sume rovnajúcej sa pokute uplatnenej kontrolným orgánom u </w:t>
      </w:r>
      <w:r w:rsidR="00291ABD" w:rsidRPr="00D40880">
        <w:rPr>
          <w:rFonts w:asciiTheme="majorHAnsi" w:hAnsiTheme="majorHAnsi"/>
          <w:sz w:val="22"/>
          <w:szCs w:val="22"/>
        </w:rPr>
        <w:t>O</w:t>
      </w:r>
      <w:r w:rsidRPr="00D40880">
        <w:rPr>
          <w:rFonts w:asciiTheme="majorHAnsi" w:hAnsiTheme="majorHAnsi"/>
          <w:sz w:val="22"/>
          <w:szCs w:val="22"/>
        </w:rPr>
        <w:t>bjednávateľa, a to do siedmic</w:t>
      </w:r>
      <w:r w:rsidR="006D2D0C" w:rsidRPr="00D40880">
        <w:rPr>
          <w:rFonts w:asciiTheme="majorHAnsi" w:hAnsiTheme="majorHAnsi"/>
          <w:sz w:val="22"/>
          <w:szCs w:val="22"/>
        </w:rPr>
        <w:t xml:space="preserve">h dní odo dňa jej uplatnenia u </w:t>
      </w:r>
      <w:r w:rsidR="006D2D0C" w:rsidRPr="00267EB5">
        <w:rPr>
          <w:rFonts w:asciiTheme="majorHAnsi" w:hAnsiTheme="majorHAnsi"/>
          <w:sz w:val="22"/>
          <w:szCs w:val="22"/>
        </w:rPr>
        <w:t>Z</w:t>
      </w:r>
      <w:r w:rsidRPr="00267EB5">
        <w:rPr>
          <w:rFonts w:asciiTheme="majorHAnsi" w:hAnsiTheme="majorHAnsi"/>
          <w:sz w:val="22"/>
          <w:szCs w:val="22"/>
        </w:rPr>
        <w:t>hotoviteľa</w:t>
      </w:r>
      <w:r w:rsidRPr="00D40880">
        <w:rPr>
          <w:rFonts w:asciiTheme="majorHAnsi" w:hAnsiTheme="majorHAnsi"/>
          <w:sz w:val="22"/>
          <w:szCs w:val="22"/>
        </w:rPr>
        <w:t xml:space="preserve"> </w:t>
      </w:r>
      <w:r w:rsidR="00291ABD" w:rsidRPr="00D40880">
        <w:rPr>
          <w:rFonts w:asciiTheme="majorHAnsi" w:hAnsiTheme="majorHAnsi"/>
          <w:sz w:val="22"/>
          <w:szCs w:val="22"/>
        </w:rPr>
        <w:t>O</w:t>
      </w:r>
      <w:r w:rsidRPr="00D40880">
        <w:rPr>
          <w:rFonts w:asciiTheme="majorHAnsi" w:hAnsiTheme="majorHAnsi"/>
          <w:sz w:val="22"/>
          <w:szCs w:val="22"/>
        </w:rPr>
        <w:t>bjednávateľom</w:t>
      </w:r>
      <w:r w:rsidRPr="00D61A61">
        <w:rPr>
          <w:rFonts w:asciiTheme="majorHAnsi" w:hAnsiTheme="majorHAnsi"/>
          <w:sz w:val="22"/>
          <w:szCs w:val="22"/>
        </w:rPr>
        <w:t>.</w:t>
      </w:r>
      <w:r w:rsidR="003662D2" w:rsidRPr="00D61A61">
        <w:rPr>
          <w:rFonts w:asciiTheme="majorHAnsi" w:hAnsiTheme="majorHAnsi"/>
          <w:sz w:val="22"/>
          <w:szCs w:val="22"/>
        </w:rPr>
        <w:t xml:space="preserve"> </w:t>
      </w:r>
      <w:r w:rsidR="003662D2" w:rsidRPr="00AA0D1B">
        <w:rPr>
          <w:rFonts w:asciiTheme="majorHAnsi" w:hAnsiTheme="majorHAnsi"/>
          <w:sz w:val="22"/>
          <w:szCs w:val="22"/>
        </w:rPr>
        <w:t>V prípade, ak Zhotoviteľ poruší svoju povinnosť podľa druhej vety bodu 11., tak sa Zhotoviteľ zaväzuje uhradiť Objednávateľovi zmluvnú pokutu v sume 500,00 eur bez DPH, a to za každé porušenie tejto povinnosti.</w:t>
      </w:r>
    </w:p>
    <w:p w14:paraId="514809AF" w14:textId="7E43705E" w:rsidR="00D651A5" w:rsidRPr="00D40880" w:rsidRDefault="00D651A5" w:rsidP="00D651A5">
      <w:pPr>
        <w:pStyle w:val="BodyText21"/>
        <w:numPr>
          <w:ilvl w:val="0"/>
          <w:numId w:val="14"/>
        </w:numPr>
        <w:spacing w:after="120"/>
        <w:rPr>
          <w:rFonts w:asciiTheme="majorHAnsi" w:hAnsiTheme="majorHAnsi"/>
          <w:sz w:val="22"/>
          <w:szCs w:val="22"/>
        </w:rPr>
      </w:pPr>
      <w:r w:rsidRPr="00D40880">
        <w:rPr>
          <w:rFonts w:asciiTheme="majorHAnsi" w:hAnsiTheme="majorHAnsi"/>
          <w:sz w:val="22"/>
          <w:szCs w:val="22"/>
        </w:rPr>
        <w:t xml:space="preserve">Zhotoviteľ ďalej nie je oprávnený postúpiť a ani založiť akékoľvek svoje pohľadávky voči </w:t>
      </w:r>
      <w:r w:rsidR="00291ABD" w:rsidRPr="00D40880">
        <w:rPr>
          <w:rFonts w:asciiTheme="majorHAnsi" w:hAnsiTheme="majorHAnsi"/>
          <w:sz w:val="22"/>
          <w:szCs w:val="22"/>
        </w:rPr>
        <w:t>O</w:t>
      </w:r>
      <w:r w:rsidRPr="00D40880">
        <w:rPr>
          <w:rFonts w:asciiTheme="majorHAnsi" w:hAnsiTheme="majorHAnsi"/>
          <w:sz w:val="22"/>
          <w:szCs w:val="22"/>
        </w:rPr>
        <w:t xml:space="preserve">bjednávateľovi vzniknuté na základe alebo v súvislosti s touto zmluvou alebo s plnením záväzkov podľa tejto zmluvy bez predchádzajúceho písomného súhlasu </w:t>
      </w:r>
      <w:r w:rsidR="00291ABD" w:rsidRPr="00D40880">
        <w:rPr>
          <w:rFonts w:asciiTheme="majorHAnsi" w:hAnsiTheme="majorHAnsi"/>
          <w:sz w:val="22"/>
          <w:szCs w:val="22"/>
        </w:rPr>
        <w:t>O</w:t>
      </w:r>
      <w:r w:rsidRPr="00D40880">
        <w:rPr>
          <w:rFonts w:asciiTheme="majorHAnsi" w:hAnsiTheme="majorHAnsi"/>
          <w:sz w:val="22"/>
          <w:szCs w:val="22"/>
        </w:rPr>
        <w:t xml:space="preserve">bjednávateľa. Zhotoviteľ nie je oprávnený jednostranne započítať akúkoľvek svoju pohľadávku voči </w:t>
      </w:r>
      <w:r w:rsidR="00291ABD" w:rsidRPr="00D40880">
        <w:rPr>
          <w:rFonts w:asciiTheme="majorHAnsi" w:hAnsiTheme="majorHAnsi"/>
          <w:sz w:val="22"/>
          <w:szCs w:val="22"/>
        </w:rPr>
        <w:t>O</w:t>
      </w:r>
      <w:r w:rsidRPr="00D40880">
        <w:rPr>
          <w:rFonts w:asciiTheme="majorHAnsi" w:hAnsiTheme="majorHAnsi"/>
          <w:sz w:val="22"/>
          <w:szCs w:val="22"/>
        </w:rPr>
        <w:t xml:space="preserve">bjednávateľovi vzniknutú z akéhokoľvek dôvodu proti pohľadávke </w:t>
      </w:r>
      <w:r w:rsidR="00291ABD" w:rsidRPr="00D40880">
        <w:rPr>
          <w:rFonts w:asciiTheme="majorHAnsi" w:hAnsiTheme="majorHAnsi"/>
          <w:sz w:val="22"/>
          <w:szCs w:val="22"/>
        </w:rPr>
        <w:t>O</w:t>
      </w:r>
      <w:r w:rsidRPr="00D40880">
        <w:rPr>
          <w:rFonts w:asciiTheme="majorHAnsi" w:hAnsiTheme="majorHAnsi"/>
          <w:sz w:val="22"/>
          <w:szCs w:val="22"/>
        </w:rPr>
        <w:t xml:space="preserve">bjednávateľa voči </w:t>
      </w:r>
      <w:r w:rsidR="006D2D0C" w:rsidRPr="00D40880">
        <w:rPr>
          <w:rFonts w:asciiTheme="majorHAnsi" w:hAnsiTheme="majorHAnsi" w:cs="Arial"/>
          <w:sz w:val="22"/>
          <w:szCs w:val="22"/>
        </w:rPr>
        <w:t>Z</w:t>
      </w:r>
      <w:r w:rsidRPr="00D40880">
        <w:rPr>
          <w:rFonts w:asciiTheme="majorHAnsi" w:hAnsiTheme="majorHAnsi" w:cs="Arial"/>
          <w:sz w:val="22"/>
          <w:szCs w:val="22"/>
        </w:rPr>
        <w:t>hotoviteľovi</w:t>
      </w:r>
      <w:r w:rsidRPr="00D40880">
        <w:rPr>
          <w:rFonts w:asciiTheme="majorHAnsi" w:hAnsiTheme="majorHAnsi"/>
          <w:sz w:val="22"/>
          <w:szCs w:val="22"/>
        </w:rPr>
        <w:t xml:space="preserve"> vzniknutej na základe alebo v súvislosti s touto zmluvou bez predchádzajúceho písomného súhlasu </w:t>
      </w:r>
      <w:r w:rsidR="00291ABD" w:rsidRPr="00D40880">
        <w:rPr>
          <w:rFonts w:asciiTheme="majorHAnsi" w:hAnsiTheme="majorHAnsi"/>
          <w:sz w:val="22"/>
          <w:szCs w:val="22"/>
        </w:rPr>
        <w:t>O</w:t>
      </w:r>
      <w:r w:rsidRPr="00D40880">
        <w:rPr>
          <w:rFonts w:asciiTheme="majorHAnsi" w:hAnsiTheme="majorHAnsi"/>
          <w:sz w:val="22"/>
          <w:szCs w:val="22"/>
        </w:rPr>
        <w:t>bjednávateľa.</w:t>
      </w:r>
    </w:p>
    <w:p w14:paraId="0F704B2E" w14:textId="77777777" w:rsidR="008A6C43" w:rsidRPr="00D40880" w:rsidRDefault="008A6C43" w:rsidP="00736B3C">
      <w:pPr>
        <w:spacing w:after="0"/>
        <w:jc w:val="both"/>
        <w:rPr>
          <w:rFonts w:asciiTheme="majorHAnsi" w:hAnsiTheme="majorHAnsi"/>
        </w:rPr>
      </w:pPr>
    </w:p>
    <w:p w14:paraId="312780DB" w14:textId="12548C52" w:rsidR="00736B3C" w:rsidRPr="00D40880" w:rsidRDefault="00736B3C" w:rsidP="001012E1">
      <w:pPr>
        <w:widowControl w:val="0"/>
        <w:autoSpaceDE w:val="0"/>
        <w:autoSpaceDN w:val="0"/>
        <w:adjustRightInd w:val="0"/>
        <w:spacing w:after="0"/>
        <w:jc w:val="center"/>
        <w:rPr>
          <w:rFonts w:asciiTheme="majorHAnsi" w:hAnsiTheme="majorHAnsi"/>
        </w:rPr>
      </w:pPr>
      <w:r w:rsidRPr="00D40880">
        <w:rPr>
          <w:rFonts w:asciiTheme="majorHAnsi" w:hAnsiTheme="majorHAnsi"/>
          <w:b/>
          <w:spacing w:val="-1"/>
        </w:rPr>
        <w:t>Článok X</w:t>
      </w:r>
      <w:r w:rsidR="009460BA" w:rsidRPr="00D40880">
        <w:rPr>
          <w:rFonts w:asciiTheme="majorHAnsi" w:hAnsiTheme="majorHAnsi"/>
          <w:b/>
          <w:spacing w:val="-1"/>
        </w:rPr>
        <w:t>I</w:t>
      </w:r>
      <w:r w:rsidR="00A611E2" w:rsidRPr="00D40880">
        <w:rPr>
          <w:rFonts w:asciiTheme="majorHAnsi" w:hAnsiTheme="majorHAnsi"/>
          <w:b/>
          <w:spacing w:val="-1"/>
        </w:rPr>
        <w:t>I</w:t>
      </w:r>
    </w:p>
    <w:p w14:paraId="538726D3" w14:textId="77777777" w:rsidR="00736B3C" w:rsidRPr="00D40880" w:rsidRDefault="00736B3C" w:rsidP="001012E1">
      <w:pPr>
        <w:pStyle w:val="BodyText"/>
        <w:kinsoku w:val="0"/>
        <w:spacing w:before="0" w:line="276" w:lineRule="auto"/>
        <w:ind w:left="0" w:firstLine="0"/>
        <w:jc w:val="center"/>
        <w:rPr>
          <w:rFonts w:asciiTheme="majorHAnsi" w:hAnsiTheme="majorHAnsi"/>
          <w:b/>
          <w:caps/>
          <w:spacing w:val="-1"/>
          <w:sz w:val="22"/>
          <w:szCs w:val="22"/>
        </w:rPr>
      </w:pPr>
      <w:r w:rsidRPr="00D40880">
        <w:rPr>
          <w:rFonts w:asciiTheme="majorHAnsi" w:hAnsiTheme="majorHAnsi"/>
          <w:b/>
          <w:caps/>
          <w:spacing w:val="-1"/>
          <w:sz w:val="22"/>
          <w:szCs w:val="22"/>
        </w:rPr>
        <w:t>Ukončenie</w:t>
      </w:r>
      <w:r w:rsidRPr="00D40880">
        <w:rPr>
          <w:rFonts w:asciiTheme="majorHAnsi" w:hAnsiTheme="majorHAnsi"/>
          <w:b/>
          <w:caps/>
          <w:sz w:val="22"/>
          <w:szCs w:val="22"/>
        </w:rPr>
        <w:t xml:space="preserve"> </w:t>
      </w:r>
      <w:r w:rsidRPr="00D40880">
        <w:rPr>
          <w:rFonts w:asciiTheme="majorHAnsi" w:hAnsiTheme="majorHAnsi"/>
          <w:b/>
          <w:caps/>
          <w:spacing w:val="-1"/>
          <w:sz w:val="22"/>
          <w:szCs w:val="22"/>
        </w:rPr>
        <w:t>zmluvy</w:t>
      </w:r>
    </w:p>
    <w:p w14:paraId="02E9619F" w14:textId="77777777" w:rsidR="00736B3C" w:rsidRPr="00D40880" w:rsidRDefault="00736B3C" w:rsidP="00736B3C">
      <w:pPr>
        <w:pStyle w:val="BodyText21"/>
        <w:tabs>
          <w:tab w:val="left" w:pos="360"/>
        </w:tabs>
        <w:spacing w:line="276" w:lineRule="auto"/>
        <w:rPr>
          <w:rFonts w:asciiTheme="majorHAnsi" w:hAnsiTheme="majorHAnsi"/>
          <w:sz w:val="22"/>
          <w:szCs w:val="22"/>
          <w:lang w:val="sk-SK"/>
        </w:rPr>
      </w:pPr>
    </w:p>
    <w:p w14:paraId="4E52B2A1" w14:textId="430C3CF2" w:rsidR="002A6FAD" w:rsidRPr="00D40880" w:rsidRDefault="002A6FAD" w:rsidP="00CE732A">
      <w:pPr>
        <w:pStyle w:val="BodyText"/>
        <w:widowControl/>
        <w:numPr>
          <w:ilvl w:val="0"/>
          <w:numId w:val="10"/>
        </w:numPr>
        <w:tabs>
          <w:tab w:val="clear" w:pos="720"/>
          <w:tab w:val="num" w:pos="567"/>
        </w:tabs>
        <w:overflowPunct w:val="0"/>
        <w:spacing w:before="0" w:after="120"/>
        <w:ind w:left="357" w:hanging="357"/>
        <w:jc w:val="both"/>
        <w:textAlignment w:val="baseline"/>
        <w:rPr>
          <w:rFonts w:asciiTheme="majorHAnsi" w:hAnsiTheme="majorHAnsi"/>
          <w:sz w:val="22"/>
          <w:szCs w:val="22"/>
        </w:rPr>
      </w:pPr>
      <w:r w:rsidRPr="00D40880">
        <w:rPr>
          <w:rFonts w:asciiTheme="majorHAnsi" w:hAnsiTheme="majorHAnsi"/>
          <w:sz w:val="22"/>
          <w:szCs w:val="22"/>
        </w:rPr>
        <w:t xml:space="preserve">Túto zmluvu je možné ukončiť písomnou dohodou zmluvných strán </w:t>
      </w:r>
      <w:r w:rsidR="00D949CA" w:rsidRPr="00D40880">
        <w:rPr>
          <w:rFonts w:asciiTheme="majorHAnsi" w:hAnsiTheme="majorHAnsi"/>
          <w:sz w:val="22"/>
          <w:szCs w:val="22"/>
        </w:rPr>
        <w:t xml:space="preserve">s ukončením zmluvy ku konkrétnemu dátumu </w:t>
      </w:r>
      <w:r w:rsidRPr="00D40880">
        <w:rPr>
          <w:rFonts w:asciiTheme="majorHAnsi" w:hAnsiTheme="majorHAnsi"/>
          <w:sz w:val="22"/>
          <w:szCs w:val="22"/>
        </w:rPr>
        <w:t>alebo odstúpením od zmluvy.</w:t>
      </w:r>
    </w:p>
    <w:p w14:paraId="62A5F840" w14:textId="6D9457CE" w:rsidR="0019408A" w:rsidRPr="00D40880" w:rsidRDefault="0019408A" w:rsidP="0054278D">
      <w:pPr>
        <w:pStyle w:val="BodyText"/>
        <w:widowControl/>
        <w:numPr>
          <w:ilvl w:val="0"/>
          <w:numId w:val="10"/>
        </w:numPr>
        <w:tabs>
          <w:tab w:val="clear" w:pos="720"/>
          <w:tab w:val="num" w:pos="567"/>
        </w:tabs>
        <w:overflowPunct w:val="0"/>
        <w:spacing w:before="0" w:after="120"/>
        <w:ind w:left="357" w:hanging="357"/>
        <w:jc w:val="both"/>
        <w:textAlignment w:val="baseline"/>
        <w:rPr>
          <w:rFonts w:asciiTheme="majorHAnsi" w:hAnsiTheme="majorHAnsi"/>
          <w:sz w:val="22"/>
          <w:szCs w:val="22"/>
        </w:rPr>
      </w:pPr>
      <w:r w:rsidRPr="00D40880">
        <w:rPr>
          <w:rFonts w:asciiTheme="majorHAnsi" w:hAnsiTheme="majorHAnsi"/>
          <w:sz w:val="22"/>
          <w:szCs w:val="22"/>
        </w:rPr>
        <w:t xml:space="preserve">Zmluvné strany môžu túto zmluvu ukončiť okamžitým odstúpením od zmluvy z dôvodu podľa § 19 zákona o verejnom obstarávaní alebo v prípade podstatného porušenia zmluvných </w:t>
      </w:r>
      <w:r w:rsidR="00A4477C" w:rsidRPr="00D40880">
        <w:rPr>
          <w:rFonts w:asciiTheme="majorHAnsi" w:hAnsiTheme="majorHAnsi"/>
          <w:sz w:val="22"/>
          <w:szCs w:val="22"/>
        </w:rPr>
        <w:t xml:space="preserve"> </w:t>
      </w:r>
      <w:r w:rsidRPr="00D40880">
        <w:rPr>
          <w:rFonts w:asciiTheme="majorHAnsi" w:hAnsiTheme="majorHAnsi"/>
          <w:sz w:val="22"/>
          <w:szCs w:val="22"/>
        </w:rPr>
        <w:t xml:space="preserve">povinností, a to písomným oznámením doručeným druhej zmluvnej strane. Za podstatné porušenie zmluvných povinností  sa považuje: </w:t>
      </w:r>
    </w:p>
    <w:p w14:paraId="3AE07D84" w14:textId="77777777" w:rsidR="0019408A" w:rsidRPr="00D40880" w:rsidRDefault="0019408A" w:rsidP="0019408A">
      <w:pPr>
        <w:pStyle w:val="BodyText"/>
        <w:widowControl/>
        <w:numPr>
          <w:ilvl w:val="1"/>
          <w:numId w:val="10"/>
        </w:numPr>
        <w:overflowPunct w:val="0"/>
        <w:spacing w:before="0"/>
        <w:ind w:left="714" w:hanging="357"/>
        <w:jc w:val="both"/>
        <w:textAlignment w:val="baseline"/>
        <w:rPr>
          <w:rFonts w:asciiTheme="majorHAnsi" w:hAnsiTheme="majorHAnsi"/>
          <w:sz w:val="22"/>
          <w:szCs w:val="22"/>
        </w:rPr>
      </w:pPr>
      <w:r w:rsidRPr="00D40880">
        <w:rPr>
          <w:rFonts w:asciiTheme="majorHAnsi" w:hAnsiTheme="majorHAnsi"/>
          <w:sz w:val="22"/>
          <w:szCs w:val="22"/>
        </w:rPr>
        <w:lastRenderedPageBreak/>
        <w:t xml:space="preserve">omeškanie Objednávateľa so zaplatením faktúry </w:t>
      </w:r>
      <w:r w:rsidRPr="00D40880">
        <w:rPr>
          <w:rFonts w:asciiTheme="majorHAnsi" w:hAnsiTheme="majorHAnsi" w:cs="Arial"/>
          <w:sz w:val="22"/>
          <w:szCs w:val="22"/>
        </w:rPr>
        <w:t>Zhotoviteľovi</w:t>
      </w:r>
      <w:r w:rsidRPr="00D40880">
        <w:rPr>
          <w:rFonts w:asciiTheme="majorHAnsi" w:hAnsiTheme="majorHAnsi"/>
          <w:sz w:val="22"/>
          <w:szCs w:val="22"/>
        </w:rPr>
        <w:t xml:space="preserve"> dlhším ako 60 dní od uplynutia lehoty jej splatnosti,</w:t>
      </w:r>
    </w:p>
    <w:p w14:paraId="3B68F535" w14:textId="5CD94E91" w:rsidR="0019408A" w:rsidRPr="00D40880" w:rsidRDefault="0019408A" w:rsidP="0019408A">
      <w:pPr>
        <w:pStyle w:val="BodyText"/>
        <w:widowControl/>
        <w:numPr>
          <w:ilvl w:val="1"/>
          <w:numId w:val="10"/>
        </w:numPr>
        <w:overflowPunct w:val="0"/>
        <w:spacing w:before="0"/>
        <w:ind w:left="714" w:hanging="357"/>
        <w:jc w:val="both"/>
        <w:textAlignment w:val="baseline"/>
        <w:rPr>
          <w:rFonts w:asciiTheme="majorHAnsi" w:hAnsiTheme="majorHAnsi"/>
          <w:sz w:val="22"/>
          <w:szCs w:val="22"/>
        </w:rPr>
      </w:pPr>
      <w:r w:rsidRPr="00D40880">
        <w:rPr>
          <w:rFonts w:asciiTheme="majorHAnsi" w:hAnsiTheme="majorHAnsi"/>
          <w:sz w:val="22"/>
          <w:szCs w:val="22"/>
        </w:rPr>
        <w:t xml:space="preserve">omeškanie Zhotoviteľa s dodaním </w:t>
      </w:r>
      <w:r w:rsidR="002770AD" w:rsidRPr="00D40880">
        <w:rPr>
          <w:rFonts w:asciiTheme="majorHAnsi" w:hAnsiTheme="majorHAnsi"/>
          <w:sz w:val="22"/>
          <w:szCs w:val="22"/>
        </w:rPr>
        <w:t xml:space="preserve">každej jednotlivej </w:t>
      </w:r>
      <w:r w:rsidRPr="00D40880">
        <w:rPr>
          <w:rFonts w:asciiTheme="majorHAnsi" w:hAnsiTheme="majorHAnsi"/>
          <w:sz w:val="22"/>
          <w:szCs w:val="22"/>
        </w:rPr>
        <w:t>Linky podľa čl</w:t>
      </w:r>
      <w:r w:rsidR="00DA0065">
        <w:rPr>
          <w:rFonts w:asciiTheme="majorHAnsi" w:hAnsiTheme="majorHAnsi"/>
          <w:sz w:val="22"/>
          <w:szCs w:val="22"/>
        </w:rPr>
        <w:t>ánku</w:t>
      </w:r>
      <w:r w:rsidRPr="00D40880">
        <w:rPr>
          <w:rFonts w:asciiTheme="majorHAnsi" w:hAnsiTheme="majorHAnsi"/>
          <w:sz w:val="22"/>
          <w:szCs w:val="22"/>
        </w:rPr>
        <w:t xml:space="preserve"> III bod</w:t>
      </w:r>
      <w:r w:rsidR="00DA0065">
        <w:rPr>
          <w:rFonts w:asciiTheme="majorHAnsi" w:hAnsiTheme="majorHAnsi"/>
          <w:sz w:val="22"/>
          <w:szCs w:val="22"/>
        </w:rPr>
        <w:t>u</w:t>
      </w:r>
      <w:r w:rsidRPr="00D40880">
        <w:rPr>
          <w:rFonts w:asciiTheme="majorHAnsi" w:hAnsiTheme="majorHAnsi"/>
          <w:sz w:val="22"/>
          <w:szCs w:val="22"/>
        </w:rPr>
        <w:t xml:space="preserve"> 1 písm. a) oproti termínu podľa  č</w:t>
      </w:r>
      <w:r w:rsidR="00FB700C">
        <w:rPr>
          <w:rFonts w:asciiTheme="majorHAnsi" w:hAnsiTheme="majorHAnsi"/>
          <w:sz w:val="22"/>
          <w:szCs w:val="22"/>
        </w:rPr>
        <w:t>lánku</w:t>
      </w:r>
      <w:r w:rsidRPr="00D40880">
        <w:rPr>
          <w:rFonts w:asciiTheme="majorHAnsi" w:hAnsiTheme="majorHAnsi"/>
          <w:sz w:val="22"/>
          <w:szCs w:val="22"/>
        </w:rPr>
        <w:t xml:space="preserve"> III bod</w:t>
      </w:r>
      <w:r w:rsidR="00FB700C">
        <w:rPr>
          <w:rFonts w:asciiTheme="majorHAnsi" w:hAnsiTheme="majorHAnsi"/>
          <w:sz w:val="22"/>
          <w:szCs w:val="22"/>
        </w:rPr>
        <w:t>u</w:t>
      </w:r>
      <w:r w:rsidRPr="00D40880">
        <w:rPr>
          <w:rFonts w:asciiTheme="majorHAnsi" w:hAnsiTheme="majorHAnsi"/>
          <w:sz w:val="22"/>
          <w:szCs w:val="22"/>
        </w:rPr>
        <w:t xml:space="preserve"> 2 dlhšie ako 20 dní, </w:t>
      </w:r>
    </w:p>
    <w:p w14:paraId="0C5B753B" w14:textId="214F6AF2" w:rsidR="002770AD" w:rsidRPr="00D40880" w:rsidRDefault="0019408A" w:rsidP="0019408A">
      <w:pPr>
        <w:pStyle w:val="BodyText"/>
        <w:widowControl/>
        <w:numPr>
          <w:ilvl w:val="1"/>
          <w:numId w:val="10"/>
        </w:numPr>
        <w:overflowPunct w:val="0"/>
        <w:spacing w:before="0"/>
        <w:ind w:left="714" w:hanging="357"/>
        <w:jc w:val="both"/>
        <w:textAlignment w:val="baseline"/>
        <w:rPr>
          <w:rFonts w:asciiTheme="majorHAnsi" w:hAnsiTheme="majorHAnsi"/>
          <w:sz w:val="22"/>
          <w:szCs w:val="22"/>
        </w:rPr>
      </w:pPr>
      <w:r w:rsidRPr="00D40880">
        <w:rPr>
          <w:rFonts w:asciiTheme="majorHAnsi" w:hAnsiTheme="majorHAnsi"/>
          <w:sz w:val="22"/>
          <w:szCs w:val="22"/>
        </w:rPr>
        <w:t>omeškanie Zhotoviteľa s</w:t>
      </w:r>
      <w:r w:rsidR="002770AD" w:rsidRPr="00D40880">
        <w:rPr>
          <w:rFonts w:asciiTheme="majorHAnsi" w:hAnsiTheme="majorHAnsi"/>
          <w:sz w:val="22"/>
          <w:szCs w:val="22"/>
        </w:rPr>
        <w:t xml:space="preserve"> riadnou </w:t>
      </w:r>
      <w:r w:rsidRPr="00D40880">
        <w:rPr>
          <w:rFonts w:asciiTheme="majorHAnsi" w:hAnsiTheme="majorHAnsi"/>
          <w:sz w:val="22"/>
          <w:szCs w:val="22"/>
        </w:rPr>
        <w:t>inštal</w:t>
      </w:r>
      <w:r w:rsidR="002770AD" w:rsidRPr="00D40880">
        <w:rPr>
          <w:rFonts w:asciiTheme="majorHAnsi" w:hAnsiTheme="majorHAnsi"/>
          <w:sz w:val="22"/>
          <w:szCs w:val="22"/>
        </w:rPr>
        <w:t>áciou</w:t>
      </w:r>
      <w:r w:rsidRPr="00D40880">
        <w:rPr>
          <w:rFonts w:asciiTheme="majorHAnsi" w:hAnsiTheme="majorHAnsi"/>
          <w:sz w:val="22"/>
          <w:szCs w:val="22"/>
        </w:rPr>
        <w:t xml:space="preserve"> </w:t>
      </w:r>
      <w:r w:rsidR="002770AD" w:rsidRPr="00D40880">
        <w:rPr>
          <w:rFonts w:asciiTheme="majorHAnsi" w:hAnsiTheme="majorHAnsi"/>
          <w:sz w:val="22"/>
          <w:szCs w:val="22"/>
        </w:rPr>
        <w:t xml:space="preserve">každej jednotlivej </w:t>
      </w:r>
      <w:r w:rsidRPr="00D40880">
        <w:rPr>
          <w:rFonts w:asciiTheme="majorHAnsi" w:hAnsiTheme="majorHAnsi"/>
          <w:sz w:val="22"/>
          <w:szCs w:val="22"/>
        </w:rPr>
        <w:t>Link</w:t>
      </w:r>
      <w:r w:rsidR="002770AD" w:rsidRPr="00D40880">
        <w:rPr>
          <w:rFonts w:asciiTheme="majorHAnsi" w:hAnsiTheme="majorHAnsi"/>
          <w:sz w:val="22"/>
          <w:szCs w:val="22"/>
        </w:rPr>
        <w:t>y</w:t>
      </w:r>
      <w:r w:rsidRPr="00D40880">
        <w:rPr>
          <w:rFonts w:asciiTheme="majorHAnsi" w:hAnsiTheme="majorHAnsi"/>
          <w:sz w:val="22"/>
          <w:szCs w:val="22"/>
        </w:rPr>
        <w:t xml:space="preserve"> v mieste </w:t>
      </w:r>
      <w:r w:rsidR="002770AD" w:rsidRPr="00D40880">
        <w:rPr>
          <w:rFonts w:asciiTheme="majorHAnsi" w:hAnsiTheme="majorHAnsi"/>
          <w:sz w:val="22"/>
          <w:szCs w:val="22"/>
        </w:rPr>
        <w:t>inštalácie podľa čl</w:t>
      </w:r>
      <w:r w:rsidR="00DA0065">
        <w:rPr>
          <w:rFonts w:asciiTheme="majorHAnsi" w:hAnsiTheme="majorHAnsi"/>
          <w:sz w:val="22"/>
          <w:szCs w:val="22"/>
        </w:rPr>
        <w:t>ánku</w:t>
      </w:r>
      <w:r w:rsidR="002770AD" w:rsidRPr="00D40880">
        <w:rPr>
          <w:rFonts w:asciiTheme="majorHAnsi" w:hAnsiTheme="majorHAnsi"/>
          <w:sz w:val="22"/>
          <w:szCs w:val="22"/>
        </w:rPr>
        <w:t xml:space="preserve"> III bod</w:t>
      </w:r>
      <w:r w:rsidR="00DA0065">
        <w:rPr>
          <w:rFonts w:asciiTheme="majorHAnsi" w:hAnsiTheme="majorHAnsi"/>
          <w:sz w:val="22"/>
          <w:szCs w:val="22"/>
        </w:rPr>
        <w:t>u</w:t>
      </w:r>
      <w:r w:rsidR="002770AD" w:rsidRPr="00D40880">
        <w:rPr>
          <w:rFonts w:asciiTheme="majorHAnsi" w:hAnsiTheme="majorHAnsi"/>
          <w:sz w:val="22"/>
          <w:szCs w:val="22"/>
        </w:rPr>
        <w:t xml:space="preserve"> 1 písm. b) alebo odovzdaním Linky Objednávateľovi podľa čl</w:t>
      </w:r>
      <w:r w:rsidR="00DA0065">
        <w:rPr>
          <w:rFonts w:asciiTheme="majorHAnsi" w:hAnsiTheme="majorHAnsi"/>
          <w:sz w:val="22"/>
          <w:szCs w:val="22"/>
        </w:rPr>
        <w:t>ánku</w:t>
      </w:r>
      <w:r w:rsidR="002770AD" w:rsidRPr="00D40880">
        <w:rPr>
          <w:rFonts w:asciiTheme="majorHAnsi" w:hAnsiTheme="majorHAnsi"/>
          <w:sz w:val="22"/>
          <w:szCs w:val="22"/>
        </w:rPr>
        <w:t xml:space="preserve"> III bod</w:t>
      </w:r>
      <w:r w:rsidR="00DA0065">
        <w:rPr>
          <w:rFonts w:asciiTheme="majorHAnsi" w:hAnsiTheme="majorHAnsi"/>
          <w:sz w:val="22"/>
          <w:szCs w:val="22"/>
        </w:rPr>
        <w:t>u</w:t>
      </w:r>
      <w:r w:rsidR="002770AD" w:rsidRPr="00D40880">
        <w:rPr>
          <w:rFonts w:asciiTheme="majorHAnsi" w:hAnsiTheme="majorHAnsi"/>
          <w:sz w:val="22"/>
          <w:szCs w:val="22"/>
        </w:rPr>
        <w:t xml:space="preserve"> 1 písm. d) dlhšie ako 20 dní,</w:t>
      </w:r>
    </w:p>
    <w:p w14:paraId="143193A8" w14:textId="7EC67E68" w:rsidR="0019408A" w:rsidRPr="00D40880" w:rsidRDefault="002770AD" w:rsidP="0019408A">
      <w:pPr>
        <w:pStyle w:val="BodyText"/>
        <w:widowControl/>
        <w:numPr>
          <w:ilvl w:val="1"/>
          <w:numId w:val="10"/>
        </w:numPr>
        <w:overflowPunct w:val="0"/>
        <w:spacing w:before="0"/>
        <w:ind w:left="714" w:hanging="357"/>
        <w:jc w:val="both"/>
        <w:textAlignment w:val="baseline"/>
        <w:rPr>
          <w:rFonts w:asciiTheme="majorHAnsi" w:hAnsiTheme="majorHAnsi"/>
          <w:sz w:val="22"/>
          <w:szCs w:val="22"/>
        </w:rPr>
      </w:pPr>
      <w:r w:rsidRPr="00D40880">
        <w:rPr>
          <w:rFonts w:asciiTheme="majorHAnsi" w:hAnsiTheme="majorHAnsi"/>
          <w:sz w:val="22"/>
          <w:szCs w:val="22"/>
        </w:rPr>
        <w:t>ak ktorákoľvek dodaná Linka nezodpovedá technickej špecifikácii a</w:t>
      </w:r>
      <w:r w:rsidR="00DA0065">
        <w:rPr>
          <w:rFonts w:asciiTheme="majorHAnsi" w:hAnsiTheme="majorHAnsi"/>
          <w:sz w:val="22"/>
          <w:szCs w:val="22"/>
        </w:rPr>
        <w:t xml:space="preserve"> požiadavkám uvedeným v </w:t>
      </w:r>
      <w:r w:rsidRPr="00D40880">
        <w:rPr>
          <w:rFonts w:asciiTheme="majorHAnsi" w:hAnsiTheme="majorHAnsi"/>
          <w:sz w:val="22"/>
          <w:szCs w:val="22"/>
        </w:rPr>
        <w:t>tejto zmluve,</w:t>
      </w:r>
    </w:p>
    <w:p w14:paraId="40427D6C" w14:textId="1FEC5A56" w:rsidR="002770AD" w:rsidRPr="00D40880" w:rsidRDefault="002770AD" w:rsidP="0019408A">
      <w:pPr>
        <w:pStyle w:val="BodyText"/>
        <w:widowControl/>
        <w:numPr>
          <w:ilvl w:val="1"/>
          <w:numId w:val="10"/>
        </w:numPr>
        <w:overflowPunct w:val="0"/>
        <w:spacing w:before="0"/>
        <w:ind w:left="714" w:hanging="357"/>
        <w:jc w:val="both"/>
        <w:textAlignment w:val="baseline"/>
        <w:rPr>
          <w:rFonts w:asciiTheme="majorHAnsi" w:hAnsiTheme="majorHAnsi"/>
          <w:sz w:val="22"/>
          <w:szCs w:val="22"/>
        </w:rPr>
      </w:pPr>
      <w:r w:rsidRPr="00D40880">
        <w:rPr>
          <w:rFonts w:asciiTheme="majorHAnsi" w:hAnsiTheme="majorHAnsi"/>
          <w:sz w:val="22"/>
          <w:szCs w:val="22"/>
        </w:rPr>
        <w:t>márne uplynutie tretieho termínu ATZ podľa čl</w:t>
      </w:r>
      <w:r w:rsidR="00DA0065">
        <w:rPr>
          <w:rFonts w:asciiTheme="majorHAnsi" w:hAnsiTheme="majorHAnsi"/>
          <w:sz w:val="22"/>
          <w:szCs w:val="22"/>
        </w:rPr>
        <w:t>ánku</w:t>
      </w:r>
      <w:r w:rsidRPr="00D40880">
        <w:rPr>
          <w:rFonts w:asciiTheme="majorHAnsi" w:hAnsiTheme="majorHAnsi"/>
          <w:sz w:val="22"/>
          <w:szCs w:val="22"/>
        </w:rPr>
        <w:t xml:space="preserve"> IV bod</w:t>
      </w:r>
      <w:r w:rsidR="00DA0065">
        <w:rPr>
          <w:rFonts w:asciiTheme="majorHAnsi" w:hAnsiTheme="majorHAnsi"/>
          <w:sz w:val="22"/>
          <w:szCs w:val="22"/>
        </w:rPr>
        <w:t>u</w:t>
      </w:r>
      <w:r w:rsidRPr="00D40880">
        <w:rPr>
          <w:rFonts w:asciiTheme="majorHAnsi" w:hAnsiTheme="majorHAnsi"/>
          <w:sz w:val="22"/>
          <w:szCs w:val="22"/>
        </w:rPr>
        <w:t xml:space="preserve"> 1,</w:t>
      </w:r>
    </w:p>
    <w:p w14:paraId="67D10EC0" w14:textId="4DCF5229" w:rsidR="002770AD" w:rsidRPr="00D40880" w:rsidRDefault="002770AD" w:rsidP="00815076">
      <w:pPr>
        <w:pStyle w:val="BodyText"/>
        <w:widowControl/>
        <w:numPr>
          <w:ilvl w:val="1"/>
          <w:numId w:val="10"/>
        </w:numPr>
        <w:overflowPunct w:val="0"/>
        <w:spacing w:before="0" w:after="120"/>
        <w:ind w:left="714" w:hanging="357"/>
        <w:jc w:val="both"/>
        <w:textAlignment w:val="baseline"/>
        <w:rPr>
          <w:rFonts w:asciiTheme="majorHAnsi" w:hAnsiTheme="majorHAnsi"/>
          <w:sz w:val="22"/>
          <w:szCs w:val="22"/>
        </w:rPr>
      </w:pPr>
      <w:r w:rsidRPr="00D40880">
        <w:rPr>
          <w:rFonts w:asciiTheme="majorHAnsi" w:hAnsiTheme="majorHAnsi"/>
          <w:sz w:val="22"/>
          <w:szCs w:val="22"/>
        </w:rPr>
        <w:t>nedodržanie príslušných ustanovení tejto zmluvy zabezpečiť komunikáciu s Objednávateľom v</w:t>
      </w:r>
      <w:r w:rsidR="00A4477C" w:rsidRPr="00D40880">
        <w:rPr>
          <w:rFonts w:asciiTheme="majorHAnsi" w:hAnsiTheme="majorHAnsi"/>
          <w:sz w:val="22"/>
          <w:szCs w:val="22"/>
        </w:rPr>
        <w:t> </w:t>
      </w:r>
      <w:r w:rsidRPr="00D40880">
        <w:rPr>
          <w:rFonts w:asciiTheme="majorHAnsi" w:hAnsiTheme="majorHAnsi"/>
          <w:sz w:val="22"/>
          <w:szCs w:val="22"/>
        </w:rPr>
        <w:t>slovenskom</w:t>
      </w:r>
      <w:r w:rsidR="00A4477C" w:rsidRPr="00D40880">
        <w:rPr>
          <w:rFonts w:asciiTheme="majorHAnsi" w:hAnsiTheme="majorHAnsi"/>
          <w:sz w:val="22"/>
          <w:szCs w:val="22"/>
        </w:rPr>
        <w:t xml:space="preserve"> jazyku.</w:t>
      </w:r>
    </w:p>
    <w:p w14:paraId="17E0A431" w14:textId="53F9E869" w:rsidR="00736B3C" w:rsidRPr="00D40880" w:rsidRDefault="00736B3C" w:rsidP="00CE732A">
      <w:pPr>
        <w:pStyle w:val="BodyText"/>
        <w:widowControl/>
        <w:numPr>
          <w:ilvl w:val="0"/>
          <w:numId w:val="10"/>
        </w:numPr>
        <w:tabs>
          <w:tab w:val="clear" w:pos="720"/>
          <w:tab w:val="num" w:pos="567"/>
        </w:tabs>
        <w:overflowPunct w:val="0"/>
        <w:spacing w:before="0" w:after="120"/>
        <w:ind w:left="357" w:hanging="357"/>
        <w:jc w:val="both"/>
        <w:textAlignment w:val="baseline"/>
        <w:rPr>
          <w:rFonts w:asciiTheme="majorHAnsi" w:hAnsiTheme="majorHAnsi"/>
          <w:sz w:val="22"/>
          <w:szCs w:val="22"/>
        </w:rPr>
      </w:pPr>
      <w:r w:rsidRPr="00D40880">
        <w:rPr>
          <w:rFonts w:asciiTheme="majorHAnsi" w:hAnsiTheme="majorHAnsi"/>
          <w:sz w:val="22"/>
          <w:szCs w:val="22"/>
        </w:rPr>
        <w:t xml:space="preserve">V prípade, </w:t>
      </w:r>
      <w:r w:rsidR="00EC0C1B" w:rsidRPr="00D40880">
        <w:rPr>
          <w:rFonts w:asciiTheme="majorHAnsi" w:hAnsiTheme="majorHAnsi"/>
          <w:sz w:val="22"/>
          <w:szCs w:val="22"/>
        </w:rPr>
        <w:t>ak</w:t>
      </w:r>
      <w:r w:rsidRPr="00D40880">
        <w:rPr>
          <w:rFonts w:asciiTheme="majorHAnsi" w:hAnsiTheme="majorHAnsi"/>
          <w:sz w:val="22"/>
          <w:szCs w:val="22"/>
        </w:rPr>
        <w:t xml:space="preserve"> ktorákoľvek zmluvná strana odstúpi od tejto zmluvy</w:t>
      </w:r>
      <w:r w:rsidR="00D949CA" w:rsidRPr="00D40880">
        <w:rPr>
          <w:rFonts w:asciiTheme="majorHAnsi" w:hAnsiTheme="majorHAnsi"/>
          <w:sz w:val="22"/>
          <w:szCs w:val="22"/>
        </w:rPr>
        <w:t xml:space="preserve"> podľa bodu 2</w:t>
      </w:r>
      <w:r w:rsidRPr="00D40880">
        <w:rPr>
          <w:rFonts w:asciiTheme="majorHAnsi" w:hAnsiTheme="majorHAnsi"/>
          <w:sz w:val="22"/>
          <w:szCs w:val="22"/>
        </w:rPr>
        <w:t xml:space="preserve">, musí písomné odstúpenie od zmluvy doručiť druhej zmluvnej strane. Účinky odstúpenia </w:t>
      </w:r>
      <w:r w:rsidR="00D949CA" w:rsidRPr="00D40880">
        <w:rPr>
          <w:rFonts w:asciiTheme="majorHAnsi" w:hAnsiTheme="majorHAnsi"/>
          <w:sz w:val="22"/>
          <w:szCs w:val="22"/>
        </w:rPr>
        <w:t xml:space="preserve">od zmluvy </w:t>
      </w:r>
      <w:r w:rsidRPr="00D40880">
        <w:rPr>
          <w:rFonts w:asciiTheme="majorHAnsi" w:hAnsiTheme="majorHAnsi"/>
          <w:sz w:val="22"/>
          <w:szCs w:val="22"/>
        </w:rPr>
        <w:t>nastanú dňom doručenia písomného oznámenia o odstúpení od zmluvy druhej zmluvnej strane v súlade s touto zmluvou.</w:t>
      </w:r>
      <w:r w:rsidR="00EC0C1B" w:rsidRPr="00D40880">
        <w:rPr>
          <w:rFonts w:asciiTheme="majorHAnsi" w:hAnsiTheme="majorHAnsi"/>
          <w:sz w:val="22"/>
          <w:szCs w:val="22"/>
        </w:rPr>
        <w:t xml:space="preserve"> </w:t>
      </w:r>
      <w:r w:rsidR="00A4477C" w:rsidRPr="00D40880">
        <w:rPr>
          <w:rFonts w:asciiTheme="majorHAnsi" w:hAnsiTheme="majorHAnsi"/>
          <w:sz w:val="22"/>
          <w:szCs w:val="22"/>
        </w:rPr>
        <w:t>Ak už je v čase odstúpenia od zmluvy Linka dodaná, príp. inštalovaná, Zhotoviteľ je v tomto prípade povinný zabezpečiť na svoje vlastné náklady odstránenie Linky a uviesť priestory Objednávateľa do stavu, v akom boli odovzdané Zhotoviteľovi v čase pripravenosti na dodanie Linky.</w:t>
      </w:r>
    </w:p>
    <w:p w14:paraId="200798C3" w14:textId="77777777" w:rsidR="00736B3C" w:rsidRPr="00D40880" w:rsidRDefault="00736B3C" w:rsidP="00736B3C">
      <w:pPr>
        <w:spacing w:after="0"/>
        <w:jc w:val="both"/>
        <w:rPr>
          <w:rFonts w:asciiTheme="majorHAnsi" w:hAnsiTheme="majorHAnsi"/>
        </w:rPr>
      </w:pPr>
    </w:p>
    <w:p w14:paraId="67588E58" w14:textId="372422C1" w:rsidR="00736B3C" w:rsidRPr="00D40880" w:rsidRDefault="00736B3C" w:rsidP="001012E1">
      <w:pPr>
        <w:widowControl w:val="0"/>
        <w:autoSpaceDE w:val="0"/>
        <w:autoSpaceDN w:val="0"/>
        <w:adjustRightInd w:val="0"/>
        <w:spacing w:after="0"/>
        <w:jc w:val="center"/>
        <w:rPr>
          <w:rFonts w:asciiTheme="majorHAnsi" w:hAnsiTheme="majorHAnsi"/>
          <w:b/>
          <w:spacing w:val="-1"/>
        </w:rPr>
      </w:pPr>
      <w:r w:rsidRPr="00D40880">
        <w:rPr>
          <w:rFonts w:asciiTheme="majorHAnsi" w:hAnsiTheme="majorHAnsi"/>
          <w:b/>
          <w:spacing w:val="-1"/>
        </w:rPr>
        <w:t>Článok X</w:t>
      </w:r>
      <w:r w:rsidR="009460BA" w:rsidRPr="00D40880">
        <w:rPr>
          <w:rFonts w:asciiTheme="majorHAnsi" w:hAnsiTheme="majorHAnsi"/>
          <w:b/>
          <w:spacing w:val="-1"/>
        </w:rPr>
        <w:t>I</w:t>
      </w:r>
      <w:r w:rsidRPr="00D40880">
        <w:rPr>
          <w:rFonts w:asciiTheme="majorHAnsi" w:hAnsiTheme="majorHAnsi"/>
          <w:b/>
          <w:spacing w:val="-1"/>
        </w:rPr>
        <w:t>I</w:t>
      </w:r>
      <w:r w:rsidR="00A611E2" w:rsidRPr="00D40880">
        <w:rPr>
          <w:rFonts w:asciiTheme="majorHAnsi" w:hAnsiTheme="majorHAnsi"/>
          <w:b/>
          <w:spacing w:val="-1"/>
        </w:rPr>
        <w:t>I</w:t>
      </w:r>
    </w:p>
    <w:p w14:paraId="4B59B78F" w14:textId="77777777" w:rsidR="00736B3C" w:rsidRPr="00D40880" w:rsidRDefault="00736B3C" w:rsidP="001012E1">
      <w:pPr>
        <w:widowControl w:val="0"/>
        <w:autoSpaceDE w:val="0"/>
        <w:autoSpaceDN w:val="0"/>
        <w:adjustRightInd w:val="0"/>
        <w:spacing w:after="0"/>
        <w:jc w:val="center"/>
        <w:rPr>
          <w:rFonts w:asciiTheme="majorHAnsi" w:hAnsiTheme="majorHAnsi"/>
          <w:caps/>
        </w:rPr>
      </w:pPr>
      <w:r w:rsidRPr="00D40880">
        <w:rPr>
          <w:rFonts w:asciiTheme="majorHAnsi" w:hAnsiTheme="majorHAnsi"/>
          <w:b/>
          <w:caps/>
          <w:spacing w:val="-1"/>
        </w:rPr>
        <w:t>Záverečné ustanovenia</w:t>
      </w:r>
    </w:p>
    <w:p w14:paraId="4BE3D0E0" w14:textId="77777777" w:rsidR="00736B3C" w:rsidRPr="00D40880" w:rsidRDefault="00736B3C" w:rsidP="00736B3C">
      <w:pPr>
        <w:spacing w:after="0"/>
        <w:jc w:val="both"/>
        <w:rPr>
          <w:rFonts w:asciiTheme="majorHAnsi" w:hAnsiTheme="majorHAnsi"/>
        </w:rPr>
      </w:pPr>
    </w:p>
    <w:p w14:paraId="7DD0F8BD" w14:textId="56506CFC" w:rsidR="00736B3C" w:rsidRPr="00D40880" w:rsidRDefault="00736B3C" w:rsidP="002168B0">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w:t>
      </w:r>
      <w:r w:rsidR="002168B0" w:rsidRPr="00D40880">
        <w:rPr>
          <w:rFonts w:asciiTheme="majorHAnsi" w:hAnsiTheme="majorHAnsi"/>
          <w:sz w:val="22"/>
          <w:szCs w:val="22"/>
          <w:lang w:val="sk-SK"/>
        </w:rPr>
        <w:t> </w:t>
      </w:r>
      <w:r w:rsidRPr="00D40880">
        <w:rPr>
          <w:rFonts w:asciiTheme="majorHAnsi" w:hAnsiTheme="majorHAnsi"/>
          <w:sz w:val="22"/>
          <w:szCs w:val="22"/>
          <w:lang w:val="sk-SK"/>
        </w:rPr>
        <w:t xml:space="preserve">513/1991 Zb. v znení neskorších predpisov) a ustanoveniami § 47a Občianskeho zákonníka (zákona č. 40/1964 Zb. v znení neskorších predpisov). </w:t>
      </w:r>
      <w:r w:rsidR="00923C89" w:rsidRPr="00D40880">
        <w:rPr>
          <w:rFonts w:asciiTheme="majorHAnsi" w:hAnsiTheme="majorHAnsi"/>
          <w:sz w:val="22"/>
          <w:szCs w:val="22"/>
          <w:lang w:val="sk-SK"/>
        </w:rPr>
        <w:t>Zhotoviteľ</w:t>
      </w:r>
      <w:r w:rsidRPr="00D40880">
        <w:rPr>
          <w:rFonts w:asciiTheme="majorHAnsi" w:hAnsiTheme="majorHAnsi"/>
          <w:sz w:val="22"/>
          <w:szCs w:val="22"/>
          <w:lang w:val="sk-SK"/>
        </w:rPr>
        <w:t xml:space="preserve"> súhlasí so zverejnením tejto zmluvy</w:t>
      </w:r>
      <w:r w:rsidR="006747BF" w:rsidRPr="00D40880">
        <w:rPr>
          <w:rFonts w:asciiTheme="majorHAnsi" w:hAnsiTheme="majorHAnsi"/>
          <w:sz w:val="22"/>
          <w:szCs w:val="22"/>
          <w:lang w:val="sk-SK"/>
        </w:rPr>
        <w:t xml:space="preserve"> </w:t>
      </w:r>
      <w:r w:rsidRPr="00D40880">
        <w:rPr>
          <w:rFonts w:asciiTheme="majorHAnsi" w:hAnsiTheme="majorHAnsi"/>
          <w:sz w:val="22"/>
          <w:szCs w:val="22"/>
          <w:lang w:val="sk-SK"/>
        </w:rPr>
        <w:t xml:space="preserve">(vrátane jej prípadných dodatkov), pričom </w:t>
      </w:r>
      <w:r w:rsidR="00923C89" w:rsidRPr="00D40880">
        <w:rPr>
          <w:rFonts w:asciiTheme="majorHAnsi" w:hAnsiTheme="majorHAnsi"/>
          <w:sz w:val="22"/>
          <w:szCs w:val="22"/>
          <w:lang w:val="sk-SK"/>
        </w:rPr>
        <w:t>Zhotoviteľ</w:t>
      </w:r>
      <w:r w:rsidRPr="00D40880">
        <w:rPr>
          <w:rFonts w:asciiTheme="majorHAnsi" w:hAnsiTheme="majorHAnsi"/>
          <w:sz w:val="22"/>
          <w:szCs w:val="22"/>
          <w:lang w:val="sk-SK"/>
        </w:rPr>
        <w:t xml:space="preserve"> tiež disponuje písomným súhlasom inej dotknutej osoby (osoby konajúcej za </w:t>
      </w:r>
      <w:r w:rsidR="00985529" w:rsidRPr="00D40880">
        <w:rPr>
          <w:rFonts w:asciiTheme="majorHAnsi" w:hAnsiTheme="majorHAnsi" w:cs="Arial"/>
          <w:sz w:val="22"/>
          <w:szCs w:val="22"/>
          <w:lang w:val="sk-SK"/>
        </w:rPr>
        <w:t>Z</w:t>
      </w:r>
      <w:r w:rsidR="00F83E01" w:rsidRPr="00D40880">
        <w:rPr>
          <w:rFonts w:asciiTheme="majorHAnsi" w:hAnsiTheme="majorHAnsi" w:cs="Arial"/>
          <w:sz w:val="22"/>
          <w:szCs w:val="22"/>
          <w:lang w:val="sk-SK"/>
        </w:rPr>
        <w:t>hotoviteľa</w:t>
      </w:r>
      <w:r w:rsidRPr="00D40880">
        <w:rPr>
          <w:rFonts w:asciiTheme="majorHAnsi" w:hAnsiTheme="majorHAnsi"/>
          <w:sz w:val="22"/>
          <w:szCs w:val="22"/>
          <w:lang w:val="sk-SK"/>
        </w:rPr>
        <w:t xml:space="preserve">) na zverejnenie jej údajov v tejto zmluve, a to zverejnenie </w:t>
      </w:r>
      <w:r w:rsidR="00985529" w:rsidRPr="00D40880">
        <w:rPr>
          <w:rFonts w:asciiTheme="majorHAnsi" w:hAnsiTheme="majorHAnsi" w:cs="Arial"/>
          <w:sz w:val="22"/>
          <w:szCs w:val="22"/>
          <w:lang w:val="sk-SK"/>
        </w:rPr>
        <w:t>O</w:t>
      </w:r>
      <w:r w:rsidR="00923C89" w:rsidRPr="00D40880">
        <w:rPr>
          <w:rFonts w:asciiTheme="majorHAnsi" w:hAnsiTheme="majorHAnsi" w:cs="Arial"/>
          <w:sz w:val="22"/>
          <w:szCs w:val="22"/>
          <w:lang w:val="sk-SK"/>
        </w:rPr>
        <w:t>bjednávateľom</w:t>
      </w:r>
      <w:r w:rsidRPr="00D40880">
        <w:rPr>
          <w:rFonts w:asciiTheme="majorHAnsi" w:hAnsiTheme="majorHAnsi"/>
          <w:sz w:val="22"/>
          <w:szCs w:val="22"/>
          <w:lang w:val="sk-SK"/>
        </w:rPr>
        <w:t xml:space="preserve"> počas trvania jeho povinnosti podľa § 5a ods. 1, 6 a 9 zákona o slobodnom prístupe k informáciám; tento súhlas možno odvolať len po predchádzajúcom písomnom súhlase </w:t>
      </w:r>
      <w:r w:rsidR="00291ABD" w:rsidRPr="00D40880">
        <w:rPr>
          <w:rFonts w:asciiTheme="majorHAnsi" w:hAnsiTheme="majorHAnsi"/>
          <w:sz w:val="22"/>
          <w:szCs w:val="22"/>
          <w:lang w:val="sk-SK"/>
        </w:rPr>
        <w:t>O</w:t>
      </w:r>
      <w:r w:rsidR="00F83E01" w:rsidRPr="00D40880">
        <w:rPr>
          <w:rFonts w:asciiTheme="majorHAnsi" w:hAnsiTheme="majorHAnsi"/>
          <w:sz w:val="22"/>
          <w:szCs w:val="22"/>
          <w:lang w:val="sk-SK"/>
        </w:rPr>
        <w:t>bjednávateľa</w:t>
      </w:r>
      <w:r w:rsidRPr="00D40880">
        <w:rPr>
          <w:rFonts w:asciiTheme="majorHAnsi" w:hAnsiTheme="majorHAnsi"/>
          <w:sz w:val="22"/>
          <w:szCs w:val="22"/>
          <w:lang w:val="sk-SK"/>
        </w:rPr>
        <w:t>.</w:t>
      </w:r>
    </w:p>
    <w:p w14:paraId="54E362EB" w14:textId="3195B7D6" w:rsidR="00736B3C" w:rsidRPr="00D40880" w:rsidRDefault="00736B3C" w:rsidP="002168B0">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w:t>
      </w:r>
      <w:r w:rsidR="00291ABD" w:rsidRPr="00D40880">
        <w:rPr>
          <w:rFonts w:asciiTheme="majorHAnsi" w:hAnsiTheme="majorHAnsi"/>
          <w:sz w:val="22"/>
          <w:szCs w:val="22"/>
          <w:lang w:val="sk-SK"/>
        </w:rPr>
        <w:t>O</w:t>
      </w:r>
      <w:r w:rsidR="00F83E01" w:rsidRPr="00D40880">
        <w:rPr>
          <w:rFonts w:asciiTheme="majorHAnsi" w:hAnsiTheme="majorHAnsi"/>
          <w:sz w:val="22"/>
          <w:szCs w:val="22"/>
          <w:lang w:val="sk-SK"/>
        </w:rPr>
        <w:t>bjednávateľa</w:t>
      </w:r>
      <w:r w:rsidRPr="00D40880">
        <w:rPr>
          <w:rFonts w:asciiTheme="majorHAnsi" w:hAnsiTheme="majorHAnsi"/>
          <w:sz w:val="22"/>
          <w:szCs w:val="22"/>
          <w:lang w:val="sk-SK"/>
        </w:rPr>
        <w:t xml:space="preserve"> [§ 47a ods. 1 Občianskeho v spojení s § 1 ods. 2 Obchodného zákonníka a s § 5a ods. 1, 6 a 9 zákona o slobodnom prístupe k informáciám].</w:t>
      </w:r>
    </w:p>
    <w:p w14:paraId="3256BFBE" w14:textId="77777777" w:rsidR="00736B3C" w:rsidRPr="00D40880" w:rsidRDefault="00736B3C" w:rsidP="002168B0">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 xml:space="preserve">Zmluvné strany (každá za seba) zhodne záväzne vyhlasujú, že sú oprávnené uzavrieť túto zmluvu, a že táto zmluva nebola uzavretá za nevýhodných ani nevyhovujúcich podmienok pre žiadnu zmluvnú stranu. Súčasne zmluvné strany (každá </w:t>
      </w:r>
      <w:r w:rsidR="002168B0" w:rsidRPr="00D40880">
        <w:rPr>
          <w:rFonts w:asciiTheme="majorHAnsi" w:hAnsiTheme="majorHAnsi"/>
          <w:sz w:val="22"/>
          <w:szCs w:val="22"/>
          <w:lang w:val="sk-SK"/>
        </w:rPr>
        <w:t xml:space="preserve">sama </w:t>
      </w:r>
      <w:r w:rsidRPr="00D40880">
        <w:rPr>
          <w:rFonts w:asciiTheme="majorHAnsi" w:hAnsiTheme="majorHAnsi"/>
          <w:sz w:val="22"/>
          <w:szCs w:val="22"/>
          <w:lang w:val="sk-SK"/>
        </w:rPr>
        <w:t xml:space="preserve">za seba) zhodne </w:t>
      </w:r>
      <w:r w:rsidR="002168B0" w:rsidRPr="00D40880">
        <w:rPr>
          <w:rFonts w:asciiTheme="majorHAnsi" w:hAnsiTheme="majorHAnsi"/>
          <w:sz w:val="22"/>
          <w:szCs w:val="22"/>
          <w:lang w:val="sk-SK"/>
        </w:rPr>
        <w:t>záväzne vyhlasujú, že sa s </w:t>
      </w:r>
      <w:r w:rsidRPr="00D40880">
        <w:rPr>
          <w:rFonts w:asciiTheme="majorHAnsi" w:hAnsiTheme="majorHAnsi"/>
          <w:sz w:val="22"/>
          <w:szCs w:val="22"/>
          <w:lang w:val="sk-SK"/>
        </w:rPr>
        <w:t>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4506A4DB" w14:textId="13CBF9A9" w:rsidR="00736B3C" w:rsidRPr="00D40880" w:rsidRDefault="00736B3C" w:rsidP="002168B0">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pacing w:val="-1"/>
          <w:sz w:val="22"/>
          <w:szCs w:val="22"/>
          <w:lang w:val="sk-SK"/>
        </w:rPr>
        <w:t>Zmluvné strany sa dohodli, že zmluvu možno meniť písomne</w:t>
      </w:r>
      <w:r w:rsidR="00804AE8" w:rsidRPr="00D40880">
        <w:rPr>
          <w:rFonts w:asciiTheme="majorHAnsi" w:hAnsiTheme="majorHAnsi"/>
          <w:spacing w:val="-1"/>
          <w:sz w:val="22"/>
          <w:szCs w:val="22"/>
          <w:lang w:val="sk-SK"/>
        </w:rPr>
        <w:t xml:space="preserve"> a v súlade s § 18 zákona o verejnom obstarávaní</w:t>
      </w:r>
      <w:r w:rsidRPr="00D40880">
        <w:rPr>
          <w:rFonts w:asciiTheme="majorHAnsi" w:hAnsiTheme="majorHAnsi"/>
          <w:spacing w:val="-1"/>
          <w:sz w:val="22"/>
          <w:szCs w:val="22"/>
          <w:lang w:val="sk-SK"/>
        </w:rPr>
        <w:t xml:space="preserve"> pričom zmeny sa uskutočnia formou písomných číslovaných dodatkov k tejto zmluve, podpísaných oprávnenými zástupcami oboch zmluvných strán</w:t>
      </w:r>
      <w:r w:rsidR="00810A11" w:rsidRPr="00D40880">
        <w:rPr>
          <w:rFonts w:asciiTheme="majorHAnsi" w:hAnsiTheme="majorHAnsi"/>
          <w:spacing w:val="-1"/>
          <w:sz w:val="22"/>
          <w:szCs w:val="22"/>
          <w:lang w:val="sk-SK"/>
        </w:rPr>
        <w:t>, ak v tejto zmluve nie je uvedené inak</w:t>
      </w:r>
      <w:r w:rsidRPr="00D40880">
        <w:rPr>
          <w:rFonts w:asciiTheme="majorHAnsi" w:hAnsiTheme="majorHAnsi"/>
          <w:sz w:val="22"/>
          <w:szCs w:val="22"/>
          <w:lang w:val="sk-SK"/>
        </w:rPr>
        <w:t>.</w:t>
      </w:r>
    </w:p>
    <w:p w14:paraId="29E86902" w14:textId="32732DD2" w:rsidR="0045574F" w:rsidRPr="00D40880" w:rsidRDefault="0045574F" w:rsidP="002168B0">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lastRenderedPageBreak/>
        <w:t>V prípade, ak sa v súlade s touto zmluvou vystavujú dokumenty súčasne v slovenskom a aj anglickom jazyku, smerodajná je slovenská jazyková verzia</w:t>
      </w:r>
      <w:r w:rsidR="00187761" w:rsidRPr="00D40880">
        <w:rPr>
          <w:rFonts w:asciiTheme="majorHAnsi" w:hAnsiTheme="majorHAnsi"/>
          <w:sz w:val="22"/>
          <w:szCs w:val="22"/>
          <w:lang w:val="sk-SK"/>
        </w:rPr>
        <w:t>.</w:t>
      </w:r>
      <w:r w:rsidR="00B31FF1" w:rsidRPr="00D40880" w:rsidDel="00B31FF1">
        <w:rPr>
          <w:rFonts w:asciiTheme="majorHAnsi" w:hAnsiTheme="majorHAnsi"/>
          <w:sz w:val="22"/>
          <w:szCs w:val="22"/>
          <w:lang w:val="sk-SK"/>
        </w:rPr>
        <w:t xml:space="preserve"> </w:t>
      </w:r>
    </w:p>
    <w:p w14:paraId="2AEF2E51" w14:textId="74B6F52B" w:rsidR="00736B3C" w:rsidRPr="00D40880" w:rsidRDefault="00736B3C" w:rsidP="002168B0">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Táto zmluva je vyhotovená v </w:t>
      </w:r>
      <w:r w:rsidR="00DB4025" w:rsidRPr="00D40880">
        <w:rPr>
          <w:rFonts w:asciiTheme="majorHAnsi" w:hAnsiTheme="majorHAnsi"/>
          <w:sz w:val="22"/>
          <w:szCs w:val="22"/>
          <w:lang w:val="sk-SK"/>
        </w:rPr>
        <w:t>šiestich</w:t>
      </w:r>
      <w:r w:rsidRPr="00D40880">
        <w:rPr>
          <w:rFonts w:asciiTheme="majorHAnsi" w:hAnsiTheme="majorHAnsi"/>
          <w:sz w:val="22"/>
          <w:szCs w:val="22"/>
          <w:lang w:val="sk-SK"/>
        </w:rPr>
        <w:t xml:space="preserve"> rovnopisoch, z ktorých štyri dostane </w:t>
      </w:r>
      <w:r w:rsidR="002168B0" w:rsidRPr="00D40880">
        <w:rPr>
          <w:rFonts w:asciiTheme="majorHAnsi" w:hAnsiTheme="majorHAnsi"/>
          <w:sz w:val="22"/>
          <w:szCs w:val="22"/>
          <w:lang w:val="sk-SK"/>
        </w:rPr>
        <w:t>O</w:t>
      </w:r>
      <w:r w:rsidR="00923C89" w:rsidRPr="00D40880">
        <w:rPr>
          <w:rFonts w:asciiTheme="majorHAnsi" w:hAnsiTheme="majorHAnsi"/>
          <w:sz w:val="22"/>
          <w:szCs w:val="22"/>
          <w:lang w:val="sk-SK"/>
        </w:rPr>
        <w:t>bjednávateľ</w:t>
      </w:r>
      <w:r w:rsidRPr="00D40880">
        <w:rPr>
          <w:rFonts w:asciiTheme="majorHAnsi" w:hAnsiTheme="majorHAnsi"/>
          <w:sz w:val="22"/>
          <w:szCs w:val="22"/>
          <w:lang w:val="sk-SK"/>
        </w:rPr>
        <w:t xml:space="preserve"> a dva </w:t>
      </w:r>
      <w:r w:rsidR="00923C89" w:rsidRPr="00D40880">
        <w:rPr>
          <w:rFonts w:asciiTheme="majorHAnsi" w:hAnsiTheme="majorHAnsi"/>
          <w:sz w:val="22"/>
          <w:szCs w:val="22"/>
          <w:lang w:val="sk-SK"/>
        </w:rPr>
        <w:t>Zhotoviteľ</w:t>
      </w:r>
      <w:r w:rsidRPr="00D40880">
        <w:rPr>
          <w:rFonts w:asciiTheme="majorHAnsi" w:hAnsiTheme="majorHAnsi"/>
          <w:sz w:val="22"/>
          <w:szCs w:val="22"/>
          <w:lang w:val="sk-SK"/>
        </w:rPr>
        <w:t>.</w:t>
      </w:r>
    </w:p>
    <w:p w14:paraId="34D09B37" w14:textId="0D0DF516" w:rsidR="00736B3C" w:rsidRPr="00D40880" w:rsidRDefault="00736B3C" w:rsidP="002168B0">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Práva a povinnosti zmluvných strán touto zmluvou neupravené sa riadia príslušnými ustanoveniami Obchodného zákonníka a ostatnými všeobecne záväznými právnymi predpismi právneho poriadku platného na území Slovenskej republiky.</w:t>
      </w:r>
    </w:p>
    <w:p w14:paraId="2A742BA9" w14:textId="67F9B9B0" w:rsidR="006D6459" w:rsidRPr="00D40880" w:rsidRDefault="006D6459" w:rsidP="00895049">
      <w:pPr>
        <w:numPr>
          <w:ilvl w:val="0"/>
          <w:numId w:val="12"/>
        </w:numPr>
        <w:tabs>
          <w:tab w:val="left" w:pos="567"/>
          <w:tab w:val="left" w:pos="9214"/>
        </w:tabs>
        <w:suppressAutoHyphens/>
        <w:overflowPunct w:val="0"/>
        <w:autoSpaceDE w:val="0"/>
        <w:spacing w:line="100" w:lineRule="atLeast"/>
        <w:ind w:right="7"/>
        <w:jc w:val="both"/>
        <w:textAlignment w:val="baseline"/>
        <w:rPr>
          <w:rFonts w:asciiTheme="majorHAnsi" w:hAnsiTheme="majorHAnsi"/>
        </w:rPr>
      </w:pPr>
      <w:r w:rsidRPr="00D40880">
        <w:rPr>
          <w:rFonts w:asciiTheme="majorHAnsi" w:hAnsiTheme="majorHAnsi"/>
        </w:rPr>
        <w:t xml:space="preserve">Objednávateľ pri spracúvaní osobných údajov poskytnutých </w:t>
      </w:r>
      <w:r w:rsidR="00571827" w:rsidRPr="00D40880">
        <w:rPr>
          <w:rFonts w:asciiTheme="majorHAnsi" w:hAnsiTheme="majorHAnsi"/>
        </w:rPr>
        <w:t>Z</w:t>
      </w:r>
      <w:r w:rsidRPr="00D40880">
        <w:rPr>
          <w:rFonts w:asciiTheme="majorHAnsi" w:hAnsiTheme="majorHAnsi"/>
        </w:rPr>
        <w:t>hotoviteľom pre účely plnenia tejto zmluvy postupuje v súlade so zákonom č. 18/2018 Z. z. o ochrane osobných údajov a</w:t>
      </w:r>
      <w:r w:rsidR="00806582" w:rsidRPr="00D40880">
        <w:rPr>
          <w:rFonts w:asciiTheme="majorHAnsi" w:hAnsiTheme="majorHAnsi"/>
        </w:rPr>
        <w:t> </w:t>
      </w:r>
      <w:r w:rsidRPr="00D40880">
        <w:rPr>
          <w:rFonts w:asciiTheme="majorHAnsi" w:hAnsiTheme="majorHAnsi"/>
        </w:rPr>
        <w:t>o</w:t>
      </w:r>
      <w:r w:rsidR="00806582" w:rsidRPr="00D40880">
        <w:rPr>
          <w:rFonts w:asciiTheme="majorHAnsi" w:hAnsiTheme="majorHAnsi"/>
        </w:rPr>
        <w:t> </w:t>
      </w:r>
      <w:r w:rsidRPr="00D40880">
        <w:rPr>
          <w:rFonts w:asciiTheme="majorHAnsi" w:hAnsiTheme="majorHAnsi"/>
        </w:rPr>
        <w:t xml:space="preserve">zmene a doplnení niektorých zákonov </w:t>
      </w:r>
      <w:r w:rsidR="0065415E" w:rsidRPr="00D40880">
        <w:rPr>
          <w:rFonts w:asciiTheme="majorHAnsi" w:hAnsiTheme="majorHAnsi"/>
        </w:rPr>
        <w:t xml:space="preserve">v znení neskorších predpisov </w:t>
      </w:r>
      <w:r w:rsidRPr="00D40880">
        <w:rPr>
          <w:rFonts w:asciiTheme="majorHAnsi" w:hAnsiTheme="majorHAnsi"/>
        </w:rPr>
        <w:t xml:space="preserve">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w:t>
      </w:r>
      <w:r w:rsidR="00291ABD" w:rsidRPr="00D40880">
        <w:rPr>
          <w:rFonts w:asciiTheme="majorHAnsi" w:hAnsiTheme="majorHAnsi"/>
        </w:rPr>
        <w:t>O</w:t>
      </w:r>
      <w:r w:rsidRPr="00D40880">
        <w:rPr>
          <w:rFonts w:asciiTheme="majorHAnsi" w:hAnsiTheme="majorHAnsi"/>
        </w:rPr>
        <w:t xml:space="preserve">bjednávateľa: </w:t>
      </w:r>
      <w:hyperlink r:id="rId12" w:history="1">
        <w:r w:rsidRPr="00D40880">
          <w:rPr>
            <w:rFonts w:asciiTheme="majorHAnsi" w:hAnsiTheme="majorHAnsi"/>
          </w:rPr>
          <w:t>https://www.nbs.sk/sk/ochrana-osobnych-udajov</w:t>
        </w:r>
      </w:hyperlink>
      <w:r w:rsidRPr="00D40880">
        <w:rPr>
          <w:rFonts w:asciiTheme="majorHAnsi" w:hAnsiTheme="majorHAnsi"/>
        </w:rPr>
        <w:t>.</w:t>
      </w:r>
    </w:p>
    <w:p w14:paraId="41DF52E4" w14:textId="77777777" w:rsidR="00BE3ECB" w:rsidRPr="00D40880" w:rsidRDefault="00736B3C" w:rsidP="002168B0">
      <w:pPr>
        <w:pStyle w:val="BodyText21"/>
        <w:numPr>
          <w:ilvl w:val="0"/>
          <w:numId w:val="12"/>
        </w:numPr>
        <w:spacing w:after="120"/>
        <w:ind w:left="357" w:hanging="357"/>
        <w:rPr>
          <w:rFonts w:asciiTheme="majorHAnsi" w:hAnsiTheme="majorHAnsi"/>
          <w:sz w:val="22"/>
          <w:szCs w:val="22"/>
          <w:lang w:val="sk-SK"/>
        </w:rPr>
      </w:pPr>
      <w:bookmarkStart w:id="11" w:name="OLE_LINK3"/>
      <w:r w:rsidRPr="00D40880">
        <w:rPr>
          <w:rFonts w:asciiTheme="majorHAnsi" w:hAnsiTheme="majorHAnsi"/>
          <w:spacing w:val="-1"/>
          <w:sz w:val="22"/>
          <w:szCs w:val="22"/>
          <w:lang w:val="sk-SK"/>
        </w:rPr>
        <w:t>Zmluvné strany</w:t>
      </w:r>
      <w:r w:rsidRPr="00D40880">
        <w:rPr>
          <w:rFonts w:asciiTheme="majorHAnsi" w:hAnsiTheme="majorHAnsi"/>
          <w:spacing w:val="43"/>
          <w:sz w:val="22"/>
          <w:szCs w:val="22"/>
          <w:lang w:val="sk-SK"/>
        </w:rPr>
        <w:t xml:space="preserve"> </w:t>
      </w:r>
      <w:r w:rsidRPr="00D40880">
        <w:rPr>
          <w:rFonts w:asciiTheme="majorHAnsi" w:hAnsiTheme="majorHAnsi"/>
          <w:spacing w:val="-1"/>
          <w:sz w:val="22"/>
          <w:szCs w:val="22"/>
          <w:lang w:val="sk-SK"/>
        </w:rPr>
        <w:t>sa</w:t>
      </w:r>
      <w:r w:rsidRPr="00D40880">
        <w:rPr>
          <w:rFonts w:asciiTheme="majorHAnsi" w:hAnsiTheme="majorHAnsi"/>
          <w:spacing w:val="43"/>
          <w:sz w:val="22"/>
          <w:szCs w:val="22"/>
          <w:lang w:val="sk-SK"/>
        </w:rPr>
        <w:t xml:space="preserve"> </w:t>
      </w:r>
      <w:r w:rsidRPr="00D40880">
        <w:rPr>
          <w:rFonts w:asciiTheme="majorHAnsi" w:hAnsiTheme="majorHAnsi"/>
          <w:spacing w:val="-1"/>
          <w:sz w:val="22"/>
          <w:szCs w:val="22"/>
          <w:lang w:val="sk-SK"/>
        </w:rPr>
        <w:t>dohodli,</w:t>
      </w:r>
      <w:r w:rsidRPr="00D40880">
        <w:rPr>
          <w:rFonts w:asciiTheme="majorHAnsi" w:hAnsiTheme="majorHAnsi"/>
          <w:spacing w:val="43"/>
          <w:sz w:val="22"/>
          <w:szCs w:val="22"/>
          <w:lang w:val="sk-SK"/>
        </w:rPr>
        <w:t xml:space="preserve"> </w:t>
      </w:r>
      <w:r w:rsidRPr="00D40880">
        <w:rPr>
          <w:rFonts w:asciiTheme="majorHAnsi" w:hAnsiTheme="majorHAnsi"/>
          <w:sz w:val="22"/>
          <w:szCs w:val="22"/>
          <w:lang w:val="sk-SK"/>
        </w:rPr>
        <w:t>že</w:t>
      </w:r>
      <w:r w:rsidRPr="00D40880">
        <w:rPr>
          <w:rFonts w:asciiTheme="majorHAnsi" w:hAnsiTheme="majorHAnsi"/>
          <w:spacing w:val="43"/>
          <w:sz w:val="22"/>
          <w:szCs w:val="22"/>
          <w:lang w:val="sk-SK"/>
        </w:rPr>
        <w:t xml:space="preserve"> </w:t>
      </w:r>
      <w:r w:rsidRPr="00D40880">
        <w:rPr>
          <w:rFonts w:asciiTheme="majorHAnsi" w:hAnsiTheme="majorHAnsi"/>
          <w:spacing w:val="-1"/>
          <w:sz w:val="22"/>
          <w:szCs w:val="22"/>
          <w:lang w:val="sk-SK"/>
        </w:rPr>
        <w:t>všetky</w:t>
      </w:r>
      <w:r w:rsidRPr="00D40880">
        <w:rPr>
          <w:rFonts w:asciiTheme="majorHAnsi" w:hAnsiTheme="majorHAnsi"/>
          <w:spacing w:val="43"/>
          <w:sz w:val="22"/>
          <w:szCs w:val="22"/>
          <w:lang w:val="sk-SK"/>
        </w:rPr>
        <w:t xml:space="preserve"> </w:t>
      </w:r>
      <w:r w:rsidRPr="00D40880">
        <w:rPr>
          <w:rFonts w:asciiTheme="majorHAnsi" w:hAnsiTheme="majorHAnsi"/>
          <w:sz w:val="22"/>
          <w:szCs w:val="22"/>
          <w:lang w:val="sk-SK"/>
        </w:rPr>
        <w:t>spory,</w:t>
      </w:r>
      <w:r w:rsidRPr="00D40880">
        <w:rPr>
          <w:rFonts w:asciiTheme="majorHAnsi" w:hAnsiTheme="majorHAnsi"/>
          <w:spacing w:val="44"/>
          <w:sz w:val="22"/>
          <w:szCs w:val="22"/>
          <w:lang w:val="sk-SK"/>
        </w:rPr>
        <w:t xml:space="preserve"> </w:t>
      </w:r>
      <w:r w:rsidRPr="00D40880">
        <w:rPr>
          <w:rFonts w:asciiTheme="majorHAnsi" w:hAnsiTheme="majorHAnsi"/>
          <w:spacing w:val="-1"/>
          <w:sz w:val="22"/>
          <w:szCs w:val="22"/>
          <w:lang w:val="sk-SK"/>
        </w:rPr>
        <w:t>ktoré</w:t>
      </w:r>
      <w:r w:rsidRPr="00D40880">
        <w:rPr>
          <w:rFonts w:asciiTheme="majorHAnsi" w:hAnsiTheme="majorHAnsi"/>
          <w:spacing w:val="43"/>
          <w:sz w:val="22"/>
          <w:szCs w:val="22"/>
          <w:lang w:val="sk-SK"/>
        </w:rPr>
        <w:t xml:space="preserve"> </w:t>
      </w:r>
      <w:r w:rsidRPr="00D40880">
        <w:rPr>
          <w:rFonts w:asciiTheme="majorHAnsi" w:hAnsiTheme="majorHAnsi"/>
          <w:spacing w:val="-1"/>
          <w:sz w:val="22"/>
          <w:szCs w:val="22"/>
          <w:lang w:val="sk-SK"/>
        </w:rPr>
        <w:t>vzniknú</w:t>
      </w:r>
      <w:r w:rsidRPr="00D40880">
        <w:rPr>
          <w:rFonts w:asciiTheme="majorHAnsi" w:hAnsiTheme="majorHAnsi"/>
          <w:spacing w:val="43"/>
          <w:sz w:val="22"/>
          <w:szCs w:val="22"/>
          <w:lang w:val="sk-SK"/>
        </w:rPr>
        <w:t xml:space="preserve"> </w:t>
      </w:r>
      <w:r w:rsidRPr="00D40880">
        <w:rPr>
          <w:rFonts w:asciiTheme="majorHAnsi" w:hAnsiTheme="majorHAnsi"/>
          <w:sz w:val="22"/>
          <w:szCs w:val="22"/>
          <w:lang w:val="sk-SK"/>
        </w:rPr>
        <w:t>z</w:t>
      </w:r>
      <w:r w:rsidRPr="00D40880">
        <w:rPr>
          <w:rFonts w:asciiTheme="majorHAnsi" w:hAnsiTheme="majorHAnsi"/>
          <w:spacing w:val="8"/>
          <w:sz w:val="22"/>
          <w:szCs w:val="22"/>
          <w:lang w:val="sk-SK"/>
        </w:rPr>
        <w:t xml:space="preserve"> </w:t>
      </w:r>
      <w:r w:rsidRPr="00D40880">
        <w:rPr>
          <w:rFonts w:asciiTheme="majorHAnsi" w:hAnsiTheme="majorHAnsi"/>
          <w:spacing w:val="-1"/>
          <w:sz w:val="22"/>
          <w:szCs w:val="22"/>
          <w:lang w:val="sk-SK"/>
        </w:rPr>
        <w:t>tejto</w:t>
      </w:r>
      <w:r w:rsidRPr="00D40880">
        <w:rPr>
          <w:rFonts w:asciiTheme="majorHAnsi" w:hAnsiTheme="majorHAnsi"/>
          <w:spacing w:val="43"/>
          <w:sz w:val="22"/>
          <w:szCs w:val="22"/>
          <w:lang w:val="sk-SK"/>
        </w:rPr>
        <w:t xml:space="preserve"> </w:t>
      </w:r>
      <w:r w:rsidRPr="00D40880">
        <w:rPr>
          <w:rFonts w:asciiTheme="majorHAnsi" w:hAnsiTheme="majorHAnsi"/>
          <w:spacing w:val="-1"/>
          <w:sz w:val="22"/>
          <w:szCs w:val="22"/>
          <w:lang w:val="sk-SK"/>
        </w:rPr>
        <w:t>zmluvy</w:t>
      </w:r>
      <w:r w:rsidRPr="00D40880">
        <w:rPr>
          <w:rFonts w:asciiTheme="majorHAnsi" w:hAnsiTheme="majorHAnsi"/>
          <w:spacing w:val="44"/>
          <w:sz w:val="22"/>
          <w:szCs w:val="22"/>
          <w:lang w:val="sk-SK"/>
        </w:rPr>
        <w:t xml:space="preserve"> </w:t>
      </w:r>
      <w:r w:rsidRPr="00D40880">
        <w:rPr>
          <w:rFonts w:asciiTheme="majorHAnsi" w:hAnsiTheme="majorHAnsi"/>
          <w:sz w:val="22"/>
          <w:szCs w:val="22"/>
          <w:lang w:val="sk-SK"/>
        </w:rPr>
        <w:t>či</w:t>
      </w:r>
      <w:r w:rsidRPr="00D40880">
        <w:rPr>
          <w:rFonts w:asciiTheme="majorHAnsi" w:hAnsiTheme="majorHAnsi"/>
          <w:spacing w:val="43"/>
          <w:sz w:val="22"/>
          <w:szCs w:val="22"/>
          <w:lang w:val="sk-SK"/>
        </w:rPr>
        <w:t xml:space="preserve"> </w:t>
      </w:r>
      <w:r w:rsidRPr="00D40880">
        <w:rPr>
          <w:rFonts w:asciiTheme="majorHAnsi" w:hAnsiTheme="majorHAnsi"/>
          <w:sz w:val="22"/>
          <w:szCs w:val="22"/>
          <w:lang w:val="sk-SK"/>
        </w:rPr>
        <w:t xml:space="preserve">v </w:t>
      </w:r>
      <w:r w:rsidRPr="00D40880">
        <w:rPr>
          <w:rFonts w:asciiTheme="majorHAnsi" w:hAnsiTheme="majorHAnsi"/>
          <w:spacing w:val="-1"/>
          <w:sz w:val="22"/>
          <w:szCs w:val="22"/>
          <w:lang w:val="sk-SK"/>
        </w:rPr>
        <w:t>súvislosti</w:t>
      </w:r>
      <w:r w:rsidRPr="00D40880">
        <w:rPr>
          <w:rFonts w:asciiTheme="majorHAnsi" w:hAnsiTheme="majorHAnsi"/>
          <w:spacing w:val="43"/>
          <w:sz w:val="22"/>
          <w:szCs w:val="22"/>
          <w:lang w:val="sk-SK"/>
        </w:rPr>
        <w:t xml:space="preserve"> </w:t>
      </w:r>
      <w:r w:rsidRPr="00D40880">
        <w:rPr>
          <w:rFonts w:asciiTheme="majorHAnsi" w:hAnsiTheme="majorHAnsi"/>
          <w:sz w:val="22"/>
          <w:szCs w:val="22"/>
          <w:lang w:val="sk-SK"/>
        </w:rPr>
        <w:t>s</w:t>
      </w:r>
      <w:r w:rsidR="002168B0" w:rsidRPr="00D40880">
        <w:rPr>
          <w:rFonts w:asciiTheme="majorHAnsi" w:hAnsiTheme="majorHAnsi"/>
          <w:spacing w:val="2"/>
          <w:sz w:val="22"/>
          <w:szCs w:val="22"/>
          <w:lang w:val="sk-SK"/>
        </w:rPr>
        <w:t> </w:t>
      </w:r>
      <w:r w:rsidRPr="00D40880">
        <w:rPr>
          <w:rFonts w:asciiTheme="majorHAnsi" w:hAnsiTheme="majorHAnsi"/>
          <w:spacing w:val="-1"/>
          <w:sz w:val="22"/>
          <w:szCs w:val="22"/>
          <w:lang w:val="sk-SK"/>
        </w:rPr>
        <w:t>touto</w:t>
      </w:r>
      <w:r w:rsidRPr="00D40880">
        <w:rPr>
          <w:rFonts w:asciiTheme="majorHAnsi" w:hAnsiTheme="majorHAnsi"/>
          <w:spacing w:val="87"/>
          <w:sz w:val="22"/>
          <w:szCs w:val="22"/>
          <w:lang w:val="sk-SK"/>
        </w:rPr>
        <w:t xml:space="preserve"> </w:t>
      </w:r>
      <w:r w:rsidRPr="00D40880">
        <w:rPr>
          <w:rFonts w:asciiTheme="majorHAnsi" w:hAnsiTheme="majorHAnsi"/>
          <w:spacing w:val="-1"/>
          <w:sz w:val="22"/>
          <w:szCs w:val="22"/>
          <w:lang w:val="sk-SK"/>
        </w:rPr>
        <w:t>zmluvou,</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budú</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riešiť</w:t>
      </w:r>
      <w:r w:rsidRPr="00D40880">
        <w:rPr>
          <w:rFonts w:asciiTheme="majorHAnsi" w:hAnsiTheme="majorHAnsi"/>
          <w:spacing w:val="4"/>
          <w:sz w:val="22"/>
          <w:szCs w:val="22"/>
          <w:lang w:val="sk-SK"/>
        </w:rPr>
        <w:t xml:space="preserve"> </w:t>
      </w:r>
      <w:r w:rsidRPr="00D40880">
        <w:rPr>
          <w:rFonts w:asciiTheme="majorHAnsi" w:hAnsiTheme="majorHAnsi"/>
          <w:spacing w:val="-1"/>
          <w:sz w:val="22"/>
          <w:szCs w:val="22"/>
          <w:lang w:val="sk-SK"/>
        </w:rPr>
        <w:t>predovšetkým</w:t>
      </w:r>
      <w:r w:rsidRPr="00D40880">
        <w:rPr>
          <w:rFonts w:asciiTheme="majorHAnsi" w:hAnsiTheme="majorHAnsi"/>
          <w:spacing w:val="2"/>
          <w:sz w:val="22"/>
          <w:szCs w:val="22"/>
          <w:lang w:val="sk-SK"/>
        </w:rPr>
        <w:t xml:space="preserve"> </w:t>
      </w:r>
      <w:r w:rsidRPr="00D40880">
        <w:rPr>
          <w:rFonts w:asciiTheme="majorHAnsi" w:hAnsiTheme="majorHAnsi"/>
          <w:spacing w:val="-1"/>
          <w:sz w:val="22"/>
          <w:szCs w:val="22"/>
          <w:lang w:val="sk-SK"/>
        </w:rPr>
        <w:t>vzájomnou</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dohodou.</w:t>
      </w:r>
      <w:r w:rsidRPr="00D40880">
        <w:rPr>
          <w:rFonts w:asciiTheme="majorHAnsi" w:hAnsiTheme="majorHAnsi"/>
          <w:spacing w:val="5"/>
          <w:sz w:val="22"/>
          <w:szCs w:val="22"/>
          <w:lang w:val="sk-SK"/>
        </w:rPr>
        <w:t xml:space="preserve"> </w:t>
      </w:r>
      <w:r w:rsidRPr="00D40880">
        <w:rPr>
          <w:rFonts w:asciiTheme="majorHAnsi" w:hAnsiTheme="majorHAnsi"/>
          <w:sz w:val="22"/>
          <w:szCs w:val="22"/>
          <w:lang w:val="sk-SK"/>
        </w:rPr>
        <w:t>V</w:t>
      </w:r>
      <w:r w:rsidRPr="00D40880">
        <w:rPr>
          <w:rFonts w:asciiTheme="majorHAnsi" w:hAnsiTheme="majorHAnsi"/>
          <w:spacing w:val="3"/>
          <w:sz w:val="22"/>
          <w:szCs w:val="22"/>
          <w:lang w:val="sk-SK"/>
        </w:rPr>
        <w:t xml:space="preserve"> </w:t>
      </w:r>
      <w:r w:rsidRPr="00D40880">
        <w:rPr>
          <w:rFonts w:asciiTheme="majorHAnsi" w:hAnsiTheme="majorHAnsi"/>
          <w:spacing w:val="-1"/>
          <w:sz w:val="22"/>
          <w:szCs w:val="22"/>
          <w:lang w:val="sk-SK"/>
        </w:rPr>
        <w:t>prípade,</w:t>
      </w:r>
      <w:r w:rsidRPr="00D40880">
        <w:rPr>
          <w:rFonts w:asciiTheme="majorHAnsi" w:hAnsiTheme="majorHAnsi"/>
          <w:spacing w:val="6"/>
          <w:sz w:val="22"/>
          <w:szCs w:val="22"/>
          <w:lang w:val="sk-SK"/>
        </w:rPr>
        <w:t xml:space="preserve"> </w:t>
      </w:r>
      <w:r w:rsidRPr="00D40880">
        <w:rPr>
          <w:rFonts w:asciiTheme="majorHAnsi" w:hAnsiTheme="majorHAnsi"/>
          <w:spacing w:val="-1"/>
          <w:sz w:val="22"/>
          <w:szCs w:val="22"/>
          <w:lang w:val="sk-SK"/>
        </w:rPr>
        <w:t>že</w:t>
      </w:r>
      <w:r w:rsidRPr="00D40880">
        <w:rPr>
          <w:rFonts w:asciiTheme="majorHAnsi" w:hAnsiTheme="majorHAnsi"/>
          <w:spacing w:val="5"/>
          <w:sz w:val="22"/>
          <w:szCs w:val="22"/>
          <w:lang w:val="sk-SK"/>
        </w:rPr>
        <w:t xml:space="preserve"> </w:t>
      </w:r>
      <w:r w:rsidRPr="00D40880">
        <w:rPr>
          <w:rFonts w:asciiTheme="majorHAnsi" w:hAnsiTheme="majorHAnsi"/>
          <w:sz w:val="22"/>
          <w:szCs w:val="22"/>
          <w:lang w:val="sk-SK"/>
        </w:rPr>
        <w:t>sa</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nepodarí</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takéto</w:t>
      </w:r>
      <w:r w:rsidRPr="00D40880">
        <w:rPr>
          <w:rFonts w:asciiTheme="majorHAnsi" w:hAnsiTheme="majorHAnsi"/>
          <w:spacing w:val="2"/>
          <w:sz w:val="22"/>
          <w:szCs w:val="22"/>
          <w:lang w:val="sk-SK"/>
        </w:rPr>
        <w:t xml:space="preserve"> </w:t>
      </w:r>
      <w:r w:rsidRPr="00D40880">
        <w:rPr>
          <w:rFonts w:asciiTheme="majorHAnsi" w:hAnsiTheme="majorHAnsi"/>
          <w:spacing w:val="-1"/>
          <w:sz w:val="22"/>
          <w:szCs w:val="22"/>
          <w:lang w:val="sk-SK"/>
        </w:rPr>
        <w:t>spory</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vyriešiť</w:t>
      </w:r>
      <w:r w:rsidRPr="00D40880">
        <w:rPr>
          <w:rFonts w:asciiTheme="majorHAnsi" w:hAnsiTheme="majorHAnsi"/>
          <w:spacing w:val="4"/>
          <w:sz w:val="22"/>
          <w:szCs w:val="22"/>
          <w:lang w:val="sk-SK"/>
        </w:rPr>
        <w:t xml:space="preserve"> </w:t>
      </w:r>
      <w:r w:rsidRPr="00D40880">
        <w:rPr>
          <w:rFonts w:asciiTheme="majorHAnsi" w:hAnsiTheme="majorHAnsi"/>
          <w:spacing w:val="-1"/>
          <w:sz w:val="22"/>
          <w:szCs w:val="22"/>
          <w:lang w:val="sk-SK"/>
        </w:rPr>
        <w:t>dohodou,</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je</w:t>
      </w:r>
      <w:r w:rsidRPr="00D40880">
        <w:rPr>
          <w:rFonts w:asciiTheme="majorHAnsi" w:hAnsiTheme="majorHAnsi"/>
          <w:spacing w:val="101"/>
          <w:sz w:val="22"/>
          <w:szCs w:val="22"/>
          <w:lang w:val="sk-SK"/>
        </w:rPr>
        <w:t xml:space="preserve"> </w:t>
      </w:r>
      <w:r w:rsidRPr="00D40880">
        <w:rPr>
          <w:rFonts w:asciiTheme="majorHAnsi" w:hAnsiTheme="majorHAnsi"/>
          <w:spacing w:val="-1"/>
          <w:sz w:val="22"/>
          <w:szCs w:val="22"/>
          <w:lang w:val="sk-SK"/>
        </w:rPr>
        <w:t>ktorákoľvek</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zmluvná</w:t>
      </w:r>
      <w:r w:rsidRPr="00D40880">
        <w:rPr>
          <w:rFonts w:asciiTheme="majorHAnsi" w:hAnsiTheme="majorHAnsi"/>
          <w:spacing w:val="7"/>
          <w:sz w:val="22"/>
          <w:szCs w:val="22"/>
          <w:lang w:val="sk-SK"/>
        </w:rPr>
        <w:t xml:space="preserve"> strana</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oprávnená</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podať</w:t>
      </w:r>
      <w:r w:rsidRPr="00D40880">
        <w:rPr>
          <w:rFonts w:asciiTheme="majorHAnsi" w:hAnsiTheme="majorHAnsi"/>
          <w:spacing w:val="6"/>
          <w:sz w:val="22"/>
          <w:szCs w:val="22"/>
          <w:lang w:val="sk-SK"/>
        </w:rPr>
        <w:t xml:space="preserve"> </w:t>
      </w:r>
      <w:r w:rsidRPr="00D40880">
        <w:rPr>
          <w:rFonts w:asciiTheme="majorHAnsi" w:hAnsiTheme="majorHAnsi"/>
          <w:sz w:val="22"/>
          <w:szCs w:val="22"/>
          <w:lang w:val="sk-SK"/>
        </w:rPr>
        <w:t>na</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miestne</w:t>
      </w:r>
      <w:r w:rsidRPr="00D40880">
        <w:rPr>
          <w:rFonts w:asciiTheme="majorHAnsi" w:hAnsiTheme="majorHAnsi"/>
          <w:spacing w:val="5"/>
          <w:sz w:val="22"/>
          <w:szCs w:val="22"/>
          <w:lang w:val="sk-SK"/>
        </w:rPr>
        <w:t xml:space="preserve"> </w:t>
      </w:r>
      <w:r w:rsidRPr="00D40880">
        <w:rPr>
          <w:rFonts w:asciiTheme="majorHAnsi" w:hAnsiTheme="majorHAnsi"/>
          <w:sz w:val="22"/>
          <w:szCs w:val="22"/>
          <w:lang w:val="sk-SK"/>
        </w:rPr>
        <w:t>a</w:t>
      </w:r>
      <w:r w:rsidRPr="00D40880">
        <w:rPr>
          <w:rFonts w:asciiTheme="majorHAnsi" w:hAnsiTheme="majorHAnsi"/>
          <w:spacing w:val="4"/>
          <w:sz w:val="22"/>
          <w:szCs w:val="22"/>
          <w:lang w:val="sk-SK"/>
        </w:rPr>
        <w:t xml:space="preserve"> </w:t>
      </w:r>
      <w:r w:rsidRPr="00D40880">
        <w:rPr>
          <w:rFonts w:asciiTheme="majorHAnsi" w:hAnsiTheme="majorHAnsi"/>
          <w:spacing w:val="-1"/>
          <w:sz w:val="22"/>
          <w:szCs w:val="22"/>
          <w:lang w:val="sk-SK"/>
        </w:rPr>
        <w:t>vecne</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príslušný</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súd</w:t>
      </w:r>
      <w:r w:rsidRPr="00D40880">
        <w:rPr>
          <w:rFonts w:asciiTheme="majorHAnsi" w:hAnsiTheme="majorHAnsi"/>
          <w:spacing w:val="7"/>
          <w:sz w:val="22"/>
          <w:szCs w:val="22"/>
          <w:lang w:val="sk-SK"/>
        </w:rPr>
        <w:t xml:space="preserve"> </w:t>
      </w:r>
      <w:r w:rsidRPr="00D40880">
        <w:rPr>
          <w:rFonts w:asciiTheme="majorHAnsi" w:hAnsiTheme="majorHAnsi"/>
          <w:sz w:val="22"/>
          <w:szCs w:val="22"/>
          <w:lang w:val="sk-SK"/>
        </w:rPr>
        <w:t>v</w:t>
      </w:r>
      <w:r w:rsidRPr="00D40880">
        <w:rPr>
          <w:rFonts w:asciiTheme="majorHAnsi" w:hAnsiTheme="majorHAnsi"/>
          <w:spacing w:val="3"/>
          <w:sz w:val="22"/>
          <w:szCs w:val="22"/>
          <w:lang w:val="sk-SK"/>
        </w:rPr>
        <w:t xml:space="preserve"> </w:t>
      </w:r>
      <w:r w:rsidRPr="00D40880">
        <w:rPr>
          <w:rFonts w:asciiTheme="majorHAnsi" w:hAnsiTheme="majorHAnsi"/>
          <w:spacing w:val="-1"/>
          <w:sz w:val="22"/>
          <w:szCs w:val="22"/>
          <w:lang w:val="sk-SK"/>
        </w:rPr>
        <w:t>Slovenskej</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republike</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návrh,</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aby</w:t>
      </w:r>
      <w:r w:rsidRPr="00D40880">
        <w:rPr>
          <w:rFonts w:asciiTheme="majorHAnsi" w:hAnsiTheme="majorHAnsi"/>
          <w:spacing w:val="79"/>
          <w:sz w:val="22"/>
          <w:szCs w:val="22"/>
          <w:lang w:val="sk-SK"/>
        </w:rPr>
        <w:t xml:space="preserve"> </w:t>
      </w:r>
      <w:r w:rsidRPr="00D40880">
        <w:rPr>
          <w:rFonts w:asciiTheme="majorHAnsi" w:hAnsiTheme="majorHAnsi"/>
          <w:sz w:val="22"/>
          <w:szCs w:val="22"/>
          <w:lang w:val="sk-SK"/>
        </w:rPr>
        <w:t xml:space="preserve">súd o </w:t>
      </w:r>
      <w:r w:rsidRPr="00D40880">
        <w:rPr>
          <w:rFonts w:asciiTheme="majorHAnsi" w:hAnsiTheme="majorHAnsi"/>
          <w:spacing w:val="-1"/>
          <w:sz w:val="22"/>
          <w:szCs w:val="22"/>
          <w:lang w:val="sk-SK"/>
        </w:rPr>
        <w:t>takomto</w:t>
      </w:r>
      <w:r w:rsidRPr="00D40880">
        <w:rPr>
          <w:rFonts w:asciiTheme="majorHAnsi" w:hAnsiTheme="majorHAnsi"/>
          <w:sz w:val="22"/>
          <w:szCs w:val="22"/>
          <w:lang w:val="sk-SK"/>
        </w:rPr>
        <w:t xml:space="preserve"> </w:t>
      </w:r>
      <w:r w:rsidRPr="00D40880">
        <w:rPr>
          <w:rFonts w:asciiTheme="majorHAnsi" w:hAnsiTheme="majorHAnsi"/>
          <w:spacing w:val="-1"/>
          <w:sz w:val="22"/>
          <w:szCs w:val="22"/>
          <w:lang w:val="sk-SK"/>
        </w:rPr>
        <w:t>spore</w:t>
      </w:r>
      <w:r w:rsidRPr="00D40880">
        <w:rPr>
          <w:rFonts w:asciiTheme="majorHAnsi" w:hAnsiTheme="majorHAnsi"/>
          <w:sz w:val="22"/>
          <w:szCs w:val="22"/>
          <w:lang w:val="sk-SK"/>
        </w:rPr>
        <w:t xml:space="preserve"> </w:t>
      </w:r>
      <w:r w:rsidRPr="00D40880">
        <w:rPr>
          <w:rFonts w:asciiTheme="majorHAnsi" w:hAnsiTheme="majorHAnsi"/>
          <w:spacing w:val="-1"/>
          <w:sz w:val="22"/>
          <w:szCs w:val="22"/>
          <w:lang w:val="sk-SK"/>
        </w:rPr>
        <w:t>rozhodol.</w:t>
      </w:r>
      <w:r w:rsidR="00935E99" w:rsidRPr="00D40880">
        <w:rPr>
          <w:rFonts w:asciiTheme="majorHAnsi" w:hAnsiTheme="majorHAnsi"/>
          <w:spacing w:val="-1"/>
          <w:sz w:val="22"/>
          <w:szCs w:val="22"/>
          <w:lang w:val="sk-SK"/>
        </w:rPr>
        <w:t xml:space="preserve">  </w:t>
      </w:r>
    </w:p>
    <w:p w14:paraId="2F7BBA5D" w14:textId="77777777" w:rsidR="00B2697C" w:rsidRPr="00D40880" w:rsidRDefault="00B2697C" w:rsidP="002168B0">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 xml:space="preserve">Prípadnou neplatnosťou </w:t>
      </w:r>
      <w:r w:rsidR="003E2F3A" w:rsidRPr="00D40880">
        <w:rPr>
          <w:rFonts w:asciiTheme="majorHAnsi" w:hAnsiTheme="majorHAnsi"/>
          <w:sz w:val="22"/>
          <w:szCs w:val="22"/>
          <w:lang w:val="sk-SK"/>
        </w:rPr>
        <w:t>alebo len čiastočnou platnosťou niektorého ustanovenia tejto zmluvy nie je dotknutá platnosť ostatných ustanovení zmluvy. Zmluvní partneri sa v takom prípade snažia dosiahnuť dohodu, ktorá by čo najviac zodpovedala obsahu ustanovenia právne dovoleným spôsobom</w:t>
      </w:r>
      <w:r w:rsidR="002168B0" w:rsidRPr="00D40880">
        <w:rPr>
          <w:rFonts w:asciiTheme="majorHAnsi" w:hAnsiTheme="majorHAnsi"/>
          <w:sz w:val="22"/>
          <w:szCs w:val="22"/>
          <w:lang w:val="sk-SK"/>
        </w:rPr>
        <w:t>;</w:t>
      </w:r>
      <w:r w:rsidR="003E2F3A" w:rsidRPr="00D40880">
        <w:rPr>
          <w:rFonts w:asciiTheme="majorHAnsi" w:hAnsiTheme="majorHAnsi"/>
          <w:sz w:val="22"/>
          <w:szCs w:val="22"/>
          <w:lang w:val="sk-SK"/>
        </w:rPr>
        <w:t xml:space="preserve"> to isté analogi</w:t>
      </w:r>
      <w:r w:rsidR="00EC0C1B" w:rsidRPr="00D40880">
        <w:rPr>
          <w:rFonts w:asciiTheme="majorHAnsi" w:hAnsiTheme="majorHAnsi"/>
          <w:sz w:val="22"/>
          <w:szCs w:val="22"/>
          <w:lang w:val="sk-SK"/>
        </w:rPr>
        <w:t>c</w:t>
      </w:r>
      <w:r w:rsidR="003E2F3A" w:rsidRPr="00D40880">
        <w:rPr>
          <w:rFonts w:asciiTheme="majorHAnsi" w:hAnsiTheme="majorHAnsi"/>
          <w:sz w:val="22"/>
          <w:szCs w:val="22"/>
          <w:lang w:val="sk-SK"/>
        </w:rPr>
        <w:t>ky platí aj pre medzery v zmluve.</w:t>
      </w:r>
    </w:p>
    <w:p w14:paraId="38A94AD7" w14:textId="77777777" w:rsidR="001673D6" w:rsidRPr="00D40880" w:rsidRDefault="00736B3C" w:rsidP="00815076">
      <w:pPr>
        <w:pStyle w:val="BodyText21"/>
        <w:keepNext/>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 xml:space="preserve">Neoddeliteľnou súčasťou tejto zmluvy </w:t>
      </w:r>
      <w:r w:rsidR="002168B0" w:rsidRPr="00D40880">
        <w:rPr>
          <w:rFonts w:asciiTheme="majorHAnsi" w:hAnsiTheme="majorHAnsi"/>
          <w:sz w:val="22"/>
          <w:szCs w:val="22"/>
          <w:lang w:val="sk-SK"/>
        </w:rPr>
        <w:t>sú tieto prílohy:</w:t>
      </w:r>
    </w:p>
    <w:p w14:paraId="7091C9CF" w14:textId="1115AEDC" w:rsidR="00F06936" w:rsidRDefault="001673D6" w:rsidP="00815076">
      <w:pPr>
        <w:pStyle w:val="BodyText21"/>
        <w:keepNext/>
        <w:spacing w:after="120"/>
        <w:ind w:left="2127" w:hanging="1418"/>
        <w:rPr>
          <w:rFonts w:asciiTheme="majorHAnsi" w:hAnsiTheme="majorHAnsi"/>
          <w:sz w:val="22"/>
          <w:szCs w:val="22"/>
          <w:lang w:val="sk-SK"/>
        </w:rPr>
      </w:pPr>
      <w:r w:rsidRPr="00EB6C39">
        <w:rPr>
          <w:rFonts w:asciiTheme="majorHAnsi" w:hAnsiTheme="majorHAnsi"/>
          <w:sz w:val="22"/>
          <w:szCs w:val="22"/>
          <w:lang w:val="sk-SK"/>
        </w:rPr>
        <w:t>Príloha č. 1</w:t>
      </w:r>
      <w:bookmarkStart w:id="12" w:name="_Hlk514328919"/>
      <w:r w:rsidR="001D61CA" w:rsidRPr="00D40880">
        <w:rPr>
          <w:rFonts w:asciiTheme="majorHAnsi" w:hAnsiTheme="majorHAnsi"/>
          <w:sz w:val="22"/>
          <w:szCs w:val="22"/>
          <w:lang w:val="sk-SK"/>
        </w:rPr>
        <w:tab/>
      </w:r>
      <w:bookmarkStart w:id="13" w:name="_Hlk38297867"/>
      <w:r w:rsidR="005D613A">
        <w:rPr>
          <w:rFonts w:asciiTheme="majorHAnsi" w:hAnsiTheme="majorHAnsi"/>
          <w:sz w:val="22"/>
          <w:szCs w:val="22"/>
          <w:lang w:val="sk-SK"/>
        </w:rPr>
        <w:t>Špecifikácia predmetu zmluvy</w:t>
      </w:r>
    </w:p>
    <w:p w14:paraId="51A8F7C4" w14:textId="7E7ACE1F" w:rsidR="001673D6" w:rsidRPr="00D40880" w:rsidRDefault="00F06936" w:rsidP="002F256D">
      <w:pPr>
        <w:pStyle w:val="BodyText21"/>
        <w:keepNext/>
        <w:spacing w:after="120"/>
        <w:ind w:firstLine="708"/>
        <w:rPr>
          <w:rFonts w:asciiTheme="majorHAnsi" w:hAnsiTheme="majorHAnsi"/>
          <w:sz w:val="22"/>
          <w:szCs w:val="22"/>
          <w:lang w:val="sk-SK"/>
        </w:rPr>
      </w:pPr>
      <w:r>
        <w:rPr>
          <w:rFonts w:asciiTheme="majorHAnsi" w:hAnsiTheme="majorHAnsi"/>
          <w:sz w:val="22"/>
          <w:szCs w:val="22"/>
          <w:lang w:val="sk-SK"/>
        </w:rPr>
        <w:t>Príloha č. 2</w:t>
      </w:r>
      <w:r>
        <w:rPr>
          <w:rFonts w:asciiTheme="majorHAnsi" w:hAnsiTheme="majorHAnsi"/>
          <w:sz w:val="22"/>
          <w:szCs w:val="22"/>
          <w:lang w:val="sk-SK"/>
        </w:rPr>
        <w:tab/>
      </w:r>
      <w:r w:rsidR="00055A98" w:rsidRPr="00D40880">
        <w:rPr>
          <w:rFonts w:asciiTheme="majorHAnsi" w:hAnsiTheme="majorHAnsi"/>
          <w:sz w:val="22"/>
          <w:szCs w:val="22"/>
          <w:lang w:val="sk-SK"/>
        </w:rPr>
        <w:t>Špecifikácia ceny predmetu zmluvy</w:t>
      </w:r>
      <w:bookmarkEnd w:id="12"/>
      <w:r w:rsidR="00FE474C" w:rsidRPr="00D40880">
        <w:rPr>
          <w:rFonts w:asciiTheme="majorHAnsi" w:hAnsiTheme="majorHAnsi"/>
          <w:sz w:val="22"/>
          <w:szCs w:val="22"/>
          <w:lang w:val="sk-SK"/>
        </w:rPr>
        <w:t xml:space="preserve"> </w:t>
      </w:r>
      <w:bookmarkEnd w:id="13"/>
    </w:p>
    <w:p w14:paraId="5A35F5FD" w14:textId="281BD081" w:rsidR="001673D6" w:rsidRPr="00D40880" w:rsidRDefault="00E65941" w:rsidP="00815076">
      <w:pPr>
        <w:pStyle w:val="BodyText21"/>
        <w:keepNext/>
        <w:spacing w:after="120"/>
        <w:ind w:left="2127" w:hanging="1418"/>
        <w:rPr>
          <w:rFonts w:asciiTheme="majorHAnsi" w:hAnsiTheme="majorHAnsi"/>
          <w:sz w:val="22"/>
          <w:szCs w:val="22"/>
          <w:lang w:val="sk-SK"/>
        </w:rPr>
      </w:pPr>
      <w:r w:rsidRPr="00D40880">
        <w:rPr>
          <w:rFonts w:asciiTheme="majorHAnsi" w:hAnsiTheme="majorHAnsi"/>
          <w:sz w:val="22"/>
          <w:szCs w:val="22"/>
          <w:lang w:val="sk-SK"/>
        </w:rPr>
        <w:t>Príloha</w:t>
      </w:r>
      <w:r w:rsidR="003B4869" w:rsidRPr="00D40880">
        <w:rPr>
          <w:rFonts w:asciiTheme="majorHAnsi" w:hAnsiTheme="majorHAnsi"/>
          <w:sz w:val="22"/>
          <w:szCs w:val="22"/>
          <w:lang w:val="sk-SK"/>
        </w:rPr>
        <w:t xml:space="preserve"> </w:t>
      </w:r>
      <w:r w:rsidRPr="00D40880">
        <w:rPr>
          <w:rFonts w:asciiTheme="majorHAnsi" w:hAnsiTheme="majorHAnsi"/>
          <w:sz w:val="22"/>
          <w:szCs w:val="22"/>
          <w:lang w:val="sk-SK"/>
        </w:rPr>
        <w:t>č.</w:t>
      </w:r>
      <w:r w:rsidR="003D3FFE" w:rsidRPr="00D40880">
        <w:rPr>
          <w:rFonts w:asciiTheme="majorHAnsi" w:hAnsiTheme="majorHAnsi"/>
          <w:sz w:val="22"/>
          <w:szCs w:val="22"/>
          <w:lang w:val="sk-SK"/>
        </w:rPr>
        <w:t xml:space="preserve"> </w:t>
      </w:r>
      <w:r w:rsidR="00D370B5">
        <w:rPr>
          <w:rFonts w:asciiTheme="majorHAnsi" w:hAnsiTheme="majorHAnsi"/>
          <w:sz w:val="22"/>
          <w:szCs w:val="22"/>
          <w:lang w:val="sk-SK"/>
        </w:rPr>
        <w:t>3</w:t>
      </w:r>
      <w:r w:rsidR="001D61CA" w:rsidRPr="00D40880">
        <w:rPr>
          <w:rFonts w:asciiTheme="majorHAnsi" w:hAnsiTheme="majorHAnsi"/>
          <w:sz w:val="22"/>
          <w:szCs w:val="22"/>
          <w:lang w:val="sk-SK"/>
        </w:rPr>
        <w:tab/>
        <w:t xml:space="preserve">Časový harmonogram dodávok Liniek na spracovanie eurových mincí </w:t>
      </w:r>
    </w:p>
    <w:p w14:paraId="632AD84E" w14:textId="0733C5E2" w:rsidR="00736B3C" w:rsidRPr="00D40880" w:rsidRDefault="001673D6" w:rsidP="00815076">
      <w:pPr>
        <w:pStyle w:val="BodyText21"/>
        <w:keepNext/>
        <w:spacing w:after="120"/>
        <w:ind w:left="2127" w:hanging="1418"/>
        <w:rPr>
          <w:rFonts w:asciiTheme="majorHAnsi" w:hAnsiTheme="majorHAnsi"/>
          <w:sz w:val="22"/>
          <w:szCs w:val="22"/>
          <w:lang w:val="sk-SK"/>
        </w:rPr>
      </w:pPr>
      <w:r w:rsidRPr="00D40880">
        <w:rPr>
          <w:rFonts w:asciiTheme="majorHAnsi" w:hAnsiTheme="majorHAnsi"/>
          <w:sz w:val="22"/>
          <w:szCs w:val="22"/>
          <w:lang w:val="sk-SK"/>
        </w:rPr>
        <w:t xml:space="preserve">Príloha č. </w:t>
      </w:r>
      <w:r w:rsidR="008C793B">
        <w:rPr>
          <w:rFonts w:asciiTheme="majorHAnsi" w:hAnsiTheme="majorHAnsi"/>
          <w:sz w:val="22"/>
          <w:szCs w:val="22"/>
          <w:lang w:val="sk-SK"/>
        </w:rPr>
        <w:t>4</w:t>
      </w:r>
      <w:r w:rsidR="001D61CA" w:rsidRPr="00D40880">
        <w:rPr>
          <w:rFonts w:asciiTheme="majorHAnsi" w:hAnsiTheme="majorHAnsi" w:cs="Arial"/>
          <w:sz w:val="22"/>
          <w:szCs w:val="22"/>
          <w:lang w:val="sk-SK"/>
        </w:rPr>
        <w:tab/>
        <w:t>Plán akceptačného testovania u zhotoviteľa a akceptačného testovania na mieste inštalácie</w:t>
      </w:r>
    </w:p>
    <w:p w14:paraId="7DB909AA" w14:textId="75C09C59" w:rsidR="00935E99" w:rsidRDefault="00935E99" w:rsidP="00F7460D">
      <w:pPr>
        <w:pStyle w:val="BodyText21"/>
        <w:keepNext/>
        <w:spacing w:after="120"/>
        <w:ind w:left="2127" w:hanging="1418"/>
        <w:rPr>
          <w:rFonts w:asciiTheme="majorHAnsi" w:hAnsiTheme="majorHAnsi"/>
          <w:sz w:val="22"/>
          <w:szCs w:val="22"/>
          <w:lang w:val="sk-SK"/>
        </w:rPr>
      </w:pPr>
      <w:r w:rsidRPr="00D40880">
        <w:rPr>
          <w:rFonts w:asciiTheme="majorHAnsi" w:hAnsiTheme="majorHAnsi"/>
          <w:sz w:val="22"/>
          <w:szCs w:val="22"/>
          <w:lang w:val="sk-SK"/>
        </w:rPr>
        <w:t xml:space="preserve">Príloha č. </w:t>
      </w:r>
      <w:r w:rsidR="008C793B">
        <w:rPr>
          <w:rFonts w:asciiTheme="majorHAnsi" w:hAnsiTheme="majorHAnsi"/>
          <w:sz w:val="22"/>
          <w:szCs w:val="22"/>
          <w:lang w:val="sk-SK"/>
        </w:rPr>
        <w:t>5</w:t>
      </w:r>
      <w:r w:rsidR="001D61CA" w:rsidRPr="00D40880">
        <w:rPr>
          <w:rFonts w:asciiTheme="majorHAnsi" w:hAnsiTheme="majorHAnsi"/>
          <w:sz w:val="22"/>
          <w:szCs w:val="22"/>
          <w:lang w:val="sk-SK"/>
        </w:rPr>
        <w:tab/>
      </w:r>
      <w:r w:rsidR="00055A98" w:rsidRPr="00D40880">
        <w:rPr>
          <w:rFonts w:asciiTheme="majorHAnsi" w:hAnsiTheme="majorHAnsi"/>
          <w:sz w:val="22"/>
          <w:szCs w:val="22"/>
          <w:lang w:val="sk-SK"/>
        </w:rPr>
        <w:t>Zoznam subdodávateľov Zhotoviteľa</w:t>
      </w:r>
    </w:p>
    <w:p w14:paraId="59EF10E1" w14:textId="4BC0425B" w:rsidR="00D56302" w:rsidRDefault="00D56302" w:rsidP="00815076">
      <w:pPr>
        <w:pStyle w:val="BodyText21"/>
        <w:keepNext/>
        <w:spacing w:after="120"/>
        <w:ind w:left="2127" w:hanging="1418"/>
        <w:rPr>
          <w:rFonts w:asciiTheme="majorHAnsi" w:hAnsiTheme="majorHAnsi"/>
          <w:sz w:val="22"/>
          <w:szCs w:val="22"/>
          <w:lang w:val="sk-SK"/>
        </w:rPr>
      </w:pPr>
      <w:r>
        <w:rPr>
          <w:rFonts w:asciiTheme="majorHAnsi" w:hAnsiTheme="majorHAnsi"/>
          <w:sz w:val="22"/>
          <w:szCs w:val="22"/>
          <w:lang w:val="sk-SK"/>
        </w:rPr>
        <w:tab/>
      </w:r>
    </w:p>
    <w:p w14:paraId="21FFA1A3" w14:textId="77777777" w:rsidR="004772EB" w:rsidRPr="00D40880" w:rsidRDefault="004772EB" w:rsidP="00815076">
      <w:pPr>
        <w:pStyle w:val="BodyText21"/>
        <w:keepNext/>
        <w:spacing w:after="120"/>
        <w:ind w:left="2127" w:hanging="1418"/>
        <w:rPr>
          <w:rFonts w:asciiTheme="majorHAnsi" w:hAnsiTheme="majorHAnsi"/>
          <w:sz w:val="22"/>
          <w:szCs w:val="22"/>
          <w:lang w:val="sk-SK"/>
        </w:rPr>
      </w:pPr>
    </w:p>
    <w:p w14:paraId="3EB4BD16" w14:textId="77777777" w:rsidR="00C56FF8" w:rsidRPr="00D40880" w:rsidRDefault="00C56FF8" w:rsidP="00815076">
      <w:pPr>
        <w:pStyle w:val="BodyText21"/>
        <w:keepNext/>
        <w:spacing w:line="276" w:lineRule="auto"/>
        <w:ind w:left="567"/>
        <w:rPr>
          <w:rFonts w:asciiTheme="majorHAnsi" w:hAnsiTheme="majorHAnsi"/>
          <w:sz w:val="22"/>
          <w:szCs w:val="22"/>
          <w:lang w:val="sk-SK"/>
        </w:rPr>
      </w:pPr>
    </w:p>
    <w:bookmarkEnd w:id="11"/>
    <w:p w14:paraId="36C6D86C" w14:textId="2F08DFE4" w:rsidR="002168B0" w:rsidRPr="00D40880" w:rsidRDefault="002168B0" w:rsidP="00815076">
      <w:pPr>
        <w:keepNext/>
        <w:spacing w:after="0"/>
        <w:jc w:val="both"/>
        <w:rPr>
          <w:rFonts w:asciiTheme="majorHAnsi" w:hAnsiTheme="majorHAnsi"/>
        </w:rPr>
      </w:pPr>
      <w:r w:rsidRPr="00D40880">
        <w:rPr>
          <w:rFonts w:asciiTheme="majorHAnsi" w:hAnsiTheme="majorHAnsi"/>
        </w:rPr>
        <w:t xml:space="preserve">Za </w:t>
      </w:r>
      <w:r w:rsidR="003B2ECD" w:rsidRPr="00D40880">
        <w:rPr>
          <w:rFonts w:asciiTheme="majorHAnsi" w:hAnsiTheme="majorHAnsi"/>
        </w:rPr>
        <w:t>Objednávateľa</w:t>
      </w:r>
      <w:r w:rsidRPr="00D40880">
        <w:rPr>
          <w:rFonts w:asciiTheme="majorHAnsi" w:hAnsiTheme="majorHAnsi"/>
        </w:rPr>
        <w:t xml:space="preserve">: </w:t>
      </w:r>
      <w:r w:rsidRPr="00D40880">
        <w:rPr>
          <w:rFonts w:asciiTheme="majorHAnsi" w:hAnsiTheme="majorHAnsi"/>
        </w:rPr>
        <w:tab/>
      </w:r>
      <w:r w:rsidRPr="00D40880">
        <w:rPr>
          <w:rFonts w:asciiTheme="majorHAnsi" w:hAnsiTheme="majorHAnsi"/>
        </w:rPr>
        <w:tab/>
      </w:r>
      <w:r w:rsidRPr="00D40880">
        <w:rPr>
          <w:rFonts w:asciiTheme="majorHAnsi" w:hAnsiTheme="majorHAnsi"/>
        </w:rPr>
        <w:tab/>
      </w:r>
      <w:r w:rsidRPr="00D40880">
        <w:rPr>
          <w:rFonts w:asciiTheme="majorHAnsi" w:hAnsiTheme="majorHAnsi"/>
        </w:rPr>
        <w:tab/>
      </w:r>
      <w:r w:rsidR="00F2378A" w:rsidRPr="00D40880">
        <w:rPr>
          <w:rFonts w:asciiTheme="majorHAnsi" w:hAnsiTheme="majorHAnsi"/>
        </w:rPr>
        <w:tab/>
      </w:r>
      <w:r w:rsidR="00383A38" w:rsidRPr="00D40880">
        <w:rPr>
          <w:rFonts w:asciiTheme="majorHAnsi" w:hAnsiTheme="majorHAnsi"/>
        </w:rPr>
        <w:t xml:space="preserve">Za </w:t>
      </w:r>
      <w:r w:rsidR="003B2ECD" w:rsidRPr="00D40880">
        <w:rPr>
          <w:rFonts w:asciiTheme="majorHAnsi" w:hAnsiTheme="majorHAnsi"/>
        </w:rPr>
        <w:t>Zhotoviteľa</w:t>
      </w:r>
      <w:r w:rsidRPr="00D40880">
        <w:rPr>
          <w:rFonts w:asciiTheme="majorHAnsi" w:hAnsiTheme="majorHAnsi"/>
        </w:rPr>
        <w:t xml:space="preserve">: </w:t>
      </w:r>
    </w:p>
    <w:p w14:paraId="05698280" w14:textId="77777777" w:rsidR="00C22ED7" w:rsidRPr="00D40880" w:rsidRDefault="00C22ED7" w:rsidP="00815076">
      <w:pPr>
        <w:keepNext/>
        <w:spacing w:after="0"/>
        <w:jc w:val="both"/>
        <w:rPr>
          <w:rFonts w:asciiTheme="majorHAnsi" w:hAnsiTheme="majorHAnsi"/>
        </w:rPr>
      </w:pPr>
    </w:p>
    <w:p w14:paraId="3BC0251E" w14:textId="6A98CB86" w:rsidR="00736B3C" w:rsidRPr="00D40880" w:rsidRDefault="00736B3C" w:rsidP="00815076">
      <w:pPr>
        <w:keepNext/>
        <w:spacing w:after="0"/>
        <w:jc w:val="both"/>
        <w:rPr>
          <w:rFonts w:asciiTheme="majorHAnsi" w:hAnsiTheme="majorHAnsi"/>
        </w:rPr>
      </w:pPr>
      <w:r w:rsidRPr="00D40880">
        <w:rPr>
          <w:rFonts w:asciiTheme="majorHAnsi" w:hAnsiTheme="majorHAnsi"/>
        </w:rPr>
        <w:t>V </w:t>
      </w:r>
      <w:r w:rsidR="003B2ECD" w:rsidRPr="00D40880">
        <w:rPr>
          <w:rFonts w:asciiTheme="majorHAnsi" w:hAnsiTheme="majorHAnsi"/>
        </w:rPr>
        <w:t xml:space="preserve">Bratislave, </w:t>
      </w:r>
      <w:r w:rsidRPr="00D40880">
        <w:rPr>
          <w:rFonts w:asciiTheme="majorHAnsi" w:hAnsiTheme="majorHAnsi"/>
        </w:rPr>
        <w:t xml:space="preserve">dňa </w:t>
      </w:r>
      <w:r w:rsidR="00A4057C" w:rsidRPr="00D40880">
        <w:rPr>
          <w:rFonts w:asciiTheme="majorHAnsi" w:hAnsiTheme="majorHAnsi"/>
        </w:rPr>
        <w:t>..................</w:t>
      </w:r>
      <w:r w:rsidRPr="00D40880">
        <w:rPr>
          <w:rFonts w:asciiTheme="majorHAnsi" w:hAnsiTheme="majorHAnsi"/>
        </w:rPr>
        <w:tab/>
      </w:r>
      <w:r w:rsidRPr="00D40880">
        <w:rPr>
          <w:rFonts w:asciiTheme="majorHAnsi" w:hAnsiTheme="majorHAnsi"/>
        </w:rPr>
        <w:tab/>
      </w:r>
      <w:r w:rsidR="003B2ECD" w:rsidRPr="00D40880">
        <w:rPr>
          <w:rFonts w:asciiTheme="majorHAnsi" w:hAnsiTheme="majorHAnsi"/>
        </w:rPr>
        <w:tab/>
      </w:r>
      <w:r w:rsidR="003B2ECD" w:rsidRPr="00D40880">
        <w:rPr>
          <w:rFonts w:asciiTheme="majorHAnsi" w:hAnsiTheme="majorHAnsi"/>
        </w:rPr>
        <w:tab/>
      </w:r>
      <w:r w:rsidRPr="00D40880">
        <w:rPr>
          <w:rFonts w:asciiTheme="majorHAnsi" w:hAnsiTheme="majorHAnsi"/>
        </w:rPr>
        <w:t>V </w:t>
      </w:r>
      <w:r w:rsidR="003B2ECD" w:rsidRPr="00D40880">
        <w:rPr>
          <w:rFonts w:asciiTheme="majorHAnsi" w:hAnsiTheme="majorHAnsi"/>
        </w:rPr>
        <w:t>..............................</w:t>
      </w:r>
      <w:r w:rsidRPr="00D40880">
        <w:rPr>
          <w:rFonts w:asciiTheme="majorHAnsi" w:hAnsiTheme="majorHAnsi"/>
        </w:rPr>
        <w:t>, dňa ...................</w:t>
      </w:r>
    </w:p>
    <w:p w14:paraId="555CC7B7" w14:textId="77777777" w:rsidR="00736B3C" w:rsidRPr="00D40880" w:rsidRDefault="00736B3C" w:rsidP="00815076">
      <w:pPr>
        <w:keepNext/>
        <w:spacing w:after="0"/>
        <w:jc w:val="both"/>
        <w:rPr>
          <w:rFonts w:asciiTheme="majorHAnsi" w:hAnsiTheme="majorHAnsi"/>
        </w:rPr>
      </w:pPr>
    </w:p>
    <w:p w14:paraId="48535ED1" w14:textId="35811F11" w:rsidR="00B41531" w:rsidRPr="00D40880" w:rsidRDefault="00B41531" w:rsidP="00815076">
      <w:pPr>
        <w:keepNext/>
        <w:spacing w:after="0"/>
        <w:jc w:val="both"/>
        <w:rPr>
          <w:rFonts w:asciiTheme="majorHAnsi" w:hAnsiTheme="majorHAnsi"/>
        </w:rPr>
      </w:pPr>
    </w:p>
    <w:p w14:paraId="35919F6D" w14:textId="77777777" w:rsidR="00C16E64" w:rsidRPr="00D40880" w:rsidRDefault="00C16E64" w:rsidP="00815076">
      <w:pPr>
        <w:keepNext/>
        <w:spacing w:after="0"/>
        <w:jc w:val="both"/>
        <w:rPr>
          <w:rFonts w:asciiTheme="majorHAnsi" w:hAnsiTheme="majorHAnsi"/>
        </w:rPr>
      </w:pPr>
    </w:p>
    <w:p w14:paraId="4169561C" w14:textId="77777777" w:rsidR="00B41531" w:rsidRPr="00D40880" w:rsidRDefault="00B41531" w:rsidP="00815076">
      <w:pPr>
        <w:keepNext/>
        <w:spacing w:after="0"/>
        <w:jc w:val="both"/>
        <w:rPr>
          <w:rFonts w:asciiTheme="majorHAnsi" w:hAnsiTheme="majorHAnsi"/>
        </w:rPr>
      </w:pPr>
    </w:p>
    <w:p w14:paraId="01195661" w14:textId="1C12C479" w:rsidR="002168B0" w:rsidRPr="00D40880" w:rsidRDefault="002168B0" w:rsidP="00815076">
      <w:pPr>
        <w:keepNext/>
        <w:spacing w:after="0"/>
        <w:jc w:val="both"/>
        <w:rPr>
          <w:rFonts w:asciiTheme="majorHAnsi" w:hAnsiTheme="majorHAnsi"/>
        </w:rPr>
      </w:pPr>
      <w:r w:rsidRPr="00D40880">
        <w:rPr>
          <w:rFonts w:asciiTheme="majorHAnsi" w:hAnsiTheme="majorHAnsi"/>
        </w:rPr>
        <w:t>_________________________</w:t>
      </w:r>
      <w:r w:rsidRPr="00D40880">
        <w:rPr>
          <w:rFonts w:asciiTheme="majorHAnsi" w:hAnsiTheme="majorHAnsi"/>
        </w:rPr>
        <w:tab/>
      </w:r>
      <w:r w:rsidRPr="00D40880">
        <w:rPr>
          <w:rFonts w:asciiTheme="majorHAnsi" w:hAnsiTheme="majorHAnsi"/>
        </w:rPr>
        <w:tab/>
      </w:r>
      <w:r w:rsidRPr="00D40880">
        <w:rPr>
          <w:rFonts w:asciiTheme="majorHAnsi" w:hAnsiTheme="majorHAnsi"/>
        </w:rPr>
        <w:tab/>
      </w:r>
      <w:r w:rsidR="000929E3" w:rsidRPr="00D40880">
        <w:rPr>
          <w:rFonts w:asciiTheme="majorHAnsi" w:hAnsiTheme="majorHAnsi"/>
        </w:rPr>
        <w:tab/>
      </w:r>
      <w:r w:rsidR="000929E3" w:rsidRPr="00D40880">
        <w:rPr>
          <w:rFonts w:asciiTheme="majorHAnsi" w:hAnsiTheme="majorHAnsi"/>
        </w:rPr>
        <w:tab/>
      </w:r>
      <w:r w:rsidRPr="00D40880">
        <w:rPr>
          <w:rFonts w:asciiTheme="majorHAnsi" w:hAnsiTheme="majorHAnsi"/>
        </w:rPr>
        <w:t>_________________________</w:t>
      </w:r>
    </w:p>
    <w:p w14:paraId="3F1FCDC2" w14:textId="3256C3F3" w:rsidR="009A5611" w:rsidRPr="00687F8E" w:rsidRDefault="005E59AC" w:rsidP="00815076">
      <w:pPr>
        <w:keepNext/>
        <w:spacing w:after="0"/>
        <w:rPr>
          <w:rFonts w:asciiTheme="majorHAnsi" w:hAnsiTheme="majorHAnsi"/>
          <w:i/>
          <w:iCs/>
          <w:color w:val="FF0000"/>
        </w:rPr>
      </w:pPr>
      <w:r w:rsidRPr="00687F8E">
        <w:rPr>
          <w:rFonts w:ascii="Cambria" w:hAnsi="Cambria" w:cs="Arial"/>
          <w:i/>
          <w:iCs/>
          <w:color w:val="FF0000"/>
        </w:rPr>
        <w:t>&lt;vyplní verejný obstarávateľ&gt;</w:t>
      </w:r>
      <w:r w:rsidR="00EE183C" w:rsidRPr="00687F8E">
        <w:rPr>
          <w:rFonts w:asciiTheme="majorHAnsi" w:hAnsiTheme="majorHAnsi"/>
          <w:i/>
          <w:iCs/>
          <w:color w:val="FF0000"/>
        </w:rPr>
        <w:tab/>
      </w:r>
      <w:r w:rsidR="00EE183C" w:rsidRPr="00687F8E">
        <w:rPr>
          <w:rFonts w:asciiTheme="majorHAnsi" w:hAnsiTheme="majorHAnsi"/>
          <w:i/>
          <w:iCs/>
          <w:color w:val="FF0000"/>
        </w:rPr>
        <w:tab/>
      </w:r>
      <w:r w:rsidR="00EE183C" w:rsidRPr="00687F8E">
        <w:rPr>
          <w:rFonts w:asciiTheme="majorHAnsi" w:hAnsiTheme="majorHAnsi"/>
          <w:i/>
          <w:iCs/>
          <w:color w:val="FF0000"/>
        </w:rPr>
        <w:tab/>
      </w:r>
      <w:r w:rsidRPr="00687F8E">
        <w:rPr>
          <w:rFonts w:asciiTheme="majorHAnsi" w:hAnsiTheme="majorHAnsi"/>
          <w:i/>
          <w:iCs/>
          <w:color w:val="FF0000"/>
        </w:rPr>
        <w:tab/>
      </w:r>
      <w:r w:rsidR="00EE183C" w:rsidRPr="00687F8E">
        <w:rPr>
          <w:rFonts w:asciiTheme="majorHAnsi" w:hAnsiTheme="majorHAnsi"/>
          <w:i/>
          <w:iCs/>
          <w:color w:val="FF0000"/>
        </w:rPr>
        <w:t>&lt;vyplní uchádzač&gt;</w:t>
      </w:r>
    </w:p>
    <w:p w14:paraId="316425FA" w14:textId="7281D387" w:rsidR="0052383A" w:rsidRPr="00D40880" w:rsidRDefault="0052383A" w:rsidP="00815076">
      <w:pPr>
        <w:spacing w:after="0"/>
        <w:rPr>
          <w:rFonts w:asciiTheme="majorHAnsi" w:hAnsiTheme="majorHAnsi"/>
          <w:b/>
        </w:rPr>
      </w:pPr>
    </w:p>
    <w:sectPr w:rsidR="0052383A" w:rsidRPr="00D40880" w:rsidSect="008A6C43">
      <w:headerReference w:type="default" r:id="rId13"/>
      <w:footerReference w:type="default" r:id="rId14"/>
      <w:pgSz w:w="11906" w:h="16838"/>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BA2A8" w14:textId="77777777" w:rsidR="00AC510D" w:rsidRDefault="00AC510D" w:rsidP="001D553F">
      <w:pPr>
        <w:spacing w:after="0" w:line="240" w:lineRule="auto"/>
      </w:pPr>
      <w:r>
        <w:separator/>
      </w:r>
    </w:p>
  </w:endnote>
  <w:endnote w:type="continuationSeparator" w:id="0">
    <w:p w14:paraId="40671B57" w14:textId="77777777" w:rsidR="00AC510D" w:rsidRDefault="00AC510D" w:rsidP="001D553F">
      <w:pPr>
        <w:spacing w:after="0" w:line="240" w:lineRule="auto"/>
      </w:pPr>
      <w:r>
        <w:continuationSeparator/>
      </w:r>
    </w:p>
  </w:endnote>
  <w:endnote w:type="continuationNotice" w:id="1">
    <w:p w14:paraId="1D65D042" w14:textId="77777777" w:rsidR="00AC510D" w:rsidRDefault="00AC5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ndeDaxOffice">
    <w:altName w:val="Arial"/>
    <w:charset w:val="EE"/>
    <w:family w:val="swiss"/>
    <w:pitch w:val="variable"/>
    <w:sig w:usb0="8000002F" w:usb1="4000004A"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772187"/>
      <w:docPartObj>
        <w:docPartGallery w:val="Page Numbers (Bottom of Page)"/>
        <w:docPartUnique/>
      </w:docPartObj>
    </w:sdtPr>
    <w:sdtEndPr>
      <w:rPr>
        <w:noProof/>
      </w:rPr>
    </w:sdtEndPr>
    <w:sdtContent>
      <w:p w14:paraId="23CF547E" w14:textId="7876F4C9" w:rsidR="00094A63" w:rsidRDefault="00094A63">
        <w:pPr>
          <w:pStyle w:val="Footer"/>
          <w:jc w:val="center"/>
        </w:pPr>
        <w:r w:rsidRPr="00E26007">
          <w:rPr>
            <w:rFonts w:ascii="Arial" w:hAnsi="Arial" w:cs="Arial"/>
            <w:sz w:val="20"/>
            <w:szCs w:val="20"/>
          </w:rPr>
          <w:fldChar w:fldCharType="begin"/>
        </w:r>
        <w:r w:rsidRPr="00E26007">
          <w:rPr>
            <w:rFonts w:ascii="Arial" w:hAnsi="Arial" w:cs="Arial"/>
            <w:sz w:val="20"/>
            <w:szCs w:val="20"/>
          </w:rPr>
          <w:instrText xml:space="preserve"> PAGE   \* MERGEFORMAT </w:instrText>
        </w:r>
        <w:r w:rsidRPr="00E26007">
          <w:rPr>
            <w:rFonts w:ascii="Arial" w:hAnsi="Arial" w:cs="Arial"/>
            <w:sz w:val="20"/>
            <w:szCs w:val="20"/>
          </w:rPr>
          <w:fldChar w:fldCharType="separate"/>
        </w:r>
        <w:r>
          <w:rPr>
            <w:rFonts w:ascii="Arial" w:hAnsi="Arial" w:cs="Arial"/>
            <w:noProof/>
            <w:sz w:val="20"/>
            <w:szCs w:val="20"/>
          </w:rPr>
          <w:t>12</w:t>
        </w:r>
        <w:r w:rsidRPr="00E26007">
          <w:rPr>
            <w:rFonts w:ascii="Arial" w:hAnsi="Arial" w:cs="Arial"/>
            <w:noProof/>
            <w:sz w:val="20"/>
            <w:szCs w:val="20"/>
          </w:rPr>
          <w:fldChar w:fldCharType="end"/>
        </w:r>
      </w:p>
    </w:sdtContent>
  </w:sdt>
  <w:p w14:paraId="63E938DE" w14:textId="77777777" w:rsidR="00094A63" w:rsidRDefault="0009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1F528" w14:textId="77777777" w:rsidR="00AC510D" w:rsidRDefault="00AC510D" w:rsidP="001D553F">
      <w:pPr>
        <w:spacing w:after="0" w:line="240" w:lineRule="auto"/>
      </w:pPr>
      <w:r>
        <w:separator/>
      </w:r>
    </w:p>
  </w:footnote>
  <w:footnote w:type="continuationSeparator" w:id="0">
    <w:p w14:paraId="0947774E" w14:textId="77777777" w:rsidR="00AC510D" w:rsidRDefault="00AC510D" w:rsidP="001D553F">
      <w:pPr>
        <w:spacing w:after="0" w:line="240" w:lineRule="auto"/>
      </w:pPr>
      <w:r>
        <w:continuationSeparator/>
      </w:r>
    </w:p>
  </w:footnote>
  <w:footnote w:type="continuationNotice" w:id="1">
    <w:p w14:paraId="684C70BD" w14:textId="77777777" w:rsidR="00AC510D" w:rsidRDefault="00AC5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83C2" w14:textId="77777777" w:rsidR="00094A63" w:rsidRDefault="00094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BC"/>
    <w:multiLevelType w:val="hybridMultilevel"/>
    <w:tmpl w:val="01BE4D82"/>
    <w:lvl w:ilvl="0" w:tplc="041B0017">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2244873"/>
    <w:multiLevelType w:val="hybridMultilevel"/>
    <w:tmpl w:val="741CE53A"/>
    <w:lvl w:ilvl="0" w:tplc="B93A60BC">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15:restartNumberingAfterBreak="0">
    <w:nsid w:val="08B52B8B"/>
    <w:multiLevelType w:val="hybridMultilevel"/>
    <w:tmpl w:val="0E227242"/>
    <w:lvl w:ilvl="0" w:tplc="C0806194">
      <w:start w:val="1"/>
      <w:numFmt w:val="lowerLetter"/>
      <w:lvlText w:val="%1)"/>
      <w:lvlJc w:val="left"/>
      <w:pPr>
        <w:ind w:left="1228" w:hanging="360"/>
      </w:pPr>
      <w:rPr>
        <w:rFonts w:hint="default"/>
        <w:sz w:val="20"/>
        <w:szCs w:val="20"/>
      </w:rPr>
    </w:lvl>
    <w:lvl w:ilvl="1" w:tplc="041B0019" w:tentative="1">
      <w:start w:val="1"/>
      <w:numFmt w:val="lowerLetter"/>
      <w:lvlText w:val="%2."/>
      <w:lvlJc w:val="left"/>
      <w:pPr>
        <w:ind w:left="1948" w:hanging="360"/>
      </w:p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3" w15:restartNumberingAfterBreak="0">
    <w:nsid w:val="0C7359F5"/>
    <w:multiLevelType w:val="hybridMultilevel"/>
    <w:tmpl w:val="09ECFCC2"/>
    <w:lvl w:ilvl="0" w:tplc="0405000F">
      <w:start w:val="1"/>
      <w:numFmt w:val="decimal"/>
      <w:lvlText w:val="%1."/>
      <w:lvlJc w:val="left"/>
      <w:pPr>
        <w:tabs>
          <w:tab w:val="num" w:pos="720"/>
        </w:tabs>
        <w:ind w:left="720" w:hanging="360"/>
      </w:pPr>
    </w:lvl>
    <w:lvl w:ilvl="1" w:tplc="F7A2BB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4E5CC1"/>
    <w:multiLevelType w:val="hybridMultilevel"/>
    <w:tmpl w:val="5DE0B996"/>
    <w:lvl w:ilvl="0" w:tplc="F170DE84">
      <w:start w:val="1"/>
      <w:numFmt w:val="decimal"/>
      <w:lvlText w:val="%1."/>
      <w:lvlJc w:val="left"/>
      <w:pPr>
        <w:ind w:left="36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F6721FF"/>
    <w:multiLevelType w:val="multilevel"/>
    <w:tmpl w:val="B276FA3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0204878"/>
    <w:multiLevelType w:val="multilevel"/>
    <w:tmpl w:val="46C67D44"/>
    <w:lvl w:ilvl="0">
      <w:start w:val="1"/>
      <w:numFmt w:val="decimal"/>
      <w:lvlText w:val="%1."/>
      <w:lvlJc w:val="left"/>
      <w:pPr>
        <w:ind w:left="527" w:hanging="428"/>
      </w:pPr>
      <w:rPr>
        <w:rFonts w:ascii="Times New Roman" w:hAnsi="Times New Roman"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7" w15:restartNumberingAfterBreak="0">
    <w:nsid w:val="11FB6F42"/>
    <w:multiLevelType w:val="hybridMultilevel"/>
    <w:tmpl w:val="E39C819A"/>
    <w:lvl w:ilvl="0" w:tplc="76147542">
      <w:start w:val="5"/>
      <w:numFmt w:val="bullet"/>
      <w:lvlText w:val="-"/>
      <w:lvlJc w:val="left"/>
      <w:pPr>
        <w:ind w:left="1080" w:hanging="360"/>
      </w:pPr>
      <w:rPr>
        <w:rFonts w:ascii="Calibri" w:eastAsiaTheme="minorHAnsi" w:hAnsi="Calibri" w:cstheme="minorBidi" w:hint="default"/>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182F6CDF"/>
    <w:multiLevelType w:val="hybridMultilevel"/>
    <w:tmpl w:val="9D8A69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0212B"/>
    <w:multiLevelType w:val="hybridMultilevel"/>
    <w:tmpl w:val="A8A0B3F2"/>
    <w:lvl w:ilvl="0" w:tplc="E6E8E5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4E0AEF"/>
    <w:multiLevelType w:val="hybridMultilevel"/>
    <w:tmpl w:val="C04827E2"/>
    <w:lvl w:ilvl="0" w:tplc="8A766C14">
      <w:start w:val="1"/>
      <w:numFmt w:val="decimal"/>
      <w:lvlText w:val="%1."/>
      <w:lvlJc w:val="left"/>
      <w:pPr>
        <w:ind w:left="720" w:hanging="360"/>
      </w:pPr>
      <w:rPr>
        <w:rFonts w:ascii="Cambria" w:hAnsi="Cambria"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575306"/>
    <w:multiLevelType w:val="hybridMultilevel"/>
    <w:tmpl w:val="91F02906"/>
    <w:lvl w:ilvl="0" w:tplc="64163882">
      <w:start w:val="1"/>
      <w:numFmt w:val="decimal"/>
      <w:lvlText w:val="%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6513B9"/>
    <w:multiLevelType w:val="hybridMultilevel"/>
    <w:tmpl w:val="D98EDC8A"/>
    <w:lvl w:ilvl="0" w:tplc="2E9A5A62">
      <w:start w:val="1"/>
      <w:numFmt w:val="decimal"/>
      <w:lvlText w:val="%1."/>
      <w:lvlJc w:val="left"/>
      <w:pPr>
        <w:ind w:left="720" w:hanging="360"/>
      </w:pPr>
      <w:rPr>
        <w:rFonts w:asciiTheme="minorHAnsi" w:hAnsiTheme="minorHAnsi" w:cs="Arial"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8831C3"/>
    <w:multiLevelType w:val="hybridMultilevel"/>
    <w:tmpl w:val="811A35C0"/>
    <w:lvl w:ilvl="0" w:tplc="64163882">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7A5BF2"/>
    <w:multiLevelType w:val="hybridMultilevel"/>
    <w:tmpl w:val="7E3899D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3EC3EF4"/>
    <w:multiLevelType w:val="hybridMultilevel"/>
    <w:tmpl w:val="A0046912"/>
    <w:lvl w:ilvl="0" w:tplc="041B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246C05F5"/>
    <w:multiLevelType w:val="hybridMultilevel"/>
    <w:tmpl w:val="77B4C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55F59D0"/>
    <w:multiLevelType w:val="multilevel"/>
    <w:tmpl w:val="77E0469C"/>
    <w:lvl w:ilvl="0">
      <w:start w:val="40"/>
      <w:numFmt w:val="decimal"/>
      <w:lvlText w:val="%1"/>
      <w:lvlJc w:val="left"/>
      <w:pPr>
        <w:ind w:left="510" w:hanging="510"/>
      </w:pPr>
      <w:rPr>
        <w:rFonts w:hint="default"/>
      </w:rPr>
    </w:lvl>
    <w:lvl w:ilvl="1">
      <w:start w:val="3"/>
      <w:numFmt w:val="decimal"/>
      <w:lvlText w:val="%1.%2"/>
      <w:lvlJc w:val="left"/>
      <w:pPr>
        <w:ind w:left="1220" w:hanging="510"/>
      </w:pPr>
      <w:rPr>
        <w:rFonts w:hint="default"/>
      </w:rPr>
    </w:lvl>
    <w:lvl w:ilvl="2">
      <w:start w:val="1"/>
      <w:numFmt w:val="decimal"/>
      <w:lvlText w:val="2.%3"/>
      <w:lvlJc w:val="left"/>
      <w:pPr>
        <w:ind w:left="1571" w:hanging="720"/>
      </w:pPr>
      <w:rPr>
        <w:rFonts w:ascii="Cambria" w:hAnsi="Cambria" w:hint="default"/>
        <w:color w:val="auto"/>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5D3C41"/>
    <w:multiLevelType w:val="multilevel"/>
    <w:tmpl w:val="B5564312"/>
    <w:lvl w:ilvl="0">
      <w:start w:val="4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665607"/>
    <w:multiLevelType w:val="hybridMultilevel"/>
    <w:tmpl w:val="061CA8CE"/>
    <w:lvl w:ilvl="0" w:tplc="85708F2A">
      <w:start w:val="1"/>
      <w:numFmt w:val="lowerLetter"/>
      <w:lvlText w:val="%1)"/>
      <w:lvlJc w:val="left"/>
      <w:pPr>
        <w:ind w:left="1495" w:hanging="360"/>
      </w:pPr>
      <w:rPr>
        <w:rFonts w:hint="default"/>
        <w:sz w:val="20"/>
        <w:szCs w:val="20"/>
      </w:rPr>
    </w:lvl>
    <w:lvl w:ilvl="1" w:tplc="041B0019">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0" w15:restartNumberingAfterBreak="0">
    <w:nsid w:val="32297F3C"/>
    <w:multiLevelType w:val="hybridMultilevel"/>
    <w:tmpl w:val="BC94F392"/>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1" w15:restartNumberingAfterBreak="0">
    <w:nsid w:val="32733385"/>
    <w:multiLevelType w:val="hybridMultilevel"/>
    <w:tmpl w:val="49C8D624"/>
    <w:lvl w:ilvl="0" w:tplc="041B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E560F"/>
    <w:multiLevelType w:val="hybridMultilevel"/>
    <w:tmpl w:val="4B08F11C"/>
    <w:lvl w:ilvl="0" w:tplc="041B0001">
      <w:start w:val="1"/>
      <w:numFmt w:val="bullet"/>
      <w:lvlText w:val=""/>
      <w:lvlJc w:val="left"/>
      <w:pPr>
        <w:ind w:left="786" w:hanging="360"/>
      </w:pPr>
      <w:rPr>
        <w:rFonts w:ascii="Symbol" w:hAnsi="Symbol"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35E855B5"/>
    <w:multiLevelType w:val="hybridMultilevel"/>
    <w:tmpl w:val="22E04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610DA"/>
    <w:multiLevelType w:val="hybridMultilevel"/>
    <w:tmpl w:val="3E3AA7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A5928CE"/>
    <w:multiLevelType w:val="hybridMultilevel"/>
    <w:tmpl w:val="553A01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3ADE0467"/>
    <w:multiLevelType w:val="multilevel"/>
    <w:tmpl w:val="992CA7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7" w15:restartNumberingAfterBreak="0">
    <w:nsid w:val="3D523595"/>
    <w:multiLevelType w:val="multilevel"/>
    <w:tmpl w:val="6520ED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b w:val="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3EAB7866"/>
    <w:multiLevelType w:val="hybridMultilevel"/>
    <w:tmpl w:val="8D1E4F50"/>
    <w:lvl w:ilvl="0" w:tplc="4BF091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DA1BC1"/>
    <w:multiLevelType w:val="hybridMultilevel"/>
    <w:tmpl w:val="D92601E6"/>
    <w:lvl w:ilvl="0" w:tplc="041B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15:restartNumberingAfterBreak="0">
    <w:nsid w:val="42FF74AB"/>
    <w:multiLevelType w:val="hybridMultilevel"/>
    <w:tmpl w:val="12C6B82C"/>
    <w:lvl w:ilvl="0" w:tplc="4002E38E">
      <w:start w:val="1"/>
      <w:numFmt w:val="decimal"/>
      <w:lvlText w:val="10.%1"/>
      <w:lvlJc w:val="left"/>
      <w:pPr>
        <w:ind w:left="720" w:hanging="360"/>
      </w:pPr>
      <w:rPr>
        <w:rFonts w:hint="default"/>
      </w:rPr>
    </w:lvl>
    <w:lvl w:ilvl="1" w:tplc="EDEE6884">
      <w:start w:val="1"/>
      <w:numFmt w:val="lowerLetter"/>
      <w:lvlText w:val="%2)"/>
      <w:lvlJc w:val="left"/>
      <w:pPr>
        <w:ind w:left="1440" w:hanging="360"/>
      </w:pPr>
      <w:rPr>
        <w:rFonts w:asciiTheme="minorHAnsi" w:eastAsiaTheme="minorHAnsi" w:hAnsiTheme="minorHAnsi" w:cs="Arial"/>
      </w:rPr>
    </w:lvl>
    <w:lvl w:ilvl="2" w:tplc="4D4604D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5121285"/>
    <w:multiLevelType w:val="hybridMultilevel"/>
    <w:tmpl w:val="662E8316"/>
    <w:lvl w:ilvl="0" w:tplc="0405000F">
      <w:start w:val="1"/>
      <w:numFmt w:val="decimal"/>
      <w:lvlText w:val="%1."/>
      <w:lvlJc w:val="left"/>
      <w:pPr>
        <w:tabs>
          <w:tab w:val="num" w:pos="720"/>
        </w:tabs>
        <w:ind w:left="720" w:hanging="360"/>
      </w:pPr>
    </w:lvl>
    <w:lvl w:ilvl="1" w:tplc="8C3C7B0C">
      <w:start w:val="1"/>
      <w:numFmt w:val="lowerLetter"/>
      <w:lvlText w:val="%2)"/>
      <w:lvlJc w:val="left"/>
      <w:pPr>
        <w:tabs>
          <w:tab w:val="num" w:pos="1440"/>
        </w:tabs>
        <w:ind w:left="1440" w:hanging="360"/>
      </w:pPr>
      <w:rPr>
        <w:rFonts w:asciiTheme="minorHAnsi" w:eastAsia="Times New Roman" w:hAnsiTheme="minorHAnsi" w:cs="Arial"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5423836"/>
    <w:multiLevelType w:val="hybridMultilevel"/>
    <w:tmpl w:val="6C1A8EF2"/>
    <w:lvl w:ilvl="0" w:tplc="64163882">
      <w:start w:val="1"/>
      <w:numFmt w:val="decimal"/>
      <w:lvlText w:val="%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838553C"/>
    <w:multiLevelType w:val="hybridMultilevel"/>
    <w:tmpl w:val="4766911A"/>
    <w:lvl w:ilvl="0" w:tplc="041B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4E234AFA"/>
    <w:multiLevelType w:val="multilevel"/>
    <w:tmpl w:val="FF5C2D4C"/>
    <w:lvl w:ilvl="0">
      <w:start w:val="1"/>
      <w:numFmt w:val="decimal"/>
      <w:lvlText w:val="%1."/>
      <w:lvlJc w:val="left"/>
      <w:pPr>
        <w:ind w:left="360" w:hanging="360"/>
      </w:pPr>
      <w:rPr>
        <w:rFonts w:hint="default"/>
      </w:rPr>
    </w:lvl>
    <w:lvl w:ilvl="1">
      <w:start w:val="1"/>
      <w:numFmt w:val="decimal"/>
      <w:lvlText w:val="3.%2."/>
      <w:lvlJc w:val="left"/>
      <w:pPr>
        <w:ind w:left="716"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E5B359A"/>
    <w:multiLevelType w:val="hybridMultilevel"/>
    <w:tmpl w:val="29A276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1991720"/>
    <w:multiLevelType w:val="hybridMultilevel"/>
    <w:tmpl w:val="A446A2DA"/>
    <w:lvl w:ilvl="0" w:tplc="C86C6164">
      <w:start w:val="1"/>
      <w:numFmt w:val="decimal"/>
      <w:lvlText w:val="11.%1"/>
      <w:lvlJc w:val="left"/>
      <w:pPr>
        <w:ind w:left="720" w:hanging="360"/>
      </w:pPr>
      <w:rPr>
        <w:rFonts w:ascii="Cambria" w:hAnsi="Cambria" w:cs="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F6749A"/>
    <w:multiLevelType w:val="hybridMultilevel"/>
    <w:tmpl w:val="98BCD138"/>
    <w:lvl w:ilvl="0" w:tplc="079A158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FF31C0"/>
    <w:multiLevelType w:val="hybridMultilevel"/>
    <w:tmpl w:val="DDCA3428"/>
    <w:lvl w:ilvl="0" w:tplc="27426D40">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0" w15:restartNumberingAfterBreak="0">
    <w:nsid w:val="551850A4"/>
    <w:multiLevelType w:val="hybridMultilevel"/>
    <w:tmpl w:val="D5AA741E"/>
    <w:lvl w:ilvl="0" w:tplc="041B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55986047"/>
    <w:multiLevelType w:val="hybridMultilevel"/>
    <w:tmpl w:val="54C44E0E"/>
    <w:lvl w:ilvl="0" w:tplc="EE80394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2" w15:restartNumberingAfterBreak="0">
    <w:nsid w:val="599F6846"/>
    <w:multiLevelType w:val="multilevel"/>
    <w:tmpl w:val="ED207014"/>
    <w:lvl w:ilvl="0">
      <w:start w:val="1"/>
      <w:numFmt w:val="decimal"/>
      <w:lvlText w:val="%1."/>
      <w:legacy w:legacy="1" w:legacySpace="120" w:legacyIndent="360"/>
      <w:lvlJc w:val="left"/>
      <w:pPr>
        <w:ind w:left="360" w:hanging="360"/>
      </w:pPr>
      <w:rPr>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15:restartNumberingAfterBreak="0">
    <w:nsid w:val="633C4BAE"/>
    <w:multiLevelType w:val="hybridMultilevel"/>
    <w:tmpl w:val="24C4CF76"/>
    <w:lvl w:ilvl="0" w:tplc="F2B4637C">
      <w:start w:val="1"/>
      <w:numFmt w:val="bullet"/>
      <w:lvlText w:val="-"/>
      <w:lvlJc w:val="left"/>
      <w:pPr>
        <w:ind w:left="1512" w:hanging="360"/>
      </w:pPr>
      <w:rPr>
        <w:rFonts w:ascii="Arial" w:eastAsia="Times New Roman" w:hAnsi="Arial" w:cs="Arial" w:hint="default"/>
      </w:rPr>
    </w:lvl>
    <w:lvl w:ilvl="1" w:tplc="041B0003">
      <w:start w:val="1"/>
      <w:numFmt w:val="bullet"/>
      <w:lvlText w:val="o"/>
      <w:lvlJc w:val="left"/>
      <w:pPr>
        <w:ind w:left="2232" w:hanging="360"/>
      </w:pPr>
      <w:rPr>
        <w:rFonts w:ascii="Courier New" w:hAnsi="Courier New" w:cs="Courier New" w:hint="default"/>
      </w:rPr>
    </w:lvl>
    <w:lvl w:ilvl="2" w:tplc="041B0005">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4" w15:restartNumberingAfterBreak="0">
    <w:nsid w:val="64822942"/>
    <w:multiLevelType w:val="singleLevel"/>
    <w:tmpl w:val="F3E65B72"/>
    <w:lvl w:ilvl="0">
      <w:start w:val="1"/>
      <w:numFmt w:val="decimal"/>
      <w:lvlText w:val="%1."/>
      <w:legacy w:legacy="1" w:legacySpace="0" w:legacyIndent="283"/>
      <w:lvlJc w:val="left"/>
      <w:pPr>
        <w:ind w:left="283" w:hanging="283"/>
      </w:pPr>
      <w:rPr>
        <w:color w:val="auto"/>
      </w:rPr>
    </w:lvl>
  </w:abstractNum>
  <w:abstractNum w:abstractNumId="45" w15:restartNumberingAfterBreak="0">
    <w:nsid w:val="6C467E42"/>
    <w:multiLevelType w:val="hybridMultilevel"/>
    <w:tmpl w:val="A8A0B3F2"/>
    <w:lvl w:ilvl="0" w:tplc="E6E8E5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CE13DF9"/>
    <w:multiLevelType w:val="hybridMultilevel"/>
    <w:tmpl w:val="4B28D02A"/>
    <w:lvl w:ilvl="0" w:tplc="2E4ED7A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7" w15:restartNumberingAfterBreak="0">
    <w:nsid w:val="6DD835CF"/>
    <w:multiLevelType w:val="hybridMultilevel"/>
    <w:tmpl w:val="B5366D1E"/>
    <w:lvl w:ilvl="0" w:tplc="0BC0484C">
      <w:start w:val="5"/>
      <w:numFmt w:val="bullet"/>
      <w:lvlText w:val="-"/>
      <w:lvlJc w:val="left"/>
      <w:pPr>
        <w:tabs>
          <w:tab w:val="num" w:pos="840"/>
        </w:tabs>
        <w:ind w:left="840" w:hanging="360"/>
      </w:pPr>
      <w:rPr>
        <w:rFonts w:ascii="Times New Roman" w:eastAsia="Times New Roman" w:hAnsi="Times New Roman" w:cs="Times New Roman" w:hint="default"/>
      </w:rPr>
    </w:lvl>
    <w:lvl w:ilvl="1" w:tplc="578C1FC8">
      <w:start w:val="4"/>
      <w:numFmt w:val="decimal"/>
      <w:lvlText w:val="%2."/>
      <w:lvlJc w:val="left"/>
      <w:pPr>
        <w:tabs>
          <w:tab w:val="num" w:pos="1440"/>
        </w:tabs>
        <w:ind w:left="1440" w:hanging="360"/>
      </w:pPr>
      <w:rPr>
        <w:rFonts w:hint="default"/>
      </w:rPr>
    </w:lvl>
    <w:lvl w:ilvl="2" w:tplc="B874BE3C">
      <w:start w:val="13"/>
      <w:numFmt w:val="upperRoman"/>
      <w:pStyle w:val="Heading1"/>
      <w:lvlText w:val="%3."/>
      <w:lvlJc w:val="left"/>
      <w:pPr>
        <w:tabs>
          <w:tab w:val="num" w:pos="2520"/>
        </w:tabs>
        <w:ind w:left="2520" w:hanging="72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755098"/>
    <w:multiLevelType w:val="hybridMultilevel"/>
    <w:tmpl w:val="1B06368C"/>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9" w15:restartNumberingAfterBreak="0">
    <w:nsid w:val="77F078D3"/>
    <w:multiLevelType w:val="hybridMultilevel"/>
    <w:tmpl w:val="13CCF3C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0" w15:restartNumberingAfterBreak="0">
    <w:nsid w:val="7A316BC3"/>
    <w:multiLevelType w:val="multilevel"/>
    <w:tmpl w:val="FD043496"/>
    <w:lvl w:ilvl="0">
      <w:start w:val="1"/>
      <w:numFmt w:val="decimal"/>
      <w:lvlText w:val="%1."/>
      <w:lvlJc w:val="left"/>
      <w:pPr>
        <w:ind w:left="360" w:hanging="360"/>
      </w:pPr>
      <w:rPr>
        <w:rFonts w:ascii="Cambria" w:hAnsi="Cambria" w:cs="Calibri" w:hint="default"/>
        <w:b w:val="0"/>
        <w:bCs w:val="0"/>
        <w:color w:val="auto"/>
        <w:sz w:val="22"/>
        <w:szCs w:val="20"/>
      </w:rPr>
    </w:lvl>
    <w:lvl w:ilvl="1">
      <w:start w:val="1"/>
      <w:numFmt w:val="decimal"/>
      <w:isLgl/>
      <w:lvlText w:val="%2."/>
      <w:lvlJc w:val="left"/>
      <w:pPr>
        <w:ind w:left="720" w:hanging="360"/>
      </w:pPr>
      <w:rPr>
        <w:rFonts w:ascii="Arial" w:eastAsia="Times New Roman" w:hAnsi="Arial" w:cs="Times New Roman" w:hint="default"/>
        <w:b w:val="0"/>
        <w:bCs w:val="0"/>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440" w:hanging="108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51" w15:restartNumberingAfterBreak="0">
    <w:nsid w:val="7D1A18F3"/>
    <w:multiLevelType w:val="multilevel"/>
    <w:tmpl w:val="CA9C493A"/>
    <w:lvl w:ilvl="0">
      <w:start w:val="40"/>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B62C74"/>
    <w:multiLevelType w:val="hybridMultilevel"/>
    <w:tmpl w:val="C6900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7"/>
  </w:num>
  <w:num w:numId="2">
    <w:abstractNumId w:val="39"/>
  </w:num>
  <w:num w:numId="3">
    <w:abstractNumId w:val="13"/>
  </w:num>
  <w:num w:numId="4">
    <w:abstractNumId w:val="35"/>
  </w:num>
  <w:num w:numId="5">
    <w:abstractNumId w:val="10"/>
  </w:num>
  <w:num w:numId="6">
    <w:abstractNumId w:val="7"/>
  </w:num>
  <w:num w:numId="7">
    <w:abstractNumId w:val="44"/>
  </w:num>
  <w:num w:numId="8">
    <w:abstractNumId w:val="45"/>
  </w:num>
  <w:num w:numId="9">
    <w:abstractNumId w:val="14"/>
  </w:num>
  <w:num w:numId="10">
    <w:abstractNumId w:val="31"/>
  </w:num>
  <w:num w:numId="11">
    <w:abstractNumId w:val="27"/>
  </w:num>
  <w:num w:numId="12">
    <w:abstractNumId w:val="5"/>
  </w:num>
  <w:num w:numId="13">
    <w:abstractNumId w:val="3"/>
  </w:num>
  <w:num w:numId="14">
    <w:abstractNumId w:val="42"/>
  </w:num>
  <w:num w:numId="15">
    <w:abstractNumId w:val="30"/>
  </w:num>
  <w:num w:numId="16">
    <w:abstractNumId w:val="26"/>
  </w:num>
  <w:num w:numId="17">
    <w:abstractNumId w:val="20"/>
  </w:num>
  <w:num w:numId="18">
    <w:abstractNumId w:val="24"/>
  </w:num>
  <w:num w:numId="19">
    <w:abstractNumId w:val="16"/>
  </w:num>
  <w:num w:numId="20">
    <w:abstractNumId w:val="52"/>
  </w:num>
  <w:num w:numId="21">
    <w:abstractNumId w:val="12"/>
  </w:num>
  <w:num w:numId="22">
    <w:abstractNumId w:val="38"/>
  </w:num>
  <w:num w:numId="23">
    <w:abstractNumId w:val="28"/>
  </w:num>
  <w:num w:numId="24">
    <w:abstractNumId w:val="41"/>
  </w:num>
  <w:num w:numId="25">
    <w:abstractNumId w:val="23"/>
  </w:num>
  <w:num w:numId="26">
    <w:abstractNumId w:val="40"/>
  </w:num>
  <w:num w:numId="27">
    <w:abstractNumId w:val="15"/>
  </w:num>
  <w:num w:numId="28">
    <w:abstractNumId w:val="46"/>
  </w:num>
  <w:num w:numId="29">
    <w:abstractNumId w:val="21"/>
  </w:num>
  <w:num w:numId="30">
    <w:abstractNumId w:val="33"/>
  </w:num>
  <w:num w:numId="31">
    <w:abstractNumId w:val="29"/>
  </w:num>
  <w:num w:numId="32">
    <w:abstractNumId w:val="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9"/>
  </w:num>
  <w:num w:numId="36">
    <w:abstractNumId w:val="34"/>
  </w:num>
  <w:num w:numId="37">
    <w:abstractNumId w:val="32"/>
  </w:num>
  <w:num w:numId="38">
    <w:abstractNumId w:val="11"/>
  </w:num>
  <w:num w:numId="39">
    <w:abstractNumId w:val="8"/>
  </w:num>
  <w:num w:numId="40">
    <w:abstractNumId w:val="37"/>
  </w:num>
  <w:num w:numId="41">
    <w:abstractNumId w:val="43"/>
  </w:num>
  <w:num w:numId="42">
    <w:abstractNumId w:val="0"/>
  </w:num>
  <w:num w:numId="43">
    <w:abstractNumId w:val="19"/>
  </w:num>
  <w:num w:numId="44">
    <w:abstractNumId w:val="2"/>
  </w:num>
  <w:num w:numId="45">
    <w:abstractNumId w:val="25"/>
  </w:num>
  <w:num w:numId="46">
    <w:abstractNumId w:val="22"/>
  </w:num>
  <w:num w:numId="47">
    <w:abstractNumId w:val="49"/>
  </w:num>
  <w:num w:numId="48">
    <w:abstractNumId w:val="17"/>
  </w:num>
  <w:num w:numId="49">
    <w:abstractNumId w:val="18"/>
  </w:num>
  <w:num w:numId="50">
    <w:abstractNumId w:val="51"/>
  </w:num>
  <w:num w:numId="51">
    <w:abstractNumId w:val="48"/>
  </w:num>
  <w:num w:numId="52">
    <w:abstractNumId w:val="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 Ivančík">
    <w15:presenceInfo w15:providerId="Windows Live" w15:userId="ea00fc35485fc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D2"/>
    <w:rsid w:val="00000197"/>
    <w:rsid w:val="0000138C"/>
    <w:rsid w:val="00001CAA"/>
    <w:rsid w:val="00005586"/>
    <w:rsid w:val="000056C6"/>
    <w:rsid w:val="000072BD"/>
    <w:rsid w:val="00010454"/>
    <w:rsid w:val="00010AD4"/>
    <w:rsid w:val="00010C54"/>
    <w:rsid w:val="000114D6"/>
    <w:rsid w:val="00011BE1"/>
    <w:rsid w:val="0001283E"/>
    <w:rsid w:val="0001349D"/>
    <w:rsid w:val="0001395F"/>
    <w:rsid w:val="00013C89"/>
    <w:rsid w:val="0001754D"/>
    <w:rsid w:val="0002508B"/>
    <w:rsid w:val="00025EDB"/>
    <w:rsid w:val="00027530"/>
    <w:rsid w:val="0002783B"/>
    <w:rsid w:val="00030664"/>
    <w:rsid w:val="00031B23"/>
    <w:rsid w:val="00032272"/>
    <w:rsid w:val="00032AAD"/>
    <w:rsid w:val="00033477"/>
    <w:rsid w:val="00033CC6"/>
    <w:rsid w:val="00033F23"/>
    <w:rsid w:val="000344C1"/>
    <w:rsid w:val="00035501"/>
    <w:rsid w:val="00035DD3"/>
    <w:rsid w:val="0003695A"/>
    <w:rsid w:val="00036D58"/>
    <w:rsid w:val="00041652"/>
    <w:rsid w:val="00041E88"/>
    <w:rsid w:val="00042D2A"/>
    <w:rsid w:val="00043D74"/>
    <w:rsid w:val="000455ED"/>
    <w:rsid w:val="00045BBD"/>
    <w:rsid w:val="00045FDF"/>
    <w:rsid w:val="00051940"/>
    <w:rsid w:val="00052494"/>
    <w:rsid w:val="00053D10"/>
    <w:rsid w:val="00054795"/>
    <w:rsid w:val="00054CDA"/>
    <w:rsid w:val="00055A98"/>
    <w:rsid w:val="00057343"/>
    <w:rsid w:val="00057800"/>
    <w:rsid w:val="00057A0A"/>
    <w:rsid w:val="000610AB"/>
    <w:rsid w:val="00061F9D"/>
    <w:rsid w:val="00063660"/>
    <w:rsid w:val="000646AA"/>
    <w:rsid w:val="00064AE7"/>
    <w:rsid w:val="00064B07"/>
    <w:rsid w:val="00065B31"/>
    <w:rsid w:val="0006687E"/>
    <w:rsid w:val="000673F7"/>
    <w:rsid w:val="00067C8E"/>
    <w:rsid w:val="00070AE5"/>
    <w:rsid w:val="00074BF1"/>
    <w:rsid w:val="000752A5"/>
    <w:rsid w:val="00075989"/>
    <w:rsid w:val="0008170C"/>
    <w:rsid w:val="00081E96"/>
    <w:rsid w:val="00083C83"/>
    <w:rsid w:val="00084306"/>
    <w:rsid w:val="00084D5A"/>
    <w:rsid w:val="000856CA"/>
    <w:rsid w:val="00086711"/>
    <w:rsid w:val="00090C1C"/>
    <w:rsid w:val="000929E3"/>
    <w:rsid w:val="00094A63"/>
    <w:rsid w:val="000951A7"/>
    <w:rsid w:val="00095A49"/>
    <w:rsid w:val="00096D30"/>
    <w:rsid w:val="00097F5E"/>
    <w:rsid w:val="000A116D"/>
    <w:rsid w:val="000A668C"/>
    <w:rsid w:val="000A6B8B"/>
    <w:rsid w:val="000A6E1F"/>
    <w:rsid w:val="000A7340"/>
    <w:rsid w:val="000A7C86"/>
    <w:rsid w:val="000A7D2D"/>
    <w:rsid w:val="000B04C3"/>
    <w:rsid w:val="000B1E9A"/>
    <w:rsid w:val="000B23FD"/>
    <w:rsid w:val="000B3BE1"/>
    <w:rsid w:val="000B5429"/>
    <w:rsid w:val="000B7E25"/>
    <w:rsid w:val="000C013F"/>
    <w:rsid w:val="000C22EE"/>
    <w:rsid w:val="000C4061"/>
    <w:rsid w:val="000C42F3"/>
    <w:rsid w:val="000C4688"/>
    <w:rsid w:val="000C4D23"/>
    <w:rsid w:val="000C6B2F"/>
    <w:rsid w:val="000D000F"/>
    <w:rsid w:val="000D00AA"/>
    <w:rsid w:val="000D33E3"/>
    <w:rsid w:val="000D5E8F"/>
    <w:rsid w:val="000D7663"/>
    <w:rsid w:val="000E3BC6"/>
    <w:rsid w:val="000E751C"/>
    <w:rsid w:val="000E770D"/>
    <w:rsid w:val="000F22D8"/>
    <w:rsid w:val="000F2B55"/>
    <w:rsid w:val="000F315E"/>
    <w:rsid w:val="000F58A7"/>
    <w:rsid w:val="000F5F80"/>
    <w:rsid w:val="000F62EC"/>
    <w:rsid w:val="000F7598"/>
    <w:rsid w:val="000F7A12"/>
    <w:rsid w:val="000F7BFB"/>
    <w:rsid w:val="00100EC1"/>
    <w:rsid w:val="001012E1"/>
    <w:rsid w:val="00102019"/>
    <w:rsid w:val="00104645"/>
    <w:rsid w:val="00106664"/>
    <w:rsid w:val="00112070"/>
    <w:rsid w:val="0011376B"/>
    <w:rsid w:val="001143EA"/>
    <w:rsid w:val="0011552D"/>
    <w:rsid w:val="001161E1"/>
    <w:rsid w:val="00117585"/>
    <w:rsid w:val="00125E5E"/>
    <w:rsid w:val="00126437"/>
    <w:rsid w:val="00130185"/>
    <w:rsid w:val="00131D18"/>
    <w:rsid w:val="0013675E"/>
    <w:rsid w:val="00137463"/>
    <w:rsid w:val="00137A32"/>
    <w:rsid w:val="00146075"/>
    <w:rsid w:val="0014711B"/>
    <w:rsid w:val="001500BF"/>
    <w:rsid w:val="00150A7E"/>
    <w:rsid w:val="001520CB"/>
    <w:rsid w:val="00157382"/>
    <w:rsid w:val="001579CE"/>
    <w:rsid w:val="001628E8"/>
    <w:rsid w:val="00162CBC"/>
    <w:rsid w:val="00163146"/>
    <w:rsid w:val="00163AB8"/>
    <w:rsid w:val="00163F50"/>
    <w:rsid w:val="001652CE"/>
    <w:rsid w:val="00166486"/>
    <w:rsid w:val="001673D6"/>
    <w:rsid w:val="001711F5"/>
    <w:rsid w:val="001717F1"/>
    <w:rsid w:val="00171DEC"/>
    <w:rsid w:val="00172A7C"/>
    <w:rsid w:val="001730D9"/>
    <w:rsid w:val="001741A1"/>
    <w:rsid w:val="0017487E"/>
    <w:rsid w:val="0017564C"/>
    <w:rsid w:val="001803EA"/>
    <w:rsid w:val="001804ED"/>
    <w:rsid w:val="00181895"/>
    <w:rsid w:val="00185810"/>
    <w:rsid w:val="00187700"/>
    <w:rsid w:val="00187761"/>
    <w:rsid w:val="001927E4"/>
    <w:rsid w:val="00192F00"/>
    <w:rsid w:val="00193F8C"/>
    <w:rsid w:val="0019408A"/>
    <w:rsid w:val="00194E9E"/>
    <w:rsid w:val="00195333"/>
    <w:rsid w:val="00195A7A"/>
    <w:rsid w:val="001963D8"/>
    <w:rsid w:val="00197D0B"/>
    <w:rsid w:val="001A066A"/>
    <w:rsid w:val="001A1512"/>
    <w:rsid w:val="001A1970"/>
    <w:rsid w:val="001A5453"/>
    <w:rsid w:val="001A54A8"/>
    <w:rsid w:val="001A6110"/>
    <w:rsid w:val="001A68BD"/>
    <w:rsid w:val="001A77AE"/>
    <w:rsid w:val="001B040E"/>
    <w:rsid w:val="001B053F"/>
    <w:rsid w:val="001B123F"/>
    <w:rsid w:val="001B19DD"/>
    <w:rsid w:val="001B1B1D"/>
    <w:rsid w:val="001B2709"/>
    <w:rsid w:val="001B65CF"/>
    <w:rsid w:val="001C0703"/>
    <w:rsid w:val="001C1AC2"/>
    <w:rsid w:val="001C3145"/>
    <w:rsid w:val="001D0C12"/>
    <w:rsid w:val="001D2F07"/>
    <w:rsid w:val="001D35E8"/>
    <w:rsid w:val="001D3940"/>
    <w:rsid w:val="001D4924"/>
    <w:rsid w:val="001D4CCB"/>
    <w:rsid w:val="001D4D86"/>
    <w:rsid w:val="001D553F"/>
    <w:rsid w:val="001D61CA"/>
    <w:rsid w:val="001D62E6"/>
    <w:rsid w:val="001D66A3"/>
    <w:rsid w:val="001D6DC8"/>
    <w:rsid w:val="001D7523"/>
    <w:rsid w:val="001D79D9"/>
    <w:rsid w:val="001E1FD8"/>
    <w:rsid w:val="001E5BFE"/>
    <w:rsid w:val="001E5EF7"/>
    <w:rsid w:val="001F0693"/>
    <w:rsid w:val="001F0B4F"/>
    <w:rsid w:val="001F10F5"/>
    <w:rsid w:val="001F16B1"/>
    <w:rsid w:val="001F193D"/>
    <w:rsid w:val="001F503D"/>
    <w:rsid w:val="001F6D00"/>
    <w:rsid w:val="00202432"/>
    <w:rsid w:val="00205650"/>
    <w:rsid w:val="00206578"/>
    <w:rsid w:val="00206F7B"/>
    <w:rsid w:val="0021017C"/>
    <w:rsid w:val="00210478"/>
    <w:rsid w:val="00210626"/>
    <w:rsid w:val="002108C3"/>
    <w:rsid w:val="0021392C"/>
    <w:rsid w:val="00214F9E"/>
    <w:rsid w:val="002168B0"/>
    <w:rsid w:val="00217D08"/>
    <w:rsid w:val="00217F53"/>
    <w:rsid w:val="002202DE"/>
    <w:rsid w:val="00220FFA"/>
    <w:rsid w:val="00221EB7"/>
    <w:rsid w:val="00222BB5"/>
    <w:rsid w:val="002234EB"/>
    <w:rsid w:val="00223543"/>
    <w:rsid w:val="0022529A"/>
    <w:rsid w:val="00225648"/>
    <w:rsid w:val="00225873"/>
    <w:rsid w:val="0022741E"/>
    <w:rsid w:val="00227938"/>
    <w:rsid w:val="0023138C"/>
    <w:rsid w:val="0023175B"/>
    <w:rsid w:val="002339E4"/>
    <w:rsid w:val="0023474A"/>
    <w:rsid w:val="00235ED0"/>
    <w:rsid w:val="00241CF8"/>
    <w:rsid w:val="00247935"/>
    <w:rsid w:val="00250D9B"/>
    <w:rsid w:val="00251607"/>
    <w:rsid w:val="00253E8F"/>
    <w:rsid w:val="00254501"/>
    <w:rsid w:val="0025500B"/>
    <w:rsid w:val="00256061"/>
    <w:rsid w:val="00256084"/>
    <w:rsid w:val="00260399"/>
    <w:rsid w:val="002608BC"/>
    <w:rsid w:val="00260E47"/>
    <w:rsid w:val="00261D9E"/>
    <w:rsid w:val="00263C71"/>
    <w:rsid w:val="00263DC2"/>
    <w:rsid w:val="002652A9"/>
    <w:rsid w:val="00266734"/>
    <w:rsid w:val="00266F3C"/>
    <w:rsid w:val="00267EB5"/>
    <w:rsid w:val="0027077D"/>
    <w:rsid w:val="00270D05"/>
    <w:rsid w:val="00272C1A"/>
    <w:rsid w:val="0027351D"/>
    <w:rsid w:val="00273828"/>
    <w:rsid w:val="00274535"/>
    <w:rsid w:val="00274981"/>
    <w:rsid w:val="00274A12"/>
    <w:rsid w:val="0027517C"/>
    <w:rsid w:val="00275C6B"/>
    <w:rsid w:val="002770AD"/>
    <w:rsid w:val="0027728C"/>
    <w:rsid w:val="00277328"/>
    <w:rsid w:val="0028096B"/>
    <w:rsid w:val="00287588"/>
    <w:rsid w:val="00291ABD"/>
    <w:rsid w:val="002944EA"/>
    <w:rsid w:val="0029474D"/>
    <w:rsid w:val="00294862"/>
    <w:rsid w:val="002948D0"/>
    <w:rsid w:val="00296DB2"/>
    <w:rsid w:val="002A065B"/>
    <w:rsid w:val="002A1330"/>
    <w:rsid w:val="002A2769"/>
    <w:rsid w:val="002A3474"/>
    <w:rsid w:val="002A360A"/>
    <w:rsid w:val="002A41F8"/>
    <w:rsid w:val="002A45D3"/>
    <w:rsid w:val="002A6FAD"/>
    <w:rsid w:val="002A7B65"/>
    <w:rsid w:val="002B06C1"/>
    <w:rsid w:val="002B1875"/>
    <w:rsid w:val="002B2110"/>
    <w:rsid w:val="002B40A3"/>
    <w:rsid w:val="002B4CE7"/>
    <w:rsid w:val="002C0AC0"/>
    <w:rsid w:val="002C17C1"/>
    <w:rsid w:val="002C255F"/>
    <w:rsid w:val="002C2836"/>
    <w:rsid w:val="002C5105"/>
    <w:rsid w:val="002C531B"/>
    <w:rsid w:val="002C57D2"/>
    <w:rsid w:val="002C58AE"/>
    <w:rsid w:val="002D0C40"/>
    <w:rsid w:val="002D4666"/>
    <w:rsid w:val="002D4A37"/>
    <w:rsid w:val="002E0D66"/>
    <w:rsid w:val="002E15F1"/>
    <w:rsid w:val="002E1A11"/>
    <w:rsid w:val="002E207E"/>
    <w:rsid w:val="002E3505"/>
    <w:rsid w:val="002E4705"/>
    <w:rsid w:val="002E48F6"/>
    <w:rsid w:val="002E5041"/>
    <w:rsid w:val="002E6018"/>
    <w:rsid w:val="002E728F"/>
    <w:rsid w:val="002F0D46"/>
    <w:rsid w:val="002F1B62"/>
    <w:rsid w:val="002F256D"/>
    <w:rsid w:val="002F2F7E"/>
    <w:rsid w:val="002F5928"/>
    <w:rsid w:val="002F71DF"/>
    <w:rsid w:val="003005B3"/>
    <w:rsid w:val="003016D8"/>
    <w:rsid w:val="00302274"/>
    <w:rsid w:val="00303426"/>
    <w:rsid w:val="00304310"/>
    <w:rsid w:val="003061C4"/>
    <w:rsid w:val="003071F4"/>
    <w:rsid w:val="003074D1"/>
    <w:rsid w:val="00312749"/>
    <w:rsid w:val="00312A92"/>
    <w:rsid w:val="0031373C"/>
    <w:rsid w:val="003153E7"/>
    <w:rsid w:val="00315E1F"/>
    <w:rsid w:val="003170AC"/>
    <w:rsid w:val="00320342"/>
    <w:rsid w:val="0032089A"/>
    <w:rsid w:val="00323DEE"/>
    <w:rsid w:val="003264AB"/>
    <w:rsid w:val="0032731A"/>
    <w:rsid w:val="00330124"/>
    <w:rsid w:val="00331C9F"/>
    <w:rsid w:val="003323C8"/>
    <w:rsid w:val="0033554B"/>
    <w:rsid w:val="003355FA"/>
    <w:rsid w:val="00335D8F"/>
    <w:rsid w:val="0033651C"/>
    <w:rsid w:val="003377F5"/>
    <w:rsid w:val="00341370"/>
    <w:rsid w:val="0034300D"/>
    <w:rsid w:val="00344C81"/>
    <w:rsid w:val="00346EFE"/>
    <w:rsid w:val="00347293"/>
    <w:rsid w:val="0034757D"/>
    <w:rsid w:val="003511D7"/>
    <w:rsid w:val="0035143B"/>
    <w:rsid w:val="00353358"/>
    <w:rsid w:val="00356410"/>
    <w:rsid w:val="00357F40"/>
    <w:rsid w:val="003607FA"/>
    <w:rsid w:val="00360E28"/>
    <w:rsid w:val="00361192"/>
    <w:rsid w:val="003618E7"/>
    <w:rsid w:val="003639DF"/>
    <w:rsid w:val="00365E1D"/>
    <w:rsid w:val="003662D2"/>
    <w:rsid w:val="00366EFB"/>
    <w:rsid w:val="0037079E"/>
    <w:rsid w:val="00370E27"/>
    <w:rsid w:val="00370FFC"/>
    <w:rsid w:val="00373340"/>
    <w:rsid w:val="00373B89"/>
    <w:rsid w:val="00373FC0"/>
    <w:rsid w:val="00375A94"/>
    <w:rsid w:val="00377B58"/>
    <w:rsid w:val="003805BC"/>
    <w:rsid w:val="003827C9"/>
    <w:rsid w:val="003836F2"/>
    <w:rsid w:val="00383A38"/>
    <w:rsid w:val="00384AF0"/>
    <w:rsid w:val="00385B95"/>
    <w:rsid w:val="00386DA7"/>
    <w:rsid w:val="003A050D"/>
    <w:rsid w:val="003A264F"/>
    <w:rsid w:val="003A2833"/>
    <w:rsid w:val="003A28AB"/>
    <w:rsid w:val="003A2EA1"/>
    <w:rsid w:val="003A7056"/>
    <w:rsid w:val="003B0871"/>
    <w:rsid w:val="003B122F"/>
    <w:rsid w:val="003B27D6"/>
    <w:rsid w:val="003B2ECD"/>
    <w:rsid w:val="003B3E4C"/>
    <w:rsid w:val="003B4869"/>
    <w:rsid w:val="003B60F4"/>
    <w:rsid w:val="003B7384"/>
    <w:rsid w:val="003B7E10"/>
    <w:rsid w:val="003C2696"/>
    <w:rsid w:val="003C35BB"/>
    <w:rsid w:val="003C5228"/>
    <w:rsid w:val="003C5C1C"/>
    <w:rsid w:val="003C6B33"/>
    <w:rsid w:val="003D0694"/>
    <w:rsid w:val="003D3FFE"/>
    <w:rsid w:val="003D785F"/>
    <w:rsid w:val="003E144A"/>
    <w:rsid w:val="003E229A"/>
    <w:rsid w:val="003E2F3A"/>
    <w:rsid w:val="003E465C"/>
    <w:rsid w:val="003E4F03"/>
    <w:rsid w:val="003E634C"/>
    <w:rsid w:val="003F0222"/>
    <w:rsid w:val="003F0DDB"/>
    <w:rsid w:val="003F1BB9"/>
    <w:rsid w:val="003F6A55"/>
    <w:rsid w:val="0040477A"/>
    <w:rsid w:val="00406874"/>
    <w:rsid w:val="00406DAB"/>
    <w:rsid w:val="004075F1"/>
    <w:rsid w:val="004079E9"/>
    <w:rsid w:val="004120A9"/>
    <w:rsid w:val="00412A75"/>
    <w:rsid w:val="00413B2C"/>
    <w:rsid w:val="00413BBE"/>
    <w:rsid w:val="00413BCD"/>
    <w:rsid w:val="00414513"/>
    <w:rsid w:val="00420891"/>
    <w:rsid w:val="00425C44"/>
    <w:rsid w:val="00426220"/>
    <w:rsid w:val="00427FB4"/>
    <w:rsid w:val="00433A45"/>
    <w:rsid w:val="00434E71"/>
    <w:rsid w:val="00437FAE"/>
    <w:rsid w:val="00440E96"/>
    <w:rsid w:val="0044352F"/>
    <w:rsid w:val="004437A7"/>
    <w:rsid w:val="004437CA"/>
    <w:rsid w:val="00444739"/>
    <w:rsid w:val="004449C5"/>
    <w:rsid w:val="0045061F"/>
    <w:rsid w:val="004511EA"/>
    <w:rsid w:val="00454BC4"/>
    <w:rsid w:val="0045573A"/>
    <w:rsid w:val="0045574F"/>
    <w:rsid w:val="0045577E"/>
    <w:rsid w:val="00455B2C"/>
    <w:rsid w:val="004577D4"/>
    <w:rsid w:val="00457F9A"/>
    <w:rsid w:val="004606AC"/>
    <w:rsid w:val="00462B17"/>
    <w:rsid w:val="00463DB7"/>
    <w:rsid w:val="0046492A"/>
    <w:rsid w:val="00466A1A"/>
    <w:rsid w:val="0046774E"/>
    <w:rsid w:val="004727B0"/>
    <w:rsid w:val="00472DE0"/>
    <w:rsid w:val="00474509"/>
    <w:rsid w:val="00476B15"/>
    <w:rsid w:val="004772EB"/>
    <w:rsid w:val="0048104E"/>
    <w:rsid w:val="00481641"/>
    <w:rsid w:val="00481E27"/>
    <w:rsid w:val="00482BB9"/>
    <w:rsid w:val="00485172"/>
    <w:rsid w:val="00487C60"/>
    <w:rsid w:val="00490862"/>
    <w:rsid w:val="004916C6"/>
    <w:rsid w:val="004922B8"/>
    <w:rsid w:val="00495C7F"/>
    <w:rsid w:val="00495EE9"/>
    <w:rsid w:val="004A4485"/>
    <w:rsid w:val="004A6029"/>
    <w:rsid w:val="004A74C4"/>
    <w:rsid w:val="004B20DC"/>
    <w:rsid w:val="004B4242"/>
    <w:rsid w:val="004B442A"/>
    <w:rsid w:val="004B502F"/>
    <w:rsid w:val="004B5A53"/>
    <w:rsid w:val="004B7766"/>
    <w:rsid w:val="004B7A52"/>
    <w:rsid w:val="004C2CE0"/>
    <w:rsid w:val="004C3E64"/>
    <w:rsid w:val="004C579F"/>
    <w:rsid w:val="004C70C6"/>
    <w:rsid w:val="004C719E"/>
    <w:rsid w:val="004D0F3F"/>
    <w:rsid w:val="004D3E14"/>
    <w:rsid w:val="004D673F"/>
    <w:rsid w:val="004E082C"/>
    <w:rsid w:val="004E1FD3"/>
    <w:rsid w:val="004E293D"/>
    <w:rsid w:val="004E5B05"/>
    <w:rsid w:val="004E6919"/>
    <w:rsid w:val="004E738D"/>
    <w:rsid w:val="004F08E6"/>
    <w:rsid w:val="004F13AB"/>
    <w:rsid w:val="004F2681"/>
    <w:rsid w:val="004F3A58"/>
    <w:rsid w:val="004F68C8"/>
    <w:rsid w:val="004F6C45"/>
    <w:rsid w:val="004F6C9C"/>
    <w:rsid w:val="004F7C71"/>
    <w:rsid w:val="00500DB5"/>
    <w:rsid w:val="00501A6E"/>
    <w:rsid w:val="005054A7"/>
    <w:rsid w:val="00507E9B"/>
    <w:rsid w:val="00511206"/>
    <w:rsid w:val="00511FEB"/>
    <w:rsid w:val="00514E39"/>
    <w:rsid w:val="00516B46"/>
    <w:rsid w:val="00517E12"/>
    <w:rsid w:val="005212C7"/>
    <w:rsid w:val="0052383A"/>
    <w:rsid w:val="0052413A"/>
    <w:rsid w:val="005242B5"/>
    <w:rsid w:val="00527B10"/>
    <w:rsid w:val="00531174"/>
    <w:rsid w:val="00531B27"/>
    <w:rsid w:val="00531C9E"/>
    <w:rsid w:val="00532064"/>
    <w:rsid w:val="00532324"/>
    <w:rsid w:val="00534521"/>
    <w:rsid w:val="0053514A"/>
    <w:rsid w:val="00535A26"/>
    <w:rsid w:val="0054278D"/>
    <w:rsid w:val="005427FC"/>
    <w:rsid w:val="00543001"/>
    <w:rsid w:val="00543235"/>
    <w:rsid w:val="00545C26"/>
    <w:rsid w:val="00545CAA"/>
    <w:rsid w:val="00550147"/>
    <w:rsid w:val="00560450"/>
    <w:rsid w:val="005604CB"/>
    <w:rsid w:val="005608C7"/>
    <w:rsid w:val="0056179F"/>
    <w:rsid w:val="00562085"/>
    <w:rsid w:val="0056219C"/>
    <w:rsid w:val="0056246A"/>
    <w:rsid w:val="00563BE8"/>
    <w:rsid w:val="00563ECB"/>
    <w:rsid w:val="00564F15"/>
    <w:rsid w:val="005652AC"/>
    <w:rsid w:val="00565889"/>
    <w:rsid w:val="0056593C"/>
    <w:rsid w:val="005669A4"/>
    <w:rsid w:val="00571827"/>
    <w:rsid w:val="00572906"/>
    <w:rsid w:val="005735D7"/>
    <w:rsid w:val="00573620"/>
    <w:rsid w:val="0057405F"/>
    <w:rsid w:val="0057467B"/>
    <w:rsid w:val="005759CC"/>
    <w:rsid w:val="005766B3"/>
    <w:rsid w:val="00576AFE"/>
    <w:rsid w:val="00576D53"/>
    <w:rsid w:val="00577A14"/>
    <w:rsid w:val="0058084B"/>
    <w:rsid w:val="00581701"/>
    <w:rsid w:val="00581D99"/>
    <w:rsid w:val="00582204"/>
    <w:rsid w:val="00582459"/>
    <w:rsid w:val="00582779"/>
    <w:rsid w:val="00583180"/>
    <w:rsid w:val="005856CE"/>
    <w:rsid w:val="005866DC"/>
    <w:rsid w:val="00587186"/>
    <w:rsid w:val="005906AD"/>
    <w:rsid w:val="0059180F"/>
    <w:rsid w:val="005945B3"/>
    <w:rsid w:val="00595047"/>
    <w:rsid w:val="00596B35"/>
    <w:rsid w:val="00597577"/>
    <w:rsid w:val="00597874"/>
    <w:rsid w:val="00597F90"/>
    <w:rsid w:val="005A36B4"/>
    <w:rsid w:val="005A471E"/>
    <w:rsid w:val="005A66EA"/>
    <w:rsid w:val="005A6747"/>
    <w:rsid w:val="005A6B6F"/>
    <w:rsid w:val="005A7705"/>
    <w:rsid w:val="005A7AC6"/>
    <w:rsid w:val="005A7D9E"/>
    <w:rsid w:val="005B10C8"/>
    <w:rsid w:val="005B23D2"/>
    <w:rsid w:val="005B43B7"/>
    <w:rsid w:val="005B54C2"/>
    <w:rsid w:val="005B5B68"/>
    <w:rsid w:val="005B7185"/>
    <w:rsid w:val="005C068D"/>
    <w:rsid w:val="005C06A6"/>
    <w:rsid w:val="005C1A80"/>
    <w:rsid w:val="005C2DDD"/>
    <w:rsid w:val="005C4158"/>
    <w:rsid w:val="005C470C"/>
    <w:rsid w:val="005C5AA2"/>
    <w:rsid w:val="005D082C"/>
    <w:rsid w:val="005D23F7"/>
    <w:rsid w:val="005D291E"/>
    <w:rsid w:val="005D34A8"/>
    <w:rsid w:val="005D3767"/>
    <w:rsid w:val="005D46D7"/>
    <w:rsid w:val="005D4A02"/>
    <w:rsid w:val="005D6058"/>
    <w:rsid w:val="005D613A"/>
    <w:rsid w:val="005D720D"/>
    <w:rsid w:val="005E1CBF"/>
    <w:rsid w:val="005E1FF1"/>
    <w:rsid w:val="005E52C7"/>
    <w:rsid w:val="005E59AC"/>
    <w:rsid w:val="005E7363"/>
    <w:rsid w:val="005F159D"/>
    <w:rsid w:val="005F18EE"/>
    <w:rsid w:val="005F226E"/>
    <w:rsid w:val="005F2F83"/>
    <w:rsid w:val="005F46D1"/>
    <w:rsid w:val="005F6386"/>
    <w:rsid w:val="005F68FF"/>
    <w:rsid w:val="006000B8"/>
    <w:rsid w:val="00602B59"/>
    <w:rsid w:val="00603EE4"/>
    <w:rsid w:val="0060470F"/>
    <w:rsid w:val="00604BE1"/>
    <w:rsid w:val="00610B89"/>
    <w:rsid w:val="00611735"/>
    <w:rsid w:val="00611F01"/>
    <w:rsid w:val="00613CDC"/>
    <w:rsid w:val="00617388"/>
    <w:rsid w:val="00617715"/>
    <w:rsid w:val="00622B34"/>
    <w:rsid w:val="00623BDA"/>
    <w:rsid w:val="00624DE3"/>
    <w:rsid w:val="00627101"/>
    <w:rsid w:val="00627103"/>
    <w:rsid w:val="006272F9"/>
    <w:rsid w:val="0062751D"/>
    <w:rsid w:val="006301AB"/>
    <w:rsid w:val="00630A1D"/>
    <w:rsid w:val="0063464A"/>
    <w:rsid w:val="006405D2"/>
    <w:rsid w:val="00642E61"/>
    <w:rsid w:val="0064747E"/>
    <w:rsid w:val="006476A8"/>
    <w:rsid w:val="00650789"/>
    <w:rsid w:val="0065415E"/>
    <w:rsid w:val="006549EF"/>
    <w:rsid w:val="00654F36"/>
    <w:rsid w:val="006550CD"/>
    <w:rsid w:val="006554C3"/>
    <w:rsid w:val="00655CBE"/>
    <w:rsid w:val="00657940"/>
    <w:rsid w:val="006636E5"/>
    <w:rsid w:val="00663AC1"/>
    <w:rsid w:val="006645C5"/>
    <w:rsid w:val="00664C30"/>
    <w:rsid w:val="006670D6"/>
    <w:rsid w:val="006707D2"/>
    <w:rsid w:val="006714A4"/>
    <w:rsid w:val="00671FEF"/>
    <w:rsid w:val="006739A9"/>
    <w:rsid w:val="006740DE"/>
    <w:rsid w:val="006747BF"/>
    <w:rsid w:val="006749AD"/>
    <w:rsid w:val="006773C2"/>
    <w:rsid w:val="00680D4B"/>
    <w:rsid w:val="00681172"/>
    <w:rsid w:val="00682340"/>
    <w:rsid w:val="00682526"/>
    <w:rsid w:val="00683420"/>
    <w:rsid w:val="006857C9"/>
    <w:rsid w:val="00687F8E"/>
    <w:rsid w:val="006941CA"/>
    <w:rsid w:val="0069427C"/>
    <w:rsid w:val="0069497C"/>
    <w:rsid w:val="006958D9"/>
    <w:rsid w:val="00695BCF"/>
    <w:rsid w:val="006977CB"/>
    <w:rsid w:val="006A2610"/>
    <w:rsid w:val="006A416D"/>
    <w:rsid w:val="006A45A0"/>
    <w:rsid w:val="006A64D6"/>
    <w:rsid w:val="006A7025"/>
    <w:rsid w:val="006B2717"/>
    <w:rsid w:val="006B2A12"/>
    <w:rsid w:val="006B2DD9"/>
    <w:rsid w:val="006B4609"/>
    <w:rsid w:val="006B5918"/>
    <w:rsid w:val="006B6D90"/>
    <w:rsid w:val="006B6FA3"/>
    <w:rsid w:val="006B784A"/>
    <w:rsid w:val="006B7AA1"/>
    <w:rsid w:val="006C22AC"/>
    <w:rsid w:val="006C37FB"/>
    <w:rsid w:val="006C6675"/>
    <w:rsid w:val="006C71E3"/>
    <w:rsid w:val="006C775D"/>
    <w:rsid w:val="006C7BF1"/>
    <w:rsid w:val="006D1DEA"/>
    <w:rsid w:val="006D2D0C"/>
    <w:rsid w:val="006D63A9"/>
    <w:rsid w:val="006D6459"/>
    <w:rsid w:val="006E0E7F"/>
    <w:rsid w:val="006E4D94"/>
    <w:rsid w:val="006E61EF"/>
    <w:rsid w:val="006E64FD"/>
    <w:rsid w:val="006E6C18"/>
    <w:rsid w:val="006E744D"/>
    <w:rsid w:val="006F57E3"/>
    <w:rsid w:val="00700EF9"/>
    <w:rsid w:val="0070395E"/>
    <w:rsid w:val="007059F5"/>
    <w:rsid w:val="00706DE9"/>
    <w:rsid w:val="00707270"/>
    <w:rsid w:val="007112BB"/>
    <w:rsid w:val="0071281F"/>
    <w:rsid w:val="007134FB"/>
    <w:rsid w:val="00713BED"/>
    <w:rsid w:val="00713C49"/>
    <w:rsid w:val="00716104"/>
    <w:rsid w:val="00716512"/>
    <w:rsid w:val="00716AEE"/>
    <w:rsid w:val="00716B7A"/>
    <w:rsid w:val="00720973"/>
    <w:rsid w:val="00720E5E"/>
    <w:rsid w:val="00721244"/>
    <w:rsid w:val="00722F73"/>
    <w:rsid w:val="0072434C"/>
    <w:rsid w:val="00726D3A"/>
    <w:rsid w:val="00727ADB"/>
    <w:rsid w:val="00732160"/>
    <w:rsid w:val="00732234"/>
    <w:rsid w:val="00733119"/>
    <w:rsid w:val="00733AD4"/>
    <w:rsid w:val="00734FD4"/>
    <w:rsid w:val="00735E09"/>
    <w:rsid w:val="00736B3C"/>
    <w:rsid w:val="00741085"/>
    <w:rsid w:val="00742C64"/>
    <w:rsid w:val="007430E8"/>
    <w:rsid w:val="00745B5D"/>
    <w:rsid w:val="007466D7"/>
    <w:rsid w:val="00747677"/>
    <w:rsid w:val="00747CB3"/>
    <w:rsid w:val="00747D11"/>
    <w:rsid w:val="00751731"/>
    <w:rsid w:val="00752EC4"/>
    <w:rsid w:val="00752FF1"/>
    <w:rsid w:val="00755D92"/>
    <w:rsid w:val="0075707B"/>
    <w:rsid w:val="00760C47"/>
    <w:rsid w:val="007616C0"/>
    <w:rsid w:val="0076406A"/>
    <w:rsid w:val="00765B3B"/>
    <w:rsid w:val="00774A3F"/>
    <w:rsid w:val="0077599E"/>
    <w:rsid w:val="00775AF4"/>
    <w:rsid w:val="00792BD2"/>
    <w:rsid w:val="00794110"/>
    <w:rsid w:val="00794D6C"/>
    <w:rsid w:val="00796B36"/>
    <w:rsid w:val="0079724D"/>
    <w:rsid w:val="007A21FD"/>
    <w:rsid w:val="007A27E4"/>
    <w:rsid w:val="007A3F44"/>
    <w:rsid w:val="007A5F57"/>
    <w:rsid w:val="007A72F6"/>
    <w:rsid w:val="007B0E3D"/>
    <w:rsid w:val="007B5CE7"/>
    <w:rsid w:val="007B65A3"/>
    <w:rsid w:val="007C389A"/>
    <w:rsid w:val="007C3B1F"/>
    <w:rsid w:val="007D0849"/>
    <w:rsid w:val="007D0ACA"/>
    <w:rsid w:val="007D0C83"/>
    <w:rsid w:val="007D203D"/>
    <w:rsid w:val="007D3AD9"/>
    <w:rsid w:val="007D4F7A"/>
    <w:rsid w:val="007D697A"/>
    <w:rsid w:val="007E0577"/>
    <w:rsid w:val="007E2E92"/>
    <w:rsid w:val="007E30F1"/>
    <w:rsid w:val="007E33B9"/>
    <w:rsid w:val="007E3D40"/>
    <w:rsid w:val="007E5D56"/>
    <w:rsid w:val="007E5EAA"/>
    <w:rsid w:val="007E6704"/>
    <w:rsid w:val="007E6B18"/>
    <w:rsid w:val="007E735F"/>
    <w:rsid w:val="007F0302"/>
    <w:rsid w:val="007F5935"/>
    <w:rsid w:val="007F5E97"/>
    <w:rsid w:val="007F78C6"/>
    <w:rsid w:val="00800540"/>
    <w:rsid w:val="00800654"/>
    <w:rsid w:val="00802BEF"/>
    <w:rsid w:val="00804AE8"/>
    <w:rsid w:val="00806292"/>
    <w:rsid w:val="00806582"/>
    <w:rsid w:val="00806C24"/>
    <w:rsid w:val="0080706A"/>
    <w:rsid w:val="00810005"/>
    <w:rsid w:val="00810A11"/>
    <w:rsid w:val="00811B45"/>
    <w:rsid w:val="00812220"/>
    <w:rsid w:val="00812E3B"/>
    <w:rsid w:val="00813712"/>
    <w:rsid w:val="00813AE2"/>
    <w:rsid w:val="00815076"/>
    <w:rsid w:val="00820E38"/>
    <w:rsid w:val="0082300C"/>
    <w:rsid w:val="00825208"/>
    <w:rsid w:val="008255E9"/>
    <w:rsid w:val="00825EBE"/>
    <w:rsid w:val="00826833"/>
    <w:rsid w:val="00826B8B"/>
    <w:rsid w:val="0083269E"/>
    <w:rsid w:val="00832DEF"/>
    <w:rsid w:val="00832F18"/>
    <w:rsid w:val="00833D01"/>
    <w:rsid w:val="008356F5"/>
    <w:rsid w:val="00840215"/>
    <w:rsid w:val="00842A5A"/>
    <w:rsid w:val="00842A73"/>
    <w:rsid w:val="008431CB"/>
    <w:rsid w:val="00844709"/>
    <w:rsid w:val="008468B9"/>
    <w:rsid w:val="00846958"/>
    <w:rsid w:val="008526C5"/>
    <w:rsid w:val="00852DD9"/>
    <w:rsid w:val="00853AC0"/>
    <w:rsid w:val="00854679"/>
    <w:rsid w:val="00856617"/>
    <w:rsid w:val="00856AAA"/>
    <w:rsid w:val="008576BF"/>
    <w:rsid w:val="008617A4"/>
    <w:rsid w:val="0086680A"/>
    <w:rsid w:val="00867C16"/>
    <w:rsid w:val="00870C7C"/>
    <w:rsid w:val="008715F9"/>
    <w:rsid w:val="00871DCE"/>
    <w:rsid w:val="008732A3"/>
    <w:rsid w:val="008740CC"/>
    <w:rsid w:val="008745E3"/>
    <w:rsid w:val="008750C7"/>
    <w:rsid w:val="00877B21"/>
    <w:rsid w:val="00882854"/>
    <w:rsid w:val="0088315B"/>
    <w:rsid w:val="00883DF7"/>
    <w:rsid w:val="00886F2F"/>
    <w:rsid w:val="00891BF3"/>
    <w:rsid w:val="00891ED9"/>
    <w:rsid w:val="00892B4B"/>
    <w:rsid w:val="008931C5"/>
    <w:rsid w:val="00894421"/>
    <w:rsid w:val="00895049"/>
    <w:rsid w:val="00895C49"/>
    <w:rsid w:val="008A1C4B"/>
    <w:rsid w:val="008A32F1"/>
    <w:rsid w:val="008A6C43"/>
    <w:rsid w:val="008B05CE"/>
    <w:rsid w:val="008B073F"/>
    <w:rsid w:val="008B1669"/>
    <w:rsid w:val="008B3AE3"/>
    <w:rsid w:val="008B3AF7"/>
    <w:rsid w:val="008B52A8"/>
    <w:rsid w:val="008B611A"/>
    <w:rsid w:val="008B686E"/>
    <w:rsid w:val="008B6A30"/>
    <w:rsid w:val="008C1425"/>
    <w:rsid w:val="008C2568"/>
    <w:rsid w:val="008C2DC1"/>
    <w:rsid w:val="008C2E78"/>
    <w:rsid w:val="008C4994"/>
    <w:rsid w:val="008C4D70"/>
    <w:rsid w:val="008C5995"/>
    <w:rsid w:val="008C75F7"/>
    <w:rsid w:val="008C793B"/>
    <w:rsid w:val="008C7A5B"/>
    <w:rsid w:val="008C7DA9"/>
    <w:rsid w:val="008D173D"/>
    <w:rsid w:val="008D34E1"/>
    <w:rsid w:val="008D4172"/>
    <w:rsid w:val="008D5D58"/>
    <w:rsid w:val="008E11D0"/>
    <w:rsid w:val="008E16E5"/>
    <w:rsid w:val="008E1DE5"/>
    <w:rsid w:val="008E2718"/>
    <w:rsid w:val="008E3CA3"/>
    <w:rsid w:val="008E4020"/>
    <w:rsid w:val="008E610F"/>
    <w:rsid w:val="008F1BD1"/>
    <w:rsid w:val="008F4CAB"/>
    <w:rsid w:val="008F5352"/>
    <w:rsid w:val="008F7E82"/>
    <w:rsid w:val="00900A57"/>
    <w:rsid w:val="00901AFD"/>
    <w:rsid w:val="00903BB4"/>
    <w:rsid w:val="00914039"/>
    <w:rsid w:val="0091568B"/>
    <w:rsid w:val="00921063"/>
    <w:rsid w:val="00921103"/>
    <w:rsid w:val="009228CF"/>
    <w:rsid w:val="009231DD"/>
    <w:rsid w:val="00923C89"/>
    <w:rsid w:val="00927109"/>
    <w:rsid w:val="00927D23"/>
    <w:rsid w:val="009306A4"/>
    <w:rsid w:val="009316C6"/>
    <w:rsid w:val="009319F1"/>
    <w:rsid w:val="00935E99"/>
    <w:rsid w:val="00936158"/>
    <w:rsid w:val="009373EF"/>
    <w:rsid w:val="00941054"/>
    <w:rsid w:val="009410C7"/>
    <w:rsid w:val="0094118C"/>
    <w:rsid w:val="00942E2D"/>
    <w:rsid w:val="009438A6"/>
    <w:rsid w:val="009460BA"/>
    <w:rsid w:val="009502C6"/>
    <w:rsid w:val="009514D6"/>
    <w:rsid w:val="009527DA"/>
    <w:rsid w:val="00954720"/>
    <w:rsid w:val="009556BC"/>
    <w:rsid w:val="00956190"/>
    <w:rsid w:val="00956AFA"/>
    <w:rsid w:val="00957486"/>
    <w:rsid w:val="00957B28"/>
    <w:rsid w:val="00960019"/>
    <w:rsid w:val="00962E4A"/>
    <w:rsid w:val="0096660E"/>
    <w:rsid w:val="00971427"/>
    <w:rsid w:val="00971728"/>
    <w:rsid w:val="00971784"/>
    <w:rsid w:val="009746D6"/>
    <w:rsid w:val="00974BD6"/>
    <w:rsid w:val="00975506"/>
    <w:rsid w:val="00975BE8"/>
    <w:rsid w:val="00977544"/>
    <w:rsid w:val="0098039E"/>
    <w:rsid w:val="00980816"/>
    <w:rsid w:val="00980A80"/>
    <w:rsid w:val="009827F1"/>
    <w:rsid w:val="009834EB"/>
    <w:rsid w:val="00985529"/>
    <w:rsid w:val="0098624F"/>
    <w:rsid w:val="00986773"/>
    <w:rsid w:val="00990B39"/>
    <w:rsid w:val="009925E5"/>
    <w:rsid w:val="00993B9D"/>
    <w:rsid w:val="00996C0B"/>
    <w:rsid w:val="009A0108"/>
    <w:rsid w:val="009A0C68"/>
    <w:rsid w:val="009A0D60"/>
    <w:rsid w:val="009A0F26"/>
    <w:rsid w:val="009A105F"/>
    <w:rsid w:val="009A3513"/>
    <w:rsid w:val="009A3A87"/>
    <w:rsid w:val="009A5611"/>
    <w:rsid w:val="009A6AC9"/>
    <w:rsid w:val="009B0E4A"/>
    <w:rsid w:val="009B16E6"/>
    <w:rsid w:val="009B3C6D"/>
    <w:rsid w:val="009B463F"/>
    <w:rsid w:val="009B65EC"/>
    <w:rsid w:val="009C0396"/>
    <w:rsid w:val="009C1A22"/>
    <w:rsid w:val="009C3B01"/>
    <w:rsid w:val="009C4720"/>
    <w:rsid w:val="009C551B"/>
    <w:rsid w:val="009C5A96"/>
    <w:rsid w:val="009C5D66"/>
    <w:rsid w:val="009C6779"/>
    <w:rsid w:val="009C7966"/>
    <w:rsid w:val="009C7B82"/>
    <w:rsid w:val="009C7DBE"/>
    <w:rsid w:val="009D0044"/>
    <w:rsid w:val="009D02CB"/>
    <w:rsid w:val="009D0AFA"/>
    <w:rsid w:val="009D0D21"/>
    <w:rsid w:val="009D1F94"/>
    <w:rsid w:val="009D718A"/>
    <w:rsid w:val="009E24C3"/>
    <w:rsid w:val="009E31DA"/>
    <w:rsid w:val="009E3C6A"/>
    <w:rsid w:val="009F0BA9"/>
    <w:rsid w:val="009F272D"/>
    <w:rsid w:val="009F34C8"/>
    <w:rsid w:val="009F4C64"/>
    <w:rsid w:val="009F67D6"/>
    <w:rsid w:val="009F76F5"/>
    <w:rsid w:val="009F781D"/>
    <w:rsid w:val="009F7FBE"/>
    <w:rsid w:val="00A00380"/>
    <w:rsid w:val="00A018A3"/>
    <w:rsid w:val="00A02E93"/>
    <w:rsid w:val="00A04643"/>
    <w:rsid w:val="00A05E59"/>
    <w:rsid w:val="00A07012"/>
    <w:rsid w:val="00A105BC"/>
    <w:rsid w:val="00A1067E"/>
    <w:rsid w:val="00A12356"/>
    <w:rsid w:val="00A13E4F"/>
    <w:rsid w:val="00A14902"/>
    <w:rsid w:val="00A15650"/>
    <w:rsid w:val="00A157B3"/>
    <w:rsid w:val="00A1695A"/>
    <w:rsid w:val="00A17C28"/>
    <w:rsid w:val="00A20486"/>
    <w:rsid w:val="00A23017"/>
    <w:rsid w:val="00A23D57"/>
    <w:rsid w:val="00A24E27"/>
    <w:rsid w:val="00A25757"/>
    <w:rsid w:val="00A25C02"/>
    <w:rsid w:val="00A273A8"/>
    <w:rsid w:val="00A338BE"/>
    <w:rsid w:val="00A345E4"/>
    <w:rsid w:val="00A4039F"/>
    <w:rsid w:val="00A4057C"/>
    <w:rsid w:val="00A41BE8"/>
    <w:rsid w:val="00A43261"/>
    <w:rsid w:val="00A4477C"/>
    <w:rsid w:val="00A45860"/>
    <w:rsid w:val="00A51A52"/>
    <w:rsid w:val="00A53843"/>
    <w:rsid w:val="00A53B15"/>
    <w:rsid w:val="00A55D4A"/>
    <w:rsid w:val="00A56D26"/>
    <w:rsid w:val="00A57667"/>
    <w:rsid w:val="00A57E8D"/>
    <w:rsid w:val="00A611E2"/>
    <w:rsid w:val="00A61659"/>
    <w:rsid w:val="00A628E6"/>
    <w:rsid w:val="00A64084"/>
    <w:rsid w:val="00A65A3E"/>
    <w:rsid w:val="00A66A9F"/>
    <w:rsid w:val="00A67F00"/>
    <w:rsid w:val="00A7274C"/>
    <w:rsid w:val="00A72AA8"/>
    <w:rsid w:val="00A72EA1"/>
    <w:rsid w:val="00A73693"/>
    <w:rsid w:val="00A74436"/>
    <w:rsid w:val="00A7525C"/>
    <w:rsid w:val="00A77FD1"/>
    <w:rsid w:val="00A80DA0"/>
    <w:rsid w:val="00A82C70"/>
    <w:rsid w:val="00A83AA0"/>
    <w:rsid w:val="00A91D19"/>
    <w:rsid w:val="00A92D01"/>
    <w:rsid w:val="00A94781"/>
    <w:rsid w:val="00A94BB1"/>
    <w:rsid w:val="00A96F45"/>
    <w:rsid w:val="00A97B10"/>
    <w:rsid w:val="00A97CDA"/>
    <w:rsid w:val="00A97E4D"/>
    <w:rsid w:val="00AA0D1B"/>
    <w:rsid w:val="00AA5336"/>
    <w:rsid w:val="00AB2474"/>
    <w:rsid w:val="00AB2FC2"/>
    <w:rsid w:val="00AB4747"/>
    <w:rsid w:val="00AB4ED2"/>
    <w:rsid w:val="00AB6C73"/>
    <w:rsid w:val="00AC0FCC"/>
    <w:rsid w:val="00AC200D"/>
    <w:rsid w:val="00AC2BAE"/>
    <w:rsid w:val="00AC340E"/>
    <w:rsid w:val="00AC510D"/>
    <w:rsid w:val="00AD1150"/>
    <w:rsid w:val="00AD2B99"/>
    <w:rsid w:val="00AD4B34"/>
    <w:rsid w:val="00AD5919"/>
    <w:rsid w:val="00AD5960"/>
    <w:rsid w:val="00AD6264"/>
    <w:rsid w:val="00AD7BD4"/>
    <w:rsid w:val="00AE0D2B"/>
    <w:rsid w:val="00AE2635"/>
    <w:rsid w:val="00AE341A"/>
    <w:rsid w:val="00AE4045"/>
    <w:rsid w:val="00AE4138"/>
    <w:rsid w:val="00AE6D89"/>
    <w:rsid w:val="00AE6FBC"/>
    <w:rsid w:val="00AF02F2"/>
    <w:rsid w:val="00AF1C98"/>
    <w:rsid w:val="00AF3D17"/>
    <w:rsid w:val="00AF3DF2"/>
    <w:rsid w:val="00AF46AB"/>
    <w:rsid w:val="00AF4D2E"/>
    <w:rsid w:val="00AF552A"/>
    <w:rsid w:val="00AF5E1D"/>
    <w:rsid w:val="00AF63ED"/>
    <w:rsid w:val="00AF6B38"/>
    <w:rsid w:val="00B027D7"/>
    <w:rsid w:val="00B05322"/>
    <w:rsid w:val="00B05F23"/>
    <w:rsid w:val="00B06348"/>
    <w:rsid w:val="00B07192"/>
    <w:rsid w:val="00B074A9"/>
    <w:rsid w:val="00B1017C"/>
    <w:rsid w:val="00B125FC"/>
    <w:rsid w:val="00B129F9"/>
    <w:rsid w:val="00B1393D"/>
    <w:rsid w:val="00B165AF"/>
    <w:rsid w:val="00B17FD0"/>
    <w:rsid w:val="00B207DF"/>
    <w:rsid w:val="00B23A32"/>
    <w:rsid w:val="00B23B22"/>
    <w:rsid w:val="00B23CA3"/>
    <w:rsid w:val="00B251E7"/>
    <w:rsid w:val="00B2697C"/>
    <w:rsid w:val="00B27992"/>
    <w:rsid w:val="00B27B6C"/>
    <w:rsid w:val="00B3138F"/>
    <w:rsid w:val="00B313C7"/>
    <w:rsid w:val="00B31FF1"/>
    <w:rsid w:val="00B32451"/>
    <w:rsid w:val="00B35442"/>
    <w:rsid w:val="00B35F2D"/>
    <w:rsid w:val="00B3769B"/>
    <w:rsid w:val="00B41531"/>
    <w:rsid w:val="00B441BE"/>
    <w:rsid w:val="00B45716"/>
    <w:rsid w:val="00B4786F"/>
    <w:rsid w:val="00B52881"/>
    <w:rsid w:val="00B52FDC"/>
    <w:rsid w:val="00B54563"/>
    <w:rsid w:val="00B557D7"/>
    <w:rsid w:val="00B605EB"/>
    <w:rsid w:val="00B61133"/>
    <w:rsid w:val="00B6443E"/>
    <w:rsid w:val="00B64D9B"/>
    <w:rsid w:val="00B658DC"/>
    <w:rsid w:val="00B659C5"/>
    <w:rsid w:val="00B66E27"/>
    <w:rsid w:val="00B7111D"/>
    <w:rsid w:val="00B713E9"/>
    <w:rsid w:val="00B71663"/>
    <w:rsid w:val="00B7167E"/>
    <w:rsid w:val="00B72509"/>
    <w:rsid w:val="00B75DC2"/>
    <w:rsid w:val="00B800A7"/>
    <w:rsid w:val="00B801DC"/>
    <w:rsid w:val="00B8269F"/>
    <w:rsid w:val="00B82CF2"/>
    <w:rsid w:val="00B83C76"/>
    <w:rsid w:val="00B84B4C"/>
    <w:rsid w:val="00B84B9B"/>
    <w:rsid w:val="00B850DF"/>
    <w:rsid w:val="00B85E08"/>
    <w:rsid w:val="00B902A5"/>
    <w:rsid w:val="00B9107E"/>
    <w:rsid w:val="00B92A95"/>
    <w:rsid w:val="00B9390F"/>
    <w:rsid w:val="00B955B9"/>
    <w:rsid w:val="00B95813"/>
    <w:rsid w:val="00B96B8A"/>
    <w:rsid w:val="00B970AA"/>
    <w:rsid w:val="00B97342"/>
    <w:rsid w:val="00BA18B5"/>
    <w:rsid w:val="00BA4A13"/>
    <w:rsid w:val="00BA772C"/>
    <w:rsid w:val="00BA7D9B"/>
    <w:rsid w:val="00BB0089"/>
    <w:rsid w:val="00BB3BCA"/>
    <w:rsid w:val="00BB4E3D"/>
    <w:rsid w:val="00BB60F1"/>
    <w:rsid w:val="00BB6655"/>
    <w:rsid w:val="00BB71FB"/>
    <w:rsid w:val="00BB7FEC"/>
    <w:rsid w:val="00BC069B"/>
    <w:rsid w:val="00BC0850"/>
    <w:rsid w:val="00BC1CE9"/>
    <w:rsid w:val="00BC31CC"/>
    <w:rsid w:val="00BC47DD"/>
    <w:rsid w:val="00BC76E8"/>
    <w:rsid w:val="00BC776B"/>
    <w:rsid w:val="00BD143E"/>
    <w:rsid w:val="00BD1E34"/>
    <w:rsid w:val="00BD45AF"/>
    <w:rsid w:val="00BD5130"/>
    <w:rsid w:val="00BD52C1"/>
    <w:rsid w:val="00BD53E1"/>
    <w:rsid w:val="00BD5E67"/>
    <w:rsid w:val="00BE068A"/>
    <w:rsid w:val="00BE3905"/>
    <w:rsid w:val="00BE3D0B"/>
    <w:rsid w:val="00BE3ECB"/>
    <w:rsid w:val="00BE4CB7"/>
    <w:rsid w:val="00BE5AC0"/>
    <w:rsid w:val="00BF00A0"/>
    <w:rsid w:val="00BF27D2"/>
    <w:rsid w:val="00BF4BD9"/>
    <w:rsid w:val="00BF67D2"/>
    <w:rsid w:val="00BF6AA8"/>
    <w:rsid w:val="00BF783D"/>
    <w:rsid w:val="00C009BC"/>
    <w:rsid w:val="00C04471"/>
    <w:rsid w:val="00C04F79"/>
    <w:rsid w:val="00C05CF3"/>
    <w:rsid w:val="00C07B91"/>
    <w:rsid w:val="00C07E07"/>
    <w:rsid w:val="00C107BA"/>
    <w:rsid w:val="00C12CAC"/>
    <w:rsid w:val="00C130B4"/>
    <w:rsid w:val="00C15FED"/>
    <w:rsid w:val="00C16DCF"/>
    <w:rsid w:val="00C16E64"/>
    <w:rsid w:val="00C1738F"/>
    <w:rsid w:val="00C21524"/>
    <w:rsid w:val="00C22ED7"/>
    <w:rsid w:val="00C24E7A"/>
    <w:rsid w:val="00C252D8"/>
    <w:rsid w:val="00C25D72"/>
    <w:rsid w:val="00C2605B"/>
    <w:rsid w:val="00C26E6E"/>
    <w:rsid w:val="00C274E2"/>
    <w:rsid w:val="00C3095E"/>
    <w:rsid w:val="00C31381"/>
    <w:rsid w:val="00C3243A"/>
    <w:rsid w:val="00C330D1"/>
    <w:rsid w:val="00C3329C"/>
    <w:rsid w:val="00C3331F"/>
    <w:rsid w:val="00C33E23"/>
    <w:rsid w:val="00C34DC3"/>
    <w:rsid w:val="00C35587"/>
    <w:rsid w:val="00C360C7"/>
    <w:rsid w:val="00C4023A"/>
    <w:rsid w:val="00C411CE"/>
    <w:rsid w:val="00C41457"/>
    <w:rsid w:val="00C425CB"/>
    <w:rsid w:val="00C4389B"/>
    <w:rsid w:val="00C44FFC"/>
    <w:rsid w:val="00C4524D"/>
    <w:rsid w:val="00C45D32"/>
    <w:rsid w:val="00C50287"/>
    <w:rsid w:val="00C5279A"/>
    <w:rsid w:val="00C52F17"/>
    <w:rsid w:val="00C55D54"/>
    <w:rsid w:val="00C56FF8"/>
    <w:rsid w:val="00C5778B"/>
    <w:rsid w:val="00C57CBB"/>
    <w:rsid w:val="00C64D48"/>
    <w:rsid w:val="00C65611"/>
    <w:rsid w:val="00C6752E"/>
    <w:rsid w:val="00C71500"/>
    <w:rsid w:val="00C717D1"/>
    <w:rsid w:val="00C718E1"/>
    <w:rsid w:val="00C7292A"/>
    <w:rsid w:val="00C729FE"/>
    <w:rsid w:val="00C72DAF"/>
    <w:rsid w:val="00C75F0F"/>
    <w:rsid w:val="00C76781"/>
    <w:rsid w:val="00C820AF"/>
    <w:rsid w:val="00C84801"/>
    <w:rsid w:val="00C85203"/>
    <w:rsid w:val="00C86A91"/>
    <w:rsid w:val="00C90B5D"/>
    <w:rsid w:val="00C913D3"/>
    <w:rsid w:val="00C939BC"/>
    <w:rsid w:val="00C9417D"/>
    <w:rsid w:val="00C96278"/>
    <w:rsid w:val="00C96947"/>
    <w:rsid w:val="00C976D0"/>
    <w:rsid w:val="00CA0267"/>
    <w:rsid w:val="00CA0ACF"/>
    <w:rsid w:val="00CA2CE0"/>
    <w:rsid w:val="00CA59DE"/>
    <w:rsid w:val="00CB0C5B"/>
    <w:rsid w:val="00CB1797"/>
    <w:rsid w:val="00CB2025"/>
    <w:rsid w:val="00CB2633"/>
    <w:rsid w:val="00CB2C5C"/>
    <w:rsid w:val="00CB3259"/>
    <w:rsid w:val="00CB3523"/>
    <w:rsid w:val="00CB4849"/>
    <w:rsid w:val="00CB491A"/>
    <w:rsid w:val="00CB79A1"/>
    <w:rsid w:val="00CB7A46"/>
    <w:rsid w:val="00CC0193"/>
    <w:rsid w:val="00CC17C5"/>
    <w:rsid w:val="00CC2088"/>
    <w:rsid w:val="00CC3BE8"/>
    <w:rsid w:val="00CC7627"/>
    <w:rsid w:val="00CD07AC"/>
    <w:rsid w:val="00CD141B"/>
    <w:rsid w:val="00CD20B0"/>
    <w:rsid w:val="00CD2328"/>
    <w:rsid w:val="00CD5508"/>
    <w:rsid w:val="00CD6A0B"/>
    <w:rsid w:val="00CD6CDA"/>
    <w:rsid w:val="00CD6DC4"/>
    <w:rsid w:val="00CE01F3"/>
    <w:rsid w:val="00CE1042"/>
    <w:rsid w:val="00CE1185"/>
    <w:rsid w:val="00CE1D3C"/>
    <w:rsid w:val="00CE2096"/>
    <w:rsid w:val="00CE2FDC"/>
    <w:rsid w:val="00CE3DE8"/>
    <w:rsid w:val="00CE400B"/>
    <w:rsid w:val="00CE463A"/>
    <w:rsid w:val="00CE60E7"/>
    <w:rsid w:val="00CE732A"/>
    <w:rsid w:val="00CF0BE0"/>
    <w:rsid w:val="00CF5650"/>
    <w:rsid w:val="00CF618D"/>
    <w:rsid w:val="00D03B54"/>
    <w:rsid w:val="00D14805"/>
    <w:rsid w:val="00D15948"/>
    <w:rsid w:val="00D17C61"/>
    <w:rsid w:val="00D17CAA"/>
    <w:rsid w:val="00D17F1F"/>
    <w:rsid w:val="00D2121C"/>
    <w:rsid w:val="00D21463"/>
    <w:rsid w:val="00D23BFE"/>
    <w:rsid w:val="00D253D3"/>
    <w:rsid w:val="00D25D27"/>
    <w:rsid w:val="00D25D61"/>
    <w:rsid w:val="00D27600"/>
    <w:rsid w:val="00D32847"/>
    <w:rsid w:val="00D33243"/>
    <w:rsid w:val="00D35CDE"/>
    <w:rsid w:val="00D370B5"/>
    <w:rsid w:val="00D37FA9"/>
    <w:rsid w:val="00D40346"/>
    <w:rsid w:val="00D40880"/>
    <w:rsid w:val="00D409DA"/>
    <w:rsid w:val="00D4174B"/>
    <w:rsid w:val="00D42527"/>
    <w:rsid w:val="00D429D2"/>
    <w:rsid w:val="00D4410D"/>
    <w:rsid w:val="00D44A47"/>
    <w:rsid w:val="00D454E4"/>
    <w:rsid w:val="00D47428"/>
    <w:rsid w:val="00D5091B"/>
    <w:rsid w:val="00D52817"/>
    <w:rsid w:val="00D529B2"/>
    <w:rsid w:val="00D53554"/>
    <w:rsid w:val="00D535B6"/>
    <w:rsid w:val="00D55B13"/>
    <w:rsid w:val="00D55E6F"/>
    <w:rsid w:val="00D56302"/>
    <w:rsid w:val="00D56A36"/>
    <w:rsid w:val="00D577E0"/>
    <w:rsid w:val="00D612FF"/>
    <w:rsid w:val="00D61A61"/>
    <w:rsid w:val="00D621AA"/>
    <w:rsid w:val="00D651A5"/>
    <w:rsid w:val="00D660E8"/>
    <w:rsid w:val="00D6790D"/>
    <w:rsid w:val="00D67BE6"/>
    <w:rsid w:val="00D711A2"/>
    <w:rsid w:val="00D71BF7"/>
    <w:rsid w:val="00D725EA"/>
    <w:rsid w:val="00D72C19"/>
    <w:rsid w:val="00D82741"/>
    <w:rsid w:val="00D83C38"/>
    <w:rsid w:val="00D949CA"/>
    <w:rsid w:val="00D94E02"/>
    <w:rsid w:val="00D95121"/>
    <w:rsid w:val="00D97C3C"/>
    <w:rsid w:val="00DA0065"/>
    <w:rsid w:val="00DA142F"/>
    <w:rsid w:val="00DA168B"/>
    <w:rsid w:val="00DA38EE"/>
    <w:rsid w:val="00DA47C3"/>
    <w:rsid w:val="00DA6412"/>
    <w:rsid w:val="00DB06E9"/>
    <w:rsid w:val="00DB27C6"/>
    <w:rsid w:val="00DB2C9C"/>
    <w:rsid w:val="00DB30AE"/>
    <w:rsid w:val="00DB3347"/>
    <w:rsid w:val="00DB3711"/>
    <w:rsid w:val="00DB4025"/>
    <w:rsid w:val="00DB4902"/>
    <w:rsid w:val="00DB4B6E"/>
    <w:rsid w:val="00DC4333"/>
    <w:rsid w:val="00DD0A9A"/>
    <w:rsid w:val="00DD40BA"/>
    <w:rsid w:val="00DD568B"/>
    <w:rsid w:val="00DD58E2"/>
    <w:rsid w:val="00DD7D85"/>
    <w:rsid w:val="00DE0C5D"/>
    <w:rsid w:val="00DE2966"/>
    <w:rsid w:val="00DE41B6"/>
    <w:rsid w:val="00DE469A"/>
    <w:rsid w:val="00DE6312"/>
    <w:rsid w:val="00DE6421"/>
    <w:rsid w:val="00DF0154"/>
    <w:rsid w:val="00DF028E"/>
    <w:rsid w:val="00DF48D8"/>
    <w:rsid w:val="00DF6AB2"/>
    <w:rsid w:val="00E00777"/>
    <w:rsid w:val="00E010B2"/>
    <w:rsid w:val="00E02935"/>
    <w:rsid w:val="00E02DFB"/>
    <w:rsid w:val="00E07F03"/>
    <w:rsid w:val="00E11147"/>
    <w:rsid w:val="00E11330"/>
    <w:rsid w:val="00E1275C"/>
    <w:rsid w:val="00E13C0F"/>
    <w:rsid w:val="00E15952"/>
    <w:rsid w:val="00E2076C"/>
    <w:rsid w:val="00E21061"/>
    <w:rsid w:val="00E2243D"/>
    <w:rsid w:val="00E2385A"/>
    <w:rsid w:val="00E26007"/>
    <w:rsid w:val="00E26F5F"/>
    <w:rsid w:val="00E27AF7"/>
    <w:rsid w:val="00E30962"/>
    <w:rsid w:val="00E30CC0"/>
    <w:rsid w:val="00E3205B"/>
    <w:rsid w:val="00E32D69"/>
    <w:rsid w:val="00E3385A"/>
    <w:rsid w:val="00E35999"/>
    <w:rsid w:val="00E37B89"/>
    <w:rsid w:val="00E41464"/>
    <w:rsid w:val="00E41AED"/>
    <w:rsid w:val="00E451E8"/>
    <w:rsid w:val="00E460AE"/>
    <w:rsid w:val="00E46521"/>
    <w:rsid w:val="00E5025B"/>
    <w:rsid w:val="00E51B43"/>
    <w:rsid w:val="00E52114"/>
    <w:rsid w:val="00E5287D"/>
    <w:rsid w:val="00E5357C"/>
    <w:rsid w:val="00E53AB0"/>
    <w:rsid w:val="00E54A1F"/>
    <w:rsid w:val="00E54D60"/>
    <w:rsid w:val="00E56961"/>
    <w:rsid w:val="00E60031"/>
    <w:rsid w:val="00E608ED"/>
    <w:rsid w:val="00E62D83"/>
    <w:rsid w:val="00E62EC1"/>
    <w:rsid w:val="00E63087"/>
    <w:rsid w:val="00E64E37"/>
    <w:rsid w:val="00E65941"/>
    <w:rsid w:val="00E67634"/>
    <w:rsid w:val="00E758EF"/>
    <w:rsid w:val="00E80949"/>
    <w:rsid w:val="00E80D0B"/>
    <w:rsid w:val="00E82C03"/>
    <w:rsid w:val="00E82FC6"/>
    <w:rsid w:val="00E84C7D"/>
    <w:rsid w:val="00E867EF"/>
    <w:rsid w:val="00E92B40"/>
    <w:rsid w:val="00E92FE9"/>
    <w:rsid w:val="00E93384"/>
    <w:rsid w:val="00E949F5"/>
    <w:rsid w:val="00E970DE"/>
    <w:rsid w:val="00EA1DF7"/>
    <w:rsid w:val="00EA4AE1"/>
    <w:rsid w:val="00EA571B"/>
    <w:rsid w:val="00EB1BE6"/>
    <w:rsid w:val="00EB20E4"/>
    <w:rsid w:val="00EB21B5"/>
    <w:rsid w:val="00EB3E44"/>
    <w:rsid w:val="00EB46C3"/>
    <w:rsid w:val="00EB5608"/>
    <w:rsid w:val="00EB6C39"/>
    <w:rsid w:val="00EB6D01"/>
    <w:rsid w:val="00EC028D"/>
    <w:rsid w:val="00EC0706"/>
    <w:rsid w:val="00EC0C1B"/>
    <w:rsid w:val="00EC0D32"/>
    <w:rsid w:val="00EC1906"/>
    <w:rsid w:val="00EC29A3"/>
    <w:rsid w:val="00EC50BD"/>
    <w:rsid w:val="00EC6EF8"/>
    <w:rsid w:val="00EC774D"/>
    <w:rsid w:val="00ED17FB"/>
    <w:rsid w:val="00ED2B9C"/>
    <w:rsid w:val="00ED329F"/>
    <w:rsid w:val="00ED39D1"/>
    <w:rsid w:val="00ED3DF8"/>
    <w:rsid w:val="00ED4CA3"/>
    <w:rsid w:val="00ED7375"/>
    <w:rsid w:val="00EE183C"/>
    <w:rsid w:val="00EE19A0"/>
    <w:rsid w:val="00EE2231"/>
    <w:rsid w:val="00EE25F3"/>
    <w:rsid w:val="00EE3E88"/>
    <w:rsid w:val="00EE59A1"/>
    <w:rsid w:val="00EF5470"/>
    <w:rsid w:val="00EF62D8"/>
    <w:rsid w:val="00F001AC"/>
    <w:rsid w:val="00F01887"/>
    <w:rsid w:val="00F026A9"/>
    <w:rsid w:val="00F0312D"/>
    <w:rsid w:val="00F03454"/>
    <w:rsid w:val="00F03C3A"/>
    <w:rsid w:val="00F051A0"/>
    <w:rsid w:val="00F05B89"/>
    <w:rsid w:val="00F06936"/>
    <w:rsid w:val="00F06E7F"/>
    <w:rsid w:val="00F13465"/>
    <w:rsid w:val="00F155DB"/>
    <w:rsid w:val="00F1732E"/>
    <w:rsid w:val="00F17B14"/>
    <w:rsid w:val="00F20B8B"/>
    <w:rsid w:val="00F20C0F"/>
    <w:rsid w:val="00F2378A"/>
    <w:rsid w:val="00F23CBF"/>
    <w:rsid w:val="00F24056"/>
    <w:rsid w:val="00F2478E"/>
    <w:rsid w:val="00F251D4"/>
    <w:rsid w:val="00F2562F"/>
    <w:rsid w:val="00F26AB5"/>
    <w:rsid w:val="00F32664"/>
    <w:rsid w:val="00F32F53"/>
    <w:rsid w:val="00F345A8"/>
    <w:rsid w:val="00F34C4F"/>
    <w:rsid w:val="00F34E12"/>
    <w:rsid w:val="00F35C18"/>
    <w:rsid w:val="00F36894"/>
    <w:rsid w:val="00F36D6E"/>
    <w:rsid w:val="00F375E5"/>
    <w:rsid w:val="00F37931"/>
    <w:rsid w:val="00F407E6"/>
    <w:rsid w:val="00F424A9"/>
    <w:rsid w:val="00F44D4A"/>
    <w:rsid w:val="00F45458"/>
    <w:rsid w:val="00F54D98"/>
    <w:rsid w:val="00F54DE8"/>
    <w:rsid w:val="00F55C5D"/>
    <w:rsid w:val="00F56BB9"/>
    <w:rsid w:val="00F56FDF"/>
    <w:rsid w:val="00F57941"/>
    <w:rsid w:val="00F579A2"/>
    <w:rsid w:val="00F60AAB"/>
    <w:rsid w:val="00F62B2B"/>
    <w:rsid w:val="00F63405"/>
    <w:rsid w:val="00F65EE2"/>
    <w:rsid w:val="00F671E7"/>
    <w:rsid w:val="00F7086E"/>
    <w:rsid w:val="00F710BA"/>
    <w:rsid w:val="00F72E0A"/>
    <w:rsid w:val="00F73093"/>
    <w:rsid w:val="00F7451B"/>
    <w:rsid w:val="00F7460D"/>
    <w:rsid w:val="00F762BD"/>
    <w:rsid w:val="00F763FB"/>
    <w:rsid w:val="00F7685E"/>
    <w:rsid w:val="00F802DA"/>
    <w:rsid w:val="00F80DEB"/>
    <w:rsid w:val="00F81BB0"/>
    <w:rsid w:val="00F8370A"/>
    <w:rsid w:val="00F83E01"/>
    <w:rsid w:val="00F84B59"/>
    <w:rsid w:val="00F852BC"/>
    <w:rsid w:val="00F94C14"/>
    <w:rsid w:val="00F94D65"/>
    <w:rsid w:val="00F95DD3"/>
    <w:rsid w:val="00F961BB"/>
    <w:rsid w:val="00FA1638"/>
    <w:rsid w:val="00FA2542"/>
    <w:rsid w:val="00FA3963"/>
    <w:rsid w:val="00FA42A4"/>
    <w:rsid w:val="00FA49A5"/>
    <w:rsid w:val="00FA5043"/>
    <w:rsid w:val="00FA56A9"/>
    <w:rsid w:val="00FA68A8"/>
    <w:rsid w:val="00FA6F32"/>
    <w:rsid w:val="00FB0F42"/>
    <w:rsid w:val="00FB1F47"/>
    <w:rsid w:val="00FB22BE"/>
    <w:rsid w:val="00FB2372"/>
    <w:rsid w:val="00FB2D83"/>
    <w:rsid w:val="00FB2DFE"/>
    <w:rsid w:val="00FB30E3"/>
    <w:rsid w:val="00FB3F55"/>
    <w:rsid w:val="00FB5246"/>
    <w:rsid w:val="00FB5713"/>
    <w:rsid w:val="00FB6020"/>
    <w:rsid w:val="00FB6DDC"/>
    <w:rsid w:val="00FB700C"/>
    <w:rsid w:val="00FB7BCE"/>
    <w:rsid w:val="00FC1CF4"/>
    <w:rsid w:val="00FC5DEA"/>
    <w:rsid w:val="00FC6AE4"/>
    <w:rsid w:val="00FD0709"/>
    <w:rsid w:val="00FD29B1"/>
    <w:rsid w:val="00FD3609"/>
    <w:rsid w:val="00FD704A"/>
    <w:rsid w:val="00FE1FD2"/>
    <w:rsid w:val="00FE332D"/>
    <w:rsid w:val="00FE343C"/>
    <w:rsid w:val="00FE3CAD"/>
    <w:rsid w:val="00FE474C"/>
    <w:rsid w:val="00FE6A02"/>
    <w:rsid w:val="00FE7DCA"/>
    <w:rsid w:val="00FF0D5D"/>
    <w:rsid w:val="00FF538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B1AA"/>
  <w15:docId w15:val="{BC989A3C-B3ED-4861-90F7-C68E5925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36D58"/>
    <w:pPr>
      <w:keepNext/>
      <w:numPr>
        <w:ilvl w:val="2"/>
        <w:numId w:val="1"/>
      </w:numPr>
      <w:tabs>
        <w:tab w:val="clear" w:pos="2520"/>
        <w:tab w:val="num" w:pos="4500"/>
      </w:tabs>
      <w:spacing w:after="0" w:line="240" w:lineRule="auto"/>
      <w:ind w:firstLine="1440"/>
      <w:jc w:val="both"/>
      <w:outlineLvl w:val="0"/>
    </w:pPr>
    <w:rPr>
      <w:rFonts w:ascii="Times New Roman" w:eastAsia="Times New Roman" w:hAnsi="Times New Roman" w:cs="Times New Roman"/>
      <w:b/>
      <w:bCs/>
      <w:sz w:val="24"/>
      <w:szCs w:val="24"/>
      <w:lang w:eastAsia="cs-CZ"/>
    </w:rPr>
  </w:style>
  <w:style w:type="paragraph" w:styleId="Heading4">
    <w:name w:val="heading 4"/>
    <w:basedOn w:val="Normal"/>
    <w:next w:val="Normal"/>
    <w:link w:val="Heading4Char"/>
    <w:uiPriority w:val="9"/>
    <w:semiHidden/>
    <w:unhideWhenUsed/>
    <w:qFormat/>
    <w:rsid w:val="00736B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9D2"/>
    <w:pPr>
      <w:autoSpaceDE w:val="0"/>
      <w:autoSpaceDN w:val="0"/>
      <w:adjustRightInd w:val="0"/>
      <w:spacing w:after="0" w:line="240" w:lineRule="auto"/>
    </w:pPr>
    <w:rPr>
      <w:rFonts w:ascii="LindeDaxOffice" w:hAnsi="LindeDaxOffice" w:cs="LindeDaxOffice"/>
      <w:color w:val="000000"/>
      <w:sz w:val="24"/>
      <w:szCs w:val="24"/>
    </w:rPr>
  </w:style>
  <w:style w:type="character" w:styleId="Hyperlink">
    <w:name w:val="Hyperlink"/>
    <w:basedOn w:val="DefaultParagraphFont"/>
    <w:uiPriority w:val="99"/>
    <w:unhideWhenUsed/>
    <w:rsid w:val="00D429D2"/>
    <w:rPr>
      <w:color w:val="0000FF" w:themeColor="hyperlink"/>
      <w:u w:val="single"/>
    </w:rPr>
  </w:style>
  <w:style w:type="paragraph" w:styleId="Title">
    <w:name w:val="Title"/>
    <w:basedOn w:val="Normal"/>
    <w:link w:val="TitleChar"/>
    <w:qFormat/>
    <w:rsid w:val="00036D58"/>
    <w:pPr>
      <w:spacing w:after="0" w:line="240" w:lineRule="auto"/>
      <w:jc w:val="center"/>
    </w:pPr>
    <w:rPr>
      <w:rFonts w:ascii="Arial" w:eastAsia="Times New Roman" w:hAnsi="Arial" w:cs="Arial"/>
      <w:b/>
      <w:bCs/>
      <w:sz w:val="24"/>
      <w:lang w:eastAsia="sk-SK"/>
    </w:rPr>
  </w:style>
  <w:style w:type="character" w:customStyle="1" w:styleId="TitleChar">
    <w:name w:val="Title Char"/>
    <w:basedOn w:val="DefaultParagraphFont"/>
    <w:link w:val="Title"/>
    <w:rsid w:val="00036D58"/>
    <w:rPr>
      <w:rFonts w:ascii="Arial" w:eastAsia="Times New Roman" w:hAnsi="Arial" w:cs="Arial"/>
      <w:b/>
      <w:bCs/>
      <w:sz w:val="24"/>
      <w:lang w:eastAsia="sk-SK"/>
    </w:rPr>
  </w:style>
  <w:style w:type="paragraph" w:styleId="BodyText">
    <w:name w:val="Body Text"/>
    <w:basedOn w:val="Normal"/>
    <w:link w:val="BodyTextChar"/>
    <w:rsid w:val="00036D58"/>
    <w:pPr>
      <w:widowControl w:val="0"/>
      <w:autoSpaceDE w:val="0"/>
      <w:autoSpaceDN w:val="0"/>
      <w:adjustRightInd w:val="0"/>
      <w:spacing w:before="1" w:after="0" w:line="240" w:lineRule="auto"/>
      <w:ind w:left="567" w:hanging="427"/>
    </w:pPr>
    <w:rPr>
      <w:rFonts w:ascii="Arial Narrow" w:eastAsia="Times New Roman" w:hAnsi="Arial Narrow" w:cs="Arial Narrow"/>
      <w:sz w:val="20"/>
      <w:szCs w:val="20"/>
      <w:lang w:eastAsia="sk-SK"/>
    </w:rPr>
  </w:style>
  <w:style w:type="character" w:customStyle="1" w:styleId="BodyTextChar">
    <w:name w:val="Body Text Char"/>
    <w:basedOn w:val="DefaultParagraphFont"/>
    <w:link w:val="BodyText"/>
    <w:rsid w:val="00036D58"/>
    <w:rPr>
      <w:rFonts w:ascii="Arial Narrow" w:eastAsia="Times New Roman" w:hAnsi="Arial Narrow" w:cs="Arial Narrow"/>
      <w:sz w:val="20"/>
      <w:szCs w:val="20"/>
      <w:lang w:eastAsia="sk-SK"/>
    </w:rPr>
  </w:style>
  <w:style w:type="character" w:customStyle="1" w:styleId="Heading1Char">
    <w:name w:val="Heading 1 Char"/>
    <w:basedOn w:val="DefaultParagraphFont"/>
    <w:link w:val="Heading1"/>
    <w:rsid w:val="00036D58"/>
    <w:rPr>
      <w:rFonts w:ascii="Times New Roman" w:eastAsia="Times New Roman" w:hAnsi="Times New Roman" w:cs="Times New Roman"/>
      <w:b/>
      <w:bCs/>
      <w:sz w:val="24"/>
      <w:szCs w:val="24"/>
      <w:lang w:eastAsia="cs-CZ"/>
    </w:rPr>
  </w:style>
  <w:style w:type="paragraph" w:styleId="ListParagraph">
    <w:name w:val="List Paragraph"/>
    <w:basedOn w:val="Normal"/>
    <w:link w:val="ListParagraphChar"/>
    <w:uiPriority w:val="34"/>
    <w:qFormat/>
    <w:rsid w:val="00036D58"/>
    <w:pPr>
      <w:ind w:left="720"/>
      <w:contextualSpacing/>
    </w:pPr>
  </w:style>
  <w:style w:type="character" w:styleId="CommentReference">
    <w:name w:val="annotation reference"/>
    <w:basedOn w:val="DefaultParagraphFont"/>
    <w:unhideWhenUsed/>
    <w:rsid w:val="00DE469A"/>
    <w:rPr>
      <w:sz w:val="16"/>
      <w:szCs w:val="16"/>
    </w:rPr>
  </w:style>
  <w:style w:type="paragraph" w:styleId="CommentText">
    <w:name w:val="annotation text"/>
    <w:basedOn w:val="Normal"/>
    <w:link w:val="CommentTextChar"/>
    <w:uiPriority w:val="99"/>
    <w:unhideWhenUsed/>
    <w:rsid w:val="00DE469A"/>
    <w:pPr>
      <w:spacing w:line="240" w:lineRule="auto"/>
    </w:pPr>
    <w:rPr>
      <w:sz w:val="20"/>
      <w:szCs w:val="20"/>
    </w:rPr>
  </w:style>
  <w:style w:type="character" w:customStyle="1" w:styleId="CommentTextChar">
    <w:name w:val="Comment Text Char"/>
    <w:basedOn w:val="DefaultParagraphFont"/>
    <w:link w:val="CommentText"/>
    <w:uiPriority w:val="99"/>
    <w:rsid w:val="00DE469A"/>
    <w:rPr>
      <w:sz w:val="20"/>
      <w:szCs w:val="20"/>
    </w:rPr>
  </w:style>
  <w:style w:type="paragraph" w:styleId="CommentSubject">
    <w:name w:val="annotation subject"/>
    <w:basedOn w:val="CommentText"/>
    <w:next w:val="CommentText"/>
    <w:link w:val="CommentSubjectChar"/>
    <w:uiPriority w:val="99"/>
    <w:semiHidden/>
    <w:unhideWhenUsed/>
    <w:rsid w:val="00DE469A"/>
    <w:rPr>
      <w:b/>
      <w:bCs/>
    </w:rPr>
  </w:style>
  <w:style w:type="character" w:customStyle="1" w:styleId="CommentSubjectChar">
    <w:name w:val="Comment Subject Char"/>
    <w:basedOn w:val="CommentTextChar"/>
    <w:link w:val="CommentSubject"/>
    <w:uiPriority w:val="99"/>
    <w:semiHidden/>
    <w:rsid w:val="00DE469A"/>
    <w:rPr>
      <w:b/>
      <w:bCs/>
      <w:sz w:val="20"/>
      <w:szCs w:val="20"/>
    </w:rPr>
  </w:style>
  <w:style w:type="paragraph" w:styleId="BalloonText">
    <w:name w:val="Balloon Text"/>
    <w:basedOn w:val="Normal"/>
    <w:link w:val="BalloonTextChar"/>
    <w:uiPriority w:val="99"/>
    <w:semiHidden/>
    <w:unhideWhenUsed/>
    <w:rsid w:val="00DE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9A"/>
    <w:rPr>
      <w:rFonts w:ascii="Tahoma" w:hAnsi="Tahoma" w:cs="Tahoma"/>
      <w:sz w:val="16"/>
      <w:szCs w:val="16"/>
    </w:rPr>
  </w:style>
  <w:style w:type="paragraph" w:customStyle="1" w:styleId="BodyText21">
    <w:name w:val="Body Text 21"/>
    <w:basedOn w:val="Normal"/>
    <w:rsid w:val="00736B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s-CZ" w:eastAsia="cs-CZ"/>
    </w:rPr>
  </w:style>
  <w:style w:type="character" w:customStyle="1" w:styleId="Heading4Char">
    <w:name w:val="Heading 4 Char"/>
    <w:basedOn w:val="DefaultParagraphFont"/>
    <w:link w:val="Heading4"/>
    <w:uiPriority w:val="9"/>
    <w:semiHidden/>
    <w:rsid w:val="00736B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unhideWhenUsed/>
    <w:rsid w:val="00736B3C"/>
    <w:pPr>
      <w:spacing w:after="120" w:line="480" w:lineRule="auto"/>
      <w:ind w:left="283"/>
    </w:pPr>
  </w:style>
  <w:style w:type="character" w:customStyle="1" w:styleId="BodyTextIndent2Char">
    <w:name w:val="Body Text Indent 2 Char"/>
    <w:basedOn w:val="DefaultParagraphFont"/>
    <w:link w:val="BodyTextIndent2"/>
    <w:uiPriority w:val="99"/>
    <w:rsid w:val="00736B3C"/>
  </w:style>
  <w:style w:type="paragraph" w:styleId="Header">
    <w:name w:val="header"/>
    <w:basedOn w:val="Normal"/>
    <w:link w:val="HeaderChar"/>
    <w:rsid w:val="00736B3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736B3C"/>
    <w:rPr>
      <w:rFonts w:ascii="Times New Roman" w:eastAsia="Times New Roman" w:hAnsi="Times New Roman" w:cs="Times New Roman"/>
      <w:sz w:val="24"/>
      <w:szCs w:val="20"/>
    </w:rPr>
  </w:style>
  <w:style w:type="table" w:styleId="TableGrid">
    <w:name w:val="Table Grid"/>
    <w:basedOn w:val="TableNormal"/>
    <w:uiPriority w:val="59"/>
    <w:rsid w:val="00312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1531"/>
    <w:pPr>
      <w:spacing w:after="0" w:line="240" w:lineRule="auto"/>
    </w:pPr>
  </w:style>
  <w:style w:type="paragraph" w:customStyle="1" w:styleId="NormlnIMP">
    <w:name w:val="Normální_IMP"/>
    <w:basedOn w:val="Normal"/>
    <w:rsid w:val="00FA1638"/>
    <w:pPr>
      <w:suppressAutoHyphens/>
      <w:overflowPunct w:val="0"/>
      <w:autoSpaceDE w:val="0"/>
      <w:autoSpaceDN w:val="0"/>
      <w:adjustRightInd w:val="0"/>
      <w:spacing w:before="40" w:after="0" w:line="230" w:lineRule="auto"/>
      <w:textAlignment w:val="baseline"/>
    </w:pPr>
    <w:rPr>
      <w:rFonts w:ascii="LindeDaxOffice" w:eastAsia="Times New Roman" w:hAnsi="LindeDaxOffice" w:cs="Times New Roman"/>
      <w:sz w:val="24"/>
      <w:szCs w:val="20"/>
      <w:lang w:eastAsia="sk-SK"/>
    </w:rPr>
  </w:style>
  <w:style w:type="paragraph" w:styleId="Footer">
    <w:name w:val="footer"/>
    <w:basedOn w:val="Normal"/>
    <w:link w:val="FooterChar"/>
    <w:uiPriority w:val="99"/>
    <w:rsid w:val="00FA1638"/>
    <w:pPr>
      <w:tabs>
        <w:tab w:val="center" w:pos="4703"/>
        <w:tab w:val="right" w:pos="94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sk-SK"/>
    </w:rPr>
  </w:style>
  <w:style w:type="character" w:customStyle="1" w:styleId="FooterChar">
    <w:name w:val="Footer Char"/>
    <w:basedOn w:val="DefaultParagraphFont"/>
    <w:link w:val="Footer"/>
    <w:uiPriority w:val="99"/>
    <w:rsid w:val="00FA1638"/>
    <w:rPr>
      <w:rFonts w:ascii="Times New Roman" w:eastAsia="Times New Roman" w:hAnsi="Times New Roman" w:cs="Times New Roman"/>
      <w:sz w:val="24"/>
      <w:szCs w:val="24"/>
      <w:lang w:val="en-GB" w:eastAsia="sk-SK"/>
    </w:rPr>
  </w:style>
  <w:style w:type="character" w:styleId="PageNumber">
    <w:name w:val="page number"/>
    <w:basedOn w:val="DefaultParagraphFont"/>
    <w:rsid w:val="00FA1638"/>
  </w:style>
  <w:style w:type="paragraph" w:styleId="NormalWeb">
    <w:name w:val="Normal (Web)"/>
    <w:basedOn w:val="Normal"/>
    <w:uiPriority w:val="99"/>
    <w:semiHidden/>
    <w:unhideWhenUsed/>
    <w:rsid w:val="00CE118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Emphasis">
    <w:name w:val="Emphasis"/>
    <w:basedOn w:val="DefaultParagraphFont"/>
    <w:uiPriority w:val="20"/>
    <w:qFormat/>
    <w:rsid w:val="00CE1185"/>
    <w:rPr>
      <w:i/>
      <w:iCs/>
    </w:rPr>
  </w:style>
  <w:style w:type="character" w:customStyle="1" w:styleId="pron">
    <w:name w:val="pron"/>
    <w:basedOn w:val="DefaultParagraphFont"/>
    <w:rsid w:val="00CE1185"/>
  </w:style>
  <w:style w:type="character" w:customStyle="1" w:styleId="attr">
    <w:name w:val="attr"/>
    <w:basedOn w:val="DefaultParagraphFont"/>
    <w:rsid w:val="00CE1185"/>
  </w:style>
  <w:style w:type="character" w:customStyle="1" w:styleId="orig">
    <w:name w:val="orig"/>
    <w:basedOn w:val="DefaultParagraphFont"/>
    <w:rsid w:val="00CE1185"/>
  </w:style>
  <w:style w:type="character" w:customStyle="1" w:styleId="s">
    <w:name w:val="s"/>
    <w:basedOn w:val="DefaultParagraphFont"/>
    <w:rsid w:val="00CE1185"/>
  </w:style>
  <w:style w:type="character" w:styleId="UnresolvedMention">
    <w:name w:val="Unresolved Mention"/>
    <w:basedOn w:val="DefaultParagraphFont"/>
    <w:uiPriority w:val="99"/>
    <w:semiHidden/>
    <w:unhideWhenUsed/>
    <w:rsid w:val="00534521"/>
    <w:rPr>
      <w:color w:val="605E5C"/>
      <w:shd w:val="clear" w:color="auto" w:fill="E1DFDD"/>
    </w:rPr>
  </w:style>
  <w:style w:type="character" w:styleId="IntenseEmphasis">
    <w:name w:val="Intense Emphasis"/>
    <w:basedOn w:val="DefaultParagraphFont"/>
    <w:uiPriority w:val="21"/>
    <w:qFormat/>
    <w:rsid w:val="00954720"/>
    <w:rPr>
      <w:i/>
      <w:iCs/>
      <w:color w:val="4F81BD" w:themeColor="accent1"/>
    </w:rPr>
  </w:style>
  <w:style w:type="character" w:customStyle="1" w:styleId="ListParagraphChar">
    <w:name w:val="List Paragraph Char"/>
    <w:link w:val="ListParagraph"/>
    <w:uiPriority w:val="34"/>
    <w:rsid w:val="00760C47"/>
  </w:style>
  <w:style w:type="paragraph" w:customStyle="1" w:styleId="doc-ti1">
    <w:name w:val="doc-ti1"/>
    <w:basedOn w:val="Normal"/>
    <w:rsid w:val="00DA38EE"/>
    <w:pPr>
      <w:spacing w:before="240" w:after="120" w:line="312" w:lineRule="atLeast"/>
      <w:jc w:val="center"/>
    </w:pPr>
    <w:rPr>
      <w:rFonts w:ascii="Times New Roman" w:eastAsia="Times New Roman" w:hAnsi="Times New Roman" w:cs="Times New Roman"/>
      <w:b/>
      <w:bCs/>
      <w:sz w:val="24"/>
      <w:szCs w:val="24"/>
      <w:lang w:eastAsia="sk-SK"/>
    </w:rPr>
  </w:style>
  <w:style w:type="paragraph" w:styleId="FootnoteText">
    <w:name w:val="footnote text"/>
    <w:basedOn w:val="Normal"/>
    <w:link w:val="FootnoteTextChar"/>
    <w:uiPriority w:val="99"/>
    <w:semiHidden/>
    <w:unhideWhenUsed/>
    <w:rsid w:val="00D56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302"/>
    <w:rPr>
      <w:sz w:val="20"/>
      <w:szCs w:val="20"/>
    </w:rPr>
  </w:style>
  <w:style w:type="character" w:styleId="FootnoteReference">
    <w:name w:val="footnote reference"/>
    <w:basedOn w:val="DefaultParagraphFont"/>
    <w:rsid w:val="00D563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911">
      <w:bodyDiv w:val="1"/>
      <w:marLeft w:val="0"/>
      <w:marRight w:val="0"/>
      <w:marTop w:val="0"/>
      <w:marBottom w:val="0"/>
      <w:divBdr>
        <w:top w:val="none" w:sz="0" w:space="0" w:color="auto"/>
        <w:left w:val="none" w:sz="0" w:space="0" w:color="auto"/>
        <w:bottom w:val="none" w:sz="0" w:space="0" w:color="auto"/>
        <w:right w:val="none" w:sz="0" w:space="0" w:color="auto"/>
      </w:divBdr>
    </w:div>
    <w:div w:id="127551855">
      <w:bodyDiv w:val="1"/>
      <w:marLeft w:val="0"/>
      <w:marRight w:val="0"/>
      <w:marTop w:val="0"/>
      <w:marBottom w:val="0"/>
      <w:divBdr>
        <w:top w:val="none" w:sz="0" w:space="0" w:color="auto"/>
        <w:left w:val="none" w:sz="0" w:space="0" w:color="auto"/>
        <w:bottom w:val="none" w:sz="0" w:space="0" w:color="auto"/>
        <w:right w:val="none" w:sz="0" w:space="0" w:color="auto"/>
      </w:divBdr>
    </w:div>
    <w:div w:id="228199219">
      <w:bodyDiv w:val="1"/>
      <w:marLeft w:val="0"/>
      <w:marRight w:val="0"/>
      <w:marTop w:val="0"/>
      <w:marBottom w:val="0"/>
      <w:divBdr>
        <w:top w:val="none" w:sz="0" w:space="0" w:color="auto"/>
        <w:left w:val="none" w:sz="0" w:space="0" w:color="auto"/>
        <w:bottom w:val="none" w:sz="0" w:space="0" w:color="auto"/>
        <w:right w:val="none" w:sz="0" w:space="0" w:color="auto"/>
      </w:divBdr>
    </w:div>
    <w:div w:id="586426125">
      <w:bodyDiv w:val="1"/>
      <w:marLeft w:val="0"/>
      <w:marRight w:val="0"/>
      <w:marTop w:val="0"/>
      <w:marBottom w:val="0"/>
      <w:divBdr>
        <w:top w:val="none" w:sz="0" w:space="0" w:color="auto"/>
        <w:left w:val="none" w:sz="0" w:space="0" w:color="auto"/>
        <w:bottom w:val="none" w:sz="0" w:space="0" w:color="auto"/>
        <w:right w:val="none" w:sz="0" w:space="0" w:color="auto"/>
      </w:divBdr>
      <w:divsChild>
        <w:div w:id="1809391602">
          <w:marLeft w:val="0"/>
          <w:marRight w:val="0"/>
          <w:marTop w:val="0"/>
          <w:marBottom w:val="0"/>
          <w:divBdr>
            <w:top w:val="none" w:sz="0" w:space="0" w:color="auto"/>
            <w:left w:val="none" w:sz="0" w:space="0" w:color="auto"/>
            <w:bottom w:val="none" w:sz="0" w:space="0" w:color="auto"/>
            <w:right w:val="none" w:sz="0" w:space="0" w:color="auto"/>
          </w:divBdr>
          <w:divsChild>
            <w:div w:id="52511314">
              <w:marLeft w:val="0"/>
              <w:marRight w:val="0"/>
              <w:marTop w:val="0"/>
              <w:marBottom w:val="0"/>
              <w:divBdr>
                <w:top w:val="none" w:sz="0" w:space="0" w:color="auto"/>
                <w:left w:val="none" w:sz="0" w:space="0" w:color="auto"/>
                <w:bottom w:val="none" w:sz="0" w:space="0" w:color="auto"/>
                <w:right w:val="none" w:sz="0" w:space="0" w:color="auto"/>
              </w:divBdr>
              <w:divsChild>
                <w:div w:id="1163814789">
                  <w:marLeft w:val="0"/>
                  <w:marRight w:val="0"/>
                  <w:marTop w:val="0"/>
                  <w:marBottom w:val="0"/>
                  <w:divBdr>
                    <w:top w:val="none" w:sz="0" w:space="0" w:color="auto"/>
                    <w:left w:val="none" w:sz="0" w:space="0" w:color="auto"/>
                    <w:bottom w:val="none" w:sz="0" w:space="0" w:color="auto"/>
                    <w:right w:val="none" w:sz="0" w:space="0" w:color="auto"/>
                  </w:divBdr>
                  <w:divsChild>
                    <w:div w:id="1246918813">
                      <w:marLeft w:val="-150"/>
                      <w:marRight w:val="-150"/>
                      <w:marTop w:val="0"/>
                      <w:marBottom w:val="0"/>
                      <w:divBdr>
                        <w:top w:val="none" w:sz="0" w:space="0" w:color="auto"/>
                        <w:left w:val="none" w:sz="0" w:space="0" w:color="auto"/>
                        <w:bottom w:val="none" w:sz="0" w:space="0" w:color="auto"/>
                        <w:right w:val="none" w:sz="0" w:space="0" w:color="auto"/>
                      </w:divBdr>
                      <w:divsChild>
                        <w:div w:id="1555660384">
                          <w:marLeft w:val="0"/>
                          <w:marRight w:val="0"/>
                          <w:marTop w:val="0"/>
                          <w:marBottom w:val="0"/>
                          <w:divBdr>
                            <w:top w:val="none" w:sz="0" w:space="0" w:color="auto"/>
                            <w:left w:val="none" w:sz="0" w:space="0" w:color="auto"/>
                            <w:bottom w:val="none" w:sz="0" w:space="0" w:color="auto"/>
                            <w:right w:val="none" w:sz="0" w:space="0" w:color="auto"/>
                          </w:divBdr>
                          <w:divsChild>
                            <w:div w:id="1260866648">
                              <w:marLeft w:val="0"/>
                              <w:marRight w:val="0"/>
                              <w:marTop w:val="0"/>
                              <w:marBottom w:val="0"/>
                              <w:divBdr>
                                <w:top w:val="none" w:sz="0" w:space="0" w:color="auto"/>
                                <w:left w:val="none" w:sz="0" w:space="0" w:color="auto"/>
                                <w:bottom w:val="none" w:sz="0" w:space="0" w:color="auto"/>
                                <w:right w:val="none" w:sz="0" w:space="0" w:color="auto"/>
                              </w:divBdr>
                              <w:divsChild>
                                <w:div w:id="437414581">
                                  <w:marLeft w:val="0"/>
                                  <w:marRight w:val="0"/>
                                  <w:marTop w:val="0"/>
                                  <w:marBottom w:val="300"/>
                                  <w:divBdr>
                                    <w:top w:val="none" w:sz="0" w:space="0" w:color="auto"/>
                                    <w:left w:val="none" w:sz="0" w:space="0" w:color="auto"/>
                                    <w:bottom w:val="none" w:sz="0" w:space="0" w:color="auto"/>
                                    <w:right w:val="none" w:sz="0" w:space="0" w:color="auto"/>
                                  </w:divBdr>
                                  <w:divsChild>
                                    <w:div w:id="1761877235">
                                      <w:marLeft w:val="0"/>
                                      <w:marRight w:val="0"/>
                                      <w:marTop w:val="0"/>
                                      <w:marBottom w:val="0"/>
                                      <w:divBdr>
                                        <w:top w:val="none" w:sz="0" w:space="0" w:color="auto"/>
                                        <w:left w:val="none" w:sz="0" w:space="0" w:color="auto"/>
                                        <w:bottom w:val="none" w:sz="0" w:space="0" w:color="auto"/>
                                        <w:right w:val="none" w:sz="0" w:space="0" w:color="auto"/>
                                      </w:divBdr>
                                      <w:divsChild>
                                        <w:div w:id="305860655">
                                          <w:marLeft w:val="0"/>
                                          <w:marRight w:val="0"/>
                                          <w:marTop w:val="0"/>
                                          <w:marBottom w:val="0"/>
                                          <w:divBdr>
                                            <w:top w:val="none" w:sz="0" w:space="0" w:color="auto"/>
                                            <w:left w:val="none" w:sz="0" w:space="0" w:color="auto"/>
                                            <w:bottom w:val="none" w:sz="0" w:space="0" w:color="auto"/>
                                            <w:right w:val="none" w:sz="0" w:space="0" w:color="auto"/>
                                          </w:divBdr>
                                          <w:divsChild>
                                            <w:div w:id="145126158">
                                              <w:marLeft w:val="0"/>
                                              <w:marRight w:val="0"/>
                                              <w:marTop w:val="0"/>
                                              <w:marBottom w:val="0"/>
                                              <w:divBdr>
                                                <w:top w:val="none" w:sz="0" w:space="0" w:color="auto"/>
                                                <w:left w:val="none" w:sz="0" w:space="0" w:color="auto"/>
                                                <w:bottom w:val="none" w:sz="0" w:space="0" w:color="auto"/>
                                                <w:right w:val="none" w:sz="0" w:space="0" w:color="auto"/>
                                              </w:divBdr>
                                              <w:divsChild>
                                                <w:div w:id="1942880823">
                                                  <w:marLeft w:val="0"/>
                                                  <w:marRight w:val="0"/>
                                                  <w:marTop w:val="0"/>
                                                  <w:marBottom w:val="0"/>
                                                  <w:divBdr>
                                                    <w:top w:val="none" w:sz="0" w:space="0" w:color="auto"/>
                                                    <w:left w:val="none" w:sz="0" w:space="0" w:color="auto"/>
                                                    <w:bottom w:val="none" w:sz="0" w:space="0" w:color="auto"/>
                                                    <w:right w:val="none" w:sz="0" w:space="0" w:color="auto"/>
                                                  </w:divBdr>
                                                  <w:divsChild>
                                                    <w:div w:id="529610632">
                                                      <w:marLeft w:val="0"/>
                                                      <w:marRight w:val="0"/>
                                                      <w:marTop w:val="0"/>
                                                      <w:marBottom w:val="0"/>
                                                      <w:divBdr>
                                                        <w:top w:val="none" w:sz="0" w:space="0" w:color="auto"/>
                                                        <w:left w:val="none" w:sz="0" w:space="0" w:color="auto"/>
                                                        <w:bottom w:val="none" w:sz="0" w:space="0" w:color="auto"/>
                                                        <w:right w:val="none" w:sz="0" w:space="0" w:color="auto"/>
                                                      </w:divBdr>
                                                      <w:divsChild>
                                                        <w:div w:id="2143959358">
                                                          <w:marLeft w:val="0"/>
                                                          <w:marRight w:val="0"/>
                                                          <w:marTop w:val="0"/>
                                                          <w:marBottom w:val="0"/>
                                                          <w:divBdr>
                                                            <w:top w:val="none" w:sz="0" w:space="0" w:color="auto"/>
                                                            <w:left w:val="none" w:sz="0" w:space="0" w:color="auto"/>
                                                            <w:bottom w:val="none" w:sz="0" w:space="0" w:color="auto"/>
                                                            <w:right w:val="none" w:sz="0" w:space="0" w:color="auto"/>
                                                          </w:divBdr>
                                                          <w:divsChild>
                                                            <w:div w:id="2004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037690">
      <w:bodyDiv w:val="1"/>
      <w:marLeft w:val="0"/>
      <w:marRight w:val="0"/>
      <w:marTop w:val="0"/>
      <w:marBottom w:val="0"/>
      <w:divBdr>
        <w:top w:val="none" w:sz="0" w:space="0" w:color="auto"/>
        <w:left w:val="none" w:sz="0" w:space="0" w:color="auto"/>
        <w:bottom w:val="none" w:sz="0" w:space="0" w:color="auto"/>
        <w:right w:val="none" w:sz="0" w:space="0" w:color="auto"/>
      </w:divBdr>
    </w:div>
    <w:div w:id="1092628299">
      <w:bodyDiv w:val="1"/>
      <w:marLeft w:val="0"/>
      <w:marRight w:val="0"/>
      <w:marTop w:val="0"/>
      <w:marBottom w:val="0"/>
      <w:divBdr>
        <w:top w:val="none" w:sz="0" w:space="0" w:color="auto"/>
        <w:left w:val="none" w:sz="0" w:space="0" w:color="auto"/>
        <w:bottom w:val="none" w:sz="0" w:space="0" w:color="auto"/>
        <w:right w:val="none" w:sz="0" w:space="0" w:color="auto"/>
      </w:divBdr>
    </w:div>
    <w:div w:id="1170218901">
      <w:bodyDiv w:val="1"/>
      <w:marLeft w:val="0"/>
      <w:marRight w:val="0"/>
      <w:marTop w:val="0"/>
      <w:marBottom w:val="0"/>
      <w:divBdr>
        <w:top w:val="none" w:sz="0" w:space="0" w:color="auto"/>
        <w:left w:val="none" w:sz="0" w:space="0" w:color="auto"/>
        <w:bottom w:val="none" w:sz="0" w:space="0" w:color="auto"/>
        <w:right w:val="none" w:sz="0" w:space="0" w:color="auto"/>
      </w:divBdr>
    </w:div>
    <w:div w:id="1201894015">
      <w:bodyDiv w:val="1"/>
      <w:marLeft w:val="0"/>
      <w:marRight w:val="0"/>
      <w:marTop w:val="0"/>
      <w:marBottom w:val="0"/>
      <w:divBdr>
        <w:top w:val="none" w:sz="0" w:space="0" w:color="auto"/>
        <w:left w:val="none" w:sz="0" w:space="0" w:color="auto"/>
        <w:bottom w:val="none" w:sz="0" w:space="0" w:color="auto"/>
        <w:right w:val="none" w:sz="0" w:space="0" w:color="auto"/>
      </w:divBdr>
    </w:div>
    <w:div w:id="1255670273">
      <w:bodyDiv w:val="1"/>
      <w:marLeft w:val="0"/>
      <w:marRight w:val="0"/>
      <w:marTop w:val="0"/>
      <w:marBottom w:val="0"/>
      <w:divBdr>
        <w:top w:val="none" w:sz="0" w:space="0" w:color="auto"/>
        <w:left w:val="none" w:sz="0" w:space="0" w:color="auto"/>
        <w:bottom w:val="none" w:sz="0" w:space="0" w:color="auto"/>
        <w:right w:val="none" w:sz="0" w:space="0" w:color="auto"/>
      </w:divBdr>
    </w:div>
    <w:div w:id="1355107535">
      <w:bodyDiv w:val="1"/>
      <w:marLeft w:val="0"/>
      <w:marRight w:val="0"/>
      <w:marTop w:val="0"/>
      <w:marBottom w:val="0"/>
      <w:divBdr>
        <w:top w:val="none" w:sz="0" w:space="0" w:color="auto"/>
        <w:left w:val="none" w:sz="0" w:space="0" w:color="auto"/>
        <w:bottom w:val="none" w:sz="0" w:space="0" w:color="auto"/>
        <w:right w:val="none" w:sz="0" w:space="0" w:color="auto"/>
      </w:divBdr>
    </w:div>
    <w:div w:id="1418557487">
      <w:bodyDiv w:val="1"/>
      <w:marLeft w:val="0"/>
      <w:marRight w:val="0"/>
      <w:marTop w:val="0"/>
      <w:marBottom w:val="0"/>
      <w:divBdr>
        <w:top w:val="none" w:sz="0" w:space="0" w:color="auto"/>
        <w:left w:val="none" w:sz="0" w:space="0" w:color="auto"/>
        <w:bottom w:val="none" w:sz="0" w:space="0" w:color="auto"/>
        <w:right w:val="none" w:sz="0" w:space="0" w:color="auto"/>
      </w:divBdr>
    </w:div>
    <w:div w:id="1507020198">
      <w:bodyDiv w:val="1"/>
      <w:marLeft w:val="0"/>
      <w:marRight w:val="0"/>
      <w:marTop w:val="0"/>
      <w:marBottom w:val="0"/>
      <w:divBdr>
        <w:top w:val="none" w:sz="0" w:space="0" w:color="auto"/>
        <w:left w:val="none" w:sz="0" w:space="0" w:color="auto"/>
        <w:bottom w:val="none" w:sz="0" w:space="0" w:color="auto"/>
        <w:right w:val="none" w:sz="0" w:space="0" w:color="auto"/>
      </w:divBdr>
    </w:div>
    <w:div w:id="1623144636">
      <w:bodyDiv w:val="1"/>
      <w:marLeft w:val="0"/>
      <w:marRight w:val="0"/>
      <w:marTop w:val="0"/>
      <w:marBottom w:val="0"/>
      <w:divBdr>
        <w:top w:val="none" w:sz="0" w:space="0" w:color="auto"/>
        <w:left w:val="none" w:sz="0" w:space="0" w:color="auto"/>
        <w:bottom w:val="none" w:sz="0" w:space="0" w:color="auto"/>
        <w:right w:val="none" w:sz="0" w:space="0" w:color="auto"/>
      </w:divBdr>
    </w:div>
    <w:div w:id="1701928938">
      <w:bodyDiv w:val="1"/>
      <w:marLeft w:val="0"/>
      <w:marRight w:val="0"/>
      <w:marTop w:val="0"/>
      <w:marBottom w:val="0"/>
      <w:divBdr>
        <w:top w:val="none" w:sz="0" w:space="0" w:color="auto"/>
        <w:left w:val="none" w:sz="0" w:space="0" w:color="auto"/>
        <w:bottom w:val="none" w:sz="0" w:space="0" w:color="auto"/>
        <w:right w:val="none" w:sz="0" w:space="0" w:color="auto"/>
      </w:divBdr>
    </w:div>
    <w:div w:id="1720085012">
      <w:bodyDiv w:val="1"/>
      <w:marLeft w:val="0"/>
      <w:marRight w:val="0"/>
      <w:marTop w:val="0"/>
      <w:marBottom w:val="0"/>
      <w:divBdr>
        <w:top w:val="none" w:sz="0" w:space="0" w:color="auto"/>
        <w:left w:val="none" w:sz="0" w:space="0" w:color="auto"/>
        <w:bottom w:val="none" w:sz="0" w:space="0" w:color="auto"/>
        <w:right w:val="none" w:sz="0" w:space="0" w:color="auto"/>
      </w:divBdr>
    </w:div>
    <w:div w:id="1839225927">
      <w:bodyDiv w:val="1"/>
      <w:marLeft w:val="0"/>
      <w:marRight w:val="0"/>
      <w:marTop w:val="0"/>
      <w:marBottom w:val="0"/>
      <w:divBdr>
        <w:top w:val="none" w:sz="0" w:space="0" w:color="auto"/>
        <w:left w:val="none" w:sz="0" w:space="0" w:color="auto"/>
        <w:bottom w:val="none" w:sz="0" w:space="0" w:color="auto"/>
        <w:right w:val="none" w:sz="0" w:space="0" w:color="auto"/>
      </w:divBdr>
      <w:divsChild>
        <w:div w:id="990330654">
          <w:marLeft w:val="0"/>
          <w:marRight w:val="0"/>
          <w:marTop w:val="0"/>
          <w:marBottom w:val="0"/>
          <w:divBdr>
            <w:top w:val="none" w:sz="0" w:space="0" w:color="auto"/>
            <w:left w:val="none" w:sz="0" w:space="0" w:color="auto"/>
            <w:bottom w:val="none" w:sz="0" w:space="0" w:color="auto"/>
            <w:right w:val="none" w:sz="0" w:space="0" w:color="auto"/>
          </w:divBdr>
          <w:divsChild>
            <w:div w:id="1614285977">
              <w:marLeft w:val="0"/>
              <w:marRight w:val="0"/>
              <w:marTop w:val="0"/>
              <w:marBottom w:val="0"/>
              <w:divBdr>
                <w:top w:val="none" w:sz="0" w:space="0" w:color="auto"/>
                <w:left w:val="none" w:sz="0" w:space="0" w:color="auto"/>
                <w:bottom w:val="none" w:sz="0" w:space="0" w:color="auto"/>
                <w:right w:val="none" w:sz="0" w:space="0" w:color="auto"/>
              </w:divBdr>
            </w:div>
            <w:div w:id="359864874">
              <w:marLeft w:val="0"/>
              <w:marRight w:val="0"/>
              <w:marTop w:val="0"/>
              <w:marBottom w:val="0"/>
              <w:divBdr>
                <w:top w:val="none" w:sz="0" w:space="0" w:color="auto"/>
                <w:left w:val="none" w:sz="0" w:space="0" w:color="auto"/>
                <w:bottom w:val="none" w:sz="0" w:space="0" w:color="auto"/>
                <w:right w:val="none" w:sz="0" w:space="0" w:color="auto"/>
              </w:divBdr>
              <w:divsChild>
                <w:div w:id="15448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bs.sk/sk/ochrana-osobnych-udaj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zef.vrana@nbs.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nrej.slizik@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FD20-0E25-416F-97B9-FA5E4554E75F}">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87509E8A-9632-401B-ADCB-D3AB337E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77605-F60C-4266-88FF-AF0B2DAE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7391</Words>
  <Characters>42131</Characters>
  <Application>Microsoft Office Word</Application>
  <DocSecurity>0</DocSecurity>
  <Lines>351</Lines>
  <Paragraphs>98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Príloha č. 5 - ZoD_mincové linky.docx</vt:lpstr>
      <vt:lpstr/>
    </vt:vector>
  </TitlesOfParts>
  <Company>NARODNA BANKA SLOVENSKA</Company>
  <LinksUpToDate>false</LinksUpToDate>
  <CharactersWithSpaces>49424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 5 - ZoD_mincové linky.docx</dc:title>
  <dc:creator>Halova Bibiana</dc:creator>
  <cp:lastModifiedBy>Ivančík Karol</cp:lastModifiedBy>
  <cp:revision>3</cp:revision>
  <cp:lastPrinted>2020-08-05T12:17:00Z</cp:lastPrinted>
  <dcterms:created xsi:type="dcterms:W3CDTF">2020-09-24T14:38:00Z</dcterms:created>
  <dcterms:modified xsi:type="dcterms:W3CDTF">2020-09-24T14:50:00Z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