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7EFD8" w14:textId="33EDF595" w:rsidR="00EF3E8D" w:rsidRPr="00C162A4" w:rsidRDefault="00EF3E8D" w:rsidP="00C162A4">
      <w:pPr>
        <w:pStyle w:val="Nzov"/>
        <w:spacing w:line="264" w:lineRule="auto"/>
        <w:ind w:left="567" w:hanging="567"/>
        <w:rPr>
          <w:rFonts w:ascii="Arial" w:hAnsi="Arial" w:cs="Arial"/>
        </w:rPr>
      </w:pPr>
      <w:r w:rsidRPr="00C162A4">
        <w:rPr>
          <w:rFonts w:ascii="Arial" w:hAnsi="Arial" w:cs="Arial"/>
        </w:rPr>
        <w:t>Z m l u v a</w:t>
      </w:r>
    </w:p>
    <w:p w14:paraId="1D892AEE" w14:textId="77777777" w:rsidR="00EF3E8D" w:rsidRPr="00C162A4" w:rsidRDefault="00EF3E8D" w:rsidP="00C162A4">
      <w:pPr>
        <w:pStyle w:val="Nzov"/>
        <w:spacing w:line="264" w:lineRule="auto"/>
        <w:ind w:left="567" w:hanging="567"/>
        <w:rPr>
          <w:rFonts w:ascii="Arial" w:hAnsi="Arial" w:cs="Arial"/>
        </w:rPr>
      </w:pPr>
      <w:r w:rsidRPr="00C162A4">
        <w:rPr>
          <w:rFonts w:ascii="Arial" w:hAnsi="Arial" w:cs="Arial"/>
        </w:rPr>
        <w:t>o audítorských službách</w:t>
      </w:r>
    </w:p>
    <w:p w14:paraId="5EDFCB9A" w14:textId="509C94E9" w:rsidR="00EF3E8D" w:rsidRPr="00C162A4" w:rsidRDefault="00EF3E8D" w:rsidP="00C162A4">
      <w:pPr>
        <w:suppressAutoHyphens/>
        <w:spacing w:line="264" w:lineRule="auto"/>
        <w:ind w:left="567" w:hanging="567"/>
        <w:jc w:val="center"/>
        <w:rPr>
          <w:rFonts w:ascii="Arial" w:hAnsi="Arial" w:cs="Arial"/>
          <w:sz w:val="22"/>
          <w:szCs w:val="22"/>
        </w:rPr>
      </w:pPr>
      <w:r w:rsidRPr="00C162A4">
        <w:rPr>
          <w:rFonts w:ascii="Arial" w:hAnsi="Arial" w:cs="Arial"/>
          <w:sz w:val="22"/>
          <w:szCs w:val="22"/>
        </w:rPr>
        <w:t>uzatvorená v zmysle § 269 ods. 2 zákona č. 513/1991 Zb.</w:t>
      </w:r>
      <w:r w:rsidR="00C162A4" w:rsidRPr="00C162A4">
        <w:rPr>
          <w:rFonts w:ascii="Arial" w:hAnsi="Arial" w:cs="Arial"/>
          <w:sz w:val="22"/>
          <w:szCs w:val="22"/>
        </w:rPr>
        <w:t xml:space="preserve"> </w:t>
      </w:r>
      <w:r w:rsidRPr="00C162A4">
        <w:rPr>
          <w:rFonts w:ascii="Arial" w:hAnsi="Arial" w:cs="Arial"/>
          <w:sz w:val="22"/>
          <w:szCs w:val="22"/>
        </w:rPr>
        <w:t>Obchodného zákonníka v znení neskorších predpisov</w:t>
      </w:r>
      <w:r w:rsidR="002270CA" w:rsidRPr="00C162A4">
        <w:rPr>
          <w:rFonts w:ascii="Arial" w:hAnsi="Arial" w:cs="Arial"/>
          <w:sz w:val="22"/>
          <w:szCs w:val="22"/>
        </w:rPr>
        <w:t xml:space="preserve"> </w:t>
      </w:r>
      <w:r w:rsidRPr="00C162A4">
        <w:rPr>
          <w:rFonts w:ascii="Arial" w:hAnsi="Arial" w:cs="Arial"/>
          <w:sz w:val="22"/>
          <w:szCs w:val="22"/>
        </w:rPr>
        <w:t xml:space="preserve">a v súlade so zákonom č. </w:t>
      </w:r>
      <w:r w:rsidR="003867BB" w:rsidRPr="00C162A4">
        <w:rPr>
          <w:rFonts w:ascii="Arial" w:hAnsi="Arial" w:cs="Arial"/>
          <w:sz w:val="22"/>
          <w:szCs w:val="22"/>
        </w:rPr>
        <w:t xml:space="preserve">423/2015 Z. z. o štatutárnom audite </w:t>
      </w:r>
      <w:r w:rsidR="00C162A4" w:rsidRPr="00C162A4">
        <w:rPr>
          <w:rFonts w:ascii="Arial" w:hAnsi="Arial" w:cs="Arial"/>
          <w:sz w:val="22"/>
          <w:szCs w:val="22"/>
        </w:rPr>
        <w:t xml:space="preserve">a o zmene </w:t>
      </w:r>
      <w:r w:rsidRPr="00C162A4">
        <w:rPr>
          <w:rFonts w:ascii="Arial" w:hAnsi="Arial" w:cs="Arial"/>
          <w:sz w:val="22"/>
          <w:szCs w:val="22"/>
        </w:rPr>
        <w:t>a doplnení zákona č. 431/2002 Z. z. o účtovníctve v znení neskorších</w:t>
      </w:r>
      <w:r w:rsidR="002270CA" w:rsidRPr="00C162A4">
        <w:rPr>
          <w:rFonts w:ascii="Arial" w:hAnsi="Arial" w:cs="Arial"/>
          <w:sz w:val="22"/>
          <w:szCs w:val="22"/>
        </w:rPr>
        <w:t xml:space="preserve"> </w:t>
      </w:r>
      <w:r w:rsidRPr="00C162A4">
        <w:rPr>
          <w:rFonts w:ascii="Arial" w:hAnsi="Arial" w:cs="Arial"/>
          <w:sz w:val="22"/>
          <w:szCs w:val="22"/>
        </w:rPr>
        <w:t>predpisov</w:t>
      </w:r>
    </w:p>
    <w:p w14:paraId="4A92A930" w14:textId="77777777" w:rsidR="00EF3E8D" w:rsidRPr="00C162A4" w:rsidRDefault="00EF3E8D" w:rsidP="00C162A4">
      <w:pPr>
        <w:spacing w:line="264" w:lineRule="auto"/>
        <w:ind w:left="567" w:hanging="567"/>
        <w:jc w:val="center"/>
        <w:rPr>
          <w:rFonts w:ascii="Arial" w:hAnsi="Arial" w:cs="Arial"/>
          <w:sz w:val="22"/>
          <w:szCs w:val="22"/>
        </w:rPr>
      </w:pPr>
      <w:r w:rsidRPr="00C162A4">
        <w:rPr>
          <w:rFonts w:ascii="Arial" w:hAnsi="Arial" w:cs="Arial"/>
          <w:sz w:val="22"/>
          <w:szCs w:val="22"/>
        </w:rPr>
        <w:t>(ďalej ako „</w:t>
      </w:r>
      <w:r w:rsidRPr="00C162A4">
        <w:rPr>
          <w:rFonts w:ascii="Arial" w:hAnsi="Arial" w:cs="Arial"/>
          <w:b/>
          <w:bCs/>
          <w:sz w:val="22"/>
          <w:szCs w:val="22"/>
        </w:rPr>
        <w:t>zmluva</w:t>
      </w:r>
      <w:r w:rsidRPr="00C162A4">
        <w:rPr>
          <w:rFonts w:ascii="Arial" w:hAnsi="Arial" w:cs="Arial"/>
          <w:sz w:val="22"/>
          <w:szCs w:val="22"/>
        </w:rPr>
        <w:t>“)</w:t>
      </w:r>
    </w:p>
    <w:p w14:paraId="777172E5" w14:textId="77777777" w:rsidR="00EF3E8D" w:rsidRPr="00C162A4" w:rsidRDefault="00EF3E8D" w:rsidP="00C162A4">
      <w:pPr>
        <w:spacing w:line="264" w:lineRule="auto"/>
        <w:ind w:left="567" w:hanging="567"/>
        <w:rPr>
          <w:rFonts w:ascii="Arial" w:hAnsi="Arial" w:cs="Arial"/>
          <w:b/>
          <w:bCs/>
          <w:sz w:val="22"/>
          <w:szCs w:val="22"/>
        </w:rPr>
      </w:pPr>
    </w:p>
    <w:p w14:paraId="5651C0F0" w14:textId="77777777" w:rsidR="00EF3E8D" w:rsidRPr="00C162A4" w:rsidRDefault="00EF3E8D" w:rsidP="00B6716B">
      <w:pPr>
        <w:spacing w:line="264" w:lineRule="auto"/>
        <w:ind w:left="0" w:firstLine="0"/>
        <w:jc w:val="center"/>
        <w:rPr>
          <w:rFonts w:ascii="Arial" w:hAnsi="Arial" w:cs="Arial"/>
          <w:sz w:val="22"/>
          <w:szCs w:val="22"/>
        </w:rPr>
      </w:pPr>
      <w:r w:rsidRPr="00C162A4">
        <w:rPr>
          <w:rFonts w:ascii="Arial" w:hAnsi="Arial" w:cs="Arial"/>
          <w:sz w:val="22"/>
          <w:szCs w:val="22"/>
        </w:rPr>
        <w:t>medzi</w:t>
      </w:r>
      <w:r w:rsidRPr="00C162A4">
        <w:rPr>
          <w:rFonts w:ascii="Arial" w:hAnsi="Arial" w:cs="Arial"/>
          <w:color w:val="FF0000"/>
          <w:sz w:val="22"/>
          <w:szCs w:val="22"/>
        </w:rPr>
        <w:t xml:space="preserve"> </w:t>
      </w:r>
      <w:r w:rsidRPr="00C162A4">
        <w:rPr>
          <w:rFonts w:ascii="Arial" w:hAnsi="Arial" w:cs="Arial"/>
          <w:sz w:val="22"/>
          <w:szCs w:val="22"/>
        </w:rPr>
        <w:t>nasledovnými zmluvnými stranami:</w:t>
      </w:r>
    </w:p>
    <w:p w14:paraId="196399DF" w14:textId="77777777" w:rsidR="00EF3E8D" w:rsidRPr="00C162A4" w:rsidRDefault="00EF3E8D" w:rsidP="00C162A4">
      <w:pPr>
        <w:spacing w:line="264" w:lineRule="auto"/>
        <w:ind w:left="567" w:hanging="567"/>
        <w:rPr>
          <w:rFonts w:ascii="Arial" w:hAnsi="Arial" w:cs="Arial"/>
          <w:b/>
          <w:bCs/>
          <w:sz w:val="22"/>
          <w:szCs w:val="22"/>
        </w:rPr>
      </w:pPr>
    </w:p>
    <w:p w14:paraId="1D12BBF5" w14:textId="77777777" w:rsidR="00EF3E8D" w:rsidRPr="00C162A4" w:rsidRDefault="00EF3E8D" w:rsidP="00C162A4">
      <w:pPr>
        <w:tabs>
          <w:tab w:val="left" w:pos="2268"/>
        </w:tabs>
        <w:spacing w:line="264" w:lineRule="auto"/>
        <w:ind w:left="567" w:hanging="567"/>
        <w:rPr>
          <w:rFonts w:ascii="Arial" w:hAnsi="Arial" w:cs="Arial"/>
          <w:b/>
          <w:bCs/>
          <w:sz w:val="22"/>
          <w:szCs w:val="22"/>
        </w:rPr>
      </w:pPr>
      <w:r w:rsidRPr="00C162A4">
        <w:rPr>
          <w:rFonts w:ascii="Arial" w:hAnsi="Arial" w:cs="Arial"/>
          <w:b/>
          <w:bCs/>
          <w:sz w:val="22"/>
          <w:szCs w:val="22"/>
        </w:rPr>
        <w:t xml:space="preserve">Objednávateľom: </w:t>
      </w:r>
    </w:p>
    <w:p w14:paraId="72C16577" w14:textId="77777777" w:rsidR="00EF3E8D" w:rsidRPr="00C162A4" w:rsidRDefault="00EF3E8D" w:rsidP="00C162A4">
      <w:pPr>
        <w:tabs>
          <w:tab w:val="left" w:pos="2268"/>
        </w:tabs>
        <w:spacing w:line="264" w:lineRule="auto"/>
        <w:ind w:left="567" w:hanging="567"/>
        <w:rPr>
          <w:rFonts w:ascii="Arial" w:hAnsi="Arial" w:cs="Arial"/>
          <w:b/>
          <w:bCs/>
          <w:sz w:val="22"/>
          <w:szCs w:val="22"/>
        </w:rPr>
      </w:pPr>
      <w:r w:rsidRPr="00C162A4">
        <w:rPr>
          <w:rFonts w:ascii="Arial" w:hAnsi="Arial" w:cs="Arial"/>
          <w:sz w:val="22"/>
          <w:szCs w:val="22"/>
        </w:rPr>
        <w:t>Názov:</w:t>
      </w:r>
      <w:r w:rsidRPr="00C162A4">
        <w:rPr>
          <w:rFonts w:ascii="Arial" w:hAnsi="Arial" w:cs="Arial"/>
          <w:b/>
          <w:bCs/>
          <w:color w:val="FF0000"/>
          <w:sz w:val="22"/>
          <w:szCs w:val="22"/>
        </w:rPr>
        <w:tab/>
      </w:r>
      <w:r w:rsidRPr="00C162A4">
        <w:rPr>
          <w:rFonts w:ascii="Arial" w:hAnsi="Arial" w:cs="Arial"/>
          <w:b/>
          <w:bCs/>
          <w:sz w:val="22"/>
          <w:szCs w:val="22"/>
        </w:rPr>
        <w:t>Banskobystrický samosprávny kraj</w:t>
      </w:r>
    </w:p>
    <w:p w14:paraId="005E80AB" w14:textId="691A7C15" w:rsidR="00EF3E8D" w:rsidRPr="00C162A4" w:rsidRDefault="00EF3E8D" w:rsidP="00C162A4">
      <w:pPr>
        <w:tabs>
          <w:tab w:val="left" w:pos="2268"/>
        </w:tabs>
        <w:spacing w:line="264" w:lineRule="auto"/>
        <w:ind w:left="567" w:hanging="567"/>
        <w:rPr>
          <w:rFonts w:ascii="Arial" w:hAnsi="Arial" w:cs="Arial"/>
          <w:sz w:val="22"/>
          <w:szCs w:val="22"/>
        </w:rPr>
      </w:pPr>
      <w:r w:rsidRPr="00C162A4">
        <w:rPr>
          <w:rFonts w:ascii="Arial" w:hAnsi="Arial" w:cs="Arial"/>
          <w:sz w:val="22"/>
          <w:szCs w:val="22"/>
        </w:rPr>
        <w:t>Sídlo:</w:t>
      </w:r>
      <w:r w:rsidRPr="00C162A4">
        <w:rPr>
          <w:rFonts w:ascii="Arial" w:hAnsi="Arial" w:cs="Arial"/>
          <w:color w:val="FF0000"/>
          <w:sz w:val="22"/>
          <w:szCs w:val="22"/>
        </w:rPr>
        <w:tab/>
      </w:r>
      <w:r w:rsidR="00C162A4">
        <w:rPr>
          <w:rFonts w:ascii="Arial" w:hAnsi="Arial" w:cs="Arial"/>
          <w:color w:val="FF0000"/>
          <w:sz w:val="22"/>
          <w:szCs w:val="22"/>
        </w:rPr>
        <w:tab/>
      </w:r>
      <w:r w:rsidRPr="00C162A4">
        <w:rPr>
          <w:rFonts w:ascii="Arial" w:hAnsi="Arial" w:cs="Arial"/>
          <w:sz w:val="22"/>
          <w:szCs w:val="22"/>
        </w:rPr>
        <w:t>Námestie SNP č. 23, 974 01 Banská Bystrica</w:t>
      </w:r>
    </w:p>
    <w:p w14:paraId="447ACC1B" w14:textId="6A4F6920" w:rsidR="00EF3E8D" w:rsidRPr="00C162A4" w:rsidRDefault="00EF3E8D" w:rsidP="00C162A4">
      <w:pPr>
        <w:tabs>
          <w:tab w:val="left" w:pos="1701"/>
          <w:tab w:val="left" w:pos="2268"/>
        </w:tabs>
        <w:spacing w:line="264" w:lineRule="auto"/>
        <w:ind w:left="567" w:hanging="567"/>
        <w:rPr>
          <w:rFonts w:ascii="Arial" w:hAnsi="Arial" w:cs="Arial"/>
          <w:sz w:val="22"/>
          <w:szCs w:val="22"/>
        </w:rPr>
      </w:pPr>
      <w:r w:rsidRPr="00C162A4">
        <w:rPr>
          <w:rFonts w:ascii="Arial" w:hAnsi="Arial" w:cs="Arial"/>
          <w:sz w:val="22"/>
          <w:szCs w:val="22"/>
        </w:rPr>
        <w:t>Zastúpený:</w:t>
      </w:r>
      <w:r w:rsidRPr="00C162A4">
        <w:rPr>
          <w:rFonts w:ascii="Arial" w:hAnsi="Arial" w:cs="Arial"/>
          <w:sz w:val="22"/>
          <w:szCs w:val="22"/>
        </w:rPr>
        <w:tab/>
      </w:r>
      <w:r w:rsidRPr="00C162A4">
        <w:rPr>
          <w:rFonts w:ascii="Arial" w:hAnsi="Arial" w:cs="Arial"/>
          <w:sz w:val="22"/>
          <w:szCs w:val="22"/>
        </w:rPr>
        <w:tab/>
        <w:t>Ing.</w:t>
      </w:r>
      <w:r w:rsidR="00FD2327" w:rsidRPr="00C162A4">
        <w:rPr>
          <w:rFonts w:ascii="Arial" w:hAnsi="Arial" w:cs="Arial"/>
          <w:sz w:val="22"/>
          <w:szCs w:val="22"/>
        </w:rPr>
        <w:t xml:space="preserve"> Ján </w:t>
      </w:r>
      <w:proofErr w:type="spellStart"/>
      <w:r w:rsidR="00FD2327" w:rsidRPr="00C162A4">
        <w:rPr>
          <w:rFonts w:ascii="Arial" w:hAnsi="Arial" w:cs="Arial"/>
          <w:sz w:val="22"/>
          <w:szCs w:val="22"/>
        </w:rPr>
        <w:t>Lunter</w:t>
      </w:r>
      <w:proofErr w:type="spellEnd"/>
      <w:r w:rsidR="00FD2327" w:rsidRPr="00C162A4">
        <w:rPr>
          <w:rFonts w:ascii="Arial" w:hAnsi="Arial" w:cs="Arial"/>
          <w:sz w:val="22"/>
          <w:szCs w:val="22"/>
        </w:rPr>
        <w:t xml:space="preserve"> </w:t>
      </w:r>
      <w:r w:rsidRPr="00C162A4">
        <w:rPr>
          <w:rFonts w:ascii="Arial" w:hAnsi="Arial" w:cs="Arial"/>
          <w:sz w:val="22"/>
          <w:szCs w:val="22"/>
        </w:rPr>
        <w:t xml:space="preserve">– predseda </w:t>
      </w:r>
    </w:p>
    <w:p w14:paraId="35F4F330" w14:textId="5EAE8E32" w:rsidR="00EF3E8D" w:rsidRPr="00C162A4" w:rsidRDefault="00EF3E8D" w:rsidP="00C162A4">
      <w:pPr>
        <w:pStyle w:val="Hlavika"/>
        <w:tabs>
          <w:tab w:val="clear" w:pos="4536"/>
          <w:tab w:val="clear" w:pos="9072"/>
          <w:tab w:val="left" w:pos="1701"/>
          <w:tab w:val="left" w:pos="2268"/>
        </w:tabs>
        <w:spacing w:line="264" w:lineRule="auto"/>
        <w:ind w:left="567" w:hanging="567"/>
        <w:rPr>
          <w:rFonts w:ascii="Arial" w:hAnsi="Arial" w:cs="Arial"/>
          <w:sz w:val="22"/>
          <w:szCs w:val="22"/>
        </w:rPr>
      </w:pPr>
      <w:r w:rsidRPr="00C162A4">
        <w:rPr>
          <w:rFonts w:ascii="Arial" w:hAnsi="Arial" w:cs="Arial"/>
          <w:sz w:val="22"/>
          <w:szCs w:val="22"/>
        </w:rPr>
        <w:t xml:space="preserve">IČO: </w:t>
      </w:r>
      <w:r w:rsidRPr="00C162A4">
        <w:rPr>
          <w:rFonts w:ascii="Arial" w:hAnsi="Arial" w:cs="Arial"/>
          <w:sz w:val="22"/>
          <w:szCs w:val="22"/>
        </w:rPr>
        <w:tab/>
      </w:r>
      <w:r w:rsidRPr="00C162A4">
        <w:rPr>
          <w:rFonts w:ascii="Arial" w:hAnsi="Arial" w:cs="Arial"/>
          <w:sz w:val="22"/>
          <w:szCs w:val="22"/>
        </w:rPr>
        <w:tab/>
      </w:r>
      <w:r w:rsidR="00C162A4">
        <w:rPr>
          <w:rFonts w:ascii="Arial" w:hAnsi="Arial" w:cs="Arial"/>
          <w:sz w:val="22"/>
          <w:szCs w:val="22"/>
        </w:rPr>
        <w:tab/>
      </w:r>
      <w:r w:rsidRPr="00C162A4">
        <w:rPr>
          <w:rFonts w:ascii="Arial" w:hAnsi="Arial" w:cs="Arial"/>
          <w:sz w:val="22"/>
          <w:szCs w:val="22"/>
        </w:rPr>
        <w:t>37828100</w:t>
      </w:r>
      <w:r w:rsidR="00C162A4" w:rsidRPr="00C162A4">
        <w:rPr>
          <w:rFonts w:ascii="Arial" w:hAnsi="Arial" w:cs="Arial"/>
          <w:sz w:val="22"/>
          <w:szCs w:val="22"/>
        </w:rPr>
        <w:t xml:space="preserve"> </w:t>
      </w:r>
    </w:p>
    <w:p w14:paraId="11225653" w14:textId="59CDED91" w:rsidR="00EF3E8D" w:rsidRPr="00C162A4" w:rsidRDefault="00EF3E8D" w:rsidP="00C162A4">
      <w:pPr>
        <w:tabs>
          <w:tab w:val="left" w:pos="1701"/>
          <w:tab w:val="left" w:pos="2268"/>
        </w:tabs>
        <w:spacing w:line="264" w:lineRule="auto"/>
        <w:ind w:left="567" w:hanging="567"/>
        <w:rPr>
          <w:rFonts w:ascii="Arial" w:hAnsi="Arial" w:cs="Arial"/>
          <w:sz w:val="22"/>
          <w:szCs w:val="22"/>
        </w:rPr>
      </w:pPr>
      <w:r w:rsidRPr="00C162A4">
        <w:rPr>
          <w:rFonts w:ascii="Arial" w:hAnsi="Arial" w:cs="Arial"/>
          <w:sz w:val="22"/>
          <w:szCs w:val="22"/>
        </w:rPr>
        <w:t xml:space="preserve">DIČ: </w:t>
      </w:r>
      <w:r w:rsidRPr="00C162A4">
        <w:rPr>
          <w:rFonts w:ascii="Arial" w:hAnsi="Arial" w:cs="Arial"/>
          <w:sz w:val="22"/>
          <w:szCs w:val="22"/>
        </w:rPr>
        <w:tab/>
      </w:r>
      <w:r w:rsidRPr="00C162A4">
        <w:rPr>
          <w:rFonts w:ascii="Arial" w:hAnsi="Arial" w:cs="Arial"/>
          <w:sz w:val="22"/>
          <w:szCs w:val="22"/>
        </w:rPr>
        <w:tab/>
      </w:r>
      <w:r w:rsidR="00C162A4">
        <w:rPr>
          <w:rFonts w:ascii="Arial" w:hAnsi="Arial" w:cs="Arial"/>
          <w:sz w:val="22"/>
          <w:szCs w:val="22"/>
        </w:rPr>
        <w:tab/>
      </w:r>
      <w:r w:rsidRPr="00C162A4">
        <w:rPr>
          <w:rFonts w:ascii="Arial" w:hAnsi="Arial" w:cs="Arial"/>
          <w:sz w:val="22"/>
          <w:szCs w:val="22"/>
        </w:rPr>
        <w:t>2021627333</w:t>
      </w:r>
    </w:p>
    <w:p w14:paraId="6D56787B" w14:textId="0F384152" w:rsidR="00EF3E8D" w:rsidRPr="00C162A4" w:rsidRDefault="00432690" w:rsidP="00C162A4">
      <w:pPr>
        <w:tabs>
          <w:tab w:val="left" w:pos="1701"/>
          <w:tab w:val="left" w:pos="2268"/>
        </w:tabs>
        <w:spacing w:line="264" w:lineRule="auto"/>
        <w:ind w:left="567" w:hanging="567"/>
        <w:rPr>
          <w:rFonts w:ascii="Arial" w:hAnsi="Arial" w:cs="Arial"/>
          <w:sz w:val="22"/>
          <w:szCs w:val="22"/>
        </w:rPr>
      </w:pPr>
      <w:r w:rsidRPr="00C162A4">
        <w:rPr>
          <w:rFonts w:ascii="Arial" w:hAnsi="Arial" w:cs="Arial"/>
          <w:sz w:val="22"/>
          <w:szCs w:val="22"/>
        </w:rPr>
        <w:tab/>
      </w:r>
      <w:r w:rsidRPr="00C162A4">
        <w:rPr>
          <w:rFonts w:ascii="Arial" w:hAnsi="Arial" w:cs="Arial"/>
          <w:sz w:val="22"/>
          <w:szCs w:val="22"/>
        </w:rPr>
        <w:tab/>
      </w:r>
      <w:r w:rsidRPr="00C162A4">
        <w:rPr>
          <w:rFonts w:ascii="Arial" w:hAnsi="Arial" w:cs="Arial"/>
          <w:sz w:val="22"/>
          <w:szCs w:val="22"/>
        </w:rPr>
        <w:tab/>
      </w:r>
      <w:r w:rsidR="00EF3E8D" w:rsidRPr="00C162A4">
        <w:rPr>
          <w:rFonts w:ascii="Arial" w:hAnsi="Arial" w:cs="Arial"/>
          <w:sz w:val="22"/>
          <w:szCs w:val="22"/>
        </w:rPr>
        <w:t>(ďalej ako „</w:t>
      </w:r>
      <w:r w:rsidR="00DD4C11" w:rsidRPr="00C162A4">
        <w:rPr>
          <w:rFonts w:ascii="Arial" w:hAnsi="Arial" w:cs="Arial"/>
          <w:b/>
          <w:sz w:val="22"/>
          <w:szCs w:val="22"/>
        </w:rPr>
        <w:t>BBSK</w:t>
      </w:r>
      <w:r w:rsidR="00EF3E8D" w:rsidRPr="00C162A4">
        <w:rPr>
          <w:rFonts w:ascii="Arial" w:hAnsi="Arial" w:cs="Arial"/>
          <w:sz w:val="22"/>
          <w:szCs w:val="22"/>
        </w:rPr>
        <w:t>“)</w:t>
      </w:r>
    </w:p>
    <w:p w14:paraId="2958E7B8" w14:textId="77777777" w:rsidR="00EF3E8D" w:rsidRPr="00C162A4" w:rsidRDefault="00EF3E8D" w:rsidP="00C162A4">
      <w:pPr>
        <w:spacing w:line="264" w:lineRule="auto"/>
        <w:ind w:left="567" w:hanging="567"/>
        <w:rPr>
          <w:rFonts w:ascii="Arial" w:hAnsi="Arial" w:cs="Arial"/>
          <w:b/>
          <w:bCs/>
          <w:sz w:val="22"/>
          <w:szCs w:val="22"/>
        </w:rPr>
      </w:pPr>
      <w:r w:rsidRPr="00C162A4">
        <w:rPr>
          <w:rFonts w:ascii="Arial" w:hAnsi="Arial" w:cs="Arial"/>
          <w:b/>
          <w:bCs/>
          <w:sz w:val="22"/>
          <w:szCs w:val="22"/>
        </w:rPr>
        <w:t>a</w:t>
      </w:r>
    </w:p>
    <w:p w14:paraId="52BE3A03" w14:textId="77777777" w:rsidR="00EF3E8D" w:rsidRPr="00C162A4" w:rsidRDefault="00EF3E8D" w:rsidP="00C162A4">
      <w:pPr>
        <w:spacing w:line="264" w:lineRule="auto"/>
        <w:ind w:left="567" w:hanging="567"/>
        <w:rPr>
          <w:rFonts w:ascii="Arial" w:hAnsi="Arial" w:cs="Arial"/>
          <w:b/>
          <w:bCs/>
          <w:sz w:val="22"/>
          <w:szCs w:val="22"/>
        </w:rPr>
      </w:pPr>
    </w:p>
    <w:p w14:paraId="66C45975" w14:textId="77777777" w:rsidR="00EF3E8D" w:rsidRPr="00C162A4" w:rsidRDefault="00EF3E8D" w:rsidP="00C162A4">
      <w:pPr>
        <w:spacing w:line="264" w:lineRule="auto"/>
        <w:ind w:left="567" w:hanging="567"/>
        <w:rPr>
          <w:rFonts w:ascii="Arial" w:hAnsi="Arial" w:cs="Arial"/>
          <w:b/>
          <w:bCs/>
          <w:sz w:val="22"/>
          <w:szCs w:val="22"/>
        </w:rPr>
      </w:pPr>
      <w:r w:rsidRPr="00C162A4">
        <w:rPr>
          <w:rFonts w:ascii="Arial" w:hAnsi="Arial" w:cs="Arial"/>
          <w:b/>
          <w:bCs/>
          <w:sz w:val="22"/>
          <w:szCs w:val="22"/>
        </w:rPr>
        <w:t xml:space="preserve">Poskytovateľom: </w:t>
      </w:r>
    </w:p>
    <w:p w14:paraId="15A8CB94" w14:textId="1EA472FF" w:rsidR="00EF3E8D" w:rsidRPr="00C162A4" w:rsidRDefault="00EF3E8D" w:rsidP="000326E5">
      <w:pPr>
        <w:tabs>
          <w:tab w:val="left" w:pos="1701"/>
          <w:tab w:val="left" w:pos="2268"/>
        </w:tabs>
        <w:spacing w:line="264" w:lineRule="auto"/>
        <w:ind w:left="567" w:hanging="567"/>
        <w:rPr>
          <w:rFonts w:ascii="Arial" w:hAnsi="Arial" w:cs="Arial"/>
          <w:sz w:val="22"/>
          <w:szCs w:val="22"/>
        </w:rPr>
      </w:pPr>
      <w:r w:rsidRPr="00C162A4">
        <w:rPr>
          <w:rFonts w:ascii="Arial" w:hAnsi="Arial" w:cs="Arial"/>
          <w:sz w:val="22"/>
          <w:szCs w:val="22"/>
        </w:rPr>
        <w:t>Obchodné meno:</w:t>
      </w:r>
      <w:r w:rsidRPr="00C162A4">
        <w:rPr>
          <w:rFonts w:ascii="Arial" w:hAnsi="Arial" w:cs="Arial"/>
          <w:sz w:val="22"/>
          <w:szCs w:val="22"/>
        </w:rPr>
        <w:tab/>
      </w:r>
      <w:r w:rsidR="000326E5">
        <w:rPr>
          <w:rFonts w:ascii="Arial" w:hAnsi="Arial" w:cs="Arial"/>
          <w:sz w:val="22"/>
          <w:szCs w:val="22"/>
        </w:rPr>
        <w:tab/>
      </w:r>
      <w:r w:rsidRPr="00C162A4">
        <w:rPr>
          <w:rFonts w:ascii="Arial" w:hAnsi="Arial" w:cs="Arial"/>
          <w:sz w:val="22"/>
          <w:szCs w:val="22"/>
        </w:rPr>
        <w:t>...................................................</w:t>
      </w:r>
    </w:p>
    <w:p w14:paraId="079699BA" w14:textId="0D0BAC29" w:rsidR="00EF3E8D" w:rsidRPr="00C162A4" w:rsidRDefault="00EF3E8D" w:rsidP="000326E5">
      <w:pPr>
        <w:tabs>
          <w:tab w:val="left" w:pos="1701"/>
          <w:tab w:val="left" w:pos="2268"/>
        </w:tabs>
        <w:spacing w:line="264" w:lineRule="auto"/>
        <w:ind w:left="567" w:hanging="567"/>
        <w:rPr>
          <w:rFonts w:ascii="Arial" w:hAnsi="Arial" w:cs="Arial"/>
          <w:sz w:val="22"/>
          <w:szCs w:val="22"/>
        </w:rPr>
      </w:pPr>
      <w:r w:rsidRPr="00C162A4">
        <w:rPr>
          <w:rFonts w:ascii="Arial" w:hAnsi="Arial" w:cs="Arial"/>
          <w:sz w:val="22"/>
          <w:szCs w:val="22"/>
        </w:rPr>
        <w:t>Sídlo:</w:t>
      </w:r>
      <w:r w:rsidRPr="00C162A4">
        <w:rPr>
          <w:rFonts w:ascii="Arial" w:hAnsi="Arial" w:cs="Arial"/>
          <w:sz w:val="22"/>
          <w:szCs w:val="22"/>
        </w:rPr>
        <w:tab/>
      </w:r>
      <w:r w:rsidRPr="00C162A4">
        <w:rPr>
          <w:rFonts w:ascii="Arial" w:hAnsi="Arial" w:cs="Arial"/>
          <w:sz w:val="22"/>
          <w:szCs w:val="22"/>
        </w:rPr>
        <w:tab/>
      </w:r>
      <w:r w:rsidRPr="00C162A4">
        <w:rPr>
          <w:rFonts w:ascii="Arial" w:hAnsi="Arial" w:cs="Arial"/>
          <w:sz w:val="22"/>
          <w:szCs w:val="22"/>
        </w:rPr>
        <w:tab/>
        <w:t>...................................................</w:t>
      </w:r>
    </w:p>
    <w:p w14:paraId="37942773" w14:textId="77777777" w:rsidR="00EF3E8D" w:rsidRPr="00C162A4" w:rsidRDefault="00EF3E8D" w:rsidP="000326E5">
      <w:pPr>
        <w:tabs>
          <w:tab w:val="left" w:pos="1701"/>
          <w:tab w:val="left" w:pos="2268"/>
        </w:tabs>
        <w:spacing w:line="264" w:lineRule="auto"/>
        <w:ind w:left="567" w:hanging="567"/>
        <w:rPr>
          <w:rFonts w:ascii="Arial" w:hAnsi="Arial" w:cs="Arial"/>
          <w:sz w:val="22"/>
          <w:szCs w:val="22"/>
        </w:rPr>
      </w:pPr>
      <w:r w:rsidRPr="00C162A4">
        <w:rPr>
          <w:rFonts w:ascii="Arial" w:hAnsi="Arial" w:cs="Arial"/>
          <w:sz w:val="22"/>
          <w:szCs w:val="22"/>
        </w:rPr>
        <w:t>Zastúpený:</w:t>
      </w:r>
      <w:r w:rsidRPr="00C162A4">
        <w:rPr>
          <w:rFonts w:ascii="Arial" w:hAnsi="Arial" w:cs="Arial"/>
          <w:sz w:val="22"/>
          <w:szCs w:val="22"/>
        </w:rPr>
        <w:tab/>
      </w:r>
      <w:r w:rsidRPr="00C162A4">
        <w:rPr>
          <w:rFonts w:ascii="Arial" w:hAnsi="Arial" w:cs="Arial"/>
          <w:sz w:val="22"/>
          <w:szCs w:val="22"/>
        </w:rPr>
        <w:tab/>
        <w:t>...................................................</w:t>
      </w:r>
    </w:p>
    <w:p w14:paraId="49BA2711" w14:textId="595C8232" w:rsidR="00EF3E8D" w:rsidRPr="00C162A4" w:rsidRDefault="00EF3E8D" w:rsidP="000326E5">
      <w:pPr>
        <w:tabs>
          <w:tab w:val="left" w:pos="1701"/>
          <w:tab w:val="left" w:pos="2268"/>
        </w:tabs>
        <w:spacing w:line="264" w:lineRule="auto"/>
        <w:ind w:left="567" w:hanging="567"/>
        <w:rPr>
          <w:rFonts w:ascii="Arial" w:hAnsi="Arial" w:cs="Arial"/>
          <w:sz w:val="22"/>
          <w:szCs w:val="22"/>
        </w:rPr>
      </w:pPr>
      <w:r w:rsidRPr="00C162A4">
        <w:rPr>
          <w:rFonts w:ascii="Arial" w:hAnsi="Arial" w:cs="Arial"/>
          <w:sz w:val="22"/>
          <w:szCs w:val="22"/>
        </w:rPr>
        <w:t>IČO:</w:t>
      </w:r>
      <w:r w:rsidRPr="00C162A4">
        <w:rPr>
          <w:rFonts w:ascii="Arial" w:hAnsi="Arial" w:cs="Arial"/>
          <w:sz w:val="22"/>
          <w:szCs w:val="22"/>
        </w:rPr>
        <w:tab/>
      </w:r>
      <w:r w:rsidRPr="00C162A4">
        <w:rPr>
          <w:rFonts w:ascii="Arial" w:hAnsi="Arial" w:cs="Arial"/>
          <w:sz w:val="22"/>
          <w:szCs w:val="22"/>
        </w:rPr>
        <w:tab/>
      </w:r>
      <w:r w:rsidRPr="00C162A4">
        <w:rPr>
          <w:rFonts w:ascii="Arial" w:hAnsi="Arial" w:cs="Arial"/>
          <w:sz w:val="22"/>
          <w:szCs w:val="22"/>
        </w:rPr>
        <w:tab/>
        <w:t>...................................................</w:t>
      </w:r>
    </w:p>
    <w:p w14:paraId="05798B2D" w14:textId="1901CB69" w:rsidR="00EF3E8D" w:rsidRPr="00C162A4" w:rsidRDefault="00EF3E8D" w:rsidP="000326E5">
      <w:pPr>
        <w:tabs>
          <w:tab w:val="left" w:pos="1701"/>
          <w:tab w:val="left" w:pos="2268"/>
        </w:tabs>
        <w:spacing w:line="264" w:lineRule="auto"/>
        <w:ind w:left="567" w:hanging="567"/>
        <w:rPr>
          <w:rFonts w:ascii="Arial" w:hAnsi="Arial" w:cs="Arial"/>
          <w:sz w:val="22"/>
          <w:szCs w:val="22"/>
        </w:rPr>
      </w:pPr>
      <w:r w:rsidRPr="00C162A4">
        <w:rPr>
          <w:rFonts w:ascii="Arial" w:hAnsi="Arial" w:cs="Arial"/>
          <w:sz w:val="22"/>
          <w:szCs w:val="22"/>
        </w:rPr>
        <w:t>DIČ:</w:t>
      </w:r>
      <w:r w:rsidRPr="00C162A4">
        <w:rPr>
          <w:rFonts w:ascii="Arial" w:hAnsi="Arial" w:cs="Arial"/>
          <w:sz w:val="22"/>
          <w:szCs w:val="22"/>
        </w:rPr>
        <w:tab/>
      </w:r>
      <w:r w:rsidRPr="00C162A4">
        <w:rPr>
          <w:rFonts w:ascii="Arial" w:hAnsi="Arial" w:cs="Arial"/>
          <w:sz w:val="22"/>
          <w:szCs w:val="22"/>
        </w:rPr>
        <w:tab/>
      </w:r>
      <w:r w:rsidRPr="00C162A4">
        <w:rPr>
          <w:rFonts w:ascii="Arial" w:hAnsi="Arial" w:cs="Arial"/>
          <w:sz w:val="22"/>
          <w:szCs w:val="22"/>
        </w:rPr>
        <w:tab/>
        <w:t>...................................................</w:t>
      </w:r>
    </w:p>
    <w:p w14:paraId="22DCE237" w14:textId="77777777" w:rsidR="00EF3E8D" w:rsidRPr="00C162A4" w:rsidRDefault="00EF3E8D" w:rsidP="00C162A4">
      <w:pPr>
        <w:spacing w:line="264" w:lineRule="auto"/>
        <w:ind w:left="567" w:hanging="567"/>
        <w:rPr>
          <w:rFonts w:ascii="Arial" w:hAnsi="Arial" w:cs="Arial"/>
          <w:sz w:val="22"/>
          <w:szCs w:val="22"/>
        </w:rPr>
      </w:pPr>
      <w:r w:rsidRPr="00C162A4">
        <w:rPr>
          <w:rFonts w:ascii="Arial" w:hAnsi="Arial" w:cs="Arial"/>
          <w:sz w:val="22"/>
          <w:szCs w:val="22"/>
        </w:rPr>
        <w:t>Zapísaný v ........................................................................................</w:t>
      </w:r>
    </w:p>
    <w:p w14:paraId="0EDF198C" w14:textId="6AEBC280" w:rsidR="00EF3E8D" w:rsidRPr="00C162A4" w:rsidRDefault="000326E5" w:rsidP="000326E5">
      <w:pPr>
        <w:tabs>
          <w:tab w:val="left" w:pos="1701"/>
          <w:tab w:val="left" w:pos="2268"/>
        </w:tabs>
        <w:spacing w:line="264" w:lineRule="auto"/>
        <w:ind w:left="567" w:hanging="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EF3E8D" w:rsidRPr="00C162A4">
        <w:rPr>
          <w:rFonts w:ascii="Arial" w:hAnsi="Arial" w:cs="Arial"/>
          <w:sz w:val="22"/>
          <w:szCs w:val="22"/>
        </w:rPr>
        <w:t>(ďalej ako „</w:t>
      </w:r>
      <w:r w:rsidR="00EF3E8D" w:rsidRPr="00C162A4">
        <w:rPr>
          <w:rFonts w:ascii="Arial" w:hAnsi="Arial" w:cs="Arial"/>
          <w:b/>
          <w:bCs/>
          <w:sz w:val="22"/>
          <w:szCs w:val="22"/>
        </w:rPr>
        <w:t>audítor</w:t>
      </w:r>
      <w:r w:rsidR="00EF3E8D" w:rsidRPr="00C162A4">
        <w:rPr>
          <w:rFonts w:ascii="Arial" w:hAnsi="Arial" w:cs="Arial"/>
          <w:sz w:val="22"/>
          <w:szCs w:val="22"/>
        </w:rPr>
        <w:t xml:space="preserve">“ a spolu s </w:t>
      </w:r>
      <w:r w:rsidR="00F9000B" w:rsidRPr="00C162A4">
        <w:rPr>
          <w:rFonts w:ascii="Arial" w:hAnsi="Arial" w:cs="Arial"/>
          <w:sz w:val="22"/>
          <w:szCs w:val="22"/>
        </w:rPr>
        <w:t>BBSK</w:t>
      </w:r>
      <w:r w:rsidR="00EF3E8D" w:rsidRPr="00C162A4">
        <w:rPr>
          <w:rFonts w:ascii="Arial" w:hAnsi="Arial" w:cs="Arial"/>
          <w:sz w:val="22"/>
          <w:szCs w:val="22"/>
        </w:rPr>
        <w:t xml:space="preserve"> ako „</w:t>
      </w:r>
      <w:r w:rsidR="00EF3E8D" w:rsidRPr="00C162A4">
        <w:rPr>
          <w:rFonts w:ascii="Arial" w:hAnsi="Arial" w:cs="Arial"/>
          <w:b/>
          <w:bCs/>
          <w:sz w:val="22"/>
          <w:szCs w:val="22"/>
        </w:rPr>
        <w:t>zmluvné strany</w:t>
      </w:r>
      <w:r w:rsidR="00EF3E8D" w:rsidRPr="00C162A4">
        <w:rPr>
          <w:rFonts w:ascii="Arial" w:hAnsi="Arial" w:cs="Arial"/>
          <w:sz w:val="22"/>
          <w:szCs w:val="22"/>
        </w:rPr>
        <w:t>“)</w:t>
      </w:r>
    </w:p>
    <w:p w14:paraId="1FE3C0DD" w14:textId="77777777" w:rsidR="00EF3E8D" w:rsidRPr="00C162A4" w:rsidRDefault="00EF3E8D" w:rsidP="00C162A4">
      <w:pPr>
        <w:pStyle w:val="Zkladntext"/>
        <w:spacing w:line="264" w:lineRule="auto"/>
        <w:ind w:left="567" w:hanging="567"/>
        <w:rPr>
          <w:rFonts w:ascii="Arial" w:hAnsi="Arial" w:cs="Arial"/>
          <w:sz w:val="22"/>
          <w:szCs w:val="22"/>
        </w:rPr>
      </w:pPr>
    </w:p>
    <w:p w14:paraId="7F6AB02E" w14:textId="77777777" w:rsidR="00EF3E8D" w:rsidRPr="00C162A4" w:rsidRDefault="00EF3E8D" w:rsidP="00C162A4">
      <w:pPr>
        <w:pStyle w:val="Zkladntext"/>
        <w:spacing w:line="264" w:lineRule="auto"/>
        <w:ind w:left="567" w:hanging="567"/>
        <w:rPr>
          <w:rFonts w:ascii="Arial" w:hAnsi="Arial" w:cs="Arial"/>
          <w:sz w:val="22"/>
          <w:szCs w:val="22"/>
        </w:rPr>
      </w:pPr>
    </w:p>
    <w:p w14:paraId="3AF5C302" w14:textId="6C36E8FF" w:rsidR="00EF3E8D" w:rsidRPr="00C162A4" w:rsidRDefault="00C162A4" w:rsidP="00C162A4">
      <w:pPr>
        <w:spacing w:line="264" w:lineRule="auto"/>
        <w:ind w:left="567" w:hanging="567"/>
        <w:jc w:val="center"/>
        <w:rPr>
          <w:rFonts w:ascii="Arial" w:hAnsi="Arial" w:cs="Arial"/>
          <w:b/>
          <w:bCs/>
          <w:sz w:val="22"/>
          <w:szCs w:val="22"/>
        </w:rPr>
      </w:pPr>
      <w:r>
        <w:rPr>
          <w:rFonts w:ascii="Arial" w:hAnsi="Arial" w:cs="Arial"/>
          <w:b/>
          <w:bCs/>
          <w:sz w:val="22"/>
          <w:szCs w:val="22"/>
        </w:rPr>
        <w:t>I</w:t>
      </w:r>
    </w:p>
    <w:p w14:paraId="0146E598" w14:textId="77777777" w:rsidR="00EF3E8D" w:rsidRPr="00C162A4" w:rsidRDefault="00EF3E8D" w:rsidP="00C162A4">
      <w:pPr>
        <w:pStyle w:val="Zkladntext"/>
        <w:spacing w:line="264" w:lineRule="auto"/>
        <w:ind w:left="567" w:hanging="567"/>
        <w:jc w:val="center"/>
        <w:rPr>
          <w:rFonts w:ascii="Arial" w:hAnsi="Arial" w:cs="Arial"/>
          <w:sz w:val="22"/>
          <w:szCs w:val="22"/>
        </w:rPr>
      </w:pPr>
      <w:r w:rsidRPr="00C162A4">
        <w:rPr>
          <w:rFonts w:ascii="Arial" w:hAnsi="Arial" w:cs="Arial"/>
          <w:b/>
          <w:bCs/>
          <w:sz w:val="22"/>
          <w:szCs w:val="22"/>
        </w:rPr>
        <w:t>Úvodné ustanovenie</w:t>
      </w:r>
    </w:p>
    <w:p w14:paraId="6BF053B5" w14:textId="1D227220" w:rsidR="00EF3E8D" w:rsidRPr="00C162A4" w:rsidRDefault="00EF3E8D" w:rsidP="000326E5">
      <w:pPr>
        <w:suppressAutoHyphens/>
        <w:spacing w:line="264" w:lineRule="auto"/>
        <w:ind w:left="0" w:firstLine="0"/>
        <w:rPr>
          <w:rFonts w:ascii="Arial" w:hAnsi="Arial" w:cs="Arial"/>
          <w:sz w:val="22"/>
          <w:szCs w:val="22"/>
        </w:rPr>
      </w:pPr>
      <w:r w:rsidRPr="00C162A4">
        <w:rPr>
          <w:rFonts w:ascii="Arial" w:hAnsi="Arial" w:cs="Arial"/>
          <w:sz w:val="22"/>
          <w:szCs w:val="22"/>
        </w:rPr>
        <w:t xml:space="preserve">Audítorské služby sa podľa tejto zmluvy poskytujú v súlade so zákonom č. 513/1991 Zb. Obchodným zákonníkom v znení predpisov, v súlade so zákonom </w:t>
      </w:r>
      <w:r w:rsidR="003867BB" w:rsidRPr="00C162A4">
        <w:rPr>
          <w:rFonts w:ascii="Arial" w:hAnsi="Arial" w:cs="Arial"/>
          <w:sz w:val="22"/>
          <w:szCs w:val="22"/>
        </w:rPr>
        <w:t>č. 423/2015 Z. z. o štatutárnom audite a o zmene a doplnení zákona č. 431/2002</w:t>
      </w:r>
      <w:r w:rsidRPr="00C162A4">
        <w:rPr>
          <w:rFonts w:ascii="Arial" w:hAnsi="Arial" w:cs="Arial"/>
          <w:sz w:val="22"/>
          <w:szCs w:val="22"/>
        </w:rPr>
        <w:t xml:space="preserve"> Z. z. o účtovníctve v znení neskorších predpisov</w:t>
      </w:r>
      <w:r w:rsidR="00432690" w:rsidRPr="00C162A4">
        <w:rPr>
          <w:rFonts w:ascii="Arial" w:hAnsi="Arial" w:cs="Arial"/>
          <w:sz w:val="22"/>
          <w:szCs w:val="22"/>
        </w:rPr>
        <w:t>.</w:t>
      </w:r>
      <w:r w:rsidRPr="00C162A4">
        <w:rPr>
          <w:rFonts w:ascii="Arial" w:hAnsi="Arial" w:cs="Arial"/>
          <w:sz w:val="22"/>
          <w:szCs w:val="22"/>
        </w:rPr>
        <w:t xml:space="preserve"> </w:t>
      </w:r>
    </w:p>
    <w:p w14:paraId="369455D5" w14:textId="77777777" w:rsidR="00432690" w:rsidRPr="00C162A4" w:rsidRDefault="00432690" w:rsidP="00C162A4">
      <w:pPr>
        <w:suppressAutoHyphens/>
        <w:spacing w:line="264" w:lineRule="auto"/>
        <w:ind w:left="567" w:hanging="567"/>
        <w:rPr>
          <w:rFonts w:ascii="Arial" w:hAnsi="Arial" w:cs="Arial"/>
          <w:b/>
          <w:bCs/>
          <w:sz w:val="22"/>
          <w:szCs w:val="22"/>
        </w:rPr>
      </w:pPr>
    </w:p>
    <w:p w14:paraId="7DC8420C" w14:textId="16C364D8" w:rsidR="00EF3E8D" w:rsidRPr="00C162A4" w:rsidRDefault="00C162A4" w:rsidP="00C162A4">
      <w:pPr>
        <w:spacing w:line="264" w:lineRule="auto"/>
        <w:ind w:left="567" w:hanging="567"/>
        <w:jc w:val="center"/>
        <w:rPr>
          <w:rFonts w:ascii="Arial" w:hAnsi="Arial" w:cs="Arial"/>
          <w:b/>
          <w:bCs/>
          <w:sz w:val="22"/>
          <w:szCs w:val="22"/>
        </w:rPr>
      </w:pPr>
      <w:r>
        <w:rPr>
          <w:rFonts w:ascii="Arial" w:hAnsi="Arial" w:cs="Arial"/>
          <w:b/>
          <w:bCs/>
          <w:sz w:val="22"/>
          <w:szCs w:val="22"/>
        </w:rPr>
        <w:t>II</w:t>
      </w:r>
    </w:p>
    <w:p w14:paraId="069AAF30" w14:textId="4D2F726B" w:rsidR="00EF3E8D" w:rsidRPr="00C162A4" w:rsidRDefault="00EF3E8D" w:rsidP="00C162A4">
      <w:pPr>
        <w:pStyle w:val="Nadpis7"/>
        <w:spacing w:line="264" w:lineRule="auto"/>
        <w:ind w:left="567" w:hanging="567"/>
        <w:rPr>
          <w:rFonts w:ascii="Arial" w:hAnsi="Arial" w:cs="Arial"/>
        </w:rPr>
      </w:pPr>
      <w:r w:rsidRPr="00C162A4">
        <w:rPr>
          <w:rFonts w:ascii="Arial" w:hAnsi="Arial" w:cs="Arial"/>
        </w:rPr>
        <w:t>Predmet zmluvy</w:t>
      </w:r>
    </w:p>
    <w:p w14:paraId="3E85FA5C" w14:textId="4B25328D" w:rsidR="00DD4C11" w:rsidRPr="000326E5" w:rsidRDefault="00EF3E8D" w:rsidP="000326E5">
      <w:pPr>
        <w:pStyle w:val="Odsekzoznamu"/>
        <w:numPr>
          <w:ilvl w:val="0"/>
          <w:numId w:val="34"/>
        </w:numPr>
        <w:spacing w:line="264" w:lineRule="auto"/>
        <w:ind w:left="567" w:hanging="567"/>
        <w:rPr>
          <w:rFonts w:ascii="Arial" w:hAnsi="Arial" w:cs="Arial"/>
          <w:sz w:val="22"/>
          <w:szCs w:val="22"/>
        </w:rPr>
      </w:pPr>
      <w:r w:rsidRPr="000326E5">
        <w:rPr>
          <w:rFonts w:ascii="Arial" w:hAnsi="Arial" w:cs="Arial"/>
          <w:sz w:val="22"/>
          <w:szCs w:val="22"/>
        </w:rPr>
        <w:t>Predmetom tejto zmluvy je záväzok audítora</w:t>
      </w:r>
      <w:r w:rsidRPr="000326E5">
        <w:rPr>
          <w:rFonts w:ascii="Arial" w:hAnsi="Arial" w:cs="Arial"/>
          <w:color w:val="FF0000"/>
          <w:sz w:val="22"/>
          <w:szCs w:val="22"/>
        </w:rPr>
        <w:t xml:space="preserve"> </w:t>
      </w:r>
      <w:r w:rsidRPr="000326E5">
        <w:rPr>
          <w:rFonts w:ascii="Arial" w:hAnsi="Arial" w:cs="Arial"/>
          <w:sz w:val="22"/>
          <w:szCs w:val="22"/>
        </w:rPr>
        <w:t xml:space="preserve">vykonať pre </w:t>
      </w:r>
      <w:r w:rsidR="00DD4C11" w:rsidRPr="000326E5">
        <w:rPr>
          <w:rFonts w:ascii="Arial" w:hAnsi="Arial" w:cs="Arial"/>
          <w:sz w:val="22"/>
          <w:szCs w:val="22"/>
        </w:rPr>
        <w:t xml:space="preserve">BBSK </w:t>
      </w:r>
      <w:r w:rsidR="00367B0E">
        <w:rPr>
          <w:rFonts w:ascii="Arial" w:hAnsi="Arial" w:cs="Arial"/>
          <w:sz w:val="22"/>
          <w:szCs w:val="22"/>
        </w:rPr>
        <w:t xml:space="preserve">štatutárny </w:t>
      </w:r>
      <w:r w:rsidRPr="000326E5">
        <w:rPr>
          <w:rFonts w:ascii="Arial" w:hAnsi="Arial" w:cs="Arial"/>
          <w:sz w:val="22"/>
          <w:szCs w:val="22"/>
        </w:rPr>
        <w:t xml:space="preserve">audit </w:t>
      </w:r>
      <w:r w:rsidR="00367B0E">
        <w:rPr>
          <w:rFonts w:ascii="Arial" w:hAnsi="Arial" w:cs="Arial"/>
          <w:sz w:val="22"/>
          <w:szCs w:val="22"/>
        </w:rPr>
        <w:t>(ďalej ako „</w:t>
      </w:r>
      <w:r w:rsidR="00367B0E" w:rsidRPr="00367B0E">
        <w:rPr>
          <w:rFonts w:ascii="Arial" w:hAnsi="Arial" w:cs="Arial"/>
          <w:b/>
          <w:sz w:val="22"/>
          <w:szCs w:val="22"/>
        </w:rPr>
        <w:t>audit</w:t>
      </w:r>
      <w:r w:rsidR="00367B0E">
        <w:rPr>
          <w:rFonts w:ascii="Arial" w:hAnsi="Arial" w:cs="Arial"/>
          <w:sz w:val="22"/>
          <w:szCs w:val="22"/>
        </w:rPr>
        <w:t xml:space="preserve">“) </w:t>
      </w:r>
      <w:r w:rsidRPr="000326E5">
        <w:rPr>
          <w:rFonts w:ascii="Arial" w:hAnsi="Arial" w:cs="Arial"/>
          <w:sz w:val="22"/>
          <w:szCs w:val="22"/>
        </w:rPr>
        <w:t>v obsahu, rozsahu</w:t>
      </w:r>
      <w:r w:rsidR="00C162A4" w:rsidRPr="000326E5">
        <w:rPr>
          <w:rFonts w:ascii="Arial" w:hAnsi="Arial" w:cs="Arial"/>
          <w:sz w:val="22"/>
          <w:szCs w:val="22"/>
        </w:rPr>
        <w:t xml:space="preserve"> </w:t>
      </w:r>
      <w:r w:rsidRPr="000326E5">
        <w:rPr>
          <w:rFonts w:ascii="Arial" w:hAnsi="Arial" w:cs="Arial"/>
          <w:sz w:val="22"/>
          <w:szCs w:val="22"/>
        </w:rPr>
        <w:t xml:space="preserve">a spôsobom dohodnutým v tejto zmluve, ktorý pozostáva najmä z overenia hospodárenia </w:t>
      </w:r>
      <w:r w:rsidR="00F9000B" w:rsidRPr="000326E5">
        <w:rPr>
          <w:rFonts w:ascii="Arial" w:hAnsi="Arial" w:cs="Arial"/>
          <w:sz w:val="22"/>
          <w:szCs w:val="22"/>
        </w:rPr>
        <w:t>BBSK</w:t>
      </w:r>
      <w:r w:rsidRPr="000326E5">
        <w:rPr>
          <w:rFonts w:ascii="Arial" w:hAnsi="Arial" w:cs="Arial"/>
          <w:sz w:val="22"/>
          <w:szCs w:val="22"/>
        </w:rPr>
        <w:t xml:space="preserve"> za rozpočtový rok v zmysle zákona č. 583/2004 Z. z. o rozpočtových pravidlách </w:t>
      </w:r>
      <w:r w:rsidR="00E55041" w:rsidRPr="000326E5">
        <w:rPr>
          <w:rFonts w:ascii="Arial" w:hAnsi="Arial" w:cs="Arial"/>
          <w:sz w:val="22"/>
          <w:szCs w:val="22"/>
        </w:rPr>
        <w:t xml:space="preserve">územnej samosprávy a o zmene a doplnení niektorých zákonov </w:t>
      </w:r>
      <w:r w:rsidRPr="000326E5">
        <w:rPr>
          <w:rFonts w:ascii="Arial" w:hAnsi="Arial" w:cs="Arial"/>
          <w:sz w:val="22"/>
          <w:szCs w:val="22"/>
        </w:rPr>
        <w:t>v platnom znení</w:t>
      </w:r>
      <w:r w:rsidR="00E55041" w:rsidRPr="000326E5">
        <w:rPr>
          <w:rFonts w:ascii="Arial" w:hAnsi="Arial" w:cs="Arial"/>
          <w:sz w:val="22"/>
          <w:szCs w:val="22"/>
        </w:rPr>
        <w:t xml:space="preserve"> v spojení so zákonom</w:t>
      </w:r>
      <w:r w:rsidR="00C162A4" w:rsidRPr="000326E5">
        <w:rPr>
          <w:rFonts w:ascii="Arial" w:hAnsi="Arial" w:cs="Arial"/>
          <w:sz w:val="22"/>
          <w:szCs w:val="22"/>
        </w:rPr>
        <w:t xml:space="preserve"> </w:t>
      </w:r>
      <w:r w:rsidR="00E55041" w:rsidRPr="000326E5">
        <w:rPr>
          <w:rFonts w:ascii="Arial" w:hAnsi="Arial" w:cs="Arial"/>
          <w:sz w:val="22"/>
          <w:szCs w:val="22"/>
        </w:rPr>
        <w:t>č. 523/2004 Z. z. o rozpočtových pravidlách verejnej správy a o zmene a</w:t>
      </w:r>
      <w:r w:rsidR="000326E5">
        <w:rPr>
          <w:rFonts w:ascii="Arial" w:hAnsi="Arial" w:cs="Arial"/>
          <w:sz w:val="22"/>
          <w:szCs w:val="22"/>
        </w:rPr>
        <w:t xml:space="preserve"> </w:t>
      </w:r>
      <w:r w:rsidR="007B4635" w:rsidRPr="000326E5">
        <w:rPr>
          <w:rFonts w:ascii="Arial" w:hAnsi="Arial" w:cs="Arial"/>
          <w:sz w:val="22"/>
          <w:szCs w:val="22"/>
        </w:rPr>
        <w:t>do</w:t>
      </w:r>
      <w:r w:rsidR="00E55041" w:rsidRPr="000326E5">
        <w:rPr>
          <w:rFonts w:ascii="Arial" w:hAnsi="Arial" w:cs="Arial"/>
          <w:sz w:val="22"/>
          <w:szCs w:val="22"/>
        </w:rPr>
        <w:t>plnení</w:t>
      </w:r>
      <w:r w:rsidR="00C162A4" w:rsidRPr="000326E5">
        <w:rPr>
          <w:rFonts w:ascii="Arial" w:hAnsi="Arial" w:cs="Arial"/>
          <w:sz w:val="22"/>
          <w:szCs w:val="22"/>
        </w:rPr>
        <w:t xml:space="preserve"> </w:t>
      </w:r>
      <w:r w:rsidR="00E55041" w:rsidRPr="000326E5">
        <w:rPr>
          <w:rFonts w:ascii="Arial" w:hAnsi="Arial" w:cs="Arial"/>
          <w:sz w:val="22"/>
          <w:szCs w:val="22"/>
        </w:rPr>
        <w:t>niektorých</w:t>
      </w:r>
      <w:r w:rsidR="00C162A4" w:rsidRPr="000326E5">
        <w:rPr>
          <w:rFonts w:ascii="Arial" w:hAnsi="Arial" w:cs="Arial"/>
          <w:sz w:val="22"/>
          <w:szCs w:val="22"/>
        </w:rPr>
        <w:t xml:space="preserve"> </w:t>
      </w:r>
      <w:r w:rsidR="00E55041" w:rsidRPr="000326E5">
        <w:rPr>
          <w:rFonts w:ascii="Arial" w:hAnsi="Arial" w:cs="Arial"/>
          <w:sz w:val="22"/>
          <w:szCs w:val="22"/>
        </w:rPr>
        <w:t>zákonov</w:t>
      </w:r>
      <w:r w:rsidR="00C162A4" w:rsidRPr="000326E5">
        <w:rPr>
          <w:rFonts w:ascii="Arial" w:hAnsi="Arial" w:cs="Arial"/>
          <w:sz w:val="22"/>
          <w:szCs w:val="22"/>
        </w:rPr>
        <w:t xml:space="preserve"> </w:t>
      </w:r>
      <w:r w:rsidR="00E55041" w:rsidRPr="000326E5">
        <w:rPr>
          <w:rFonts w:ascii="Arial" w:hAnsi="Arial" w:cs="Arial"/>
          <w:sz w:val="22"/>
          <w:szCs w:val="22"/>
        </w:rPr>
        <w:t>v platnom</w:t>
      </w:r>
      <w:r w:rsidR="00C162A4" w:rsidRPr="000326E5">
        <w:rPr>
          <w:rFonts w:ascii="Arial" w:hAnsi="Arial" w:cs="Arial"/>
          <w:sz w:val="22"/>
          <w:szCs w:val="22"/>
        </w:rPr>
        <w:t xml:space="preserve"> </w:t>
      </w:r>
      <w:r w:rsidR="00E55041" w:rsidRPr="000326E5">
        <w:rPr>
          <w:rFonts w:ascii="Arial" w:hAnsi="Arial" w:cs="Arial"/>
          <w:sz w:val="22"/>
          <w:szCs w:val="22"/>
        </w:rPr>
        <w:t>znení</w:t>
      </w:r>
      <w:r w:rsidRPr="000326E5">
        <w:rPr>
          <w:rFonts w:ascii="Arial" w:hAnsi="Arial" w:cs="Arial"/>
          <w:sz w:val="22"/>
          <w:szCs w:val="22"/>
        </w:rPr>
        <w:t>,</w:t>
      </w:r>
      <w:r w:rsidR="00C162A4" w:rsidRPr="000326E5">
        <w:rPr>
          <w:rFonts w:ascii="Arial" w:hAnsi="Arial" w:cs="Arial"/>
          <w:sz w:val="22"/>
          <w:szCs w:val="22"/>
        </w:rPr>
        <w:t xml:space="preserve"> </w:t>
      </w:r>
      <w:r w:rsidRPr="000326E5">
        <w:rPr>
          <w:rFonts w:ascii="Arial" w:hAnsi="Arial" w:cs="Arial"/>
          <w:sz w:val="22"/>
          <w:szCs w:val="22"/>
        </w:rPr>
        <w:t>poskytovania</w:t>
      </w:r>
      <w:r w:rsidR="00C162A4" w:rsidRPr="000326E5">
        <w:rPr>
          <w:rFonts w:ascii="Arial" w:hAnsi="Arial" w:cs="Arial"/>
          <w:sz w:val="22"/>
          <w:szCs w:val="22"/>
        </w:rPr>
        <w:t xml:space="preserve"> </w:t>
      </w:r>
      <w:r w:rsidRPr="000326E5">
        <w:rPr>
          <w:rFonts w:ascii="Arial" w:hAnsi="Arial" w:cs="Arial"/>
          <w:sz w:val="22"/>
          <w:szCs w:val="22"/>
        </w:rPr>
        <w:t>všetkých</w:t>
      </w:r>
      <w:r w:rsidR="00C162A4" w:rsidRPr="000326E5">
        <w:rPr>
          <w:rFonts w:ascii="Arial" w:hAnsi="Arial" w:cs="Arial"/>
          <w:sz w:val="22"/>
          <w:szCs w:val="22"/>
        </w:rPr>
        <w:t xml:space="preserve"> </w:t>
      </w:r>
      <w:r w:rsidRPr="000326E5">
        <w:rPr>
          <w:rFonts w:ascii="Arial" w:hAnsi="Arial" w:cs="Arial"/>
          <w:sz w:val="22"/>
          <w:szCs w:val="22"/>
        </w:rPr>
        <w:t>potrebných konzultácií a poradenstva v predmetnej oblasti,</w:t>
      </w:r>
      <w:r w:rsidR="00C162A4" w:rsidRPr="000326E5">
        <w:rPr>
          <w:rFonts w:ascii="Arial" w:hAnsi="Arial" w:cs="Arial"/>
          <w:sz w:val="22"/>
          <w:szCs w:val="22"/>
        </w:rPr>
        <w:t xml:space="preserve"> </w:t>
      </w:r>
      <w:r w:rsidRPr="000326E5">
        <w:rPr>
          <w:rFonts w:ascii="Arial" w:hAnsi="Arial" w:cs="Arial"/>
          <w:sz w:val="22"/>
          <w:szCs w:val="22"/>
        </w:rPr>
        <w:t>a</w:t>
      </w:r>
      <w:r w:rsidR="00C162A4" w:rsidRPr="000326E5">
        <w:rPr>
          <w:rFonts w:ascii="Arial" w:hAnsi="Arial" w:cs="Arial"/>
          <w:sz w:val="22"/>
          <w:szCs w:val="22"/>
        </w:rPr>
        <w:t xml:space="preserve"> </w:t>
      </w:r>
      <w:r w:rsidRPr="000326E5">
        <w:rPr>
          <w:rFonts w:ascii="Arial" w:hAnsi="Arial" w:cs="Arial"/>
          <w:sz w:val="22"/>
          <w:szCs w:val="22"/>
        </w:rPr>
        <w:t>to za účtovné obdobie</w:t>
      </w:r>
      <w:r w:rsidR="00C162A4" w:rsidRPr="000326E5">
        <w:rPr>
          <w:rFonts w:ascii="Arial" w:hAnsi="Arial" w:cs="Arial"/>
          <w:color w:val="FF0000"/>
          <w:sz w:val="22"/>
          <w:szCs w:val="22"/>
        </w:rPr>
        <w:t xml:space="preserve"> </w:t>
      </w:r>
      <w:r w:rsidRPr="000326E5">
        <w:rPr>
          <w:rFonts w:ascii="Arial" w:hAnsi="Arial" w:cs="Arial"/>
          <w:sz w:val="22"/>
          <w:szCs w:val="22"/>
        </w:rPr>
        <w:t>rok</w:t>
      </w:r>
      <w:r w:rsidR="00C162A4" w:rsidRPr="000326E5">
        <w:rPr>
          <w:rFonts w:ascii="Arial" w:hAnsi="Arial" w:cs="Arial"/>
          <w:sz w:val="22"/>
          <w:szCs w:val="22"/>
        </w:rPr>
        <w:t xml:space="preserve"> </w:t>
      </w:r>
      <w:r w:rsidRPr="000326E5">
        <w:rPr>
          <w:rFonts w:ascii="Arial" w:hAnsi="Arial" w:cs="Arial"/>
          <w:sz w:val="22"/>
          <w:szCs w:val="22"/>
        </w:rPr>
        <w:t>201</w:t>
      </w:r>
      <w:r w:rsidR="00896F03" w:rsidRPr="000326E5">
        <w:rPr>
          <w:rFonts w:ascii="Arial" w:hAnsi="Arial" w:cs="Arial"/>
          <w:sz w:val="22"/>
          <w:szCs w:val="22"/>
        </w:rPr>
        <w:t>8</w:t>
      </w:r>
      <w:r w:rsidR="009B27DE" w:rsidRPr="000326E5">
        <w:rPr>
          <w:rFonts w:ascii="Arial" w:hAnsi="Arial" w:cs="Arial"/>
          <w:sz w:val="22"/>
          <w:szCs w:val="22"/>
        </w:rPr>
        <w:t xml:space="preserve"> a</w:t>
      </w:r>
      <w:r w:rsidR="000326E5">
        <w:rPr>
          <w:rFonts w:ascii="Arial" w:hAnsi="Arial" w:cs="Arial"/>
          <w:sz w:val="22"/>
          <w:szCs w:val="22"/>
        </w:rPr>
        <w:t xml:space="preserve"> </w:t>
      </w:r>
      <w:r w:rsidR="009B27DE" w:rsidRPr="000326E5">
        <w:rPr>
          <w:rFonts w:ascii="Arial" w:hAnsi="Arial" w:cs="Arial"/>
          <w:sz w:val="22"/>
          <w:szCs w:val="22"/>
        </w:rPr>
        <w:t>za účtovné</w:t>
      </w:r>
      <w:r w:rsidR="00C162A4" w:rsidRPr="000326E5">
        <w:rPr>
          <w:rFonts w:ascii="Arial" w:hAnsi="Arial" w:cs="Arial"/>
          <w:sz w:val="22"/>
          <w:szCs w:val="22"/>
        </w:rPr>
        <w:t xml:space="preserve"> </w:t>
      </w:r>
      <w:r w:rsidR="009B27DE" w:rsidRPr="000326E5">
        <w:rPr>
          <w:rFonts w:ascii="Arial" w:hAnsi="Arial" w:cs="Arial"/>
          <w:sz w:val="22"/>
          <w:szCs w:val="22"/>
        </w:rPr>
        <w:t>obdobie</w:t>
      </w:r>
      <w:r w:rsidR="00C162A4" w:rsidRPr="000326E5">
        <w:rPr>
          <w:rFonts w:ascii="Arial" w:hAnsi="Arial" w:cs="Arial"/>
          <w:sz w:val="22"/>
          <w:szCs w:val="22"/>
        </w:rPr>
        <w:t xml:space="preserve"> </w:t>
      </w:r>
      <w:r w:rsidR="009B27DE" w:rsidRPr="000326E5">
        <w:rPr>
          <w:rFonts w:ascii="Arial" w:hAnsi="Arial" w:cs="Arial"/>
          <w:sz w:val="22"/>
          <w:szCs w:val="22"/>
        </w:rPr>
        <w:t>rok 201</w:t>
      </w:r>
      <w:r w:rsidR="00896F03" w:rsidRPr="000326E5">
        <w:rPr>
          <w:rFonts w:ascii="Arial" w:hAnsi="Arial" w:cs="Arial"/>
          <w:sz w:val="22"/>
          <w:szCs w:val="22"/>
        </w:rPr>
        <w:t>9</w:t>
      </w:r>
      <w:r w:rsidR="007B4635" w:rsidRPr="000326E5">
        <w:rPr>
          <w:rFonts w:ascii="Arial" w:hAnsi="Arial" w:cs="Arial"/>
          <w:sz w:val="22"/>
          <w:szCs w:val="22"/>
        </w:rPr>
        <w:t>,</w:t>
      </w:r>
      <w:r w:rsidR="00C162A4" w:rsidRPr="000326E5">
        <w:rPr>
          <w:rFonts w:ascii="Arial" w:hAnsi="Arial" w:cs="Arial"/>
          <w:sz w:val="22"/>
          <w:szCs w:val="22"/>
        </w:rPr>
        <w:t xml:space="preserve"> </w:t>
      </w:r>
      <w:r w:rsidRPr="000326E5">
        <w:rPr>
          <w:rFonts w:ascii="Arial" w:hAnsi="Arial" w:cs="Arial"/>
          <w:sz w:val="22"/>
          <w:szCs w:val="22"/>
        </w:rPr>
        <w:t xml:space="preserve">za čo sa mu </w:t>
      </w:r>
      <w:r w:rsidR="00DD4C11" w:rsidRPr="000326E5">
        <w:rPr>
          <w:rFonts w:ascii="Arial" w:hAnsi="Arial" w:cs="Arial"/>
          <w:sz w:val="22"/>
          <w:szCs w:val="22"/>
        </w:rPr>
        <w:t>BBSK</w:t>
      </w:r>
      <w:r w:rsidR="00C162A4" w:rsidRPr="000326E5">
        <w:rPr>
          <w:rFonts w:ascii="Arial" w:hAnsi="Arial" w:cs="Arial"/>
          <w:sz w:val="22"/>
          <w:szCs w:val="22"/>
        </w:rPr>
        <w:t xml:space="preserve"> </w:t>
      </w:r>
      <w:r w:rsidRPr="000326E5">
        <w:rPr>
          <w:rFonts w:ascii="Arial" w:hAnsi="Arial" w:cs="Arial"/>
          <w:sz w:val="22"/>
          <w:szCs w:val="22"/>
        </w:rPr>
        <w:t>zaväzuje uhradiť cenu dohodnutú v článku IV. tejto zmluvy.</w:t>
      </w:r>
      <w:r w:rsidR="00E42359" w:rsidRPr="000326E5">
        <w:rPr>
          <w:rFonts w:ascii="Arial" w:hAnsi="Arial" w:cs="Arial"/>
          <w:sz w:val="22"/>
          <w:szCs w:val="22"/>
        </w:rPr>
        <w:t xml:space="preserve"> </w:t>
      </w:r>
    </w:p>
    <w:p w14:paraId="2E318BD7" w14:textId="36E6BEEF" w:rsidR="00F67F95" w:rsidRDefault="00F67F95" w:rsidP="00C162A4">
      <w:pPr>
        <w:spacing w:line="264" w:lineRule="auto"/>
        <w:ind w:left="567" w:hanging="567"/>
        <w:rPr>
          <w:rFonts w:ascii="Arial" w:hAnsi="Arial" w:cs="Arial"/>
          <w:sz w:val="22"/>
          <w:szCs w:val="22"/>
        </w:rPr>
      </w:pPr>
    </w:p>
    <w:p w14:paraId="4D37B1A3" w14:textId="50C953B9" w:rsidR="00870E5F" w:rsidRDefault="00870E5F" w:rsidP="00C162A4">
      <w:pPr>
        <w:spacing w:line="264" w:lineRule="auto"/>
        <w:ind w:left="567" w:hanging="567"/>
        <w:rPr>
          <w:rFonts w:ascii="Arial" w:hAnsi="Arial" w:cs="Arial"/>
          <w:sz w:val="22"/>
          <w:szCs w:val="22"/>
        </w:rPr>
      </w:pPr>
    </w:p>
    <w:p w14:paraId="569DD339" w14:textId="77777777" w:rsidR="00870E5F" w:rsidRDefault="00870E5F" w:rsidP="00C162A4">
      <w:pPr>
        <w:spacing w:line="264" w:lineRule="auto"/>
        <w:ind w:left="567" w:hanging="567"/>
        <w:rPr>
          <w:rFonts w:ascii="Arial" w:hAnsi="Arial" w:cs="Arial"/>
          <w:sz w:val="22"/>
          <w:szCs w:val="22"/>
        </w:rPr>
      </w:pPr>
    </w:p>
    <w:p w14:paraId="599495EB" w14:textId="77777777" w:rsidR="00EF3E8D" w:rsidRPr="00C162A4" w:rsidRDefault="00EF3E8D" w:rsidP="00C162A4">
      <w:pPr>
        <w:spacing w:line="264" w:lineRule="auto"/>
        <w:ind w:left="567" w:hanging="567"/>
        <w:rPr>
          <w:rFonts w:ascii="Arial" w:hAnsi="Arial" w:cs="Arial"/>
          <w:sz w:val="22"/>
          <w:szCs w:val="22"/>
        </w:rPr>
      </w:pPr>
      <w:r w:rsidRPr="00C162A4">
        <w:rPr>
          <w:rFonts w:ascii="Arial" w:hAnsi="Arial" w:cs="Arial"/>
          <w:b/>
          <w:sz w:val="22"/>
          <w:szCs w:val="22"/>
        </w:rPr>
        <w:lastRenderedPageBreak/>
        <w:t>1.1</w:t>
      </w:r>
      <w:r w:rsidRPr="00C162A4">
        <w:rPr>
          <w:rFonts w:ascii="Arial" w:hAnsi="Arial" w:cs="Arial"/>
          <w:sz w:val="22"/>
          <w:szCs w:val="22"/>
        </w:rPr>
        <w:tab/>
      </w:r>
      <w:r w:rsidRPr="00C162A4">
        <w:rPr>
          <w:rFonts w:ascii="Arial" w:hAnsi="Arial" w:cs="Arial"/>
          <w:b/>
          <w:bCs/>
          <w:sz w:val="22"/>
          <w:szCs w:val="22"/>
        </w:rPr>
        <w:t>Predmetom overovania audítora bude:</w:t>
      </w:r>
    </w:p>
    <w:p w14:paraId="34484731" w14:textId="4B967A98" w:rsidR="00EF3E8D" w:rsidRPr="00C162A4" w:rsidRDefault="00EF3E8D" w:rsidP="00C162A4">
      <w:pPr>
        <w:numPr>
          <w:ilvl w:val="0"/>
          <w:numId w:val="17"/>
        </w:numPr>
        <w:tabs>
          <w:tab w:val="clear" w:pos="840"/>
        </w:tabs>
        <w:suppressAutoHyphens/>
        <w:spacing w:line="264" w:lineRule="auto"/>
        <w:ind w:left="567" w:hanging="567"/>
        <w:rPr>
          <w:rFonts w:ascii="Arial" w:hAnsi="Arial" w:cs="Arial"/>
          <w:sz w:val="22"/>
          <w:szCs w:val="22"/>
        </w:rPr>
      </w:pPr>
      <w:r w:rsidRPr="00C162A4">
        <w:rPr>
          <w:rFonts w:ascii="Arial" w:hAnsi="Arial" w:cs="Arial"/>
          <w:sz w:val="22"/>
          <w:szCs w:val="22"/>
        </w:rPr>
        <w:t xml:space="preserve">hospodárenie </w:t>
      </w:r>
      <w:r w:rsidR="00DD4C11" w:rsidRPr="00C162A4">
        <w:rPr>
          <w:rFonts w:ascii="Arial" w:hAnsi="Arial" w:cs="Arial"/>
          <w:sz w:val="22"/>
          <w:szCs w:val="22"/>
        </w:rPr>
        <w:t xml:space="preserve">BBSK </w:t>
      </w:r>
      <w:r w:rsidRPr="00C162A4">
        <w:rPr>
          <w:rFonts w:ascii="Arial" w:hAnsi="Arial" w:cs="Arial"/>
          <w:sz w:val="22"/>
          <w:szCs w:val="22"/>
        </w:rPr>
        <w:t>podľa schváleného</w:t>
      </w:r>
      <w:r w:rsidRPr="00C162A4">
        <w:rPr>
          <w:rFonts w:ascii="Arial" w:hAnsi="Arial" w:cs="Arial"/>
          <w:color w:val="FF0000"/>
          <w:sz w:val="22"/>
          <w:szCs w:val="22"/>
        </w:rPr>
        <w:t xml:space="preserve"> </w:t>
      </w:r>
      <w:r w:rsidRPr="00C162A4">
        <w:rPr>
          <w:rFonts w:ascii="Arial" w:hAnsi="Arial" w:cs="Arial"/>
          <w:sz w:val="22"/>
          <w:szCs w:val="22"/>
        </w:rPr>
        <w:t>rozpočtu v súlade so zákonom č. 583/2004 Z. z. o rozpočtových pravidlách územnej</w:t>
      </w:r>
      <w:r w:rsidR="00C162A4" w:rsidRPr="00C162A4">
        <w:rPr>
          <w:rFonts w:ascii="Arial" w:hAnsi="Arial" w:cs="Arial"/>
          <w:sz w:val="22"/>
          <w:szCs w:val="22"/>
        </w:rPr>
        <w:t xml:space="preserve"> </w:t>
      </w:r>
      <w:r w:rsidRPr="00C162A4">
        <w:rPr>
          <w:rFonts w:ascii="Arial" w:hAnsi="Arial" w:cs="Arial"/>
          <w:sz w:val="22"/>
          <w:szCs w:val="22"/>
        </w:rPr>
        <w:t>samosprávy a o zmene a doplnení niektorých zákonov</w:t>
      </w:r>
      <w:r w:rsidRPr="00C162A4">
        <w:rPr>
          <w:rFonts w:ascii="Arial" w:hAnsi="Arial" w:cs="Arial"/>
          <w:color w:val="FF0000"/>
          <w:sz w:val="22"/>
          <w:szCs w:val="22"/>
        </w:rPr>
        <w:t xml:space="preserve"> </w:t>
      </w:r>
      <w:r w:rsidRPr="00C162A4">
        <w:rPr>
          <w:rFonts w:ascii="Arial" w:hAnsi="Arial" w:cs="Arial"/>
          <w:sz w:val="22"/>
          <w:szCs w:val="22"/>
        </w:rPr>
        <w:t>v platnom znení,</w:t>
      </w:r>
    </w:p>
    <w:p w14:paraId="53DFEF14" w14:textId="38607526" w:rsidR="00EF3E8D" w:rsidRPr="00C162A4" w:rsidRDefault="00EF3E8D" w:rsidP="00C162A4">
      <w:pPr>
        <w:numPr>
          <w:ilvl w:val="0"/>
          <w:numId w:val="17"/>
        </w:numPr>
        <w:tabs>
          <w:tab w:val="clear" w:pos="840"/>
        </w:tabs>
        <w:suppressAutoHyphens/>
        <w:spacing w:line="264" w:lineRule="auto"/>
        <w:ind w:left="567" w:hanging="567"/>
        <w:rPr>
          <w:rFonts w:ascii="Arial" w:hAnsi="Arial" w:cs="Arial"/>
          <w:sz w:val="22"/>
          <w:szCs w:val="22"/>
        </w:rPr>
      </w:pPr>
      <w:r w:rsidRPr="00C162A4">
        <w:rPr>
          <w:rFonts w:ascii="Arial" w:hAnsi="Arial" w:cs="Arial"/>
          <w:sz w:val="22"/>
          <w:szCs w:val="22"/>
        </w:rPr>
        <w:t xml:space="preserve">hospodárenie </w:t>
      </w:r>
      <w:r w:rsidR="00DD4C11" w:rsidRPr="00C162A4">
        <w:rPr>
          <w:rFonts w:ascii="Arial" w:hAnsi="Arial" w:cs="Arial"/>
          <w:sz w:val="22"/>
          <w:szCs w:val="22"/>
        </w:rPr>
        <w:t xml:space="preserve">BBSK </w:t>
      </w:r>
      <w:r w:rsidRPr="00C162A4">
        <w:rPr>
          <w:rFonts w:ascii="Arial" w:hAnsi="Arial" w:cs="Arial"/>
          <w:sz w:val="22"/>
          <w:szCs w:val="22"/>
        </w:rPr>
        <w:t>s ostatnými</w:t>
      </w:r>
      <w:r w:rsidR="00C162A4" w:rsidRPr="00C162A4">
        <w:rPr>
          <w:rFonts w:ascii="Arial" w:hAnsi="Arial" w:cs="Arial"/>
          <w:sz w:val="22"/>
          <w:szCs w:val="22"/>
        </w:rPr>
        <w:t xml:space="preserve"> </w:t>
      </w:r>
      <w:r w:rsidRPr="00C162A4">
        <w:rPr>
          <w:rFonts w:ascii="Arial" w:hAnsi="Arial" w:cs="Arial"/>
          <w:sz w:val="22"/>
          <w:szCs w:val="22"/>
        </w:rPr>
        <w:t xml:space="preserve">finančnými prostriedkami, stav a vývoj dlhu </w:t>
      </w:r>
      <w:r w:rsidR="00DD4C11" w:rsidRPr="00C162A4">
        <w:rPr>
          <w:rFonts w:ascii="Arial" w:hAnsi="Arial" w:cs="Arial"/>
          <w:sz w:val="22"/>
          <w:szCs w:val="22"/>
        </w:rPr>
        <w:t xml:space="preserve">BBSK </w:t>
      </w:r>
      <w:r w:rsidRPr="00C162A4">
        <w:rPr>
          <w:rFonts w:ascii="Arial" w:hAnsi="Arial" w:cs="Arial"/>
          <w:sz w:val="22"/>
          <w:szCs w:val="22"/>
        </w:rPr>
        <w:t xml:space="preserve">a dodržanie pravidiel požívania návratných zdrojov financovania zo strany </w:t>
      </w:r>
      <w:r w:rsidR="00DD4C11" w:rsidRPr="00C162A4">
        <w:rPr>
          <w:rFonts w:ascii="Arial" w:hAnsi="Arial" w:cs="Arial"/>
          <w:sz w:val="22"/>
          <w:szCs w:val="22"/>
        </w:rPr>
        <w:t>BBSK,</w:t>
      </w:r>
    </w:p>
    <w:p w14:paraId="50E3A8A8" w14:textId="37F79F69" w:rsidR="00EF3E8D" w:rsidRPr="00C162A4" w:rsidRDefault="00EF3E8D" w:rsidP="00C162A4">
      <w:pPr>
        <w:numPr>
          <w:ilvl w:val="0"/>
          <w:numId w:val="17"/>
        </w:numPr>
        <w:tabs>
          <w:tab w:val="clear" w:pos="840"/>
        </w:tabs>
        <w:suppressAutoHyphens/>
        <w:spacing w:line="264" w:lineRule="auto"/>
        <w:ind w:left="567" w:hanging="567"/>
        <w:rPr>
          <w:rFonts w:ascii="Arial" w:hAnsi="Arial" w:cs="Arial"/>
          <w:sz w:val="22"/>
          <w:szCs w:val="22"/>
        </w:rPr>
      </w:pPr>
      <w:r w:rsidRPr="00C162A4">
        <w:rPr>
          <w:rFonts w:ascii="Arial" w:hAnsi="Arial" w:cs="Arial"/>
          <w:sz w:val="22"/>
          <w:szCs w:val="22"/>
        </w:rPr>
        <w:t>celoročný priebežný audit účtovníctva</w:t>
      </w:r>
      <w:r w:rsidR="00DD4C11" w:rsidRPr="00C162A4">
        <w:rPr>
          <w:rFonts w:ascii="Arial" w:hAnsi="Arial" w:cs="Arial"/>
          <w:sz w:val="22"/>
          <w:szCs w:val="22"/>
        </w:rPr>
        <w:t xml:space="preserve"> BBSK za rok 201</w:t>
      </w:r>
      <w:r w:rsidR="00FD2327" w:rsidRPr="00C162A4">
        <w:rPr>
          <w:rFonts w:ascii="Arial" w:hAnsi="Arial" w:cs="Arial"/>
          <w:sz w:val="22"/>
          <w:szCs w:val="22"/>
        </w:rPr>
        <w:t>8</w:t>
      </w:r>
      <w:r w:rsidRPr="00C162A4">
        <w:rPr>
          <w:rFonts w:ascii="Arial" w:hAnsi="Arial" w:cs="Arial"/>
          <w:sz w:val="22"/>
          <w:szCs w:val="22"/>
        </w:rPr>
        <w:t>,</w:t>
      </w:r>
    </w:p>
    <w:p w14:paraId="48CA1F6E" w14:textId="45F99420" w:rsidR="00EF3E8D" w:rsidRPr="00C162A4" w:rsidRDefault="00EF3E8D" w:rsidP="00C162A4">
      <w:pPr>
        <w:numPr>
          <w:ilvl w:val="0"/>
          <w:numId w:val="17"/>
        </w:numPr>
        <w:tabs>
          <w:tab w:val="clear" w:pos="840"/>
        </w:tabs>
        <w:suppressAutoHyphens/>
        <w:spacing w:line="264" w:lineRule="auto"/>
        <w:ind w:left="567" w:hanging="567"/>
        <w:rPr>
          <w:rFonts w:ascii="Arial" w:hAnsi="Arial" w:cs="Arial"/>
          <w:sz w:val="22"/>
          <w:szCs w:val="22"/>
        </w:rPr>
      </w:pPr>
      <w:r w:rsidRPr="00C162A4">
        <w:rPr>
          <w:rFonts w:ascii="Arial" w:hAnsi="Arial" w:cs="Arial"/>
          <w:sz w:val="22"/>
          <w:szCs w:val="22"/>
        </w:rPr>
        <w:t xml:space="preserve">audit individuálnej účtovnej závierky </w:t>
      </w:r>
      <w:r w:rsidR="00DD4C11" w:rsidRPr="00C162A4">
        <w:rPr>
          <w:rFonts w:ascii="Arial" w:hAnsi="Arial" w:cs="Arial"/>
          <w:sz w:val="22"/>
          <w:szCs w:val="22"/>
        </w:rPr>
        <w:t xml:space="preserve">BBSK </w:t>
      </w:r>
      <w:r w:rsidRPr="00C162A4">
        <w:rPr>
          <w:rFonts w:ascii="Arial" w:hAnsi="Arial" w:cs="Arial"/>
          <w:sz w:val="22"/>
          <w:szCs w:val="22"/>
        </w:rPr>
        <w:t>za rok 201</w:t>
      </w:r>
      <w:r w:rsidR="00FD2327" w:rsidRPr="00C162A4">
        <w:rPr>
          <w:rFonts w:ascii="Arial" w:hAnsi="Arial" w:cs="Arial"/>
          <w:sz w:val="22"/>
          <w:szCs w:val="22"/>
        </w:rPr>
        <w:t>8</w:t>
      </w:r>
      <w:r w:rsidRPr="00C162A4">
        <w:rPr>
          <w:rFonts w:ascii="Arial" w:hAnsi="Arial" w:cs="Arial"/>
          <w:sz w:val="22"/>
          <w:szCs w:val="22"/>
        </w:rPr>
        <w:t>,</w:t>
      </w:r>
    </w:p>
    <w:p w14:paraId="0D24961B" w14:textId="31DB5166" w:rsidR="00EF3E8D" w:rsidRPr="00C162A4" w:rsidRDefault="00EF3E8D" w:rsidP="00C162A4">
      <w:pPr>
        <w:numPr>
          <w:ilvl w:val="0"/>
          <w:numId w:val="17"/>
        </w:numPr>
        <w:tabs>
          <w:tab w:val="clear" w:pos="840"/>
        </w:tabs>
        <w:suppressAutoHyphens/>
        <w:spacing w:line="264" w:lineRule="auto"/>
        <w:ind w:left="567" w:hanging="567"/>
        <w:rPr>
          <w:rFonts w:ascii="Arial" w:hAnsi="Arial" w:cs="Arial"/>
          <w:sz w:val="22"/>
          <w:szCs w:val="22"/>
        </w:rPr>
      </w:pPr>
      <w:r w:rsidRPr="00C162A4">
        <w:rPr>
          <w:rFonts w:ascii="Arial" w:hAnsi="Arial" w:cs="Arial"/>
          <w:sz w:val="22"/>
          <w:szCs w:val="22"/>
        </w:rPr>
        <w:t xml:space="preserve">audit konsolidovanej účtovnej závierky </w:t>
      </w:r>
      <w:r w:rsidR="00DD4C11" w:rsidRPr="00C162A4">
        <w:rPr>
          <w:rFonts w:ascii="Arial" w:hAnsi="Arial" w:cs="Arial"/>
          <w:sz w:val="22"/>
          <w:szCs w:val="22"/>
        </w:rPr>
        <w:t xml:space="preserve">BBSK </w:t>
      </w:r>
      <w:r w:rsidRPr="00C162A4">
        <w:rPr>
          <w:rFonts w:ascii="Arial" w:hAnsi="Arial" w:cs="Arial"/>
          <w:sz w:val="22"/>
          <w:szCs w:val="22"/>
        </w:rPr>
        <w:t>za rok 201</w:t>
      </w:r>
      <w:r w:rsidR="00FD2327" w:rsidRPr="00C162A4">
        <w:rPr>
          <w:rFonts w:ascii="Arial" w:hAnsi="Arial" w:cs="Arial"/>
          <w:sz w:val="22"/>
          <w:szCs w:val="22"/>
        </w:rPr>
        <w:t>8</w:t>
      </w:r>
      <w:r w:rsidRPr="00C162A4">
        <w:rPr>
          <w:rFonts w:ascii="Arial" w:hAnsi="Arial" w:cs="Arial"/>
          <w:sz w:val="22"/>
          <w:szCs w:val="22"/>
        </w:rPr>
        <w:t>,</w:t>
      </w:r>
    </w:p>
    <w:p w14:paraId="4F9F46CD" w14:textId="3FF7FD6F" w:rsidR="00EF3E8D" w:rsidRPr="00C162A4" w:rsidRDefault="00EF3E8D" w:rsidP="00C162A4">
      <w:pPr>
        <w:numPr>
          <w:ilvl w:val="0"/>
          <w:numId w:val="17"/>
        </w:numPr>
        <w:tabs>
          <w:tab w:val="clear" w:pos="840"/>
        </w:tabs>
        <w:suppressAutoHyphens/>
        <w:spacing w:line="264" w:lineRule="auto"/>
        <w:ind w:left="567" w:hanging="567"/>
        <w:rPr>
          <w:rFonts w:ascii="Arial" w:hAnsi="Arial" w:cs="Arial"/>
          <w:sz w:val="22"/>
          <w:szCs w:val="22"/>
        </w:rPr>
      </w:pPr>
      <w:r w:rsidRPr="00C162A4">
        <w:rPr>
          <w:rFonts w:ascii="Arial" w:hAnsi="Arial" w:cs="Arial"/>
          <w:sz w:val="22"/>
          <w:szCs w:val="22"/>
        </w:rPr>
        <w:t xml:space="preserve">audit údajov vo výročnej správe </w:t>
      </w:r>
      <w:r w:rsidR="00DD4C11" w:rsidRPr="00C162A4">
        <w:rPr>
          <w:rFonts w:ascii="Arial" w:hAnsi="Arial" w:cs="Arial"/>
          <w:sz w:val="22"/>
          <w:szCs w:val="22"/>
        </w:rPr>
        <w:t xml:space="preserve">BBSK </w:t>
      </w:r>
      <w:r w:rsidRPr="00C162A4">
        <w:rPr>
          <w:rFonts w:ascii="Arial" w:hAnsi="Arial" w:cs="Arial"/>
          <w:sz w:val="22"/>
          <w:szCs w:val="22"/>
        </w:rPr>
        <w:t>za rok 201</w:t>
      </w:r>
      <w:r w:rsidR="00FD2327" w:rsidRPr="00C162A4">
        <w:rPr>
          <w:rFonts w:ascii="Arial" w:hAnsi="Arial" w:cs="Arial"/>
          <w:sz w:val="22"/>
          <w:szCs w:val="22"/>
        </w:rPr>
        <w:t>8</w:t>
      </w:r>
      <w:r w:rsidRPr="00C162A4">
        <w:rPr>
          <w:rFonts w:ascii="Arial" w:hAnsi="Arial" w:cs="Arial"/>
          <w:sz w:val="22"/>
          <w:szCs w:val="22"/>
        </w:rPr>
        <w:t>,</w:t>
      </w:r>
    </w:p>
    <w:p w14:paraId="376E4F18" w14:textId="5F97DC2C" w:rsidR="00E42359" w:rsidRPr="00C162A4" w:rsidRDefault="00E42359" w:rsidP="00C162A4">
      <w:pPr>
        <w:numPr>
          <w:ilvl w:val="0"/>
          <w:numId w:val="17"/>
        </w:numPr>
        <w:tabs>
          <w:tab w:val="clear" w:pos="840"/>
        </w:tabs>
        <w:suppressAutoHyphens/>
        <w:spacing w:line="264" w:lineRule="auto"/>
        <w:ind w:left="567" w:hanging="567"/>
        <w:rPr>
          <w:rFonts w:ascii="Arial" w:hAnsi="Arial" w:cs="Arial"/>
          <w:sz w:val="22"/>
          <w:szCs w:val="22"/>
        </w:rPr>
      </w:pPr>
      <w:r w:rsidRPr="00C162A4">
        <w:rPr>
          <w:rFonts w:ascii="Arial" w:hAnsi="Arial" w:cs="Arial"/>
          <w:sz w:val="22"/>
          <w:szCs w:val="22"/>
        </w:rPr>
        <w:t>celoročný priebežný audit účtovníctva BBSK za rok 201</w:t>
      </w:r>
      <w:r w:rsidR="00FD2327" w:rsidRPr="00C162A4">
        <w:rPr>
          <w:rFonts w:ascii="Arial" w:hAnsi="Arial" w:cs="Arial"/>
          <w:sz w:val="22"/>
          <w:szCs w:val="22"/>
        </w:rPr>
        <w:t>9</w:t>
      </w:r>
      <w:r w:rsidRPr="00C162A4">
        <w:rPr>
          <w:rFonts w:ascii="Arial" w:hAnsi="Arial" w:cs="Arial"/>
          <w:sz w:val="22"/>
          <w:szCs w:val="22"/>
        </w:rPr>
        <w:t>,</w:t>
      </w:r>
    </w:p>
    <w:p w14:paraId="1DDD106E" w14:textId="752086F2" w:rsidR="00E42359" w:rsidRPr="00C162A4" w:rsidRDefault="00E42359" w:rsidP="00C162A4">
      <w:pPr>
        <w:numPr>
          <w:ilvl w:val="0"/>
          <w:numId w:val="17"/>
        </w:numPr>
        <w:tabs>
          <w:tab w:val="clear" w:pos="840"/>
        </w:tabs>
        <w:suppressAutoHyphens/>
        <w:spacing w:line="264" w:lineRule="auto"/>
        <w:ind w:left="567" w:hanging="567"/>
        <w:rPr>
          <w:rFonts w:ascii="Arial" w:hAnsi="Arial" w:cs="Arial"/>
          <w:sz w:val="22"/>
          <w:szCs w:val="22"/>
        </w:rPr>
      </w:pPr>
      <w:r w:rsidRPr="00C162A4">
        <w:rPr>
          <w:rFonts w:ascii="Arial" w:hAnsi="Arial" w:cs="Arial"/>
          <w:sz w:val="22"/>
          <w:szCs w:val="22"/>
        </w:rPr>
        <w:t>audit individuálnej účtovnej závierky BBSK za rok 201</w:t>
      </w:r>
      <w:r w:rsidR="00FD2327" w:rsidRPr="00C162A4">
        <w:rPr>
          <w:rFonts w:ascii="Arial" w:hAnsi="Arial" w:cs="Arial"/>
          <w:sz w:val="22"/>
          <w:szCs w:val="22"/>
        </w:rPr>
        <w:t>9</w:t>
      </w:r>
      <w:r w:rsidRPr="00C162A4">
        <w:rPr>
          <w:rFonts w:ascii="Arial" w:hAnsi="Arial" w:cs="Arial"/>
          <w:sz w:val="22"/>
          <w:szCs w:val="22"/>
        </w:rPr>
        <w:t>,</w:t>
      </w:r>
    </w:p>
    <w:p w14:paraId="44CC1517" w14:textId="49FB5294" w:rsidR="00E42359" w:rsidRPr="00C162A4" w:rsidRDefault="00E42359" w:rsidP="00C162A4">
      <w:pPr>
        <w:numPr>
          <w:ilvl w:val="0"/>
          <w:numId w:val="17"/>
        </w:numPr>
        <w:tabs>
          <w:tab w:val="clear" w:pos="840"/>
        </w:tabs>
        <w:suppressAutoHyphens/>
        <w:spacing w:line="264" w:lineRule="auto"/>
        <w:ind w:left="567" w:hanging="567"/>
        <w:rPr>
          <w:rFonts w:ascii="Arial" w:hAnsi="Arial" w:cs="Arial"/>
          <w:sz w:val="22"/>
          <w:szCs w:val="22"/>
        </w:rPr>
      </w:pPr>
      <w:r w:rsidRPr="00C162A4">
        <w:rPr>
          <w:rFonts w:ascii="Arial" w:hAnsi="Arial" w:cs="Arial"/>
          <w:sz w:val="22"/>
          <w:szCs w:val="22"/>
        </w:rPr>
        <w:t>audit konsolidovanej účtovnej závierky BBSK za rok 201</w:t>
      </w:r>
      <w:r w:rsidR="00FD2327" w:rsidRPr="00C162A4">
        <w:rPr>
          <w:rFonts w:ascii="Arial" w:hAnsi="Arial" w:cs="Arial"/>
          <w:sz w:val="22"/>
          <w:szCs w:val="22"/>
        </w:rPr>
        <w:t>9</w:t>
      </w:r>
      <w:r w:rsidRPr="00C162A4">
        <w:rPr>
          <w:rFonts w:ascii="Arial" w:hAnsi="Arial" w:cs="Arial"/>
          <w:sz w:val="22"/>
          <w:szCs w:val="22"/>
        </w:rPr>
        <w:t>,</w:t>
      </w:r>
    </w:p>
    <w:p w14:paraId="6451F7FB" w14:textId="5A3A8E4C" w:rsidR="00E42359" w:rsidRPr="00C162A4" w:rsidRDefault="00E42359" w:rsidP="00C162A4">
      <w:pPr>
        <w:numPr>
          <w:ilvl w:val="0"/>
          <w:numId w:val="17"/>
        </w:numPr>
        <w:tabs>
          <w:tab w:val="clear" w:pos="840"/>
        </w:tabs>
        <w:suppressAutoHyphens/>
        <w:spacing w:line="264" w:lineRule="auto"/>
        <w:ind w:left="567" w:hanging="567"/>
        <w:rPr>
          <w:rFonts w:ascii="Arial" w:hAnsi="Arial" w:cs="Arial"/>
          <w:sz w:val="22"/>
          <w:szCs w:val="22"/>
        </w:rPr>
      </w:pPr>
      <w:r w:rsidRPr="00C162A4">
        <w:rPr>
          <w:rFonts w:ascii="Arial" w:hAnsi="Arial" w:cs="Arial"/>
          <w:sz w:val="22"/>
          <w:szCs w:val="22"/>
        </w:rPr>
        <w:t>audit údajov vo výročnej správe BBSK za rok 201</w:t>
      </w:r>
      <w:r w:rsidR="00FD2327" w:rsidRPr="00C162A4">
        <w:rPr>
          <w:rFonts w:ascii="Arial" w:hAnsi="Arial" w:cs="Arial"/>
          <w:sz w:val="22"/>
          <w:szCs w:val="22"/>
        </w:rPr>
        <w:t>9</w:t>
      </w:r>
      <w:r w:rsidRPr="00C162A4">
        <w:rPr>
          <w:rFonts w:ascii="Arial" w:hAnsi="Arial" w:cs="Arial"/>
          <w:sz w:val="22"/>
          <w:szCs w:val="22"/>
        </w:rPr>
        <w:t>,</w:t>
      </w:r>
    </w:p>
    <w:p w14:paraId="2C6BFAC5" w14:textId="0A2443E7" w:rsidR="00EF3E8D" w:rsidRPr="00C162A4" w:rsidRDefault="00EF3E8D" w:rsidP="00C162A4">
      <w:pPr>
        <w:numPr>
          <w:ilvl w:val="0"/>
          <w:numId w:val="17"/>
        </w:numPr>
        <w:tabs>
          <w:tab w:val="clear" w:pos="840"/>
        </w:tabs>
        <w:suppressAutoHyphens/>
        <w:spacing w:line="264" w:lineRule="auto"/>
        <w:ind w:left="567" w:hanging="567"/>
        <w:rPr>
          <w:rFonts w:ascii="Arial" w:hAnsi="Arial" w:cs="Arial"/>
          <w:sz w:val="22"/>
          <w:szCs w:val="22"/>
        </w:rPr>
      </w:pPr>
      <w:r w:rsidRPr="00C162A4">
        <w:rPr>
          <w:rFonts w:ascii="Arial" w:hAnsi="Arial" w:cs="Arial"/>
          <w:sz w:val="22"/>
          <w:szCs w:val="22"/>
        </w:rPr>
        <w:t>vypracovanie listu odporúčaní v prípade, ak audítor pri audite zistí nedostatky</w:t>
      </w:r>
      <w:r w:rsidR="00DD4C11" w:rsidRPr="00C162A4">
        <w:rPr>
          <w:rFonts w:ascii="Arial" w:hAnsi="Arial" w:cs="Arial"/>
          <w:sz w:val="22"/>
          <w:szCs w:val="22"/>
        </w:rPr>
        <w:t>,</w:t>
      </w:r>
    </w:p>
    <w:p w14:paraId="4580184E" w14:textId="345D0376" w:rsidR="00EF3E8D" w:rsidRPr="00C162A4" w:rsidRDefault="00EF3E8D" w:rsidP="00C162A4">
      <w:pPr>
        <w:numPr>
          <w:ilvl w:val="0"/>
          <w:numId w:val="17"/>
        </w:numPr>
        <w:tabs>
          <w:tab w:val="clear" w:pos="840"/>
        </w:tabs>
        <w:suppressAutoHyphens/>
        <w:spacing w:line="264" w:lineRule="auto"/>
        <w:ind w:left="567" w:hanging="567"/>
        <w:rPr>
          <w:rFonts w:ascii="Arial" w:hAnsi="Arial" w:cs="Arial"/>
          <w:sz w:val="22"/>
          <w:szCs w:val="22"/>
        </w:rPr>
      </w:pPr>
      <w:r w:rsidRPr="00C162A4">
        <w:rPr>
          <w:rFonts w:ascii="Arial" w:hAnsi="Arial" w:cs="Arial"/>
          <w:sz w:val="22"/>
          <w:szCs w:val="22"/>
        </w:rPr>
        <w:t>poskytovanie</w:t>
      </w:r>
      <w:r w:rsidRPr="00C162A4">
        <w:rPr>
          <w:rFonts w:ascii="Arial" w:hAnsi="Arial" w:cs="Arial"/>
          <w:color w:val="FF0000"/>
          <w:sz w:val="22"/>
          <w:szCs w:val="22"/>
        </w:rPr>
        <w:t xml:space="preserve"> </w:t>
      </w:r>
      <w:r w:rsidR="00512CCF" w:rsidRPr="00126E06">
        <w:rPr>
          <w:rFonts w:ascii="Arial" w:hAnsi="Arial" w:cs="Arial"/>
          <w:sz w:val="22"/>
          <w:szCs w:val="22"/>
        </w:rPr>
        <w:t xml:space="preserve">súvisiaceho </w:t>
      </w:r>
      <w:r w:rsidRPr="00C162A4">
        <w:rPr>
          <w:rFonts w:ascii="Arial" w:hAnsi="Arial" w:cs="Arial"/>
          <w:sz w:val="22"/>
          <w:szCs w:val="22"/>
        </w:rPr>
        <w:t>účtovného a finančného poradenstva</w:t>
      </w:r>
      <w:r w:rsidRPr="00C162A4">
        <w:rPr>
          <w:rFonts w:ascii="Arial" w:hAnsi="Arial" w:cs="Arial"/>
          <w:color w:val="FF0000"/>
          <w:sz w:val="22"/>
          <w:szCs w:val="22"/>
        </w:rPr>
        <w:t xml:space="preserve"> </w:t>
      </w:r>
      <w:r w:rsidR="00DD4C11" w:rsidRPr="00C162A4">
        <w:rPr>
          <w:rFonts w:ascii="Arial" w:hAnsi="Arial" w:cs="Arial"/>
          <w:sz w:val="22"/>
          <w:szCs w:val="22"/>
        </w:rPr>
        <w:t>BBSK.</w:t>
      </w:r>
    </w:p>
    <w:p w14:paraId="5E313FC7" w14:textId="77777777" w:rsidR="00EF3E8D" w:rsidRPr="00C162A4" w:rsidRDefault="00EF3E8D" w:rsidP="00C162A4">
      <w:pPr>
        <w:spacing w:line="264" w:lineRule="auto"/>
        <w:ind w:left="567" w:hanging="567"/>
        <w:rPr>
          <w:rFonts w:ascii="Arial" w:hAnsi="Arial" w:cs="Arial"/>
          <w:b/>
          <w:bCs/>
          <w:sz w:val="22"/>
          <w:szCs w:val="22"/>
        </w:rPr>
      </w:pPr>
      <w:r w:rsidRPr="00C162A4">
        <w:rPr>
          <w:rFonts w:ascii="Arial" w:hAnsi="Arial" w:cs="Arial"/>
          <w:b/>
          <w:sz w:val="22"/>
          <w:szCs w:val="22"/>
        </w:rPr>
        <w:t>1.2</w:t>
      </w:r>
      <w:r w:rsidRPr="00C162A4">
        <w:rPr>
          <w:rFonts w:ascii="Arial" w:hAnsi="Arial" w:cs="Arial"/>
          <w:sz w:val="22"/>
          <w:szCs w:val="22"/>
        </w:rPr>
        <w:tab/>
      </w:r>
      <w:r w:rsidRPr="00C162A4">
        <w:rPr>
          <w:rFonts w:ascii="Arial" w:hAnsi="Arial" w:cs="Arial"/>
          <w:b/>
          <w:bCs/>
          <w:sz w:val="22"/>
          <w:szCs w:val="22"/>
        </w:rPr>
        <w:t>Predmetom overovania audítora bude tiež, či:</w:t>
      </w:r>
    </w:p>
    <w:p w14:paraId="22688E29" w14:textId="3275628D" w:rsidR="00EF3E8D" w:rsidRPr="00C162A4" w:rsidRDefault="00EF3E8D" w:rsidP="00C162A4">
      <w:pPr>
        <w:numPr>
          <w:ilvl w:val="0"/>
          <w:numId w:val="16"/>
        </w:numPr>
        <w:tabs>
          <w:tab w:val="clear" w:pos="720"/>
        </w:tabs>
        <w:suppressAutoHyphens/>
        <w:spacing w:line="264" w:lineRule="auto"/>
        <w:ind w:left="567" w:hanging="567"/>
        <w:rPr>
          <w:rFonts w:ascii="Arial" w:hAnsi="Arial" w:cs="Arial"/>
          <w:sz w:val="22"/>
          <w:szCs w:val="22"/>
        </w:rPr>
      </w:pPr>
      <w:r w:rsidRPr="00C162A4">
        <w:rPr>
          <w:rFonts w:ascii="Arial" w:hAnsi="Arial" w:cs="Arial"/>
          <w:sz w:val="22"/>
          <w:szCs w:val="22"/>
        </w:rPr>
        <w:t xml:space="preserve">údaje </w:t>
      </w:r>
      <w:r w:rsidR="00FC5A06" w:rsidRPr="00C162A4">
        <w:rPr>
          <w:rFonts w:ascii="Arial" w:hAnsi="Arial" w:cs="Arial"/>
          <w:sz w:val="22"/>
          <w:szCs w:val="22"/>
        </w:rPr>
        <w:t>v</w:t>
      </w:r>
      <w:r w:rsidRPr="00C162A4">
        <w:rPr>
          <w:rFonts w:ascii="Arial" w:hAnsi="Arial" w:cs="Arial"/>
          <w:sz w:val="22"/>
          <w:szCs w:val="22"/>
        </w:rPr>
        <w:t> účtovnej závierke a údaje</w:t>
      </w:r>
      <w:r w:rsidRPr="00C162A4">
        <w:rPr>
          <w:rFonts w:ascii="Arial" w:hAnsi="Arial" w:cs="Arial"/>
          <w:color w:val="FF0000"/>
          <w:sz w:val="22"/>
          <w:szCs w:val="22"/>
        </w:rPr>
        <w:t xml:space="preserve"> </w:t>
      </w:r>
      <w:r w:rsidRPr="00C162A4">
        <w:rPr>
          <w:rFonts w:ascii="Arial" w:hAnsi="Arial" w:cs="Arial"/>
          <w:sz w:val="22"/>
          <w:szCs w:val="22"/>
        </w:rPr>
        <w:t>v</w:t>
      </w:r>
      <w:r w:rsidR="00DD4C11" w:rsidRPr="00C162A4">
        <w:rPr>
          <w:rFonts w:ascii="Arial" w:hAnsi="Arial" w:cs="Arial"/>
          <w:sz w:val="22"/>
          <w:szCs w:val="22"/>
        </w:rPr>
        <w:t>o výročnej</w:t>
      </w:r>
      <w:r w:rsidRPr="00C162A4">
        <w:rPr>
          <w:rFonts w:ascii="Arial" w:hAnsi="Arial" w:cs="Arial"/>
          <w:sz w:val="22"/>
          <w:szCs w:val="22"/>
        </w:rPr>
        <w:t xml:space="preserve"> správe verne zobrazujú stav majetku a záväzkov, príjmov a výdavkov, finančnú situáciu a výsledok hospodárenia </w:t>
      </w:r>
      <w:r w:rsidR="00FC5A06" w:rsidRPr="00C162A4">
        <w:rPr>
          <w:rFonts w:ascii="Arial" w:hAnsi="Arial" w:cs="Arial"/>
          <w:sz w:val="22"/>
          <w:szCs w:val="22"/>
        </w:rPr>
        <w:t>BBSK,</w:t>
      </w:r>
    </w:p>
    <w:p w14:paraId="20227EB5" w14:textId="77777777" w:rsidR="00EF3E8D" w:rsidRPr="00C162A4" w:rsidRDefault="00EF3E8D" w:rsidP="00C162A4">
      <w:pPr>
        <w:numPr>
          <w:ilvl w:val="0"/>
          <w:numId w:val="16"/>
        </w:numPr>
        <w:tabs>
          <w:tab w:val="clear" w:pos="720"/>
        </w:tabs>
        <w:suppressAutoHyphens/>
        <w:spacing w:line="264" w:lineRule="auto"/>
        <w:ind w:left="567" w:hanging="567"/>
        <w:rPr>
          <w:rFonts w:ascii="Arial" w:hAnsi="Arial" w:cs="Arial"/>
          <w:sz w:val="22"/>
          <w:szCs w:val="22"/>
        </w:rPr>
      </w:pPr>
      <w:r w:rsidRPr="00C162A4">
        <w:rPr>
          <w:rFonts w:ascii="Arial" w:hAnsi="Arial" w:cs="Arial"/>
          <w:sz w:val="22"/>
          <w:szCs w:val="22"/>
        </w:rPr>
        <w:t>účtovníctvo je vedené úplne, preukazným spôsobom, správne a v súlade s platnými predpismi a odporučeniami,</w:t>
      </w:r>
    </w:p>
    <w:p w14:paraId="6663A7FD" w14:textId="7809EF5A" w:rsidR="00EF3E8D" w:rsidRPr="00C162A4" w:rsidRDefault="00EF3E8D" w:rsidP="00C162A4">
      <w:pPr>
        <w:numPr>
          <w:ilvl w:val="0"/>
          <w:numId w:val="16"/>
        </w:numPr>
        <w:tabs>
          <w:tab w:val="clear" w:pos="720"/>
        </w:tabs>
        <w:suppressAutoHyphens/>
        <w:spacing w:line="264" w:lineRule="auto"/>
        <w:ind w:left="567" w:hanging="567"/>
        <w:rPr>
          <w:rFonts w:ascii="Arial" w:hAnsi="Arial" w:cs="Arial"/>
          <w:sz w:val="22"/>
          <w:szCs w:val="22"/>
        </w:rPr>
      </w:pPr>
      <w:r w:rsidRPr="00C162A4">
        <w:rPr>
          <w:rFonts w:ascii="Arial" w:hAnsi="Arial" w:cs="Arial"/>
          <w:sz w:val="22"/>
          <w:szCs w:val="22"/>
        </w:rPr>
        <w:t xml:space="preserve">údaje </w:t>
      </w:r>
      <w:r w:rsidR="00FC5A06" w:rsidRPr="00C162A4">
        <w:rPr>
          <w:rFonts w:ascii="Arial" w:hAnsi="Arial" w:cs="Arial"/>
          <w:sz w:val="22"/>
          <w:szCs w:val="22"/>
        </w:rPr>
        <w:t xml:space="preserve">BBSK </w:t>
      </w:r>
      <w:r w:rsidRPr="00C162A4">
        <w:rPr>
          <w:rFonts w:ascii="Arial" w:hAnsi="Arial" w:cs="Arial"/>
          <w:sz w:val="22"/>
          <w:szCs w:val="22"/>
        </w:rPr>
        <w:t xml:space="preserve">v počiatočnej súvahe a závažné hospodárske operácie </w:t>
      </w:r>
      <w:r w:rsidR="00FC5A06" w:rsidRPr="00C162A4">
        <w:rPr>
          <w:rFonts w:ascii="Arial" w:hAnsi="Arial" w:cs="Arial"/>
          <w:sz w:val="22"/>
          <w:szCs w:val="22"/>
        </w:rPr>
        <w:t xml:space="preserve">BBSK </w:t>
      </w:r>
      <w:r w:rsidRPr="00C162A4">
        <w:rPr>
          <w:rFonts w:ascii="Arial" w:hAnsi="Arial" w:cs="Arial"/>
          <w:sz w:val="22"/>
          <w:szCs w:val="22"/>
        </w:rPr>
        <w:t>uskutočnené účtovnou jednotkou boli v priebehu roka správne zachytené a preukázané,</w:t>
      </w:r>
    </w:p>
    <w:p w14:paraId="183084A2" w14:textId="1308545F" w:rsidR="00EF3E8D" w:rsidRPr="00C162A4" w:rsidRDefault="00EF3E8D" w:rsidP="00C162A4">
      <w:pPr>
        <w:numPr>
          <w:ilvl w:val="0"/>
          <w:numId w:val="16"/>
        </w:numPr>
        <w:tabs>
          <w:tab w:val="clear" w:pos="720"/>
        </w:tabs>
        <w:suppressAutoHyphens/>
        <w:spacing w:line="264" w:lineRule="auto"/>
        <w:ind w:left="567" w:hanging="567"/>
        <w:rPr>
          <w:rFonts w:ascii="Arial" w:hAnsi="Arial" w:cs="Arial"/>
          <w:sz w:val="22"/>
          <w:szCs w:val="22"/>
        </w:rPr>
      </w:pPr>
      <w:r w:rsidRPr="00C162A4">
        <w:rPr>
          <w:rFonts w:ascii="Arial" w:hAnsi="Arial" w:cs="Arial"/>
          <w:sz w:val="22"/>
          <w:szCs w:val="22"/>
        </w:rPr>
        <w:t xml:space="preserve">ročné účtovné výkazy </w:t>
      </w:r>
      <w:r w:rsidR="00FC5A06" w:rsidRPr="00C162A4">
        <w:rPr>
          <w:rFonts w:ascii="Arial" w:hAnsi="Arial" w:cs="Arial"/>
          <w:sz w:val="22"/>
          <w:szCs w:val="22"/>
        </w:rPr>
        <w:t xml:space="preserve">BBSK </w:t>
      </w:r>
      <w:r w:rsidRPr="00C162A4">
        <w:rPr>
          <w:rFonts w:ascii="Arial" w:hAnsi="Arial" w:cs="Arial"/>
          <w:sz w:val="22"/>
          <w:szCs w:val="22"/>
        </w:rPr>
        <w:t>boli spracované podľa platných pravidiel so zameraním</w:t>
      </w:r>
      <w:r w:rsidR="000326E5">
        <w:rPr>
          <w:rFonts w:ascii="Arial" w:hAnsi="Arial" w:cs="Arial"/>
          <w:sz w:val="22"/>
          <w:szCs w:val="22"/>
        </w:rPr>
        <w:t xml:space="preserve"> </w:t>
      </w:r>
      <w:r w:rsidRPr="00C162A4">
        <w:rPr>
          <w:rFonts w:ascii="Arial" w:hAnsi="Arial" w:cs="Arial"/>
          <w:sz w:val="22"/>
          <w:szCs w:val="22"/>
        </w:rPr>
        <w:t>na ich kompletnosť a správnosť, a či sú predkladané v predpísanom formáte.</w:t>
      </w:r>
    </w:p>
    <w:p w14:paraId="185CE7A9" w14:textId="034415D2" w:rsidR="00EF3E8D" w:rsidRPr="00C162A4" w:rsidRDefault="00EF3E8D" w:rsidP="000326E5">
      <w:pPr>
        <w:spacing w:line="264" w:lineRule="auto"/>
        <w:ind w:left="567" w:hanging="567"/>
        <w:rPr>
          <w:rFonts w:ascii="Arial" w:hAnsi="Arial" w:cs="Arial"/>
          <w:b/>
          <w:bCs/>
          <w:sz w:val="22"/>
          <w:szCs w:val="22"/>
        </w:rPr>
      </w:pPr>
      <w:r w:rsidRPr="00C162A4">
        <w:rPr>
          <w:rFonts w:ascii="Arial" w:hAnsi="Arial" w:cs="Arial"/>
          <w:b/>
          <w:sz w:val="22"/>
          <w:szCs w:val="22"/>
        </w:rPr>
        <w:t>1.3</w:t>
      </w:r>
      <w:r w:rsidR="008D501E">
        <w:rPr>
          <w:rFonts w:ascii="Arial" w:hAnsi="Arial" w:cs="Arial"/>
          <w:b/>
          <w:bCs/>
          <w:sz w:val="22"/>
          <w:szCs w:val="22"/>
        </w:rPr>
        <w:tab/>
      </w:r>
      <w:r w:rsidRPr="00C162A4">
        <w:rPr>
          <w:rFonts w:ascii="Arial" w:hAnsi="Arial" w:cs="Arial"/>
          <w:b/>
          <w:bCs/>
          <w:sz w:val="22"/>
          <w:szCs w:val="22"/>
        </w:rPr>
        <w:t>Výsledkom auditu bude:</w:t>
      </w:r>
    </w:p>
    <w:p w14:paraId="3F3009B3" w14:textId="12D138EC" w:rsidR="00EF3E8D" w:rsidRPr="00C162A4" w:rsidRDefault="00EF3E8D" w:rsidP="00C162A4">
      <w:pPr>
        <w:numPr>
          <w:ilvl w:val="0"/>
          <w:numId w:val="21"/>
        </w:numPr>
        <w:spacing w:line="264" w:lineRule="auto"/>
        <w:ind w:left="567" w:hanging="567"/>
        <w:rPr>
          <w:rFonts w:ascii="Arial" w:hAnsi="Arial" w:cs="Arial"/>
          <w:sz w:val="22"/>
          <w:szCs w:val="22"/>
        </w:rPr>
      </w:pPr>
      <w:r w:rsidRPr="00C162A4">
        <w:rPr>
          <w:rFonts w:ascii="Arial" w:hAnsi="Arial" w:cs="Arial"/>
          <w:sz w:val="22"/>
          <w:szCs w:val="22"/>
        </w:rPr>
        <w:t xml:space="preserve">správa audítora o individuálnej účtovnej závierke </w:t>
      </w:r>
      <w:r w:rsidR="00FC5A06" w:rsidRPr="00C162A4">
        <w:rPr>
          <w:rFonts w:ascii="Arial" w:hAnsi="Arial" w:cs="Arial"/>
          <w:sz w:val="22"/>
          <w:szCs w:val="22"/>
        </w:rPr>
        <w:t xml:space="preserve">BBSK </w:t>
      </w:r>
      <w:r w:rsidRPr="00C162A4">
        <w:rPr>
          <w:rFonts w:ascii="Arial" w:hAnsi="Arial" w:cs="Arial"/>
          <w:sz w:val="22"/>
          <w:szCs w:val="22"/>
        </w:rPr>
        <w:t>v slovenskom jazyku,</w:t>
      </w:r>
    </w:p>
    <w:p w14:paraId="30F0E08F" w14:textId="248858F4" w:rsidR="00EF3E8D" w:rsidRPr="00C162A4" w:rsidRDefault="00EF3E8D" w:rsidP="00C162A4">
      <w:pPr>
        <w:numPr>
          <w:ilvl w:val="0"/>
          <w:numId w:val="21"/>
        </w:numPr>
        <w:spacing w:line="264" w:lineRule="auto"/>
        <w:ind w:left="567" w:hanging="567"/>
        <w:rPr>
          <w:rFonts w:ascii="Arial" w:hAnsi="Arial" w:cs="Arial"/>
          <w:sz w:val="22"/>
          <w:szCs w:val="22"/>
        </w:rPr>
      </w:pPr>
      <w:r w:rsidRPr="00C162A4">
        <w:rPr>
          <w:rFonts w:ascii="Arial" w:hAnsi="Arial" w:cs="Arial"/>
          <w:sz w:val="22"/>
          <w:szCs w:val="22"/>
        </w:rPr>
        <w:t xml:space="preserve">správa audítora o konsolidovanej účtovnej závierke </w:t>
      </w:r>
      <w:r w:rsidR="00FC5A06" w:rsidRPr="00C162A4">
        <w:rPr>
          <w:rFonts w:ascii="Arial" w:hAnsi="Arial" w:cs="Arial"/>
          <w:sz w:val="22"/>
          <w:szCs w:val="22"/>
        </w:rPr>
        <w:t xml:space="preserve">BBSK </w:t>
      </w:r>
      <w:r w:rsidRPr="00C162A4">
        <w:rPr>
          <w:rFonts w:ascii="Arial" w:hAnsi="Arial" w:cs="Arial"/>
          <w:sz w:val="22"/>
          <w:szCs w:val="22"/>
        </w:rPr>
        <w:t>v slovenskom jazyku,</w:t>
      </w:r>
    </w:p>
    <w:p w14:paraId="23E3A132" w14:textId="08B6FD6E" w:rsidR="00EF3E8D" w:rsidRPr="00C162A4" w:rsidRDefault="00EF3E8D" w:rsidP="00C162A4">
      <w:pPr>
        <w:numPr>
          <w:ilvl w:val="0"/>
          <w:numId w:val="21"/>
        </w:numPr>
        <w:spacing w:line="264" w:lineRule="auto"/>
        <w:ind w:left="567" w:hanging="567"/>
        <w:rPr>
          <w:rFonts w:ascii="Arial" w:hAnsi="Arial" w:cs="Arial"/>
          <w:sz w:val="22"/>
          <w:szCs w:val="22"/>
        </w:rPr>
      </w:pPr>
      <w:r w:rsidRPr="00C162A4">
        <w:rPr>
          <w:rFonts w:ascii="Arial" w:hAnsi="Arial" w:cs="Arial"/>
          <w:sz w:val="22"/>
          <w:szCs w:val="22"/>
        </w:rPr>
        <w:t xml:space="preserve">správa audítora o výročnej správe </w:t>
      </w:r>
      <w:r w:rsidR="00FC5A06" w:rsidRPr="00C162A4">
        <w:rPr>
          <w:rFonts w:ascii="Arial" w:hAnsi="Arial" w:cs="Arial"/>
          <w:sz w:val="22"/>
          <w:szCs w:val="22"/>
        </w:rPr>
        <w:t xml:space="preserve">BBSK </w:t>
      </w:r>
      <w:r w:rsidRPr="00C162A4">
        <w:rPr>
          <w:rFonts w:ascii="Arial" w:hAnsi="Arial" w:cs="Arial"/>
          <w:sz w:val="22"/>
          <w:szCs w:val="22"/>
        </w:rPr>
        <w:t>v slovenskom jazyku,</w:t>
      </w:r>
    </w:p>
    <w:p w14:paraId="6EABCD6F" w14:textId="2AA13A98" w:rsidR="00EF3E8D" w:rsidRPr="00C162A4" w:rsidRDefault="00EF3E8D" w:rsidP="00C162A4">
      <w:pPr>
        <w:numPr>
          <w:ilvl w:val="0"/>
          <w:numId w:val="21"/>
        </w:numPr>
        <w:spacing w:line="264" w:lineRule="auto"/>
        <w:ind w:left="567" w:hanging="567"/>
        <w:rPr>
          <w:rFonts w:ascii="Arial" w:hAnsi="Arial" w:cs="Arial"/>
          <w:sz w:val="22"/>
          <w:szCs w:val="22"/>
        </w:rPr>
      </w:pPr>
      <w:r w:rsidRPr="00C162A4">
        <w:rPr>
          <w:rFonts w:ascii="Arial" w:hAnsi="Arial" w:cs="Arial"/>
          <w:sz w:val="22"/>
          <w:szCs w:val="22"/>
        </w:rPr>
        <w:t>list odporúčaní, ak audítor zistí nedostatky.</w:t>
      </w:r>
    </w:p>
    <w:p w14:paraId="05F7C0C8" w14:textId="77777777" w:rsidR="00EF3E8D" w:rsidRPr="00C162A4" w:rsidRDefault="00EF3E8D" w:rsidP="00C162A4">
      <w:pPr>
        <w:spacing w:line="264" w:lineRule="auto"/>
        <w:ind w:left="567" w:hanging="567"/>
        <w:rPr>
          <w:rFonts w:ascii="Arial" w:hAnsi="Arial" w:cs="Arial"/>
          <w:sz w:val="22"/>
          <w:szCs w:val="22"/>
        </w:rPr>
      </w:pPr>
    </w:p>
    <w:p w14:paraId="73AD8D6A" w14:textId="40BBE1CF" w:rsidR="00432690" w:rsidRPr="00C162A4" w:rsidRDefault="00E55041" w:rsidP="008D501E">
      <w:pPr>
        <w:spacing w:line="264" w:lineRule="auto"/>
        <w:ind w:left="0" w:firstLine="0"/>
        <w:rPr>
          <w:rFonts w:ascii="Arial" w:hAnsi="Arial" w:cs="Arial"/>
          <w:sz w:val="22"/>
          <w:szCs w:val="22"/>
        </w:rPr>
      </w:pPr>
      <w:r w:rsidRPr="00C162A4">
        <w:rPr>
          <w:rFonts w:ascii="Arial" w:hAnsi="Arial" w:cs="Arial"/>
          <w:sz w:val="22"/>
          <w:szCs w:val="22"/>
        </w:rPr>
        <w:t xml:space="preserve">(vyššie v tomto článku uvedené záväzky a povinnosti audítora ďalej v zmluve ako </w:t>
      </w:r>
      <w:r w:rsidR="00F67F95" w:rsidRPr="00C162A4">
        <w:rPr>
          <w:rFonts w:ascii="Arial" w:hAnsi="Arial" w:cs="Arial"/>
          <w:b/>
          <w:sz w:val="22"/>
          <w:szCs w:val="22"/>
        </w:rPr>
        <w:t xml:space="preserve">vykonanie </w:t>
      </w:r>
      <w:r w:rsidRPr="00C162A4">
        <w:rPr>
          <w:rFonts w:ascii="Arial" w:hAnsi="Arial" w:cs="Arial"/>
          <w:b/>
          <w:sz w:val="22"/>
          <w:szCs w:val="22"/>
        </w:rPr>
        <w:t>auditu</w:t>
      </w:r>
      <w:r w:rsidRPr="00C162A4">
        <w:rPr>
          <w:rFonts w:ascii="Arial" w:hAnsi="Arial" w:cs="Arial"/>
          <w:sz w:val="22"/>
          <w:szCs w:val="22"/>
        </w:rPr>
        <w:t>“)</w:t>
      </w:r>
    </w:p>
    <w:p w14:paraId="3A4733C7" w14:textId="77777777" w:rsidR="00E55041" w:rsidRPr="00C162A4" w:rsidRDefault="00E55041" w:rsidP="00C162A4">
      <w:pPr>
        <w:spacing w:line="264" w:lineRule="auto"/>
        <w:ind w:left="567" w:hanging="567"/>
        <w:rPr>
          <w:rFonts w:ascii="Arial" w:hAnsi="Arial" w:cs="Arial"/>
          <w:b/>
          <w:bCs/>
          <w:sz w:val="22"/>
          <w:szCs w:val="22"/>
        </w:rPr>
      </w:pPr>
    </w:p>
    <w:p w14:paraId="0CAB6804" w14:textId="715C7958" w:rsidR="00EF3E8D" w:rsidRPr="00C162A4" w:rsidRDefault="00C162A4" w:rsidP="00C162A4">
      <w:pPr>
        <w:spacing w:line="264" w:lineRule="auto"/>
        <w:ind w:left="567" w:hanging="567"/>
        <w:jc w:val="center"/>
        <w:rPr>
          <w:rFonts w:ascii="Arial" w:hAnsi="Arial" w:cs="Arial"/>
          <w:b/>
          <w:bCs/>
          <w:sz w:val="22"/>
          <w:szCs w:val="22"/>
        </w:rPr>
      </w:pPr>
      <w:r>
        <w:rPr>
          <w:rFonts w:ascii="Arial" w:hAnsi="Arial" w:cs="Arial"/>
          <w:b/>
          <w:bCs/>
          <w:sz w:val="22"/>
          <w:szCs w:val="22"/>
        </w:rPr>
        <w:t>III</w:t>
      </w:r>
    </w:p>
    <w:p w14:paraId="26C20D23" w14:textId="77777777" w:rsidR="00EF3E8D" w:rsidRPr="00C162A4" w:rsidRDefault="00EF3E8D" w:rsidP="00C162A4">
      <w:pPr>
        <w:pStyle w:val="Nadpis7"/>
        <w:spacing w:line="264" w:lineRule="auto"/>
        <w:ind w:left="567" w:hanging="567"/>
        <w:rPr>
          <w:rFonts w:ascii="Arial" w:hAnsi="Arial" w:cs="Arial"/>
        </w:rPr>
      </w:pPr>
      <w:r w:rsidRPr="00C162A4">
        <w:rPr>
          <w:rFonts w:ascii="Arial" w:hAnsi="Arial" w:cs="Arial"/>
        </w:rPr>
        <w:t>Povinnosti zmluvných strán</w:t>
      </w:r>
    </w:p>
    <w:p w14:paraId="04A1AD1E" w14:textId="2A8D0A0C" w:rsidR="00EF3E8D" w:rsidRPr="00C162A4" w:rsidRDefault="00EF3E8D" w:rsidP="008D501E">
      <w:pPr>
        <w:pStyle w:val="Zkladntext2"/>
        <w:spacing w:line="264" w:lineRule="auto"/>
        <w:ind w:left="0" w:firstLine="0"/>
      </w:pPr>
      <w:r w:rsidRPr="00C162A4">
        <w:t xml:space="preserve">Spôsob audítorovho overenia účtovnej závierky </w:t>
      </w:r>
      <w:r w:rsidR="00F9000B" w:rsidRPr="00C162A4">
        <w:t xml:space="preserve">BBSK bude vychádzať zo zákona </w:t>
      </w:r>
      <w:r w:rsidR="003867BB" w:rsidRPr="00C162A4">
        <w:t>č. 423/2015 Z. z. o štatutárnom audite</w:t>
      </w:r>
      <w:r w:rsidR="003867BB" w:rsidRPr="00C162A4">
        <w:rPr>
          <w:color w:val="FF0000"/>
        </w:rPr>
        <w:t xml:space="preserve"> </w:t>
      </w:r>
      <w:r w:rsidR="003867BB" w:rsidRPr="00C162A4">
        <w:t xml:space="preserve">a o zmene a doplnení zákona č. 431/2002 </w:t>
      </w:r>
      <w:r w:rsidRPr="00C162A4">
        <w:t>Z. z. o účtovníctve v znení neskorších predpisov</w:t>
      </w:r>
      <w:r w:rsidR="00FC5A06" w:rsidRPr="00C162A4">
        <w:t>.</w:t>
      </w:r>
      <w:r w:rsidRPr="00C162A4">
        <w:t xml:space="preserve"> </w:t>
      </w:r>
    </w:p>
    <w:p w14:paraId="763743F4" w14:textId="77777777" w:rsidR="00FC5A06" w:rsidRPr="00C162A4" w:rsidRDefault="00FC5A06" w:rsidP="00C162A4">
      <w:pPr>
        <w:pStyle w:val="Zkladntext2"/>
        <w:spacing w:line="264" w:lineRule="auto"/>
        <w:ind w:left="567" w:hanging="567"/>
      </w:pPr>
    </w:p>
    <w:p w14:paraId="497AFF3C" w14:textId="77777777" w:rsidR="00EF3E8D" w:rsidRPr="00C162A4" w:rsidRDefault="00EF3E8D" w:rsidP="00C162A4">
      <w:pPr>
        <w:pStyle w:val="Zkladntext2"/>
        <w:numPr>
          <w:ilvl w:val="0"/>
          <w:numId w:val="24"/>
        </w:numPr>
        <w:spacing w:line="264" w:lineRule="auto"/>
        <w:ind w:left="567" w:hanging="567"/>
        <w:rPr>
          <w:b/>
          <w:bCs/>
        </w:rPr>
      </w:pPr>
      <w:r w:rsidRPr="00C162A4">
        <w:rPr>
          <w:b/>
          <w:bCs/>
        </w:rPr>
        <w:t>Povinnosti audítora:</w:t>
      </w:r>
    </w:p>
    <w:p w14:paraId="0E9E8880" w14:textId="784B2D2B" w:rsidR="00EF3E8D" w:rsidRPr="00C162A4" w:rsidRDefault="00EF3E8D" w:rsidP="00C162A4">
      <w:pPr>
        <w:pStyle w:val="Zkladntext"/>
        <w:numPr>
          <w:ilvl w:val="1"/>
          <w:numId w:val="33"/>
        </w:numPr>
        <w:suppressAutoHyphens/>
        <w:spacing w:line="264" w:lineRule="auto"/>
        <w:ind w:left="567" w:hanging="567"/>
        <w:rPr>
          <w:rFonts w:ascii="Arial" w:hAnsi="Arial" w:cs="Arial"/>
          <w:sz w:val="22"/>
          <w:szCs w:val="22"/>
        </w:rPr>
      </w:pPr>
      <w:r w:rsidRPr="00C162A4">
        <w:rPr>
          <w:rFonts w:ascii="Arial" w:hAnsi="Arial" w:cs="Arial"/>
          <w:sz w:val="22"/>
          <w:szCs w:val="22"/>
        </w:rPr>
        <w:t>Povinnosťou audítora je na základe vykonaných testov vyjadriť svoj názor na účtovnú závierku. Vydanie audítorskej</w:t>
      </w:r>
      <w:r w:rsidRPr="00C162A4">
        <w:rPr>
          <w:rFonts w:ascii="Arial" w:hAnsi="Arial" w:cs="Arial"/>
          <w:color w:val="FF0000"/>
          <w:sz w:val="22"/>
          <w:szCs w:val="22"/>
        </w:rPr>
        <w:t xml:space="preserve"> </w:t>
      </w:r>
      <w:r w:rsidRPr="00C162A4">
        <w:rPr>
          <w:rFonts w:ascii="Arial" w:hAnsi="Arial" w:cs="Arial"/>
          <w:sz w:val="22"/>
          <w:szCs w:val="22"/>
        </w:rPr>
        <w:t xml:space="preserve">správy nezbavuje vedenie </w:t>
      </w:r>
      <w:r w:rsidR="00FC5A06" w:rsidRPr="00C162A4">
        <w:rPr>
          <w:rFonts w:ascii="Arial" w:hAnsi="Arial" w:cs="Arial"/>
          <w:sz w:val="22"/>
          <w:szCs w:val="22"/>
        </w:rPr>
        <w:t xml:space="preserve">BBSK </w:t>
      </w:r>
      <w:r w:rsidRPr="00C162A4">
        <w:rPr>
          <w:rFonts w:ascii="Arial" w:hAnsi="Arial" w:cs="Arial"/>
          <w:sz w:val="22"/>
          <w:szCs w:val="22"/>
        </w:rPr>
        <w:t>zodpovednosti za dôsledky kontrol, vykonaných kompetentnými kontrolnými orgánmi.</w:t>
      </w:r>
    </w:p>
    <w:p w14:paraId="2536BAEC" w14:textId="5B62F00B" w:rsidR="006A4A85" w:rsidRPr="00C162A4" w:rsidRDefault="00782D5E" w:rsidP="00C162A4">
      <w:pPr>
        <w:pStyle w:val="Zkladntext"/>
        <w:numPr>
          <w:ilvl w:val="1"/>
          <w:numId w:val="33"/>
        </w:numPr>
        <w:suppressAutoHyphens/>
        <w:spacing w:line="264" w:lineRule="auto"/>
        <w:ind w:left="567" w:hanging="567"/>
        <w:rPr>
          <w:rFonts w:ascii="Arial" w:hAnsi="Arial" w:cs="Arial"/>
          <w:sz w:val="22"/>
          <w:szCs w:val="22"/>
        </w:rPr>
      </w:pPr>
      <w:r w:rsidRPr="00C162A4">
        <w:rPr>
          <w:rFonts w:ascii="Arial" w:hAnsi="Arial" w:cs="Arial"/>
          <w:sz w:val="22"/>
          <w:szCs w:val="22"/>
        </w:rPr>
        <w:t>Povinnosťou audítora je navrhnúť a vykonať testy tak, aby v rozumnej miere zaručovali zistenia prípadných nezrovnalostí vzniknutých nesprávne uvedenými údaji v účtovných výkazoch BBSK. Nezaväzuje to však audítora vykonať detailné testy všetkých operácií tak, aby boli zistené všetky nezrovnalosti, ktoré môžu existovať. Z toho vyplýva, že nie je možné spoliehať sa iba na tento audit, ako na prostriedok, ktorý zistí všetky existujúce nezrovnalosti v účtovníctve BBSK.</w:t>
      </w:r>
    </w:p>
    <w:p w14:paraId="5C91CE2D" w14:textId="780204CF" w:rsidR="00322522" w:rsidRPr="00C162A4" w:rsidRDefault="002E7CA9" w:rsidP="00C162A4">
      <w:pPr>
        <w:suppressAutoHyphens/>
        <w:spacing w:line="264" w:lineRule="auto"/>
        <w:ind w:left="567" w:hanging="567"/>
        <w:rPr>
          <w:rFonts w:ascii="Arial" w:hAnsi="Arial" w:cs="Arial"/>
          <w:sz w:val="22"/>
          <w:szCs w:val="22"/>
        </w:rPr>
      </w:pPr>
      <w:r w:rsidRPr="00C162A4">
        <w:rPr>
          <w:rFonts w:ascii="Arial" w:hAnsi="Arial" w:cs="Arial"/>
          <w:sz w:val="22"/>
          <w:szCs w:val="22"/>
        </w:rPr>
        <w:lastRenderedPageBreak/>
        <w:t>1</w:t>
      </w:r>
      <w:r w:rsidR="008D501E">
        <w:rPr>
          <w:rFonts w:ascii="Arial" w:hAnsi="Arial" w:cs="Arial"/>
          <w:sz w:val="22"/>
          <w:szCs w:val="22"/>
        </w:rPr>
        <w:t>.3</w:t>
      </w:r>
      <w:r w:rsidR="008D501E">
        <w:rPr>
          <w:rFonts w:ascii="Arial" w:hAnsi="Arial" w:cs="Arial"/>
          <w:sz w:val="22"/>
          <w:szCs w:val="22"/>
        </w:rPr>
        <w:tab/>
      </w:r>
      <w:r w:rsidR="00EF3E8D" w:rsidRPr="00C162A4">
        <w:rPr>
          <w:rFonts w:ascii="Arial" w:hAnsi="Arial" w:cs="Arial"/>
          <w:sz w:val="22"/>
          <w:szCs w:val="22"/>
        </w:rPr>
        <w:t>V prípade, že audítor v priebehu auditu zistí závažnejšie nedostatky vo vedení účtovníctva</w:t>
      </w:r>
      <w:r w:rsidR="00FC5A06" w:rsidRPr="00C162A4">
        <w:rPr>
          <w:rFonts w:ascii="Arial" w:hAnsi="Arial" w:cs="Arial"/>
          <w:sz w:val="22"/>
          <w:szCs w:val="22"/>
        </w:rPr>
        <w:t xml:space="preserve"> BBSK</w:t>
      </w:r>
      <w:r w:rsidR="00EF3E8D" w:rsidRPr="00C162A4">
        <w:rPr>
          <w:rFonts w:ascii="Arial" w:hAnsi="Arial" w:cs="Arial"/>
          <w:sz w:val="22"/>
          <w:szCs w:val="22"/>
        </w:rPr>
        <w:t>, alebo pri spracovaní záverečných ročných výkazov, bude</w:t>
      </w:r>
      <w:r w:rsidR="000326E5">
        <w:rPr>
          <w:rFonts w:ascii="Arial" w:hAnsi="Arial" w:cs="Arial"/>
          <w:sz w:val="22"/>
          <w:szCs w:val="22"/>
        </w:rPr>
        <w:t xml:space="preserve"> </w:t>
      </w:r>
      <w:r w:rsidR="00EF3E8D" w:rsidRPr="00C162A4">
        <w:rPr>
          <w:rFonts w:ascii="Arial" w:hAnsi="Arial" w:cs="Arial"/>
          <w:sz w:val="22"/>
          <w:szCs w:val="22"/>
        </w:rPr>
        <w:t>o takýchto</w:t>
      </w:r>
      <w:r w:rsidR="00C162A4" w:rsidRPr="00C162A4">
        <w:rPr>
          <w:rFonts w:ascii="Arial" w:hAnsi="Arial" w:cs="Arial"/>
          <w:sz w:val="22"/>
          <w:szCs w:val="22"/>
        </w:rPr>
        <w:t xml:space="preserve"> </w:t>
      </w:r>
      <w:r w:rsidR="00EF3E8D" w:rsidRPr="00C162A4">
        <w:rPr>
          <w:rFonts w:ascii="Arial" w:hAnsi="Arial" w:cs="Arial"/>
          <w:sz w:val="22"/>
          <w:szCs w:val="22"/>
        </w:rPr>
        <w:t>nálezoch včas informovať vedenie</w:t>
      </w:r>
      <w:r w:rsidR="00FC5A06" w:rsidRPr="00C162A4">
        <w:rPr>
          <w:rFonts w:ascii="Arial" w:hAnsi="Arial" w:cs="Arial"/>
          <w:sz w:val="22"/>
          <w:szCs w:val="22"/>
        </w:rPr>
        <w:t xml:space="preserve"> BBSK</w:t>
      </w:r>
      <w:r w:rsidR="00EF3E8D" w:rsidRPr="00C162A4">
        <w:rPr>
          <w:rFonts w:ascii="Arial" w:hAnsi="Arial" w:cs="Arial"/>
          <w:sz w:val="22"/>
          <w:szCs w:val="22"/>
        </w:rPr>
        <w:t xml:space="preserve">. </w:t>
      </w:r>
      <w:r w:rsidRPr="00C162A4">
        <w:rPr>
          <w:rFonts w:ascii="Arial" w:hAnsi="Arial" w:cs="Arial"/>
          <w:sz w:val="22"/>
          <w:szCs w:val="22"/>
        </w:rPr>
        <w:t>Ostatné návrhy a odporučenia</w:t>
      </w:r>
      <w:r w:rsidR="00C162A4" w:rsidRPr="00C162A4">
        <w:rPr>
          <w:rFonts w:ascii="Arial" w:hAnsi="Arial" w:cs="Arial"/>
          <w:sz w:val="22"/>
          <w:szCs w:val="22"/>
        </w:rPr>
        <w:t xml:space="preserve"> </w:t>
      </w:r>
      <w:r w:rsidRPr="00C162A4">
        <w:rPr>
          <w:rFonts w:ascii="Arial" w:hAnsi="Arial" w:cs="Arial"/>
          <w:sz w:val="22"/>
          <w:szCs w:val="22"/>
        </w:rPr>
        <w:t>vrátane komentára k použitým postupom v priebehu auditu budú uvedené v</w:t>
      </w:r>
      <w:r w:rsidR="007A6CA3" w:rsidRPr="00C162A4">
        <w:rPr>
          <w:rFonts w:ascii="Arial" w:hAnsi="Arial" w:cs="Arial"/>
          <w:sz w:val="22"/>
          <w:szCs w:val="22"/>
        </w:rPr>
        <w:t> </w:t>
      </w:r>
      <w:r w:rsidRPr="00C162A4">
        <w:rPr>
          <w:rFonts w:ascii="Arial" w:hAnsi="Arial" w:cs="Arial"/>
          <w:sz w:val="22"/>
          <w:szCs w:val="22"/>
        </w:rPr>
        <w:t>správe</w:t>
      </w:r>
      <w:r w:rsidR="007A6CA3" w:rsidRPr="00C162A4">
        <w:rPr>
          <w:rFonts w:ascii="Arial" w:hAnsi="Arial" w:cs="Arial"/>
          <w:color w:val="FF0000"/>
          <w:sz w:val="22"/>
          <w:szCs w:val="22"/>
        </w:rPr>
        <w:t xml:space="preserve"> </w:t>
      </w:r>
      <w:r w:rsidR="007A6CA3" w:rsidRPr="00C162A4">
        <w:rPr>
          <w:rFonts w:ascii="Arial" w:hAnsi="Arial" w:cs="Arial"/>
          <w:sz w:val="22"/>
          <w:szCs w:val="22"/>
        </w:rPr>
        <w:t>audítora</w:t>
      </w:r>
      <w:r w:rsidRPr="00C162A4">
        <w:rPr>
          <w:rFonts w:ascii="Arial" w:hAnsi="Arial" w:cs="Arial"/>
          <w:sz w:val="22"/>
          <w:szCs w:val="22"/>
        </w:rPr>
        <w:t xml:space="preserve"> pre BBS</w:t>
      </w:r>
      <w:r w:rsidR="00782D5E" w:rsidRPr="00C162A4">
        <w:rPr>
          <w:rFonts w:ascii="Arial" w:hAnsi="Arial" w:cs="Arial"/>
          <w:sz w:val="22"/>
          <w:szCs w:val="22"/>
        </w:rPr>
        <w:t>K.</w:t>
      </w:r>
    </w:p>
    <w:p w14:paraId="1D698CDD" w14:textId="5D2E363C" w:rsidR="00280C1F" w:rsidRPr="00C162A4" w:rsidRDefault="002E7CA9" w:rsidP="00C162A4">
      <w:pPr>
        <w:suppressAutoHyphens/>
        <w:spacing w:line="264" w:lineRule="auto"/>
        <w:ind w:left="567" w:hanging="567"/>
        <w:rPr>
          <w:rFonts w:ascii="Arial" w:hAnsi="Arial" w:cs="Arial"/>
          <w:sz w:val="22"/>
          <w:szCs w:val="22"/>
        </w:rPr>
      </w:pPr>
      <w:r w:rsidRPr="00C162A4">
        <w:rPr>
          <w:rFonts w:ascii="Arial" w:hAnsi="Arial" w:cs="Arial"/>
          <w:sz w:val="22"/>
          <w:szCs w:val="22"/>
        </w:rPr>
        <w:t>1</w:t>
      </w:r>
      <w:r w:rsidR="00FC5A06" w:rsidRPr="00C162A4">
        <w:rPr>
          <w:rFonts w:ascii="Arial" w:hAnsi="Arial" w:cs="Arial"/>
          <w:sz w:val="22"/>
          <w:szCs w:val="22"/>
        </w:rPr>
        <w:t>.4</w:t>
      </w:r>
      <w:r w:rsidR="008D501E">
        <w:rPr>
          <w:rFonts w:ascii="Arial" w:hAnsi="Arial" w:cs="Arial"/>
          <w:sz w:val="22"/>
          <w:szCs w:val="22"/>
        </w:rPr>
        <w:tab/>
      </w:r>
      <w:r w:rsidR="00EF3E8D" w:rsidRPr="00C162A4">
        <w:rPr>
          <w:rFonts w:ascii="Arial" w:hAnsi="Arial" w:cs="Arial"/>
          <w:sz w:val="22"/>
          <w:szCs w:val="22"/>
        </w:rPr>
        <w:t xml:space="preserve">Audítor vydá záverečnú správu o overení individuálnej účtovnej závierky </w:t>
      </w:r>
      <w:r w:rsidR="00280C1F" w:rsidRPr="00C162A4">
        <w:rPr>
          <w:rFonts w:ascii="Arial" w:hAnsi="Arial" w:cs="Arial"/>
          <w:sz w:val="22"/>
          <w:szCs w:val="22"/>
        </w:rPr>
        <w:t xml:space="preserve">BBSK </w:t>
      </w:r>
      <w:r w:rsidR="00EF3E8D" w:rsidRPr="00C162A4">
        <w:rPr>
          <w:rFonts w:ascii="Arial" w:hAnsi="Arial" w:cs="Arial"/>
          <w:sz w:val="22"/>
          <w:szCs w:val="22"/>
        </w:rPr>
        <w:t>za rok 201</w:t>
      </w:r>
      <w:r w:rsidR="005C64D4" w:rsidRPr="00C162A4">
        <w:rPr>
          <w:rFonts w:ascii="Arial" w:hAnsi="Arial" w:cs="Arial"/>
          <w:sz w:val="22"/>
          <w:szCs w:val="22"/>
        </w:rPr>
        <w:t>8</w:t>
      </w:r>
      <w:r w:rsidR="00C162A4" w:rsidRPr="00C162A4">
        <w:rPr>
          <w:rFonts w:ascii="Arial" w:hAnsi="Arial" w:cs="Arial"/>
          <w:sz w:val="22"/>
          <w:szCs w:val="22"/>
        </w:rPr>
        <w:t xml:space="preserve"> </w:t>
      </w:r>
      <w:r w:rsidR="00EF3E8D" w:rsidRPr="00C162A4">
        <w:rPr>
          <w:rFonts w:ascii="Arial" w:hAnsi="Arial" w:cs="Arial"/>
          <w:sz w:val="22"/>
          <w:szCs w:val="22"/>
        </w:rPr>
        <w:t xml:space="preserve">v slovenskom jazyku </w:t>
      </w:r>
      <w:r w:rsidR="00EF3E8D" w:rsidRPr="00C162A4">
        <w:rPr>
          <w:rFonts w:ascii="Arial" w:hAnsi="Arial" w:cs="Arial"/>
          <w:b/>
          <w:bCs/>
          <w:sz w:val="22"/>
          <w:szCs w:val="22"/>
        </w:rPr>
        <w:t xml:space="preserve">do </w:t>
      </w:r>
      <w:r w:rsidR="00870E5F">
        <w:rPr>
          <w:rFonts w:ascii="Arial" w:hAnsi="Arial" w:cs="Arial"/>
          <w:b/>
          <w:bCs/>
          <w:sz w:val="22"/>
          <w:szCs w:val="22"/>
        </w:rPr>
        <w:t>0</w:t>
      </w:r>
      <w:r w:rsidR="00FE47FE" w:rsidRPr="00C162A4">
        <w:rPr>
          <w:rFonts w:ascii="Arial" w:hAnsi="Arial" w:cs="Arial"/>
          <w:b/>
          <w:bCs/>
          <w:sz w:val="22"/>
          <w:szCs w:val="22"/>
        </w:rPr>
        <w:t>5</w:t>
      </w:r>
      <w:r w:rsidR="00870E5F">
        <w:rPr>
          <w:rFonts w:ascii="Arial" w:hAnsi="Arial" w:cs="Arial"/>
          <w:b/>
          <w:bCs/>
          <w:sz w:val="22"/>
          <w:szCs w:val="22"/>
        </w:rPr>
        <w:t>.</w:t>
      </w:r>
      <w:r w:rsidR="00EF3E8D" w:rsidRPr="00C162A4">
        <w:rPr>
          <w:rFonts w:ascii="Arial" w:hAnsi="Arial" w:cs="Arial"/>
          <w:b/>
          <w:bCs/>
          <w:sz w:val="22"/>
          <w:szCs w:val="22"/>
        </w:rPr>
        <w:t>0</w:t>
      </w:r>
      <w:r w:rsidR="00280C1F" w:rsidRPr="00C162A4">
        <w:rPr>
          <w:rFonts w:ascii="Arial" w:hAnsi="Arial" w:cs="Arial"/>
          <w:b/>
          <w:bCs/>
          <w:sz w:val="22"/>
          <w:szCs w:val="22"/>
        </w:rPr>
        <w:t>4</w:t>
      </w:r>
      <w:r w:rsidR="00870E5F">
        <w:rPr>
          <w:rFonts w:ascii="Arial" w:hAnsi="Arial" w:cs="Arial"/>
          <w:b/>
          <w:bCs/>
          <w:sz w:val="22"/>
          <w:szCs w:val="22"/>
        </w:rPr>
        <w:t>.</w:t>
      </w:r>
      <w:r w:rsidR="00EF3E8D" w:rsidRPr="00C162A4">
        <w:rPr>
          <w:rFonts w:ascii="Arial" w:hAnsi="Arial" w:cs="Arial"/>
          <w:b/>
          <w:bCs/>
          <w:sz w:val="22"/>
          <w:szCs w:val="22"/>
        </w:rPr>
        <w:t>201</w:t>
      </w:r>
      <w:r w:rsidR="005C64D4" w:rsidRPr="00C162A4">
        <w:rPr>
          <w:rFonts w:ascii="Arial" w:hAnsi="Arial" w:cs="Arial"/>
          <w:b/>
          <w:bCs/>
          <w:sz w:val="22"/>
          <w:szCs w:val="22"/>
        </w:rPr>
        <w:t>9</w:t>
      </w:r>
      <w:r w:rsidR="00782D5E" w:rsidRPr="00C162A4">
        <w:rPr>
          <w:rFonts w:ascii="Arial" w:hAnsi="Arial" w:cs="Arial"/>
          <w:b/>
          <w:bCs/>
          <w:sz w:val="22"/>
          <w:szCs w:val="22"/>
        </w:rPr>
        <w:t xml:space="preserve"> </w:t>
      </w:r>
      <w:r w:rsidR="00782D5E" w:rsidRPr="00C162A4">
        <w:rPr>
          <w:rFonts w:ascii="Arial" w:hAnsi="Arial" w:cs="Arial"/>
          <w:bCs/>
          <w:sz w:val="22"/>
          <w:szCs w:val="22"/>
        </w:rPr>
        <w:t>a za rok 201</w:t>
      </w:r>
      <w:r w:rsidR="005C64D4" w:rsidRPr="00C162A4">
        <w:rPr>
          <w:rFonts w:ascii="Arial" w:hAnsi="Arial" w:cs="Arial"/>
          <w:bCs/>
          <w:sz w:val="22"/>
          <w:szCs w:val="22"/>
        </w:rPr>
        <w:t>9</w:t>
      </w:r>
      <w:r w:rsidR="00782D5E" w:rsidRPr="00C162A4">
        <w:rPr>
          <w:rFonts w:ascii="Arial" w:hAnsi="Arial" w:cs="Arial"/>
          <w:b/>
          <w:bCs/>
          <w:sz w:val="22"/>
          <w:szCs w:val="22"/>
        </w:rPr>
        <w:t xml:space="preserve"> do </w:t>
      </w:r>
      <w:r w:rsidR="00870E5F">
        <w:rPr>
          <w:rFonts w:ascii="Arial" w:hAnsi="Arial" w:cs="Arial"/>
          <w:b/>
          <w:bCs/>
          <w:sz w:val="22"/>
          <w:szCs w:val="22"/>
        </w:rPr>
        <w:t>0</w:t>
      </w:r>
      <w:r w:rsidR="00782D5E" w:rsidRPr="00C162A4">
        <w:rPr>
          <w:rFonts w:ascii="Arial" w:hAnsi="Arial" w:cs="Arial"/>
          <w:b/>
          <w:bCs/>
          <w:sz w:val="22"/>
          <w:szCs w:val="22"/>
        </w:rPr>
        <w:t>5.</w:t>
      </w:r>
      <w:r w:rsidR="00870E5F">
        <w:rPr>
          <w:rFonts w:ascii="Arial" w:hAnsi="Arial" w:cs="Arial"/>
          <w:b/>
          <w:bCs/>
          <w:sz w:val="22"/>
          <w:szCs w:val="22"/>
        </w:rPr>
        <w:t>0</w:t>
      </w:r>
      <w:r w:rsidR="00782D5E" w:rsidRPr="00C162A4">
        <w:rPr>
          <w:rFonts w:ascii="Arial" w:hAnsi="Arial" w:cs="Arial"/>
          <w:b/>
          <w:bCs/>
          <w:sz w:val="22"/>
          <w:szCs w:val="22"/>
        </w:rPr>
        <w:t>4.20</w:t>
      </w:r>
      <w:r w:rsidR="005C64D4" w:rsidRPr="00C162A4">
        <w:rPr>
          <w:rFonts w:ascii="Arial" w:hAnsi="Arial" w:cs="Arial"/>
          <w:b/>
          <w:bCs/>
          <w:sz w:val="22"/>
          <w:szCs w:val="22"/>
        </w:rPr>
        <w:t>20</w:t>
      </w:r>
      <w:r w:rsidR="00EF3E8D" w:rsidRPr="00C162A4">
        <w:rPr>
          <w:rFonts w:ascii="Arial" w:hAnsi="Arial" w:cs="Arial"/>
          <w:sz w:val="22"/>
          <w:szCs w:val="22"/>
        </w:rPr>
        <w:t>, v ktorej vyjadrí svoj názor na účtov</w:t>
      </w:r>
      <w:r w:rsidR="00280C1F" w:rsidRPr="00C162A4">
        <w:rPr>
          <w:rFonts w:ascii="Arial" w:hAnsi="Arial" w:cs="Arial"/>
          <w:sz w:val="22"/>
          <w:szCs w:val="22"/>
        </w:rPr>
        <w:t>nú závierku, finančnú situáciu a výsledky hospodárenia BBSK.</w:t>
      </w:r>
    </w:p>
    <w:p w14:paraId="34605F62" w14:textId="6BFE3FB3" w:rsidR="00EF3E8D" w:rsidRPr="00C162A4" w:rsidRDefault="002E7CA9" w:rsidP="00C162A4">
      <w:pPr>
        <w:suppressAutoHyphens/>
        <w:spacing w:line="264" w:lineRule="auto"/>
        <w:ind w:left="567" w:hanging="567"/>
        <w:rPr>
          <w:rFonts w:ascii="Arial" w:hAnsi="Arial" w:cs="Arial"/>
          <w:sz w:val="22"/>
          <w:szCs w:val="22"/>
        </w:rPr>
      </w:pPr>
      <w:r w:rsidRPr="00C162A4">
        <w:rPr>
          <w:rFonts w:ascii="Arial" w:hAnsi="Arial" w:cs="Arial"/>
          <w:sz w:val="22"/>
          <w:szCs w:val="22"/>
        </w:rPr>
        <w:t>1</w:t>
      </w:r>
      <w:r w:rsidR="00280C1F" w:rsidRPr="00C162A4">
        <w:rPr>
          <w:rFonts w:ascii="Arial" w:hAnsi="Arial" w:cs="Arial"/>
          <w:sz w:val="22"/>
          <w:szCs w:val="22"/>
        </w:rPr>
        <w:t>.5</w:t>
      </w:r>
      <w:r w:rsidR="008D501E">
        <w:rPr>
          <w:rFonts w:ascii="Arial" w:hAnsi="Arial" w:cs="Arial"/>
          <w:sz w:val="22"/>
          <w:szCs w:val="22"/>
        </w:rPr>
        <w:tab/>
      </w:r>
      <w:r w:rsidR="00EF3E8D" w:rsidRPr="00C162A4">
        <w:rPr>
          <w:rFonts w:ascii="Arial" w:hAnsi="Arial" w:cs="Arial"/>
          <w:sz w:val="22"/>
          <w:szCs w:val="22"/>
        </w:rPr>
        <w:t xml:space="preserve">Audítor vydá záverečnú správu o overení konsolidovanej účtovnej závierky </w:t>
      </w:r>
      <w:r w:rsidR="00280C1F" w:rsidRPr="00C162A4">
        <w:rPr>
          <w:rFonts w:ascii="Arial" w:hAnsi="Arial" w:cs="Arial"/>
          <w:sz w:val="22"/>
          <w:szCs w:val="22"/>
        </w:rPr>
        <w:t>BBSK</w:t>
      </w:r>
      <w:r w:rsidR="000326E5">
        <w:rPr>
          <w:rFonts w:ascii="Arial" w:hAnsi="Arial" w:cs="Arial"/>
          <w:sz w:val="22"/>
          <w:szCs w:val="22"/>
        </w:rPr>
        <w:t xml:space="preserve"> </w:t>
      </w:r>
      <w:r w:rsidR="00EF3E8D" w:rsidRPr="00C162A4">
        <w:rPr>
          <w:rFonts w:ascii="Arial" w:hAnsi="Arial" w:cs="Arial"/>
          <w:sz w:val="22"/>
          <w:szCs w:val="22"/>
        </w:rPr>
        <w:t>za rok 201</w:t>
      </w:r>
      <w:r w:rsidR="005C64D4" w:rsidRPr="00C162A4">
        <w:rPr>
          <w:rFonts w:ascii="Arial" w:hAnsi="Arial" w:cs="Arial"/>
          <w:sz w:val="22"/>
          <w:szCs w:val="22"/>
        </w:rPr>
        <w:t>8</w:t>
      </w:r>
      <w:r w:rsidR="00EF3E8D" w:rsidRPr="00C162A4">
        <w:rPr>
          <w:rFonts w:ascii="Arial" w:hAnsi="Arial" w:cs="Arial"/>
          <w:sz w:val="22"/>
          <w:szCs w:val="22"/>
        </w:rPr>
        <w:t xml:space="preserve"> a výročnej správy BBSK za rok 201</w:t>
      </w:r>
      <w:r w:rsidR="005C64D4" w:rsidRPr="00C162A4">
        <w:rPr>
          <w:rFonts w:ascii="Arial" w:hAnsi="Arial" w:cs="Arial"/>
          <w:sz w:val="22"/>
          <w:szCs w:val="22"/>
        </w:rPr>
        <w:t>8</w:t>
      </w:r>
      <w:r w:rsidR="00EF3E8D" w:rsidRPr="00C162A4">
        <w:rPr>
          <w:rFonts w:ascii="Arial" w:hAnsi="Arial" w:cs="Arial"/>
          <w:sz w:val="22"/>
          <w:szCs w:val="22"/>
        </w:rPr>
        <w:t xml:space="preserve"> v slovenskom jazyku </w:t>
      </w:r>
      <w:r w:rsidR="00EF3E8D" w:rsidRPr="00C162A4">
        <w:rPr>
          <w:rFonts w:ascii="Arial" w:hAnsi="Arial" w:cs="Arial"/>
          <w:b/>
          <w:bCs/>
          <w:sz w:val="22"/>
          <w:szCs w:val="22"/>
        </w:rPr>
        <w:t>do 30.</w:t>
      </w:r>
      <w:r w:rsidR="00870E5F">
        <w:rPr>
          <w:rFonts w:ascii="Arial" w:hAnsi="Arial" w:cs="Arial"/>
          <w:b/>
          <w:bCs/>
          <w:sz w:val="22"/>
          <w:szCs w:val="22"/>
        </w:rPr>
        <w:t>0</w:t>
      </w:r>
      <w:r w:rsidR="00E30810" w:rsidRPr="00C162A4">
        <w:rPr>
          <w:rFonts w:ascii="Arial" w:hAnsi="Arial" w:cs="Arial"/>
          <w:b/>
          <w:bCs/>
          <w:sz w:val="22"/>
          <w:szCs w:val="22"/>
        </w:rPr>
        <w:t>9</w:t>
      </w:r>
      <w:r w:rsidR="00EF3E8D" w:rsidRPr="00C162A4">
        <w:rPr>
          <w:rFonts w:ascii="Arial" w:hAnsi="Arial" w:cs="Arial"/>
          <w:b/>
          <w:bCs/>
          <w:sz w:val="22"/>
          <w:szCs w:val="22"/>
        </w:rPr>
        <w:t>.201</w:t>
      </w:r>
      <w:r w:rsidR="005C64D4" w:rsidRPr="00C162A4">
        <w:rPr>
          <w:rFonts w:ascii="Arial" w:hAnsi="Arial" w:cs="Arial"/>
          <w:b/>
          <w:bCs/>
          <w:sz w:val="22"/>
          <w:szCs w:val="22"/>
        </w:rPr>
        <w:t>9</w:t>
      </w:r>
      <w:r w:rsidR="00E30810" w:rsidRPr="00C162A4">
        <w:rPr>
          <w:rFonts w:ascii="Arial" w:hAnsi="Arial" w:cs="Arial"/>
          <w:b/>
          <w:bCs/>
          <w:sz w:val="22"/>
          <w:szCs w:val="22"/>
        </w:rPr>
        <w:t xml:space="preserve"> </w:t>
      </w:r>
      <w:r w:rsidR="00E30810" w:rsidRPr="00C162A4">
        <w:rPr>
          <w:rFonts w:ascii="Arial" w:hAnsi="Arial" w:cs="Arial"/>
          <w:bCs/>
          <w:sz w:val="22"/>
          <w:szCs w:val="22"/>
        </w:rPr>
        <w:t>a</w:t>
      </w:r>
      <w:r w:rsidR="00C162A4" w:rsidRPr="00C162A4">
        <w:rPr>
          <w:rFonts w:ascii="Arial" w:hAnsi="Arial" w:cs="Arial"/>
          <w:bCs/>
          <w:sz w:val="22"/>
          <w:szCs w:val="22"/>
        </w:rPr>
        <w:t xml:space="preserve"> </w:t>
      </w:r>
      <w:r w:rsidR="00E30810" w:rsidRPr="00C162A4">
        <w:rPr>
          <w:rFonts w:ascii="Arial" w:hAnsi="Arial" w:cs="Arial"/>
          <w:bCs/>
          <w:sz w:val="22"/>
          <w:szCs w:val="22"/>
        </w:rPr>
        <w:t>za rok</w:t>
      </w:r>
      <w:r w:rsidR="00C162A4" w:rsidRPr="00C162A4">
        <w:rPr>
          <w:rFonts w:ascii="Arial" w:hAnsi="Arial" w:cs="Arial"/>
          <w:bCs/>
          <w:sz w:val="22"/>
          <w:szCs w:val="22"/>
        </w:rPr>
        <w:t xml:space="preserve"> </w:t>
      </w:r>
      <w:r w:rsidR="00E30810" w:rsidRPr="00C162A4">
        <w:rPr>
          <w:rFonts w:ascii="Arial" w:hAnsi="Arial" w:cs="Arial"/>
          <w:bCs/>
          <w:sz w:val="22"/>
          <w:szCs w:val="22"/>
        </w:rPr>
        <w:t>201</w:t>
      </w:r>
      <w:r w:rsidR="005C64D4" w:rsidRPr="00C162A4">
        <w:rPr>
          <w:rFonts w:ascii="Arial" w:hAnsi="Arial" w:cs="Arial"/>
          <w:bCs/>
          <w:sz w:val="22"/>
          <w:szCs w:val="22"/>
        </w:rPr>
        <w:t>9</w:t>
      </w:r>
      <w:r w:rsidR="00E30810" w:rsidRPr="00C162A4">
        <w:rPr>
          <w:rFonts w:ascii="Arial" w:hAnsi="Arial" w:cs="Arial"/>
          <w:b/>
          <w:bCs/>
          <w:sz w:val="22"/>
          <w:szCs w:val="22"/>
        </w:rPr>
        <w:t xml:space="preserve"> do</w:t>
      </w:r>
      <w:r w:rsidR="00C162A4" w:rsidRPr="00C162A4">
        <w:rPr>
          <w:rFonts w:ascii="Arial" w:hAnsi="Arial" w:cs="Arial"/>
          <w:b/>
          <w:bCs/>
          <w:sz w:val="22"/>
          <w:szCs w:val="22"/>
        </w:rPr>
        <w:t xml:space="preserve"> </w:t>
      </w:r>
      <w:r w:rsidR="00E30810" w:rsidRPr="00C162A4">
        <w:rPr>
          <w:rFonts w:ascii="Arial" w:hAnsi="Arial" w:cs="Arial"/>
          <w:b/>
          <w:bCs/>
          <w:sz w:val="22"/>
          <w:szCs w:val="22"/>
        </w:rPr>
        <w:t>30.</w:t>
      </w:r>
      <w:r w:rsidR="00870E5F">
        <w:rPr>
          <w:rFonts w:ascii="Arial" w:hAnsi="Arial" w:cs="Arial"/>
          <w:b/>
          <w:bCs/>
          <w:sz w:val="22"/>
          <w:szCs w:val="22"/>
        </w:rPr>
        <w:t>0</w:t>
      </w:r>
      <w:r w:rsidR="00E30810" w:rsidRPr="00C162A4">
        <w:rPr>
          <w:rFonts w:ascii="Arial" w:hAnsi="Arial" w:cs="Arial"/>
          <w:b/>
          <w:bCs/>
          <w:sz w:val="22"/>
          <w:szCs w:val="22"/>
        </w:rPr>
        <w:t>9.20</w:t>
      </w:r>
      <w:r w:rsidR="005C64D4" w:rsidRPr="00C162A4">
        <w:rPr>
          <w:rFonts w:ascii="Arial" w:hAnsi="Arial" w:cs="Arial"/>
          <w:b/>
          <w:bCs/>
          <w:sz w:val="22"/>
          <w:szCs w:val="22"/>
        </w:rPr>
        <w:t>20</w:t>
      </w:r>
      <w:r w:rsidR="00870E5F">
        <w:rPr>
          <w:rFonts w:ascii="Arial" w:hAnsi="Arial" w:cs="Arial"/>
          <w:b/>
          <w:bCs/>
          <w:sz w:val="22"/>
          <w:szCs w:val="22"/>
        </w:rPr>
        <w:t>,</w:t>
      </w:r>
      <w:r w:rsidR="00C162A4" w:rsidRPr="00C162A4">
        <w:rPr>
          <w:rFonts w:ascii="Arial" w:hAnsi="Arial" w:cs="Arial"/>
          <w:sz w:val="22"/>
          <w:szCs w:val="22"/>
        </w:rPr>
        <w:t xml:space="preserve"> </w:t>
      </w:r>
      <w:r w:rsidR="00EF3E8D" w:rsidRPr="00C162A4">
        <w:rPr>
          <w:rFonts w:ascii="Arial" w:hAnsi="Arial" w:cs="Arial"/>
          <w:sz w:val="22"/>
          <w:szCs w:val="22"/>
        </w:rPr>
        <w:t>v ktorej</w:t>
      </w:r>
      <w:r w:rsidR="00C162A4" w:rsidRPr="00C162A4">
        <w:rPr>
          <w:rFonts w:ascii="Arial" w:hAnsi="Arial" w:cs="Arial"/>
          <w:sz w:val="22"/>
          <w:szCs w:val="22"/>
        </w:rPr>
        <w:t xml:space="preserve"> </w:t>
      </w:r>
      <w:r w:rsidR="00EF3E8D" w:rsidRPr="00C162A4">
        <w:rPr>
          <w:rFonts w:ascii="Arial" w:hAnsi="Arial" w:cs="Arial"/>
          <w:sz w:val="22"/>
          <w:szCs w:val="22"/>
        </w:rPr>
        <w:t>vyjadrí svoj názor</w:t>
      </w:r>
      <w:r w:rsidR="00C162A4" w:rsidRPr="00C162A4">
        <w:rPr>
          <w:rFonts w:ascii="Arial" w:hAnsi="Arial" w:cs="Arial"/>
          <w:sz w:val="22"/>
          <w:szCs w:val="22"/>
        </w:rPr>
        <w:t xml:space="preserve"> </w:t>
      </w:r>
      <w:r w:rsidR="00EF3E8D" w:rsidRPr="00C162A4">
        <w:rPr>
          <w:rFonts w:ascii="Arial" w:hAnsi="Arial" w:cs="Arial"/>
          <w:sz w:val="22"/>
          <w:szCs w:val="22"/>
        </w:rPr>
        <w:t xml:space="preserve">na </w:t>
      </w:r>
      <w:r w:rsidR="00432690" w:rsidRPr="00C162A4">
        <w:rPr>
          <w:rFonts w:ascii="Arial" w:hAnsi="Arial" w:cs="Arial"/>
          <w:sz w:val="22"/>
          <w:szCs w:val="22"/>
        </w:rPr>
        <w:t>konsolidovanú</w:t>
      </w:r>
      <w:r w:rsidR="00C162A4" w:rsidRPr="00C162A4">
        <w:rPr>
          <w:rFonts w:ascii="Arial" w:hAnsi="Arial" w:cs="Arial"/>
          <w:sz w:val="22"/>
          <w:szCs w:val="22"/>
        </w:rPr>
        <w:t xml:space="preserve"> </w:t>
      </w:r>
      <w:r w:rsidR="00EF3E8D" w:rsidRPr="00C162A4">
        <w:rPr>
          <w:rFonts w:ascii="Arial" w:hAnsi="Arial" w:cs="Arial"/>
          <w:sz w:val="22"/>
          <w:szCs w:val="22"/>
        </w:rPr>
        <w:t xml:space="preserve">účtovnú závierku a na údaje uvedené vo </w:t>
      </w:r>
      <w:r w:rsidR="00EF3E8D" w:rsidRPr="00C162A4">
        <w:rPr>
          <w:rFonts w:ascii="Arial" w:hAnsi="Arial" w:cs="Arial"/>
          <w:color w:val="000000"/>
          <w:sz w:val="22"/>
          <w:szCs w:val="22"/>
        </w:rPr>
        <w:t>výročnej správe</w:t>
      </w:r>
      <w:r w:rsidR="00432690" w:rsidRPr="00C162A4">
        <w:rPr>
          <w:rFonts w:ascii="Arial" w:hAnsi="Arial" w:cs="Arial"/>
          <w:color w:val="000000"/>
          <w:sz w:val="22"/>
          <w:szCs w:val="22"/>
        </w:rPr>
        <w:t>.</w:t>
      </w:r>
    </w:p>
    <w:p w14:paraId="7037EF24" w14:textId="52B40AB5" w:rsidR="00EF3E8D" w:rsidRPr="00C162A4" w:rsidRDefault="00EF3E8D" w:rsidP="00C162A4">
      <w:pPr>
        <w:pStyle w:val="Odsekzoznamu"/>
        <w:numPr>
          <w:ilvl w:val="1"/>
          <w:numId w:val="30"/>
        </w:numPr>
        <w:suppressAutoHyphens/>
        <w:spacing w:line="264" w:lineRule="auto"/>
        <w:ind w:left="567" w:hanging="567"/>
        <w:rPr>
          <w:rFonts w:ascii="Arial" w:hAnsi="Arial" w:cs="Arial"/>
          <w:sz w:val="22"/>
          <w:szCs w:val="22"/>
        </w:rPr>
      </w:pPr>
      <w:r w:rsidRPr="00C162A4">
        <w:rPr>
          <w:rFonts w:ascii="Arial" w:hAnsi="Arial" w:cs="Arial"/>
          <w:sz w:val="22"/>
          <w:szCs w:val="22"/>
        </w:rPr>
        <w:t xml:space="preserve">Audítor uvedie </w:t>
      </w:r>
      <w:r w:rsidR="007A6CA3" w:rsidRPr="00C162A4">
        <w:rPr>
          <w:rFonts w:ascii="Arial" w:hAnsi="Arial" w:cs="Arial"/>
          <w:sz w:val="22"/>
          <w:szCs w:val="22"/>
        </w:rPr>
        <w:t xml:space="preserve">v tejto </w:t>
      </w:r>
      <w:r w:rsidRPr="00C162A4">
        <w:rPr>
          <w:rFonts w:ascii="Arial" w:hAnsi="Arial" w:cs="Arial"/>
          <w:sz w:val="22"/>
          <w:szCs w:val="22"/>
        </w:rPr>
        <w:t>správe výhrady, pokiaľ na základe vykonaných testov identifikuje nesprávnosti, ktoré môžu podstatným spôsobom skresliť údaje v účtovnej závierke</w:t>
      </w:r>
      <w:r w:rsidR="00322522" w:rsidRPr="00C162A4">
        <w:rPr>
          <w:rFonts w:ascii="Arial" w:hAnsi="Arial" w:cs="Arial"/>
          <w:sz w:val="22"/>
          <w:szCs w:val="22"/>
        </w:rPr>
        <w:t xml:space="preserve"> BBSK</w:t>
      </w:r>
      <w:r w:rsidRPr="00C162A4">
        <w:rPr>
          <w:rFonts w:ascii="Arial" w:hAnsi="Arial" w:cs="Arial"/>
          <w:sz w:val="22"/>
          <w:szCs w:val="22"/>
        </w:rPr>
        <w:t xml:space="preserve">, pokiaľ vnútorný kontrolný systém </w:t>
      </w:r>
      <w:r w:rsidR="00322522" w:rsidRPr="00C162A4">
        <w:rPr>
          <w:rFonts w:ascii="Arial" w:hAnsi="Arial" w:cs="Arial"/>
          <w:sz w:val="22"/>
          <w:szCs w:val="22"/>
        </w:rPr>
        <w:t xml:space="preserve">BBSK </w:t>
      </w:r>
      <w:r w:rsidRPr="00C162A4">
        <w:rPr>
          <w:rFonts w:ascii="Arial" w:hAnsi="Arial" w:cs="Arial"/>
          <w:sz w:val="22"/>
          <w:szCs w:val="22"/>
        </w:rPr>
        <w:t xml:space="preserve">vykazuje významné slabiny, alebo účtovníctvo </w:t>
      </w:r>
      <w:r w:rsidR="003D6CF2" w:rsidRPr="00C162A4">
        <w:rPr>
          <w:rFonts w:ascii="Arial" w:hAnsi="Arial" w:cs="Arial"/>
          <w:sz w:val="22"/>
          <w:szCs w:val="22"/>
        </w:rPr>
        <w:t xml:space="preserve">BBSK </w:t>
      </w:r>
      <w:r w:rsidRPr="00C162A4">
        <w:rPr>
          <w:rFonts w:ascii="Arial" w:hAnsi="Arial" w:cs="Arial"/>
          <w:sz w:val="22"/>
          <w:szCs w:val="22"/>
        </w:rPr>
        <w:t>nie je vedené správne, úplne a preukazne.</w:t>
      </w:r>
    </w:p>
    <w:p w14:paraId="2CDE2F4A" w14:textId="0CA3173D" w:rsidR="00EF3E8D" w:rsidRPr="00C162A4" w:rsidRDefault="00EF3E8D" w:rsidP="00C162A4">
      <w:pPr>
        <w:numPr>
          <w:ilvl w:val="1"/>
          <w:numId w:val="30"/>
        </w:numPr>
        <w:suppressAutoHyphens/>
        <w:spacing w:line="264" w:lineRule="auto"/>
        <w:ind w:left="567" w:hanging="567"/>
        <w:rPr>
          <w:rFonts w:ascii="Arial" w:hAnsi="Arial" w:cs="Arial"/>
          <w:sz w:val="22"/>
          <w:szCs w:val="22"/>
        </w:rPr>
      </w:pPr>
      <w:r w:rsidRPr="00C162A4">
        <w:rPr>
          <w:rFonts w:ascii="Arial" w:hAnsi="Arial" w:cs="Arial"/>
          <w:sz w:val="22"/>
          <w:szCs w:val="22"/>
        </w:rPr>
        <w:t>Audítor má právo uviesť vo svojej správe tiež obmedzenie ro</w:t>
      </w:r>
      <w:r w:rsidR="003D6CF2" w:rsidRPr="00C162A4">
        <w:rPr>
          <w:rFonts w:ascii="Arial" w:hAnsi="Arial" w:cs="Arial"/>
          <w:sz w:val="22"/>
          <w:szCs w:val="22"/>
        </w:rPr>
        <w:t>zsahu overenia, pokiaľ nebol schopný</w:t>
      </w:r>
      <w:r w:rsidRPr="00C162A4">
        <w:rPr>
          <w:rFonts w:ascii="Arial" w:hAnsi="Arial" w:cs="Arial"/>
          <w:sz w:val="22"/>
          <w:szCs w:val="22"/>
        </w:rPr>
        <w:t xml:space="preserve"> z objektívnych dôvodov alebo z viny účtovnej jednotky </w:t>
      </w:r>
      <w:r w:rsidR="003D6CF2" w:rsidRPr="00C162A4">
        <w:rPr>
          <w:rFonts w:ascii="Arial" w:hAnsi="Arial" w:cs="Arial"/>
          <w:sz w:val="22"/>
          <w:szCs w:val="22"/>
        </w:rPr>
        <w:t xml:space="preserve">BBSK </w:t>
      </w:r>
      <w:r w:rsidRPr="00C162A4">
        <w:rPr>
          <w:rFonts w:ascii="Arial" w:hAnsi="Arial" w:cs="Arial"/>
          <w:sz w:val="22"/>
          <w:szCs w:val="22"/>
        </w:rPr>
        <w:t>overiť niektoré podstatné údaje v účtovnej závierke</w:t>
      </w:r>
      <w:r w:rsidR="003D6CF2" w:rsidRPr="00C162A4">
        <w:rPr>
          <w:rFonts w:ascii="Arial" w:hAnsi="Arial" w:cs="Arial"/>
          <w:sz w:val="22"/>
          <w:szCs w:val="22"/>
        </w:rPr>
        <w:t xml:space="preserve"> BBSK</w:t>
      </w:r>
      <w:r w:rsidRPr="00C162A4">
        <w:rPr>
          <w:rFonts w:ascii="Arial" w:hAnsi="Arial" w:cs="Arial"/>
          <w:sz w:val="22"/>
          <w:szCs w:val="22"/>
        </w:rPr>
        <w:t>.</w:t>
      </w:r>
    </w:p>
    <w:p w14:paraId="62C9036C" w14:textId="600B9F90" w:rsidR="00EF3E8D" w:rsidRPr="00C162A4" w:rsidRDefault="00EF3E8D" w:rsidP="00C162A4">
      <w:pPr>
        <w:numPr>
          <w:ilvl w:val="1"/>
          <w:numId w:val="30"/>
        </w:numPr>
        <w:suppressAutoHyphens/>
        <w:spacing w:line="264" w:lineRule="auto"/>
        <w:ind w:left="567" w:hanging="567"/>
        <w:rPr>
          <w:rFonts w:ascii="Arial" w:hAnsi="Arial" w:cs="Arial"/>
          <w:sz w:val="22"/>
          <w:szCs w:val="22"/>
        </w:rPr>
      </w:pPr>
      <w:r w:rsidRPr="00C162A4">
        <w:rPr>
          <w:rFonts w:ascii="Arial" w:hAnsi="Arial" w:cs="Arial"/>
          <w:sz w:val="22"/>
          <w:szCs w:val="22"/>
        </w:rPr>
        <w:t>Audítor je oprávnený vydať aj záporný výrok, pokiaľ sú ident</w:t>
      </w:r>
      <w:r w:rsidR="003D6CF2" w:rsidRPr="00C162A4">
        <w:rPr>
          <w:rFonts w:ascii="Arial" w:hAnsi="Arial" w:cs="Arial"/>
          <w:sz w:val="22"/>
          <w:szCs w:val="22"/>
        </w:rPr>
        <w:t>ifikované nesprávnosti takej pov</w:t>
      </w:r>
      <w:r w:rsidRPr="00C162A4">
        <w:rPr>
          <w:rFonts w:ascii="Arial" w:hAnsi="Arial" w:cs="Arial"/>
          <w:sz w:val="22"/>
          <w:szCs w:val="22"/>
        </w:rPr>
        <w:t xml:space="preserve">ahy a rozsahu, že nie je možné vydať výrok s výhradou. Pokiaľ by dôsledky obmedzenia rozsahu práce audítora </w:t>
      </w:r>
      <w:r w:rsidR="007A6CA3" w:rsidRPr="00C162A4">
        <w:rPr>
          <w:rFonts w:ascii="Arial" w:hAnsi="Arial" w:cs="Arial"/>
          <w:sz w:val="22"/>
          <w:szCs w:val="22"/>
        </w:rPr>
        <w:t xml:space="preserve">na základe tejto zmluvy </w:t>
      </w:r>
      <w:r w:rsidRPr="00C162A4">
        <w:rPr>
          <w:rFonts w:ascii="Arial" w:hAnsi="Arial" w:cs="Arial"/>
          <w:sz w:val="22"/>
          <w:szCs w:val="22"/>
        </w:rPr>
        <w:t>boli takého rozsahu, že by audítor nebol schopný získať potrebnú mieru istoty u prevažnej väčšiny významných položiek účtovnej závierky</w:t>
      </w:r>
      <w:r w:rsidR="003D6CF2" w:rsidRPr="00C162A4">
        <w:rPr>
          <w:rFonts w:ascii="Arial" w:hAnsi="Arial" w:cs="Arial"/>
          <w:sz w:val="22"/>
          <w:szCs w:val="22"/>
        </w:rPr>
        <w:t xml:space="preserve"> BBSK</w:t>
      </w:r>
      <w:r w:rsidRPr="00C162A4">
        <w:rPr>
          <w:rFonts w:ascii="Arial" w:hAnsi="Arial" w:cs="Arial"/>
          <w:sz w:val="22"/>
          <w:szCs w:val="22"/>
        </w:rPr>
        <w:t>, odmietne audítor vydať výrok. Aj v tomto prípade vydá audítor správu popisujúcu dôvody odmietnutia výroku.</w:t>
      </w:r>
    </w:p>
    <w:p w14:paraId="3EBC0261" w14:textId="7D18665C" w:rsidR="007A6CA3" w:rsidRPr="00C162A4" w:rsidRDefault="007A6CA3" w:rsidP="00C162A4">
      <w:pPr>
        <w:numPr>
          <w:ilvl w:val="1"/>
          <w:numId w:val="30"/>
        </w:numPr>
        <w:suppressAutoHyphens/>
        <w:spacing w:line="264" w:lineRule="auto"/>
        <w:ind w:left="567" w:hanging="567"/>
        <w:rPr>
          <w:rFonts w:ascii="Arial" w:hAnsi="Arial" w:cs="Arial"/>
          <w:sz w:val="22"/>
          <w:szCs w:val="22"/>
        </w:rPr>
      </w:pPr>
      <w:r w:rsidRPr="00C162A4">
        <w:rPr>
          <w:rFonts w:ascii="Arial" w:hAnsi="Arial" w:cs="Arial"/>
          <w:sz w:val="22"/>
          <w:szCs w:val="22"/>
        </w:rPr>
        <w:t>Okrem vlastných vyššie uvedených audítorských správ vydá audítor tiež list odporúčaní</w:t>
      </w:r>
      <w:r w:rsidRPr="00C162A4">
        <w:rPr>
          <w:rFonts w:ascii="Arial" w:hAnsi="Arial" w:cs="Arial"/>
          <w:color w:val="FF0000"/>
          <w:sz w:val="22"/>
          <w:szCs w:val="22"/>
        </w:rPr>
        <w:t xml:space="preserve"> </w:t>
      </w:r>
      <w:r w:rsidRPr="00C162A4">
        <w:rPr>
          <w:rFonts w:ascii="Arial" w:hAnsi="Arial" w:cs="Arial"/>
          <w:sz w:val="22"/>
          <w:szCs w:val="22"/>
        </w:rPr>
        <w:t>pre</w:t>
      </w:r>
      <w:r w:rsidRPr="00C162A4">
        <w:rPr>
          <w:rFonts w:ascii="Arial" w:hAnsi="Arial" w:cs="Arial"/>
          <w:color w:val="FF0000"/>
          <w:sz w:val="22"/>
          <w:szCs w:val="22"/>
        </w:rPr>
        <w:t xml:space="preserve"> </w:t>
      </w:r>
      <w:r w:rsidRPr="00C162A4">
        <w:rPr>
          <w:rFonts w:ascii="Arial" w:hAnsi="Arial" w:cs="Arial"/>
          <w:sz w:val="22"/>
          <w:szCs w:val="22"/>
        </w:rPr>
        <w:t>vedenie BBSK, ktorý bude obsahovať poznatky o nedostatkoch zistených v priebehu auditu a audítorské odporučenia smerujúce k zlepšeniu vnútorného</w:t>
      </w:r>
      <w:r w:rsidR="0071055B">
        <w:rPr>
          <w:rFonts w:ascii="Arial" w:hAnsi="Arial" w:cs="Arial"/>
          <w:sz w:val="22"/>
          <w:szCs w:val="22"/>
        </w:rPr>
        <w:t xml:space="preserve"> účtovného a kontrolného </w:t>
      </w:r>
      <w:r w:rsidRPr="00C162A4">
        <w:rPr>
          <w:rFonts w:ascii="Arial" w:hAnsi="Arial" w:cs="Arial"/>
          <w:sz w:val="22"/>
          <w:szCs w:val="22"/>
        </w:rPr>
        <w:t>systému</w:t>
      </w:r>
      <w:r w:rsidRPr="00C162A4">
        <w:rPr>
          <w:rFonts w:ascii="Arial" w:hAnsi="Arial" w:cs="Arial"/>
          <w:color w:val="FF0000"/>
          <w:sz w:val="22"/>
          <w:szCs w:val="22"/>
        </w:rPr>
        <w:t xml:space="preserve"> </w:t>
      </w:r>
      <w:r w:rsidRPr="00C162A4">
        <w:rPr>
          <w:rFonts w:ascii="Arial" w:hAnsi="Arial" w:cs="Arial"/>
          <w:sz w:val="22"/>
          <w:szCs w:val="22"/>
        </w:rPr>
        <w:t>BBSK.</w:t>
      </w:r>
    </w:p>
    <w:p w14:paraId="7F27DE1D" w14:textId="79E9889C" w:rsidR="0025678C" w:rsidRPr="008F2DB1" w:rsidRDefault="0025678C" w:rsidP="00A6130E">
      <w:pPr>
        <w:pStyle w:val="Odsekzoznamu"/>
        <w:numPr>
          <w:ilvl w:val="1"/>
          <w:numId w:val="30"/>
        </w:numPr>
        <w:suppressAutoHyphens/>
        <w:spacing w:line="264" w:lineRule="auto"/>
        <w:ind w:left="567" w:hanging="567"/>
        <w:rPr>
          <w:rFonts w:ascii="Arial" w:hAnsi="Arial" w:cs="Arial"/>
          <w:sz w:val="22"/>
          <w:szCs w:val="22"/>
        </w:rPr>
      </w:pPr>
      <w:r w:rsidRPr="008F2DB1">
        <w:rPr>
          <w:rFonts w:ascii="Arial" w:hAnsi="Arial" w:cs="Arial"/>
          <w:sz w:val="22"/>
          <w:szCs w:val="22"/>
        </w:rPr>
        <w:t xml:space="preserve">Audítor sa zaväzuje vykonať audit s odbornou starostlivosťou a nestranne. </w:t>
      </w:r>
      <w:bookmarkStart w:id="0" w:name="p_28.2"/>
      <w:bookmarkEnd w:id="0"/>
      <w:r w:rsidRPr="008F2DB1">
        <w:rPr>
          <w:rFonts w:ascii="Arial" w:hAnsi="Arial" w:cs="Arial"/>
          <w:sz w:val="22"/>
          <w:szCs w:val="22"/>
        </w:rPr>
        <w:t xml:space="preserve">Audítor je povinný dodržiavať osobitný predpis, ustanovenia zákona č. 423/2015 Z. z. o štatutárnom audite a o zmene a doplnení zákona č. </w:t>
      </w:r>
      <w:hyperlink r:id="rId8" w:history="1">
        <w:r w:rsidRPr="008F2DB1">
          <w:rPr>
            <w:rFonts w:ascii="Arial" w:hAnsi="Arial" w:cs="Arial"/>
            <w:sz w:val="22"/>
            <w:szCs w:val="22"/>
          </w:rPr>
          <w:t>431/2002 Z. z.</w:t>
        </w:r>
      </w:hyperlink>
      <w:r w:rsidR="0071055B" w:rsidRPr="008F2DB1">
        <w:rPr>
          <w:rFonts w:ascii="Arial" w:hAnsi="Arial" w:cs="Arial"/>
          <w:sz w:val="22"/>
          <w:szCs w:val="22"/>
        </w:rPr>
        <w:t xml:space="preserve"> o účtovníctve v znení </w:t>
      </w:r>
      <w:r w:rsidRPr="008F2DB1">
        <w:rPr>
          <w:rFonts w:ascii="Arial" w:hAnsi="Arial" w:cs="Arial"/>
          <w:sz w:val="22"/>
          <w:szCs w:val="22"/>
        </w:rPr>
        <w:t xml:space="preserve">neskorších predpisov, medzinárodné audítorské štandardy, vnútorné predpisy vydané úradom, komorou a Etický kódex audítora. </w:t>
      </w:r>
      <w:bookmarkStart w:id="1" w:name="p_28.3"/>
      <w:bookmarkEnd w:id="1"/>
      <w:r w:rsidRPr="008F2DB1">
        <w:rPr>
          <w:rFonts w:ascii="Arial" w:hAnsi="Arial" w:cs="Arial"/>
          <w:sz w:val="22"/>
          <w:szCs w:val="22"/>
        </w:rPr>
        <w:t>Audítor zodpovedá za škodu spôsobenú pri výkone auditu v subjektoch verejného záujmu do výšky 20-násobku poplatku za výkon auditu a v ostatných účtovných jednotkách do výšky 10-násobku poplatku za výkon auditu.</w:t>
      </w:r>
    </w:p>
    <w:p w14:paraId="58E7CB37" w14:textId="2C9E37C3" w:rsidR="002A5BA9" w:rsidRPr="00870E5F" w:rsidRDefault="007A6CA3" w:rsidP="00C162A4">
      <w:pPr>
        <w:pStyle w:val="Odsekzoznamu"/>
        <w:numPr>
          <w:ilvl w:val="1"/>
          <w:numId w:val="30"/>
        </w:numPr>
        <w:suppressAutoHyphens/>
        <w:spacing w:line="264" w:lineRule="auto"/>
        <w:ind w:left="567" w:hanging="567"/>
        <w:rPr>
          <w:rFonts w:ascii="Arial" w:hAnsi="Arial" w:cs="Arial"/>
          <w:sz w:val="22"/>
          <w:szCs w:val="22"/>
        </w:rPr>
      </w:pPr>
      <w:r w:rsidRPr="00870E5F">
        <w:rPr>
          <w:rFonts w:ascii="Arial" w:hAnsi="Arial" w:cs="Arial"/>
          <w:sz w:val="22"/>
          <w:szCs w:val="22"/>
        </w:rPr>
        <w:t>Audítor sa zaväzuje vykonať audit podľa tejto zmluvy riadne a včas, inak zodpovedá</w:t>
      </w:r>
      <w:r w:rsidR="007E21CC" w:rsidRPr="00870E5F">
        <w:rPr>
          <w:rFonts w:ascii="Arial" w:hAnsi="Arial" w:cs="Arial"/>
          <w:sz w:val="22"/>
          <w:szCs w:val="22"/>
        </w:rPr>
        <w:t xml:space="preserve"> </w:t>
      </w:r>
      <w:r w:rsidRPr="00870E5F">
        <w:rPr>
          <w:rFonts w:ascii="Arial" w:hAnsi="Arial" w:cs="Arial"/>
          <w:sz w:val="22"/>
          <w:szCs w:val="22"/>
        </w:rPr>
        <w:t>BBSK za škodu, pričom BBSK je oprávnený od audítora súčasne požadovať</w:t>
      </w:r>
      <w:r w:rsidR="00A243F7" w:rsidRPr="00870E5F">
        <w:rPr>
          <w:rFonts w:ascii="Arial" w:hAnsi="Arial" w:cs="Arial"/>
          <w:sz w:val="22"/>
          <w:szCs w:val="22"/>
        </w:rPr>
        <w:t xml:space="preserve"> aj</w:t>
      </w:r>
      <w:r w:rsidR="007E21CC" w:rsidRPr="00870E5F">
        <w:rPr>
          <w:rFonts w:ascii="Arial" w:hAnsi="Arial" w:cs="Arial"/>
          <w:sz w:val="22"/>
          <w:szCs w:val="22"/>
        </w:rPr>
        <w:t xml:space="preserve"> </w:t>
      </w:r>
      <w:r w:rsidR="00A243F7" w:rsidRPr="00870E5F">
        <w:rPr>
          <w:rFonts w:ascii="Arial" w:hAnsi="Arial" w:cs="Arial"/>
          <w:sz w:val="22"/>
          <w:szCs w:val="22"/>
        </w:rPr>
        <w:t>z</w:t>
      </w:r>
      <w:r w:rsidRPr="00870E5F">
        <w:rPr>
          <w:rFonts w:ascii="Arial" w:hAnsi="Arial" w:cs="Arial"/>
          <w:sz w:val="22"/>
          <w:szCs w:val="22"/>
        </w:rPr>
        <w:t>aplatenie</w:t>
      </w:r>
      <w:r w:rsidR="00A243F7" w:rsidRPr="00870E5F">
        <w:rPr>
          <w:rFonts w:ascii="Arial" w:hAnsi="Arial" w:cs="Arial"/>
          <w:sz w:val="22"/>
          <w:szCs w:val="22"/>
        </w:rPr>
        <w:t xml:space="preserve"> </w:t>
      </w:r>
      <w:r w:rsidRPr="00870E5F">
        <w:rPr>
          <w:rFonts w:ascii="Arial" w:hAnsi="Arial" w:cs="Arial"/>
          <w:sz w:val="22"/>
          <w:szCs w:val="22"/>
        </w:rPr>
        <w:t>zmluvnej pokuty vo výške 0,0</w:t>
      </w:r>
      <w:r w:rsidR="005C64D4" w:rsidRPr="00870E5F">
        <w:rPr>
          <w:rFonts w:ascii="Arial" w:hAnsi="Arial" w:cs="Arial"/>
          <w:sz w:val="22"/>
          <w:szCs w:val="22"/>
        </w:rPr>
        <w:t>5</w:t>
      </w:r>
      <w:r w:rsidRPr="00870E5F">
        <w:rPr>
          <w:rFonts w:ascii="Arial" w:hAnsi="Arial" w:cs="Arial"/>
          <w:sz w:val="22"/>
          <w:szCs w:val="22"/>
        </w:rPr>
        <w:t xml:space="preserve">% z celkovej ceny </w:t>
      </w:r>
      <w:r w:rsidR="0071055B" w:rsidRPr="00870E5F">
        <w:rPr>
          <w:rFonts w:ascii="Arial" w:hAnsi="Arial" w:cs="Arial"/>
          <w:sz w:val="22"/>
          <w:szCs w:val="22"/>
        </w:rPr>
        <w:t xml:space="preserve">uvedenej v tejto zmluve, a to </w:t>
      </w:r>
      <w:r w:rsidRPr="00870E5F">
        <w:rPr>
          <w:rFonts w:ascii="Arial" w:hAnsi="Arial" w:cs="Arial"/>
          <w:sz w:val="22"/>
          <w:szCs w:val="22"/>
        </w:rPr>
        <w:t>za každý</w:t>
      </w:r>
      <w:r w:rsidR="00A243F7" w:rsidRPr="00870E5F">
        <w:rPr>
          <w:rFonts w:ascii="Arial" w:hAnsi="Arial" w:cs="Arial"/>
          <w:sz w:val="22"/>
          <w:szCs w:val="22"/>
        </w:rPr>
        <w:t xml:space="preserve"> </w:t>
      </w:r>
      <w:r w:rsidRPr="00870E5F">
        <w:rPr>
          <w:rFonts w:ascii="Arial" w:hAnsi="Arial" w:cs="Arial"/>
          <w:sz w:val="22"/>
          <w:szCs w:val="22"/>
        </w:rPr>
        <w:t>deň omeškania audítora s plnením záväzku vyplývajúceho z tejto zmluvy</w:t>
      </w:r>
      <w:r w:rsidR="007E21CC" w:rsidRPr="00870E5F">
        <w:rPr>
          <w:rFonts w:ascii="Arial" w:hAnsi="Arial" w:cs="Arial"/>
          <w:sz w:val="22"/>
          <w:szCs w:val="22"/>
        </w:rPr>
        <w:t xml:space="preserve"> </w:t>
      </w:r>
      <w:r w:rsidR="00A243F7" w:rsidRPr="00870E5F">
        <w:rPr>
          <w:rFonts w:ascii="Arial" w:hAnsi="Arial" w:cs="Arial"/>
          <w:sz w:val="22"/>
          <w:szCs w:val="22"/>
        </w:rPr>
        <w:t>(napr. nesplnenie povinnost</w:t>
      </w:r>
      <w:r w:rsidR="006B7135" w:rsidRPr="00870E5F">
        <w:rPr>
          <w:rFonts w:ascii="Arial" w:hAnsi="Arial" w:cs="Arial"/>
          <w:sz w:val="22"/>
          <w:szCs w:val="22"/>
        </w:rPr>
        <w:t>í</w:t>
      </w:r>
      <w:r w:rsidR="00A243F7" w:rsidRPr="00870E5F">
        <w:rPr>
          <w:rFonts w:ascii="Arial" w:hAnsi="Arial" w:cs="Arial"/>
          <w:sz w:val="22"/>
          <w:szCs w:val="22"/>
        </w:rPr>
        <w:t xml:space="preserve"> audítora dohodnutých v bode 1.4. a 1.5.</w:t>
      </w:r>
      <w:r w:rsidR="006B7135" w:rsidRPr="00870E5F">
        <w:rPr>
          <w:rFonts w:ascii="Arial" w:hAnsi="Arial" w:cs="Arial"/>
          <w:sz w:val="22"/>
          <w:szCs w:val="22"/>
        </w:rPr>
        <w:t xml:space="preserve"> </w:t>
      </w:r>
      <w:r w:rsidR="00A243F7" w:rsidRPr="00870E5F">
        <w:rPr>
          <w:rFonts w:ascii="Arial" w:hAnsi="Arial" w:cs="Arial"/>
          <w:sz w:val="22"/>
          <w:szCs w:val="22"/>
        </w:rPr>
        <w:t>tohto článku</w:t>
      </w:r>
      <w:r w:rsidR="007E21CC" w:rsidRPr="00870E5F">
        <w:rPr>
          <w:rFonts w:ascii="Arial" w:hAnsi="Arial" w:cs="Arial"/>
          <w:sz w:val="22"/>
          <w:szCs w:val="22"/>
        </w:rPr>
        <w:t xml:space="preserve"> z</w:t>
      </w:r>
      <w:r w:rsidR="00A243F7" w:rsidRPr="00870E5F">
        <w:rPr>
          <w:rFonts w:ascii="Arial" w:hAnsi="Arial" w:cs="Arial"/>
          <w:sz w:val="22"/>
          <w:szCs w:val="22"/>
        </w:rPr>
        <w:t xml:space="preserve">mluvy). </w:t>
      </w:r>
      <w:r w:rsidR="002A5BA9" w:rsidRPr="00870E5F">
        <w:rPr>
          <w:rFonts w:ascii="Arial" w:hAnsi="Arial" w:cs="Arial"/>
          <w:sz w:val="22"/>
          <w:szCs w:val="22"/>
        </w:rPr>
        <w:t>Zmluvné strany prehlasujú, že výšku zmluvnej pokuty považujú za primeranú, pretože</w:t>
      </w:r>
      <w:r w:rsidR="00A243F7" w:rsidRPr="00870E5F">
        <w:rPr>
          <w:rFonts w:ascii="Arial" w:hAnsi="Arial" w:cs="Arial"/>
          <w:sz w:val="22"/>
          <w:szCs w:val="22"/>
        </w:rPr>
        <w:t xml:space="preserve"> p</w:t>
      </w:r>
      <w:r w:rsidR="002A5BA9" w:rsidRPr="00870E5F">
        <w:rPr>
          <w:rFonts w:ascii="Arial" w:hAnsi="Arial" w:cs="Arial"/>
          <w:sz w:val="22"/>
          <w:szCs w:val="22"/>
        </w:rPr>
        <w:t>ri</w:t>
      </w:r>
      <w:r w:rsidR="00A243F7" w:rsidRPr="00870E5F">
        <w:rPr>
          <w:rFonts w:ascii="Arial" w:hAnsi="Arial" w:cs="Arial"/>
          <w:sz w:val="22"/>
          <w:szCs w:val="22"/>
        </w:rPr>
        <w:t xml:space="preserve"> </w:t>
      </w:r>
      <w:r w:rsidR="002A5BA9" w:rsidRPr="00870E5F">
        <w:rPr>
          <w:rFonts w:ascii="Arial" w:hAnsi="Arial" w:cs="Arial"/>
          <w:sz w:val="22"/>
          <w:szCs w:val="22"/>
        </w:rPr>
        <w:t>rokovaniach o dohode o výške zmluvnej pokuty prihliadali na hodnotu</w:t>
      </w:r>
      <w:r w:rsidR="009D12C3" w:rsidRPr="00870E5F">
        <w:rPr>
          <w:rFonts w:ascii="Arial" w:hAnsi="Arial" w:cs="Arial"/>
          <w:sz w:val="22"/>
          <w:szCs w:val="22"/>
        </w:rPr>
        <w:t xml:space="preserve"> </w:t>
      </w:r>
      <w:r w:rsidR="002A5BA9" w:rsidRPr="00870E5F">
        <w:rPr>
          <w:rFonts w:ascii="Arial" w:hAnsi="Arial" w:cs="Arial"/>
          <w:sz w:val="22"/>
          <w:szCs w:val="22"/>
        </w:rPr>
        <w:t>a</w:t>
      </w:r>
      <w:r w:rsidR="00A243F7" w:rsidRPr="00870E5F">
        <w:rPr>
          <w:rFonts w:ascii="Arial" w:hAnsi="Arial" w:cs="Arial"/>
          <w:sz w:val="22"/>
          <w:szCs w:val="22"/>
        </w:rPr>
        <w:t> </w:t>
      </w:r>
      <w:r w:rsidR="002A5BA9" w:rsidRPr="00870E5F">
        <w:rPr>
          <w:rFonts w:ascii="Arial" w:hAnsi="Arial" w:cs="Arial"/>
          <w:sz w:val="22"/>
          <w:szCs w:val="22"/>
        </w:rPr>
        <w:t>význam</w:t>
      </w:r>
      <w:r w:rsidR="00A243F7" w:rsidRPr="00870E5F">
        <w:rPr>
          <w:rFonts w:ascii="Arial" w:hAnsi="Arial" w:cs="Arial"/>
          <w:sz w:val="22"/>
          <w:szCs w:val="22"/>
        </w:rPr>
        <w:t xml:space="preserve"> </w:t>
      </w:r>
      <w:r w:rsidR="009D12C3" w:rsidRPr="00870E5F">
        <w:rPr>
          <w:rFonts w:ascii="Arial" w:hAnsi="Arial" w:cs="Arial"/>
          <w:sz w:val="22"/>
          <w:szCs w:val="22"/>
        </w:rPr>
        <w:t xml:space="preserve">touto </w:t>
      </w:r>
      <w:r w:rsidR="002A5BA9" w:rsidRPr="00870E5F">
        <w:rPr>
          <w:rFonts w:ascii="Arial" w:hAnsi="Arial" w:cs="Arial"/>
          <w:sz w:val="22"/>
          <w:szCs w:val="22"/>
        </w:rPr>
        <w:t>zmluvnou pokutou zabezpečovanej zmluvnej povinnosti. Uplatnením</w:t>
      </w:r>
      <w:r w:rsidR="009D12C3" w:rsidRPr="00870E5F">
        <w:rPr>
          <w:rFonts w:ascii="Arial" w:hAnsi="Arial" w:cs="Arial"/>
          <w:sz w:val="22"/>
          <w:szCs w:val="22"/>
        </w:rPr>
        <w:t xml:space="preserve"> </w:t>
      </w:r>
      <w:r w:rsidR="002A5BA9" w:rsidRPr="00870E5F">
        <w:rPr>
          <w:rFonts w:ascii="Arial" w:hAnsi="Arial" w:cs="Arial"/>
          <w:sz w:val="22"/>
          <w:szCs w:val="22"/>
        </w:rPr>
        <w:t>si zmluvnej pokuty nie je dotknutý nárok druhého účastníka na úroky z omeškania.</w:t>
      </w:r>
    </w:p>
    <w:p w14:paraId="028EC19C" w14:textId="7DB4B97D" w:rsidR="00801686" w:rsidRPr="008F2DB1" w:rsidRDefault="00801686" w:rsidP="00801686">
      <w:pPr>
        <w:pStyle w:val="Odsekzoznamu"/>
        <w:numPr>
          <w:ilvl w:val="1"/>
          <w:numId w:val="30"/>
        </w:numPr>
        <w:suppressAutoHyphens/>
        <w:spacing w:line="264" w:lineRule="auto"/>
        <w:ind w:left="567" w:hanging="567"/>
        <w:rPr>
          <w:rFonts w:ascii="Arial" w:hAnsi="Arial" w:cs="Arial"/>
          <w:sz w:val="22"/>
          <w:szCs w:val="22"/>
        </w:rPr>
      </w:pPr>
      <w:r w:rsidRPr="008F2DB1">
        <w:rPr>
          <w:rFonts w:ascii="Arial" w:hAnsi="Arial" w:cs="Arial"/>
          <w:sz w:val="22"/>
          <w:szCs w:val="22"/>
        </w:rPr>
        <w:t>Audítor má k dispozícii pracovníka</w:t>
      </w:r>
      <w:r w:rsidR="00512CCF" w:rsidRPr="008F2DB1">
        <w:rPr>
          <w:rFonts w:ascii="Arial" w:hAnsi="Arial" w:cs="Arial"/>
          <w:sz w:val="22"/>
          <w:szCs w:val="22"/>
        </w:rPr>
        <w:t>:...........................</w:t>
      </w:r>
      <w:r w:rsidRPr="008F2DB1">
        <w:rPr>
          <w:rFonts w:ascii="Arial" w:hAnsi="Arial" w:cs="Arial"/>
          <w:sz w:val="22"/>
          <w:szCs w:val="22"/>
        </w:rPr>
        <w:t xml:space="preserve">, </w:t>
      </w:r>
      <w:r w:rsidR="00512CCF" w:rsidRPr="008F2DB1">
        <w:rPr>
          <w:rFonts w:ascii="Arial" w:hAnsi="Arial" w:cs="Arial"/>
          <w:sz w:val="22"/>
          <w:szCs w:val="22"/>
        </w:rPr>
        <w:t>Uvedený pracovník</w:t>
      </w:r>
      <w:r w:rsidRPr="008F2DB1">
        <w:rPr>
          <w:rFonts w:ascii="Arial" w:hAnsi="Arial" w:cs="Arial"/>
          <w:sz w:val="22"/>
          <w:szCs w:val="22"/>
        </w:rPr>
        <w:t xml:space="preserve"> je držiteľom licencie </w:t>
      </w:r>
      <w:r w:rsidR="00512CCF" w:rsidRPr="008F2DB1">
        <w:rPr>
          <w:rFonts w:ascii="Arial" w:hAnsi="Arial" w:cs="Arial"/>
          <w:sz w:val="22"/>
          <w:szCs w:val="22"/>
        </w:rPr>
        <w:t xml:space="preserve">č. .........................., </w:t>
      </w:r>
      <w:r w:rsidRPr="008F2DB1">
        <w:rPr>
          <w:rFonts w:ascii="Arial" w:hAnsi="Arial" w:cs="Arial"/>
          <w:sz w:val="22"/>
          <w:szCs w:val="22"/>
        </w:rPr>
        <w:t>oprávňujúcej na vykonávanie auditu</w:t>
      </w:r>
      <w:r w:rsidR="00512CCF" w:rsidRPr="008F2DB1">
        <w:rPr>
          <w:rFonts w:ascii="Arial" w:hAnsi="Arial" w:cs="Arial"/>
          <w:sz w:val="22"/>
          <w:szCs w:val="22"/>
        </w:rPr>
        <w:t xml:space="preserve"> a</w:t>
      </w:r>
      <w:r w:rsidRPr="008F2DB1">
        <w:rPr>
          <w:rFonts w:ascii="Arial" w:hAnsi="Arial" w:cs="Arial"/>
          <w:sz w:val="22"/>
          <w:szCs w:val="22"/>
        </w:rPr>
        <w:t xml:space="preserve"> je zapísaný v zozname audítorov, ktorý vedie Úrad pre dohľad nad výkonom auditu v zmysle zákona </w:t>
      </w:r>
      <w:r w:rsidRPr="008F2DB1">
        <w:rPr>
          <w:rFonts w:ascii="Arial" w:hAnsi="Arial" w:cs="Arial"/>
          <w:sz w:val="22"/>
          <w:szCs w:val="22"/>
        </w:rPr>
        <w:lastRenderedPageBreak/>
        <w:t>č. 423/2015 Z. z. o štatutárnom audite a o zmene a doplnení zákona č. 431/2002 Z. z. o</w:t>
      </w:r>
      <w:r w:rsidR="00EB5FBC" w:rsidRPr="008F2DB1">
        <w:rPr>
          <w:rFonts w:ascii="Arial" w:hAnsi="Arial" w:cs="Arial"/>
          <w:sz w:val="22"/>
          <w:szCs w:val="22"/>
        </w:rPr>
        <w:t> </w:t>
      </w:r>
      <w:r w:rsidRPr="008F2DB1">
        <w:rPr>
          <w:rFonts w:ascii="Arial" w:hAnsi="Arial" w:cs="Arial"/>
          <w:sz w:val="22"/>
          <w:szCs w:val="22"/>
        </w:rPr>
        <w:t>účtovníctve</w:t>
      </w:r>
      <w:r w:rsidR="00EB5FBC" w:rsidRPr="008F2DB1">
        <w:rPr>
          <w:rFonts w:ascii="Arial" w:hAnsi="Arial" w:cs="Arial"/>
          <w:sz w:val="22"/>
          <w:szCs w:val="22"/>
        </w:rPr>
        <w:t xml:space="preserve"> </w:t>
      </w:r>
      <w:r w:rsidRPr="008F2DB1">
        <w:rPr>
          <w:rFonts w:ascii="Arial" w:hAnsi="Arial" w:cs="Arial"/>
          <w:sz w:val="22"/>
          <w:szCs w:val="22"/>
        </w:rPr>
        <w:t>v znení neskorších predpisov</w:t>
      </w:r>
      <w:r w:rsidR="00512CCF" w:rsidRPr="008F2DB1">
        <w:rPr>
          <w:rFonts w:ascii="Arial" w:hAnsi="Arial" w:cs="Arial"/>
          <w:sz w:val="22"/>
          <w:szCs w:val="22"/>
        </w:rPr>
        <w:t>.</w:t>
      </w:r>
      <w:r w:rsidRPr="008F2DB1">
        <w:rPr>
          <w:rFonts w:ascii="Arial" w:hAnsi="Arial" w:cs="Arial"/>
          <w:sz w:val="22"/>
          <w:szCs w:val="22"/>
        </w:rPr>
        <w:t xml:space="preserve"> </w:t>
      </w:r>
    </w:p>
    <w:p w14:paraId="2830E155" w14:textId="77777777" w:rsidR="007E21CC" w:rsidRPr="00C162A4" w:rsidRDefault="007E21CC" w:rsidP="00C162A4">
      <w:pPr>
        <w:suppressAutoHyphens/>
        <w:spacing w:line="264" w:lineRule="auto"/>
        <w:ind w:left="567" w:hanging="567"/>
        <w:rPr>
          <w:rFonts w:ascii="Arial" w:hAnsi="Arial" w:cs="Arial"/>
          <w:sz w:val="22"/>
          <w:szCs w:val="22"/>
        </w:rPr>
      </w:pPr>
    </w:p>
    <w:p w14:paraId="380C6A42" w14:textId="56ADDA31" w:rsidR="00EF3E8D" w:rsidRPr="00C162A4" w:rsidRDefault="00EF3E8D" w:rsidP="00C162A4">
      <w:pPr>
        <w:numPr>
          <w:ilvl w:val="0"/>
          <w:numId w:val="30"/>
        </w:numPr>
        <w:suppressAutoHyphens/>
        <w:spacing w:line="264" w:lineRule="auto"/>
        <w:ind w:left="567" w:hanging="567"/>
        <w:rPr>
          <w:rFonts w:ascii="Arial" w:hAnsi="Arial" w:cs="Arial"/>
          <w:b/>
          <w:bCs/>
          <w:sz w:val="22"/>
          <w:szCs w:val="22"/>
        </w:rPr>
      </w:pPr>
      <w:r w:rsidRPr="00C162A4">
        <w:rPr>
          <w:rFonts w:ascii="Arial" w:hAnsi="Arial" w:cs="Arial"/>
          <w:b/>
          <w:bCs/>
          <w:sz w:val="22"/>
          <w:szCs w:val="22"/>
        </w:rPr>
        <w:t xml:space="preserve">Povinnosti </w:t>
      </w:r>
      <w:r w:rsidR="00F9000B" w:rsidRPr="00C162A4">
        <w:rPr>
          <w:rFonts w:ascii="Arial" w:hAnsi="Arial" w:cs="Arial"/>
          <w:b/>
          <w:bCs/>
          <w:sz w:val="22"/>
          <w:szCs w:val="22"/>
        </w:rPr>
        <w:t>BBSK</w:t>
      </w:r>
      <w:r w:rsidRPr="00C162A4">
        <w:rPr>
          <w:rFonts w:ascii="Arial" w:hAnsi="Arial" w:cs="Arial"/>
          <w:b/>
          <w:bCs/>
          <w:sz w:val="22"/>
          <w:szCs w:val="22"/>
        </w:rPr>
        <w:t>:</w:t>
      </w:r>
    </w:p>
    <w:p w14:paraId="4F5537B9" w14:textId="164F4BCC" w:rsidR="00EF3E8D" w:rsidRPr="00C162A4" w:rsidRDefault="00EF3E8D" w:rsidP="00C162A4">
      <w:pPr>
        <w:pStyle w:val="Odsekzoznamu"/>
        <w:numPr>
          <w:ilvl w:val="1"/>
          <w:numId w:val="31"/>
        </w:numPr>
        <w:suppressAutoHyphens/>
        <w:spacing w:line="264" w:lineRule="auto"/>
        <w:ind w:left="567" w:hanging="567"/>
        <w:rPr>
          <w:rFonts w:ascii="Arial" w:hAnsi="Arial" w:cs="Arial"/>
          <w:sz w:val="22"/>
          <w:szCs w:val="22"/>
        </w:rPr>
      </w:pPr>
      <w:r w:rsidRPr="00C162A4">
        <w:rPr>
          <w:rFonts w:ascii="Arial" w:hAnsi="Arial" w:cs="Arial"/>
          <w:sz w:val="22"/>
          <w:szCs w:val="22"/>
        </w:rPr>
        <w:t xml:space="preserve">Povinnosťou </w:t>
      </w:r>
      <w:r w:rsidR="007A6CA3" w:rsidRPr="00C162A4">
        <w:rPr>
          <w:rFonts w:ascii="Arial" w:hAnsi="Arial" w:cs="Arial"/>
          <w:sz w:val="22"/>
          <w:szCs w:val="22"/>
        </w:rPr>
        <w:t>BBSK</w:t>
      </w:r>
      <w:r w:rsidRPr="00C162A4">
        <w:rPr>
          <w:rFonts w:ascii="Arial" w:hAnsi="Arial" w:cs="Arial"/>
          <w:sz w:val="22"/>
          <w:szCs w:val="22"/>
        </w:rPr>
        <w:t xml:space="preserve"> je viesť správne, pravdivé a úplné účtovníctvo a spracovať účtovnú závierku </w:t>
      </w:r>
      <w:r w:rsidR="003D6CF2" w:rsidRPr="00C162A4">
        <w:rPr>
          <w:rFonts w:ascii="Arial" w:hAnsi="Arial" w:cs="Arial"/>
          <w:sz w:val="22"/>
          <w:szCs w:val="22"/>
        </w:rPr>
        <w:t xml:space="preserve">BBSK </w:t>
      </w:r>
      <w:r w:rsidRPr="00C162A4">
        <w:rPr>
          <w:rFonts w:ascii="Arial" w:hAnsi="Arial" w:cs="Arial"/>
          <w:sz w:val="22"/>
          <w:szCs w:val="22"/>
        </w:rPr>
        <w:t>tak, aby verne odrážala stav majetku a záväzkov, vlastné</w:t>
      </w:r>
      <w:r w:rsidR="00CD0ABD" w:rsidRPr="00C162A4">
        <w:rPr>
          <w:rFonts w:ascii="Arial" w:hAnsi="Arial" w:cs="Arial"/>
          <w:sz w:val="22"/>
          <w:szCs w:val="22"/>
        </w:rPr>
        <w:t>ho</w:t>
      </w:r>
      <w:r w:rsidRPr="00C162A4">
        <w:rPr>
          <w:rFonts w:ascii="Arial" w:hAnsi="Arial" w:cs="Arial"/>
          <w:sz w:val="22"/>
          <w:szCs w:val="22"/>
        </w:rPr>
        <w:t xml:space="preserve"> imania, finančnú situáciu a výsledok hospodárenia</w:t>
      </w:r>
      <w:r w:rsidR="00CD0ABD" w:rsidRPr="00C162A4">
        <w:rPr>
          <w:rFonts w:ascii="Arial" w:hAnsi="Arial" w:cs="Arial"/>
          <w:sz w:val="22"/>
          <w:szCs w:val="22"/>
        </w:rPr>
        <w:t xml:space="preserve"> </w:t>
      </w:r>
      <w:r w:rsidR="003D6CF2" w:rsidRPr="00C162A4">
        <w:rPr>
          <w:rFonts w:ascii="Arial" w:hAnsi="Arial" w:cs="Arial"/>
          <w:sz w:val="22"/>
          <w:szCs w:val="22"/>
        </w:rPr>
        <w:t>BBSK</w:t>
      </w:r>
      <w:r w:rsidRPr="00C162A4">
        <w:rPr>
          <w:rFonts w:ascii="Arial" w:hAnsi="Arial" w:cs="Arial"/>
          <w:sz w:val="22"/>
          <w:szCs w:val="22"/>
        </w:rPr>
        <w:t xml:space="preserve">. </w:t>
      </w:r>
      <w:r w:rsidR="00CD0ABD" w:rsidRPr="00C162A4">
        <w:rPr>
          <w:rFonts w:ascii="Arial" w:hAnsi="Arial" w:cs="Arial"/>
          <w:sz w:val="22"/>
          <w:szCs w:val="22"/>
        </w:rPr>
        <w:t xml:space="preserve">BBSK </w:t>
      </w:r>
      <w:r w:rsidRPr="00C162A4">
        <w:rPr>
          <w:rFonts w:ascii="Arial" w:hAnsi="Arial" w:cs="Arial"/>
          <w:sz w:val="22"/>
          <w:szCs w:val="22"/>
        </w:rPr>
        <w:t>je tiež zodpovedný</w:t>
      </w:r>
      <w:r w:rsidR="000326E5">
        <w:rPr>
          <w:rFonts w:ascii="Arial" w:hAnsi="Arial" w:cs="Arial"/>
          <w:sz w:val="22"/>
          <w:szCs w:val="22"/>
        </w:rPr>
        <w:t xml:space="preserve"> </w:t>
      </w:r>
      <w:r w:rsidRPr="00C162A4">
        <w:rPr>
          <w:rFonts w:ascii="Arial" w:hAnsi="Arial" w:cs="Arial"/>
          <w:sz w:val="22"/>
          <w:szCs w:val="22"/>
        </w:rPr>
        <w:t>za vykonanie vnútornej kontroly, výber a aplikáciu účtovných metód a ochranu majetku</w:t>
      </w:r>
      <w:r w:rsidR="00CD0ABD" w:rsidRPr="00C162A4">
        <w:rPr>
          <w:rFonts w:ascii="Arial" w:hAnsi="Arial" w:cs="Arial"/>
          <w:sz w:val="22"/>
          <w:szCs w:val="22"/>
        </w:rPr>
        <w:t>.</w:t>
      </w:r>
      <w:r w:rsidRPr="00C162A4">
        <w:rPr>
          <w:rFonts w:ascii="Arial" w:hAnsi="Arial" w:cs="Arial"/>
          <w:sz w:val="22"/>
          <w:szCs w:val="22"/>
        </w:rPr>
        <w:t xml:space="preserve"> </w:t>
      </w:r>
      <w:r w:rsidR="00CD0ABD" w:rsidRPr="00C162A4">
        <w:rPr>
          <w:rFonts w:ascii="Arial" w:hAnsi="Arial" w:cs="Arial"/>
          <w:sz w:val="22"/>
          <w:szCs w:val="22"/>
        </w:rPr>
        <w:t xml:space="preserve">BBSK </w:t>
      </w:r>
      <w:r w:rsidRPr="00C162A4">
        <w:rPr>
          <w:rFonts w:ascii="Arial" w:hAnsi="Arial" w:cs="Arial"/>
          <w:sz w:val="22"/>
          <w:szCs w:val="22"/>
        </w:rPr>
        <w:t>sa zaväzuje zabezpečiť audítorovi prístup k účtovným knihám, účtom a</w:t>
      </w:r>
      <w:r w:rsidR="0071055B">
        <w:rPr>
          <w:rFonts w:ascii="Arial" w:hAnsi="Arial" w:cs="Arial"/>
          <w:sz w:val="22"/>
          <w:szCs w:val="22"/>
        </w:rPr>
        <w:t> </w:t>
      </w:r>
      <w:r w:rsidRPr="00C162A4">
        <w:rPr>
          <w:rFonts w:ascii="Arial" w:hAnsi="Arial" w:cs="Arial"/>
          <w:sz w:val="22"/>
          <w:szCs w:val="22"/>
        </w:rPr>
        <w:t>dokumentom</w:t>
      </w:r>
      <w:r w:rsidR="0071055B">
        <w:rPr>
          <w:rFonts w:ascii="Arial" w:hAnsi="Arial" w:cs="Arial"/>
          <w:sz w:val="22"/>
          <w:szCs w:val="22"/>
        </w:rPr>
        <w:t xml:space="preserve"> </w:t>
      </w:r>
      <w:r w:rsidR="00CD0ABD" w:rsidRPr="00C162A4">
        <w:rPr>
          <w:rFonts w:ascii="Arial" w:hAnsi="Arial" w:cs="Arial"/>
          <w:sz w:val="22"/>
          <w:szCs w:val="22"/>
        </w:rPr>
        <w:t xml:space="preserve">BBSK </w:t>
      </w:r>
      <w:r w:rsidRPr="00C162A4">
        <w:rPr>
          <w:rFonts w:ascii="Arial" w:hAnsi="Arial" w:cs="Arial"/>
          <w:sz w:val="22"/>
          <w:szCs w:val="22"/>
        </w:rPr>
        <w:t>za akékoľvek časové obdobie a v požadovano</w:t>
      </w:r>
      <w:r w:rsidR="0071055B">
        <w:rPr>
          <w:rFonts w:ascii="Arial" w:hAnsi="Arial" w:cs="Arial"/>
          <w:sz w:val="22"/>
          <w:szCs w:val="22"/>
        </w:rPr>
        <w:t>m čase, rozsahu a podrobnosťami,</w:t>
      </w:r>
      <w:r w:rsidRPr="00C162A4">
        <w:rPr>
          <w:rFonts w:ascii="Arial" w:hAnsi="Arial" w:cs="Arial"/>
          <w:sz w:val="22"/>
          <w:szCs w:val="22"/>
        </w:rPr>
        <w:t xml:space="preserve"> a to súčasne s informáciami a vysvetleniami od zodpovedných zamestnancov</w:t>
      </w:r>
      <w:r w:rsidR="00CD0ABD" w:rsidRPr="00C162A4">
        <w:rPr>
          <w:rFonts w:ascii="Arial" w:hAnsi="Arial" w:cs="Arial"/>
          <w:sz w:val="22"/>
          <w:szCs w:val="22"/>
        </w:rPr>
        <w:t xml:space="preserve"> BBSK</w:t>
      </w:r>
      <w:r w:rsidRPr="00C162A4">
        <w:rPr>
          <w:rFonts w:ascii="Arial" w:hAnsi="Arial" w:cs="Arial"/>
          <w:sz w:val="22"/>
          <w:szCs w:val="22"/>
        </w:rPr>
        <w:t>, u ktorých audítor usúdi, že sú pre vykonávané overovanie</w:t>
      </w:r>
      <w:r w:rsidR="00C162A4" w:rsidRPr="00C162A4">
        <w:rPr>
          <w:rFonts w:ascii="Arial" w:hAnsi="Arial" w:cs="Arial"/>
          <w:sz w:val="22"/>
          <w:szCs w:val="22"/>
        </w:rPr>
        <w:t xml:space="preserve"> </w:t>
      </w:r>
      <w:r w:rsidRPr="00C162A4">
        <w:rPr>
          <w:rFonts w:ascii="Arial" w:hAnsi="Arial" w:cs="Arial"/>
          <w:sz w:val="22"/>
          <w:szCs w:val="22"/>
        </w:rPr>
        <w:t>na základe tejto zmluvy významné.</w:t>
      </w:r>
    </w:p>
    <w:p w14:paraId="3754C0D9" w14:textId="77777777" w:rsidR="00CD0ABD" w:rsidRPr="00C162A4" w:rsidRDefault="00CD0ABD" w:rsidP="00C162A4">
      <w:pPr>
        <w:pStyle w:val="Odsekzoznamu"/>
        <w:suppressAutoHyphens/>
        <w:spacing w:line="264" w:lineRule="auto"/>
        <w:ind w:left="567" w:hanging="567"/>
        <w:rPr>
          <w:rFonts w:ascii="Arial" w:hAnsi="Arial" w:cs="Arial"/>
          <w:sz w:val="22"/>
          <w:szCs w:val="22"/>
        </w:rPr>
      </w:pPr>
    </w:p>
    <w:p w14:paraId="13479491" w14:textId="181CB669" w:rsidR="00EF3E8D" w:rsidRPr="00C162A4" w:rsidRDefault="00CD0ABD" w:rsidP="00C162A4">
      <w:pPr>
        <w:pStyle w:val="Odsekzoznamu"/>
        <w:numPr>
          <w:ilvl w:val="1"/>
          <w:numId w:val="31"/>
        </w:numPr>
        <w:suppressAutoHyphens/>
        <w:spacing w:line="264" w:lineRule="auto"/>
        <w:ind w:left="567" w:hanging="567"/>
        <w:rPr>
          <w:rFonts w:ascii="Arial" w:hAnsi="Arial" w:cs="Arial"/>
          <w:sz w:val="22"/>
          <w:szCs w:val="22"/>
        </w:rPr>
      </w:pPr>
      <w:r w:rsidRPr="00C162A4">
        <w:rPr>
          <w:rFonts w:ascii="Arial" w:hAnsi="Arial" w:cs="Arial"/>
          <w:sz w:val="22"/>
          <w:szCs w:val="22"/>
        </w:rPr>
        <w:t xml:space="preserve">BBSK </w:t>
      </w:r>
      <w:r w:rsidR="00EF3E8D" w:rsidRPr="00C162A4">
        <w:rPr>
          <w:rFonts w:ascii="Arial" w:hAnsi="Arial" w:cs="Arial"/>
          <w:sz w:val="22"/>
          <w:szCs w:val="22"/>
        </w:rPr>
        <w:t xml:space="preserve">umožní účasť audítorov pri vykonaní fyzických inventúr majetku </w:t>
      </w:r>
      <w:r w:rsidRPr="00C162A4">
        <w:rPr>
          <w:rFonts w:ascii="Arial" w:hAnsi="Arial" w:cs="Arial"/>
          <w:sz w:val="22"/>
          <w:szCs w:val="22"/>
        </w:rPr>
        <w:t xml:space="preserve">BBSK </w:t>
      </w:r>
      <w:r w:rsidR="0071055B">
        <w:rPr>
          <w:rFonts w:ascii="Arial" w:hAnsi="Arial" w:cs="Arial"/>
          <w:sz w:val="22"/>
          <w:szCs w:val="22"/>
        </w:rPr>
        <w:t xml:space="preserve">a minimálne </w:t>
      </w:r>
      <w:r w:rsidR="00EF3E8D" w:rsidRPr="00C162A4">
        <w:rPr>
          <w:rFonts w:ascii="Arial" w:hAnsi="Arial" w:cs="Arial"/>
          <w:sz w:val="22"/>
          <w:szCs w:val="22"/>
        </w:rPr>
        <w:t>jeden mesiac pred zamýšľaným dátumom</w:t>
      </w:r>
      <w:r w:rsidR="00EF3E8D" w:rsidRPr="00C162A4">
        <w:rPr>
          <w:rFonts w:ascii="Arial" w:hAnsi="Arial" w:cs="Arial"/>
          <w:color w:val="FF0000"/>
          <w:sz w:val="22"/>
          <w:szCs w:val="22"/>
        </w:rPr>
        <w:t xml:space="preserve"> </w:t>
      </w:r>
      <w:r w:rsidR="00EF3E8D" w:rsidRPr="00C162A4">
        <w:rPr>
          <w:rFonts w:ascii="Arial" w:hAnsi="Arial" w:cs="Arial"/>
          <w:sz w:val="22"/>
          <w:szCs w:val="22"/>
        </w:rPr>
        <w:t xml:space="preserve">ich konania, dohodne s audítorom spôsob a dobu vykonania inventúr. V prípade, že audítorovi nebude umožnená účasť na inventúrach, alebo v prípade nedostatočnej preukaznosti inventúr, má audítor právo vyjadriť vo svojom výroku obmedzenie rozsahu prác, čo sa týka overovania fyzickej existencie majetku </w:t>
      </w:r>
      <w:r w:rsidRPr="00C162A4">
        <w:rPr>
          <w:rFonts w:ascii="Arial" w:hAnsi="Arial" w:cs="Arial"/>
          <w:sz w:val="22"/>
          <w:szCs w:val="22"/>
        </w:rPr>
        <w:t>BBSK.</w:t>
      </w:r>
    </w:p>
    <w:p w14:paraId="3C1B48C8" w14:textId="4EE19BA5" w:rsidR="00EF3E8D" w:rsidRPr="00C162A4" w:rsidRDefault="00CD0ABD" w:rsidP="00C162A4">
      <w:pPr>
        <w:numPr>
          <w:ilvl w:val="1"/>
          <w:numId w:val="31"/>
        </w:numPr>
        <w:suppressAutoHyphens/>
        <w:spacing w:line="264" w:lineRule="auto"/>
        <w:ind w:left="567" w:hanging="567"/>
        <w:rPr>
          <w:rFonts w:ascii="Arial" w:hAnsi="Arial" w:cs="Arial"/>
          <w:sz w:val="22"/>
          <w:szCs w:val="22"/>
        </w:rPr>
      </w:pPr>
      <w:r w:rsidRPr="00C162A4">
        <w:rPr>
          <w:rFonts w:ascii="Arial" w:hAnsi="Arial" w:cs="Arial"/>
          <w:sz w:val="22"/>
          <w:szCs w:val="22"/>
        </w:rPr>
        <w:t xml:space="preserve">BBSK </w:t>
      </w:r>
      <w:r w:rsidR="00EF3E8D" w:rsidRPr="00C162A4">
        <w:rPr>
          <w:rFonts w:ascii="Arial" w:hAnsi="Arial" w:cs="Arial"/>
          <w:sz w:val="22"/>
          <w:szCs w:val="22"/>
        </w:rPr>
        <w:t>zabezpečí pre audítora voľný prístup do všetkých priestorov a ku všetkým aktívam</w:t>
      </w:r>
      <w:r w:rsidR="00C162A4" w:rsidRPr="00C162A4">
        <w:rPr>
          <w:rFonts w:ascii="Arial" w:hAnsi="Arial" w:cs="Arial"/>
          <w:sz w:val="22"/>
          <w:szCs w:val="22"/>
        </w:rPr>
        <w:t xml:space="preserve"> </w:t>
      </w:r>
      <w:r w:rsidRPr="00C162A4">
        <w:rPr>
          <w:rFonts w:ascii="Arial" w:hAnsi="Arial" w:cs="Arial"/>
          <w:sz w:val="22"/>
          <w:szCs w:val="22"/>
        </w:rPr>
        <w:t xml:space="preserve">BBSK </w:t>
      </w:r>
      <w:r w:rsidR="00EF3E8D" w:rsidRPr="00C162A4">
        <w:rPr>
          <w:rFonts w:ascii="Arial" w:hAnsi="Arial" w:cs="Arial"/>
          <w:sz w:val="22"/>
          <w:szCs w:val="22"/>
        </w:rPr>
        <w:t>k overeniu fyzickej existencie účtovne vykazovaných hodnôt, ktoré sú predmetom kontroly.</w:t>
      </w:r>
    </w:p>
    <w:p w14:paraId="7DC3ECC8" w14:textId="650E3F3B" w:rsidR="00EF3E8D" w:rsidRPr="00C162A4" w:rsidRDefault="00CD0ABD" w:rsidP="00C162A4">
      <w:pPr>
        <w:numPr>
          <w:ilvl w:val="1"/>
          <w:numId w:val="31"/>
        </w:numPr>
        <w:suppressAutoHyphens/>
        <w:spacing w:line="264" w:lineRule="auto"/>
        <w:ind w:left="567" w:hanging="567"/>
        <w:rPr>
          <w:rFonts w:ascii="Arial" w:hAnsi="Arial" w:cs="Arial"/>
          <w:sz w:val="22"/>
          <w:szCs w:val="22"/>
        </w:rPr>
      </w:pPr>
      <w:r w:rsidRPr="00C162A4">
        <w:rPr>
          <w:rFonts w:ascii="Arial" w:hAnsi="Arial" w:cs="Arial"/>
          <w:sz w:val="22"/>
          <w:szCs w:val="22"/>
        </w:rPr>
        <w:t xml:space="preserve">BBSK </w:t>
      </w:r>
      <w:r w:rsidR="00EF3E8D" w:rsidRPr="00C162A4">
        <w:rPr>
          <w:rFonts w:ascii="Arial" w:hAnsi="Arial" w:cs="Arial"/>
          <w:sz w:val="22"/>
          <w:szCs w:val="22"/>
        </w:rPr>
        <w:t>je povinný podať audítorovi vysvetlenie, a to aj v písomnej forme a podpísané zodpovedným zamestnancom</w:t>
      </w:r>
      <w:r w:rsidRPr="00C162A4">
        <w:rPr>
          <w:rFonts w:ascii="Arial" w:hAnsi="Arial" w:cs="Arial"/>
          <w:sz w:val="22"/>
          <w:szCs w:val="22"/>
        </w:rPr>
        <w:t xml:space="preserve"> BBSK</w:t>
      </w:r>
      <w:r w:rsidR="00EF3E8D" w:rsidRPr="00C162A4">
        <w:rPr>
          <w:rFonts w:ascii="Arial" w:hAnsi="Arial" w:cs="Arial"/>
          <w:sz w:val="22"/>
          <w:szCs w:val="22"/>
        </w:rPr>
        <w:t>, ak to podľa jeho názoru, povaha problému vyžaduje.</w:t>
      </w:r>
    </w:p>
    <w:p w14:paraId="605FA379" w14:textId="0D37ABC6" w:rsidR="00EF3E8D" w:rsidRPr="00C162A4" w:rsidRDefault="00CD0ABD" w:rsidP="00C162A4">
      <w:pPr>
        <w:numPr>
          <w:ilvl w:val="1"/>
          <w:numId w:val="31"/>
        </w:numPr>
        <w:suppressAutoHyphens/>
        <w:spacing w:line="264" w:lineRule="auto"/>
        <w:ind w:left="567" w:hanging="567"/>
        <w:rPr>
          <w:rFonts w:ascii="Arial" w:hAnsi="Arial" w:cs="Arial"/>
          <w:sz w:val="22"/>
          <w:szCs w:val="22"/>
        </w:rPr>
      </w:pPr>
      <w:r w:rsidRPr="00C162A4">
        <w:rPr>
          <w:rFonts w:ascii="Arial" w:hAnsi="Arial" w:cs="Arial"/>
          <w:sz w:val="22"/>
          <w:szCs w:val="22"/>
        </w:rPr>
        <w:t xml:space="preserve">BBSK </w:t>
      </w:r>
      <w:r w:rsidR="00EF3E8D" w:rsidRPr="00C162A4">
        <w:rPr>
          <w:rFonts w:ascii="Arial" w:hAnsi="Arial" w:cs="Arial"/>
          <w:sz w:val="22"/>
          <w:szCs w:val="22"/>
        </w:rPr>
        <w:t xml:space="preserve">je povinný na výzvu audítora dohodnúť s vedením </w:t>
      </w:r>
      <w:r w:rsidRPr="00C162A4">
        <w:rPr>
          <w:rFonts w:ascii="Arial" w:hAnsi="Arial" w:cs="Arial"/>
          <w:sz w:val="22"/>
          <w:szCs w:val="22"/>
        </w:rPr>
        <w:t xml:space="preserve">BBSK </w:t>
      </w:r>
      <w:r w:rsidR="00EF3E8D" w:rsidRPr="00C162A4">
        <w:rPr>
          <w:rFonts w:ascii="Arial" w:hAnsi="Arial" w:cs="Arial"/>
          <w:sz w:val="22"/>
          <w:szCs w:val="22"/>
        </w:rPr>
        <w:t>v dostatočnom predstihu harmonogram prác, podobu, rozsah a termíny predloženia potrebných dokladov, písomnosti a vysvetlení.</w:t>
      </w:r>
    </w:p>
    <w:p w14:paraId="500F4BAC" w14:textId="1F4BD4DA" w:rsidR="00EF3E8D" w:rsidRPr="00C162A4" w:rsidRDefault="00CD0ABD" w:rsidP="00C162A4">
      <w:pPr>
        <w:numPr>
          <w:ilvl w:val="1"/>
          <w:numId w:val="31"/>
        </w:numPr>
        <w:suppressAutoHyphens/>
        <w:spacing w:line="264" w:lineRule="auto"/>
        <w:ind w:left="567" w:hanging="567"/>
        <w:rPr>
          <w:rFonts w:ascii="Arial" w:hAnsi="Arial" w:cs="Arial"/>
          <w:sz w:val="22"/>
          <w:szCs w:val="22"/>
        </w:rPr>
      </w:pPr>
      <w:r w:rsidRPr="00C162A4">
        <w:rPr>
          <w:rFonts w:ascii="Arial" w:hAnsi="Arial" w:cs="Arial"/>
          <w:sz w:val="22"/>
          <w:szCs w:val="22"/>
        </w:rPr>
        <w:t xml:space="preserve">BBSK </w:t>
      </w:r>
      <w:r w:rsidR="00EF3E8D" w:rsidRPr="00C162A4">
        <w:rPr>
          <w:rFonts w:ascii="Arial" w:hAnsi="Arial" w:cs="Arial"/>
          <w:sz w:val="22"/>
          <w:szCs w:val="22"/>
        </w:rPr>
        <w:t xml:space="preserve">je povinný riadne a včas poskytnúť tímu audítorov všetky informácie, ktoré sú nutné pre vykonanie auditu účtovných výkazov </w:t>
      </w:r>
      <w:r w:rsidRPr="00C162A4">
        <w:rPr>
          <w:rFonts w:ascii="Arial" w:hAnsi="Arial" w:cs="Arial"/>
          <w:sz w:val="22"/>
          <w:szCs w:val="22"/>
        </w:rPr>
        <w:t xml:space="preserve">BBSK </w:t>
      </w:r>
      <w:r w:rsidR="00EF3E8D" w:rsidRPr="00C162A4">
        <w:rPr>
          <w:rFonts w:ascii="Arial" w:hAnsi="Arial" w:cs="Arial"/>
          <w:sz w:val="22"/>
          <w:szCs w:val="22"/>
        </w:rPr>
        <w:t>i v prípade, že tieto informácie boli už poskytnuté iným zamestnancom audítora v súvislosti s inými projektmi.</w:t>
      </w:r>
    </w:p>
    <w:p w14:paraId="75D6E2D8" w14:textId="7121AC77" w:rsidR="00EF3E8D" w:rsidRPr="00C162A4" w:rsidRDefault="00CD0ABD" w:rsidP="00C162A4">
      <w:pPr>
        <w:numPr>
          <w:ilvl w:val="1"/>
          <w:numId w:val="31"/>
        </w:numPr>
        <w:suppressAutoHyphens/>
        <w:spacing w:line="264" w:lineRule="auto"/>
        <w:ind w:left="567" w:hanging="567"/>
        <w:rPr>
          <w:rFonts w:ascii="Arial" w:hAnsi="Arial" w:cs="Arial"/>
          <w:sz w:val="22"/>
          <w:szCs w:val="22"/>
        </w:rPr>
      </w:pPr>
      <w:r w:rsidRPr="00C162A4">
        <w:rPr>
          <w:rFonts w:ascii="Arial" w:hAnsi="Arial" w:cs="Arial"/>
          <w:sz w:val="22"/>
          <w:szCs w:val="22"/>
        </w:rPr>
        <w:t xml:space="preserve">BBSK </w:t>
      </w:r>
      <w:r w:rsidR="00EF3E8D" w:rsidRPr="00C162A4">
        <w:rPr>
          <w:rFonts w:ascii="Arial" w:hAnsi="Arial" w:cs="Arial"/>
          <w:sz w:val="22"/>
          <w:szCs w:val="22"/>
        </w:rPr>
        <w:t>zaistí pre audítora zodpovedajúce priestory vrátane materiálneho zabezpečenia nutného pre vykonanie auditu</w:t>
      </w:r>
      <w:r w:rsidR="00EF3E8D" w:rsidRPr="00C162A4">
        <w:rPr>
          <w:rFonts w:ascii="Arial" w:hAnsi="Arial" w:cs="Arial"/>
          <w:color w:val="FF0000"/>
          <w:sz w:val="22"/>
          <w:szCs w:val="22"/>
        </w:rPr>
        <w:t xml:space="preserve"> </w:t>
      </w:r>
      <w:r w:rsidR="00EF3E8D" w:rsidRPr="00C162A4">
        <w:rPr>
          <w:rFonts w:ascii="Arial" w:hAnsi="Arial" w:cs="Arial"/>
          <w:sz w:val="22"/>
          <w:szCs w:val="22"/>
        </w:rPr>
        <w:t>podľa tejto zmluvy.</w:t>
      </w:r>
    </w:p>
    <w:p w14:paraId="4FC95EBF" w14:textId="08E71309" w:rsidR="00EF3E8D" w:rsidRPr="00C162A4" w:rsidRDefault="00F9000B" w:rsidP="00C162A4">
      <w:pPr>
        <w:numPr>
          <w:ilvl w:val="1"/>
          <w:numId w:val="31"/>
        </w:numPr>
        <w:suppressAutoHyphens/>
        <w:spacing w:line="264" w:lineRule="auto"/>
        <w:ind w:left="567" w:hanging="567"/>
        <w:rPr>
          <w:rFonts w:ascii="Arial" w:hAnsi="Arial" w:cs="Arial"/>
          <w:sz w:val="22"/>
          <w:szCs w:val="22"/>
        </w:rPr>
      </w:pPr>
      <w:r w:rsidRPr="00C162A4">
        <w:rPr>
          <w:rFonts w:ascii="Arial" w:hAnsi="Arial" w:cs="Arial"/>
          <w:sz w:val="22"/>
          <w:szCs w:val="22"/>
        </w:rPr>
        <w:t>BBSK</w:t>
      </w:r>
      <w:r w:rsidR="00EF3E8D" w:rsidRPr="00C162A4">
        <w:rPr>
          <w:rFonts w:ascii="Arial" w:hAnsi="Arial" w:cs="Arial"/>
          <w:sz w:val="22"/>
          <w:szCs w:val="22"/>
        </w:rPr>
        <w:t xml:space="preserve"> zoznámi s harmonogramom audítorských prác svojich</w:t>
      </w:r>
      <w:r w:rsidR="00EF3E8D" w:rsidRPr="00C162A4">
        <w:rPr>
          <w:rFonts w:ascii="Arial" w:hAnsi="Arial" w:cs="Arial"/>
          <w:color w:val="FF0000"/>
          <w:sz w:val="22"/>
          <w:szCs w:val="22"/>
        </w:rPr>
        <w:t xml:space="preserve"> </w:t>
      </w:r>
      <w:r w:rsidR="00EF3E8D" w:rsidRPr="00C162A4">
        <w:rPr>
          <w:rFonts w:ascii="Arial" w:hAnsi="Arial" w:cs="Arial"/>
          <w:sz w:val="22"/>
          <w:szCs w:val="22"/>
        </w:rPr>
        <w:t>zodpovedných zamestnancov a zaistí tak ich potrebnú súčinnosť s audít</w:t>
      </w:r>
      <w:r w:rsidR="0071055B">
        <w:rPr>
          <w:rFonts w:ascii="Arial" w:hAnsi="Arial" w:cs="Arial"/>
          <w:sz w:val="22"/>
          <w:szCs w:val="22"/>
        </w:rPr>
        <w:t xml:space="preserve">orom pre včasné a bezproblémové </w:t>
      </w:r>
      <w:r w:rsidR="00EF3E8D" w:rsidRPr="00C162A4">
        <w:rPr>
          <w:rFonts w:ascii="Arial" w:hAnsi="Arial" w:cs="Arial"/>
          <w:sz w:val="22"/>
          <w:szCs w:val="22"/>
        </w:rPr>
        <w:t>vykonanie auditu</w:t>
      </w:r>
      <w:r w:rsidR="00EF3E8D" w:rsidRPr="00C162A4">
        <w:rPr>
          <w:rFonts w:ascii="Arial" w:hAnsi="Arial" w:cs="Arial"/>
          <w:color w:val="FF0000"/>
          <w:sz w:val="22"/>
          <w:szCs w:val="22"/>
        </w:rPr>
        <w:t xml:space="preserve"> </w:t>
      </w:r>
      <w:r w:rsidR="00EF3E8D" w:rsidRPr="00C162A4">
        <w:rPr>
          <w:rFonts w:ascii="Arial" w:hAnsi="Arial" w:cs="Arial"/>
          <w:sz w:val="22"/>
          <w:szCs w:val="22"/>
        </w:rPr>
        <w:t>podľa tejto zmluvy.</w:t>
      </w:r>
    </w:p>
    <w:p w14:paraId="7B449CF9" w14:textId="77777777" w:rsidR="00EF3E8D" w:rsidRPr="00C162A4" w:rsidRDefault="00EF3E8D" w:rsidP="00C162A4">
      <w:pPr>
        <w:suppressAutoHyphens/>
        <w:spacing w:line="264" w:lineRule="auto"/>
        <w:ind w:left="567" w:hanging="567"/>
        <w:rPr>
          <w:rFonts w:ascii="Arial" w:hAnsi="Arial" w:cs="Arial"/>
          <w:sz w:val="22"/>
          <w:szCs w:val="22"/>
        </w:rPr>
      </w:pPr>
    </w:p>
    <w:p w14:paraId="124709A0" w14:textId="1A02E152" w:rsidR="00EF3E8D" w:rsidRPr="00C162A4" w:rsidRDefault="00C162A4" w:rsidP="00C162A4">
      <w:pPr>
        <w:suppressAutoHyphens/>
        <w:spacing w:line="264" w:lineRule="auto"/>
        <w:ind w:left="567" w:hanging="567"/>
        <w:jc w:val="center"/>
        <w:rPr>
          <w:rFonts w:ascii="Arial" w:hAnsi="Arial" w:cs="Arial"/>
          <w:b/>
          <w:bCs/>
          <w:sz w:val="22"/>
          <w:szCs w:val="22"/>
        </w:rPr>
      </w:pPr>
      <w:r>
        <w:rPr>
          <w:rFonts w:ascii="Arial" w:hAnsi="Arial" w:cs="Arial"/>
          <w:b/>
          <w:bCs/>
          <w:sz w:val="22"/>
          <w:szCs w:val="22"/>
        </w:rPr>
        <w:t>IV</w:t>
      </w:r>
    </w:p>
    <w:p w14:paraId="4A48FAB1" w14:textId="04BE3C2B" w:rsidR="00EF3E8D" w:rsidRPr="00C162A4" w:rsidRDefault="00EF3E8D" w:rsidP="00C162A4">
      <w:pPr>
        <w:suppressAutoHyphens/>
        <w:spacing w:line="264" w:lineRule="auto"/>
        <w:ind w:left="567" w:hanging="567"/>
        <w:jc w:val="center"/>
        <w:rPr>
          <w:rFonts w:ascii="Arial" w:hAnsi="Arial" w:cs="Arial"/>
          <w:b/>
          <w:bCs/>
          <w:sz w:val="22"/>
          <w:szCs w:val="22"/>
        </w:rPr>
      </w:pPr>
      <w:r w:rsidRPr="00C162A4">
        <w:rPr>
          <w:rFonts w:ascii="Arial" w:hAnsi="Arial" w:cs="Arial"/>
          <w:b/>
          <w:bCs/>
          <w:sz w:val="22"/>
          <w:szCs w:val="22"/>
        </w:rPr>
        <w:t>Cena a platobné podmienky</w:t>
      </w:r>
    </w:p>
    <w:p w14:paraId="6CC641A6" w14:textId="4E5AB484" w:rsidR="00EF3E8D" w:rsidRPr="0071055B" w:rsidRDefault="00EF3E8D" w:rsidP="0071055B">
      <w:pPr>
        <w:pStyle w:val="Odsekzoznamu"/>
        <w:numPr>
          <w:ilvl w:val="0"/>
          <w:numId w:val="35"/>
        </w:numPr>
        <w:spacing w:line="264" w:lineRule="auto"/>
        <w:ind w:left="567" w:hanging="567"/>
        <w:rPr>
          <w:rFonts w:ascii="Arial" w:hAnsi="Arial" w:cs="Arial"/>
          <w:sz w:val="22"/>
          <w:szCs w:val="22"/>
        </w:rPr>
      </w:pPr>
      <w:r w:rsidRPr="0071055B">
        <w:rPr>
          <w:rFonts w:ascii="Arial" w:hAnsi="Arial" w:cs="Arial"/>
          <w:sz w:val="22"/>
          <w:szCs w:val="22"/>
        </w:rPr>
        <w:t>Cena je stanovená podľa zákona NR SR č. 18/1996 Z. z. o cenách v znení neskorších predpisov, Vyhlášky MF SR č. 87/1996 Z. z., ktorou sa vykonáva zákon NRSR č. 18/1996 Z. z. o cenách, a to nasledovne:</w:t>
      </w:r>
    </w:p>
    <w:p w14:paraId="0CD165FC" w14:textId="3D18B1AF" w:rsidR="00EF3E8D" w:rsidRPr="00C162A4" w:rsidRDefault="00EF3E8D" w:rsidP="0071055B">
      <w:pPr>
        <w:tabs>
          <w:tab w:val="left" w:pos="4536"/>
        </w:tabs>
        <w:spacing w:line="264" w:lineRule="auto"/>
        <w:ind w:left="1843" w:hanging="567"/>
        <w:rPr>
          <w:rFonts w:ascii="Arial" w:hAnsi="Arial" w:cs="Arial"/>
          <w:b/>
          <w:bCs/>
          <w:sz w:val="22"/>
          <w:szCs w:val="22"/>
        </w:rPr>
      </w:pPr>
      <w:r w:rsidRPr="00C162A4">
        <w:rPr>
          <w:rFonts w:ascii="Arial" w:hAnsi="Arial" w:cs="Arial"/>
          <w:b/>
          <w:bCs/>
          <w:sz w:val="22"/>
          <w:szCs w:val="22"/>
        </w:rPr>
        <w:t>Celková zmluvná cena bez DPH:</w:t>
      </w:r>
      <w:r w:rsidR="00C162A4" w:rsidRPr="00C162A4">
        <w:rPr>
          <w:rFonts w:ascii="Arial" w:hAnsi="Arial" w:cs="Arial"/>
          <w:b/>
          <w:bCs/>
          <w:sz w:val="22"/>
          <w:szCs w:val="22"/>
        </w:rPr>
        <w:t xml:space="preserve"> </w:t>
      </w:r>
      <w:r w:rsidRPr="00C162A4">
        <w:rPr>
          <w:rFonts w:ascii="Arial" w:hAnsi="Arial" w:cs="Arial"/>
          <w:b/>
          <w:bCs/>
          <w:sz w:val="22"/>
          <w:szCs w:val="22"/>
        </w:rPr>
        <w:tab/>
      </w:r>
      <w:r w:rsidR="0071055B">
        <w:rPr>
          <w:rFonts w:ascii="Arial" w:hAnsi="Arial" w:cs="Arial"/>
          <w:b/>
          <w:bCs/>
          <w:sz w:val="22"/>
          <w:szCs w:val="22"/>
        </w:rPr>
        <w:tab/>
      </w:r>
      <w:r w:rsidR="0071055B">
        <w:rPr>
          <w:rFonts w:ascii="Arial" w:hAnsi="Arial" w:cs="Arial"/>
          <w:b/>
          <w:bCs/>
          <w:sz w:val="22"/>
          <w:szCs w:val="22"/>
        </w:rPr>
        <w:tab/>
      </w:r>
      <w:r w:rsidRPr="00C162A4">
        <w:rPr>
          <w:rFonts w:ascii="Arial" w:hAnsi="Arial" w:cs="Arial"/>
          <w:b/>
          <w:bCs/>
          <w:sz w:val="22"/>
          <w:szCs w:val="22"/>
        </w:rPr>
        <w:t>€</w:t>
      </w:r>
      <w:r w:rsidR="000326E5">
        <w:rPr>
          <w:rFonts w:ascii="Arial" w:hAnsi="Arial" w:cs="Arial"/>
          <w:b/>
          <w:bCs/>
          <w:sz w:val="22"/>
          <w:szCs w:val="22"/>
        </w:rPr>
        <w:t xml:space="preserve"> </w:t>
      </w:r>
    </w:p>
    <w:p w14:paraId="58421E95" w14:textId="2D28E438" w:rsidR="00EF3E8D" w:rsidRPr="00C162A4" w:rsidRDefault="00EF3E8D" w:rsidP="0071055B">
      <w:pPr>
        <w:tabs>
          <w:tab w:val="left" w:pos="4536"/>
        </w:tabs>
        <w:spacing w:line="264" w:lineRule="auto"/>
        <w:ind w:left="1843" w:hanging="567"/>
        <w:rPr>
          <w:rFonts w:ascii="Arial" w:hAnsi="Arial" w:cs="Arial"/>
          <w:b/>
          <w:bCs/>
          <w:sz w:val="22"/>
          <w:szCs w:val="22"/>
        </w:rPr>
      </w:pPr>
      <w:r w:rsidRPr="00C162A4">
        <w:rPr>
          <w:rFonts w:ascii="Arial" w:hAnsi="Arial" w:cs="Arial"/>
          <w:b/>
          <w:bCs/>
          <w:sz w:val="22"/>
          <w:szCs w:val="22"/>
        </w:rPr>
        <w:t>20 % DPH:</w:t>
      </w:r>
      <w:r w:rsidR="00C162A4" w:rsidRPr="00C162A4">
        <w:rPr>
          <w:rFonts w:ascii="Arial" w:hAnsi="Arial" w:cs="Arial"/>
          <w:b/>
          <w:bCs/>
          <w:sz w:val="22"/>
          <w:szCs w:val="22"/>
        </w:rPr>
        <w:t xml:space="preserve"> </w:t>
      </w:r>
      <w:r w:rsidRPr="00C162A4">
        <w:rPr>
          <w:rFonts w:ascii="Arial" w:hAnsi="Arial" w:cs="Arial"/>
          <w:b/>
          <w:bCs/>
          <w:sz w:val="22"/>
          <w:szCs w:val="22"/>
        </w:rPr>
        <w:tab/>
      </w:r>
      <w:r w:rsidR="0071055B">
        <w:rPr>
          <w:rFonts w:ascii="Arial" w:hAnsi="Arial" w:cs="Arial"/>
          <w:b/>
          <w:bCs/>
          <w:sz w:val="22"/>
          <w:szCs w:val="22"/>
        </w:rPr>
        <w:tab/>
      </w:r>
      <w:r w:rsidR="0071055B">
        <w:rPr>
          <w:rFonts w:ascii="Arial" w:hAnsi="Arial" w:cs="Arial"/>
          <w:b/>
          <w:bCs/>
          <w:sz w:val="22"/>
          <w:szCs w:val="22"/>
        </w:rPr>
        <w:tab/>
      </w:r>
      <w:r w:rsidR="0071055B">
        <w:rPr>
          <w:rFonts w:ascii="Arial" w:hAnsi="Arial" w:cs="Arial"/>
          <w:b/>
          <w:bCs/>
          <w:sz w:val="22"/>
          <w:szCs w:val="22"/>
        </w:rPr>
        <w:tab/>
      </w:r>
      <w:r w:rsidRPr="00C162A4">
        <w:rPr>
          <w:rFonts w:ascii="Arial" w:hAnsi="Arial" w:cs="Arial"/>
          <w:b/>
          <w:bCs/>
          <w:sz w:val="22"/>
          <w:szCs w:val="22"/>
        </w:rPr>
        <w:t>€</w:t>
      </w:r>
      <w:r w:rsidR="00C162A4" w:rsidRPr="00C162A4">
        <w:rPr>
          <w:rFonts w:ascii="Arial" w:hAnsi="Arial" w:cs="Arial"/>
          <w:b/>
          <w:bCs/>
          <w:sz w:val="22"/>
          <w:szCs w:val="22"/>
        </w:rPr>
        <w:t xml:space="preserve"> </w:t>
      </w:r>
    </w:p>
    <w:p w14:paraId="7B9C1025" w14:textId="229D9839" w:rsidR="00EF3E8D" w:rsidRPr="00C162A4" w:rsidRDefault="00EF3E8D" w:rsidP="0071055B">
      <w:pPr>
        <w:tabs>
          <w:tab w:val="left" w:pos="4536"/>
        </w:tabs>
        <w:spacing w:line="264" w:lineRule="auto"/>
        <w:ind w:left="1843" w:hanging="567"/>
        <w:rPr>
          <w:rFonts w:ascii="Arial" w:hAnsi="Arial" w:cs="Arial"/>
          <w:b/>
          <w:bCs/>
          <w:sz w:val="22"/>
          <w:szCs w:val="22"/>
        </w:rPr>
      </w:pPr>
      <w:r w:rsidRPr="00C162A4">
        <w:rPr>
          <w:rFonts w:ascii="Arial" w:hAnsi="Arial" w:cs="Arial"/>
          <w:b/>
          <w:bCs/>
          <w:sz w:val="22"/>
          <w:szCs w:val="22"/>
        </w:rPr>
        <w:t>Celková zmluvná cena vrátane DPH:</w:t>
      </w:r>
      <w:r w:rsidR="00C162A4" w:rsidRPr="00C162A4">
        <w:rPr>
          <w:rFonts w:ascii="Arial" w:hAnsi="Arial" w:cs="Arial"/>
          <w:b/>
          <w:bCs/>
          <w:sz w:val="22"/>
          <w:szCs w:val="22"/>
        </w:rPr>
        <w:t xml:space="preserve"> </w:t>
      </w:r>
      <w:r w:rsidRPr="00C162A4">
        <w:rPr>
          <w:rFonts w:ascii="Arial" w:hAnsi="Arial" w:cs="Arial"/>
          <w:b/>
          <w:bCs/>
          <w:sz w:val="22"/>
          <w:szCs w:val="22"/>
        </w:rPr>
        <w:tab/>
      </w:r>
      <w:r w:rsidR="0071055B">
        <w:rPr>
          <w:rFonts w:ascii="Arial" w:hAnsi="Arial" w:cs="Arial"/>
          <w:b/>
          <w:bCs/>
          <w:sz w:val="22"/>
          <w:szCs w:val="22"/>
        </w:rPr>
        <w:tab/>
      </w:r>
      <w:r w:rsidRPr="00C162A4">
        <w:rPr>
          <w:rFonts w:ascii="Arial" w:hAnsi="Arial" w:cs="Arial"/>
          <w:b/>
          <w:bCs/>
          <w:sz w:val="22"/>
          <w:szCs w:val="22"/>
        </w:rPr>
        <w:t>€</w:t>
      </w:r>
      <w:r w:rsidR="00C162A4" w:rsidRPr="00C162A4">
        <w:rPr>
          <w:rFonts w:ascii="Arial" w:hAnsi="Arial" w:cs="Arial"/>
          <w:b/>
          <w:bCs/>
          <w:sz w:val="22"/>
          <w:szCs w:val="22"/>
        </w:rPr>
        <w:t xml:space="preserve"> </w:t>
      </w:r>
    </w:p>
    <w:p w14:paraId="2D24495D" w14:textId="0B69EE06" w:rsidR="00EF3E8D" w:rsidRPr="00C162A4" w:rsidRDefault="00EF3E8D" w:rsidP="0071055B">
      <w:pPr>
        <w:pStyle w:val="Zkladntext"/>
        <w:spacing w:line="264" w:lineRule="auto"/>
        <w:ind w:left="567" w:firstLine="0"/>
        <w:rPr>
          <w:rFonts w:ascii="Arial" w:hAnsi="Arial" w:cs="Arial"/>
          <w:sz w:val="22"/>
          <w:szCs w:val="22"/>
        </w:rPr>
      </w:pPr>
      <w:r w:rsidRPr="00C162A4">
        <w:rPr>
          <w:rFonts w:ascii="Arial" w:hAnsi="Arial" w:cs="Arial"/>
          <w:sz w:val="22"/>
          <w:szCs w:val="22"/>
        </w:rPr>
        <w:t>Poskytovanie dohodnutých služieb audítora bude rozdelené do troch etáp pre rozpočtov</w:t>
      </w:r>
      <w:r w:rsidR="00CA19CB" w:rsidRPr="00C162A4">
        <w:rPr>
          <w:rFonts w:ascii="Arial" w:hAnsi="Arial" w:cs="Arial"/>
          <w:sz w:val="22"/>
          <w:szCs w:val="22"/>
        </w:rPr>
        <w:t>é</w:t>
      </w:r>
      <w:r w:rsidRPr="00C162A4">
        <w:rPr>
          <w:rFonts w:ascii="Arial" w:hAnsi="Arial" w:cs="Arial"/>
          <w:sz w:val="22"/>
          <w:szCs w:val="22"/>
        </w:rPr>
        <w:t xml:space="preserve"> rok</w:t>
      </w:r>
      <w:r w:rsidR="00CA19CB" w:rsidRPr="00C162A4">
        <w:rPr>
          <w:rFonts w:ascii="Arial" w:hAnsi="Arial" w:cs="Arial"/>
          <w:sz w:val="22"/>
          <w:szCs w:val="22"/>
        </w:rPr>
        <w:t>y 201</w:t>
      </w:r>
      <w:r w:rsidR="002A5BA9" w:rsidRPr="00C162A4">
        <w:rPr>
          <w:rFonts w:ascii="Arial" w:hAnsi="Arial" w:cs="Arial"/>
          <w:sz w:val="22"/>
          <w:szCs w:val="22"/>
        </w:rPr>
        <w:t>8</w:t>
      </w:r>
      <w:r w:rsidR="00CA19CB" w:rsidRPr="00C162A4">
        <w:rPr>
          <w:rFonts w:ascii="Arial" w:hAnsi="Arial" w:cs="Arial"/>
          <w:sz w:val="22"/>
          <w:szCs w:val="22"/>
        </w:rPr>
        <w:t xml:space="preserve"> a 201</w:t>
      </w:r>
      <w:r w:rsidR="002A5BA9" w:rsidRPr="00C162A4">
        <w:rPr>
          <w:rFonts w:ascii="Arial" w:hAnsi="Arial" w:cs="Arial"/>
          <w:sz w:val="22"/>
          <w:szCs w:val="22"/>
        </w:rPr>
        <w:t>9</w:t>
      </w:r>
      <w:r w:rsidRPr="00C162A4">
        <w:rPr>
          <w:rFonts w:ascii="Arial" w:hAnsi="Arial" w:cs="Arial"/>
          <w:sz w:val="22"/>
          <w:szCs w:val="22"/>
        </w:rPr>
        <w:t xml:space="preserve">: </w:t>
      </w:r>
    </w:p>
    <w:p w14:paraId="641F3A3E" w14:textId="04A12024" w:rsidR="00EF3E8D" w:rsidRPr="00C162A4" w:rsidRDefault="00EF3E8D" w:rsidP="0071055B">
      <w:pPr>
        <w:pStyle w:val="Zkladntext2"/>
        <w:numPr>
          <w:ilvl w:val="0"/>
          <w:numId w:val="22"/>
        </w:numPr>
        <w:spacing w:line="264" w:lineRule="auto"/>
        <w:ind w:left="851" w:hanging="284"/>
        <w:rPr>
          <w:b/>
          <w:bCs/>
        </w:rPr>
      </w:pPr>
      <w:r w:rsidRPr="00C162A4">
        <w:rPr>
          <w:b/>
          <w:bCs/>
        </w:rPr>
        <w:t>cena auditu ročnej účtovnej závierky a preverenia hospodárenia za rok 201</w:t>
      </w:r>
      <w:r w:rsidR="007942D2" w:rsidRPr="00C162A4">
        <w:rPr>
          <w:b/>
          <w:bCs/>
        </w:rPr>
        <w:t>8</w:t>
      </w:r>
    </w:p>
    <w:p w14:paraId="1D0A44FA" w14:textId="0974618F" w:rsidR="00EF3E8D" w:rsidRPr="00C162A4" w:rsidRDefault="00EF3E8D" w:rsidP="0071055B">
      <w:pPr>
        <w:pStyle w:val="Zkladntext2"/>
        <w:numPr>
          <w:ilvl w:val="0"/>
          <w:numId w:val="22"/>
        </w:numPr>
        <w:spacing w:line="264" w:lineRule="auto"/>
        <w:ind w:left="851" w:hanging="284"/>
        <w:rPr>
          <w:color w:val="FF0000"/>
        </w:rPr>
      </w:pPr>
      <w:r w:rsidRPr="00C162A4">
        <w:rPr>
          <w:i/>
          <w:iCs/>
        </w:rPr>
        <w:t xml:space="preserve">I. etapa </w:t>
      </w:r>
      <w:r w:rsidR="00432327" w:rsidRPr="00C162A4">
        <w:rPr>
          <w:i/>
          <w:iCs/>
        </w:rPr>
        <w:t>–</w:t>
      </w:r>
      <w:r w:rsidRPr="00C162A4">
        <w:rPr>
          <w:i/>
          <w:iCs/>
        </w:rPr>
        <w:t xml:space="preserve"> </w:t>
      </w:r>
      <w:r w:rsidR="00432327" w:rsidRPr="00C162A4">
        <w:rPr>
          <w:i/>
          <w:iCs/>
        </w:rPr>
        <w:t>priebežný audit</w:t>
      </w:r>
    </w:p>
    <w:p w14:paraId="2E04E63D" w14:textId="77777777" w:rsidR="00EF3E8D" w:rsidRPr="00C162A4" w:rsidRDefault="00EF3E8D" w:rsidP="0071055B">
      <w:pPr>
        <w:pStyle w:val="Zkladntext2"/>
        <w:numPr>
          <w:ilvl w:val="0"/>
          <w:numId w:val="22"/>
        </w:numPr>
        <w:spacing w:line="264" w:lineRule="auto"/>
        <w:ind w:left="851" w:hanging="284"/>
      </w:pPr>
      <w:r w:rsidRPr="0071055B">
        <w:rPr>
          <w:b/>
          <w:bCs/>
        </w:rPr>
        <w:lastRenderedPageBreak/>
        <w:t>Fakturácia</w:t>
      </w:r>
      <w:r w:rsidRPr="00C162A4">
        <w:t>: .........€ + 20 % DPH</w:t>
      </w:r>
    </w:p>
    <w:p w14:paraId="0D018D93" w14:textId="06161266" w:rsidR="00EF3E8D" w:rsidRPr="00C162A4" w:rsidRDefault="00EF3E8D" w:rsidP="0071055B">
      <w:pPr>
        <w:pStyle w:val="Zkladntext2"/>
        <w:numPr>
          <w:ilvl w:val="0"/>
          <w:numId w:val="22"/>
        </w:numPr>
        <w:spacing w:line="264" w:lineRule="auto"/>
        <w:ind w:left="851" w:hanging="284"/>
        <w:rPr>
          <w:color w:val="FF0000"/>
        </w:rPr>
      </w:pPr>
      <w:r w:rsidRPr="00C162A4">
        <w:rPr>
          <w:i/>
          <w:iCs/>
        </w:rPr>
        <w:t>II. etap</w:t>
      </w:r>
      <w:r w:rsidRPr="00C162A4">
        <w:t xml:space="preserve">a </w:t>
      </w:r>
      <w:r w:rsidR="00432327" w:rsidRPr="00C162A4">
        <w:t>–</w:t>
      </w:r>
      <w:r w:rsidRPr="00C162A4">
        <w:t xml:space="preserve"> </w:t>
      </w:r>
      <w:r w:rsidR="00432327" w:rsidRPr="00C162A4">
        <w:t>individuálna účtovná závierka z rok 201</w:t>
      </w:r>
      <w:r w:rsidR="007942D2" w:rsidRPr="00C162A4">
        <w:t>8</w:t>
      </w:r>
    </w:p>
    <w:p w14:paraId="0FA10AF6" w14:textId="77777777" w:rsidR="00EF3E8D" w:rsidRPr="00C162A4" w:rsidRDefault="00EF3E8D" w:rsidP="0071055B">
      <w:pPr>
        <w:pStyle w:val="Zkladntext2"/>
        <w:numPr>
          <w:ilvl w:val="0"/>
          <w:numId w:val="22"/>
        </w:numPr>
        <w:spacing w:line="264" w:lineRule="auto"/>
        <w:ind w:left="851" w:hanging="284"/>
      </w:pPr>
      <w:r w:rsidRPr="00C162A4">
        <w:t>Fakturácia: ........ €+ 20 % DPH</w:t>
      </w:r>
    </w:p>
    <w:p w14:paraId="302E2894" w14:textId="198DA8F3" w:rsidR="00EF3E8D" w:rsidRPr="00C162A4" w:rsidRDefault="00EF3E8D" w:rsidP="0071055B">
      <w:pPr>
        <w:pStyle w:val="Zkladntext2"/>
        <w:numPr>
          <w:ilvl w:val="0"/>
          <w:numId w:val="22"/>
        </w:numPr>
        <w:spacing w:line="264" w:lineRule="auto"/>
        <w:ind w:left="851" w:hanging="284"/>
      </w:pPr>
      <w:r w:rsidRPr="00C162A4">
        <w:rPr>
          <w:b/>
          <w:bCs/>
        </w:rPr>
        <w:t>cena za overenie konsolidovanej účtovnej závierky za rok 201</w:t>
      </w:r>
      <w:r w:rsidR="007942D2" w:rsidRPr="00C162A4">
        <w:rPr>
          <w:b/>
          <w:bCs/>
        </w:rPr>
        <w:t>8</w:t>
      </w:r>
    </w:p>
    <w:p w14:paraId="75D78BDB" w14:textId="4563B1FA" w:rsidR="00EF3E8D" w:rsidRPr="00C162A4" w:rsidRDefault="00EF3E8D" w:rsidP="0071055B">
      <w:pPr>
        <w:pStyle w:val="Zkladntext2"/>
        <w:numPr>
          <w:ilvl w:val="0"/>
          <w:numId w:val="22"/>
        </w:numPr>
        <w:spacing w:line="264" w:lineRule="auto"/>
        <w:ind w:left="851" w:hanging="284"/>
      </w:pPr>
      <w:r w:rsidRPr="0071055B">
        <w:rPr>
          <w:i/>
          <w:iCs/>
        </w:rPr>
        <w:t>III</w:t>
      </w:r>
      <w:r w:rsidRPr="00C162A4">
        <w:rPr>
          <w:i/>
          <w:iCs/>
        </w:rPr>
        <w:t>. etap</w:t>
      </w:r>
      <w:r w:rsidRPr="00C162A4">
        <w:t>a - konsolidovaná účtovná závierka</w:t>
      </w:r>
      <w:r w:rsidR="00432327" w:rsidRPr="00C162A4">
        <w:t xml:space="preserve"> za rok 20</w:t>
      </w:r>
      <w:r w:rsidR="00527458" w:rsidRPr="00C162A4">
        <w:t>1</w:t>
      </w:r>
      <w:r w:rsidR="007942D2" w:rsidRPr="00C162A4">
        <w:t>8</w:t>
      </w:r>
      <w:r w:rsidR="00432327" w:rsidRPr="00C162A4">
        <w:t xml:space="preserve"> a</w:t>
      </w:r>
      <w:r w:rsidR="00C162A4" w:rsidRPr="00C162A4">
        <w:t xml:space="preserve"> </w:t>
      </w:r>
      <w:r w:rsidR="00432327" w:rsidRPr="00C162A4">
        <w:t>výročn</w:t>
      </w:r>
      <w:r w:rsidR="00CA19CB" w:rsidRPr="00C162A4">
        <w:t>á</w:t>
      </w:r>
      <w:r w:rsidR="00432327" w:rsidRPr="00C162A4">
        <w:t xml:space="preserve"> </w:t>
      </w:r>
      <w:r w:rsidR="003946F1" w:rsidRPr="00C162A4">
        <w:t>správa</w:t>
      </w:r>
    </w:p>
    <w:p w14:paraId="691D4572" w14:textId="77777777" w:rsidR="00EF3E8D" w:rsidRPr="00C162A4" w:rsidRDefault="00EF3E8D" w:rsidP="0071055B">
      <w:pPr>
        <w:pStyle w:val="Zkladntext2"/>
        <w:numPr>
          <w:ilvl w:val="0"/>
          <w:numId w:val="22"/>
        </w:numPr>
        <w:spacing w:line="264" w:lineRule="auto"/>
        <w:ind w:left="851" w:hanging="284"/>
      </w:pPr>
      <w:r w:rsidRPr="00C162A4">
        <w:t>Fakturácia: ......... € + 20 % DPH</w:t>
      </w:r>
    </w:p>
    <w:p w14:paraId="3FC0A826" w14:textId="470010B7" w:rsidR="00CA19CB" w:rsidRPr="00C162A4" w:rsidRDefault="00CA19CB" w:rsidP="0071055B">
      <w:pPr>
        <w:pStyle w:val="Zkladntext2"/>
        <w:numPr>
          <w:ilvl w:val="0"/>
          <w:numId w:val="22"/>
        </w:numPr>
        <w:spacing w:line="264" w:lineRule="auto"/>
        <w:ind w:left="851" w:hanging="284"/>
        <w:rPr>
          <w:b/>
          <w:bCs/>
        </w:rPr>
      </w:pPr>
      <w:r w:rsidRPr="00C162A4">
        <w:rPr>
          <w:b/>
          <w:bCs/>
        </w:rPr>
        <w:t>cena auditu ročnej účtovnej závierky a preverenia hospodárenia za rok 201</w:t>
      </w:r>
      <w:r w:rsidR="007942D2" w:rsidRPr="00C162A4">
        <w:rPr>
          <w:b/>
          <w:bCs/>
        </w:rPr>
        <w:t>9</w:t>
      </w:r>
    </w:p>
    <w:p w14:paraId="5CFF9F42" w14:textId="5C01FB5E" w:rsidR="00CA19CB" w:rsidRPr="00C162A4" w:rsidRDefault="00CA19CB" w:rsidP="0071055B">
      <w:pPr>
        <w:pStyle w:val="Zkladntext2"/>
        <w:numPr>
          <w:ilvl w:val="0"/>
          <w:numId w:val="22"/>
        </w:numPr>
        <w:spacing w:line="264" w:lineRule="auto"/>
        <w:ind w:left="851" w:hanging="284"/>
        <w:rPr>
          <w:color w:val="FF0000"/>
        </w:rPr>
      </w:pPr>
      <w:r w:rsidRPr="00C162A4">
        <w:rPr>
          <w:i/>
          <w:iCs/>
        </w:rPr>
        <w:t>I. etapa – priebežný audit</w:t>
      </w:r>
    </w:p>
    <w:p w14:paraId="558D7E91" w14:textId="77777777" w:rsidR="00CA19CB" w:rsidRPr="00C162A4" w:rsidRDefault="00CA19CB" w:rsidP="0071055B">
      <w:pPr>
        <w:pStyle w:val="Zkladntext2"/>
        <w:numPr>
          <w:ilvl w:val="0"/>
          <w:numId w:val="22"/>
        </w:numPr>
        <w:spacing w:line="264" w:lineRule="auto"/>
        <w:ind w:left="851" w:hanging="284"/>
      </w:pPr>
      <w:r w:rsidRPr="00C162A4">
        <w:t>Fakturácia: .........€ + 20 % DPH</w:t>
      </w:r>
    </w:p>
    <w:p w14:paraId="3EB79541" w14:textId="50CB97AB" w:rsidR="00CA19CB" w:rsidRPr="00C162A4" w:rsidRDefault="00CA19CB" w:rsidP="0071055B">
      <w:pPr>
        <w:pStyle w:val="Zkladntext2"/>
        <w:numPr>
          <w:ilvl w:val="0"/>
          <w:numId w:val="22"/>
        </w:numPr>
        <w:spacing w:line="264" w:lineRule="auto"/>
        <w:ind w:left="851" w:hanging="284"/>
        <w:rPr>
          <w:color w:val="FF0000"/>
        </w:rPr>
      </w:pPr>
      <w:r w:rsidRPr="00C162A4">
        <w:rPr>
          <w:i/>
          <w:iCs/>
        </w:rPr>
        <w:t>II. etap</w:t>
      </w:r>
      <w:r w:rsidRPr="00C162A4">
        <w:t>a – individuálna účtovná závierka z rok 201</w:t>
      </w:r>
      <w:r w:rsidR="007942D2" w:rsidRPr="00C162A4">
        <w:t>9</w:t>
      </w:r>
    </w:p>
    <w:p w14:paraId="23E5A19A" w14:textId="77777777" w:rsidR="00CA19CB" w:rsidRPr="00C162A4" w:rsidRDefault="00CA19CB" w:rsidP="0071055B">
      <w:pPr>
        <w:pStyle w:val="Zkladntext2"/>
        <w:numPr>
          <w:ilvl w:val="0"/>
          <w:numId w:val="22"/>
        </w:numPr>
        <w:spacing w:line="264" w:lineRule="auto"/>
        <w:ind w:left="851" w:hanging="284"/>
      </w:pPr>
      <w:r w:rsidRPr="00C162A4">
        <w:t>Fakturácia: ........ €+ 20 % DPH</w:t>
      </w:r>
    </w:p>
    <w:p w14:paraId="3B755342" w14:textId="75F574AE" w:rsidR="00CA19CB" w:rsidRPr="00C162A4" w:rsidRDefault="00CA19CB" w:rsidP="0071055B">
      <w:pPr>
        <w:pStyle w:val="Zkladntext2"/>
        <w:numPr>
          <w:ilvl w:val="0"/>
          <w:numId w:val="22"/>
        </w:numPr>
        <w:spacing w:line="264" w:lineRule="auto"/>
        <w:ind w:left="851" w:hanging="284"/>
      </w:pPr>
      <w:r w:rsidRPr="00C162A4">
        <w:rPr>
          <w:b/>
          <w:bCs/>
        </w:rPr>
        <w:t>cena za overenie konsolidovanej účtovnej závierky za rok 201</w:t>
      </w:r>
      <w:r w:rsidR="007942D2" w:rsidRPr="00C162A4">
        <w:rPr>
          <w:b/>
          <w:bCs/>
        </w:rPr>
        <w:t>9</w:t>
      </w:r>
    </w:p>
    <w:p w14:paraId="1F07DB4D" w14:textId="463EDBD3" w:rsidR="00CA19CB" w:rsidRPr="00C162A4" w:rsidRDefault="00CA19CB" w:rsidP="0071055B">
      <w:pPr>
        <w:pStyle w:val="Zkladntext2"/>
        <w:numPr>
          <w:ilvl w:val="0"/>
          <w:numId w:val="22"/>
        </w:numPr>
        <w:spacing w:line="264" w:lineRule="auto"/>
        <w:ind w:left="851" w:hanging="284"/>
      </w:pPr>
      <w:r w:rsidRPr="0071055B">
        <w:rPr>
          <w:i/>
          <w:iCs/>
        </w:rPr>
        <w:t>III</w:t>
      </w:r>
      <w:r w:rsidRPr="00C162A4">
        <w:rPr>
          <w:i/>
          <w:iCs/>
        </w:rPr>
        <w:t>. etap</w:t>
      </w:r>
      <w:r w:rsidRPr="00C162A4">
        <w:t>a - konsolidovaná účtovná závierka za rok 201</w:t>
      </w:r>
      <w:r w:rsidR="006B7135" w:rsidRPr="00C162A4">
        <w:t>9</w:t>
      </w:r>
      <w:r w:rsidRPr="00C162A4">
        <w:t xml:space="preserve"> a výročná správa</w:t>
      </w:r>
    </w:p>
    <w:p w14:paraId="0B74E807" w14:textId="77777777" w:rsidR="00CA19CB" w:rsidRPr="00C162A4" w:rsidRDefault="00CA19CB" w:rsidP="0071055B">
      <w:pPr>
        <w:pStyle w:val="Zkladntext2"/>
        <w:numPr>
          <w:ilvl w:val="0"/>
          <w:numId w:val="22"/>
        </w:numPr>
        <w:spacing w:line="264" w:lineRule="auto"/>
        <w:ind w:left="851" w:hanging="284"/>
      </w:pPr>
      <w:r w:rsidRPr="0071055B">
        <w:rPr>
          <w:b/>
          <w:bCs/>
        </w:rPr>
        <w:t>Fakturácia</w:t>
      </w:r>
      <w:r w:rsidRPr="00C162A4">
        <w:t>: ......... € + 20 % DPH</w:t>
      </w:r>
    </w:p>
    <w:p w14:paraId="22FE0E0B" w14:textId="35EB9540" w:rsidR="00EF3E8D" w:rsidRPr="00C162A4" w:rsidRDefault="00AE57B3" w:rsidP="0071055B">
      <w:pPr>
        <w:spacing w:line="264" w:lineRule="auto"/>
        <w:ind w:left="567" w:firstLine="0"/>
        <w:rPr>
          <w:rFonts w:ascii="Arial" w:hAnsi="Arial" w:cs="Arial"/>
          <w:sz w:val="22"/>
          <w:szCs w:val="22"/>
        </w:rPr>
      </w:pPr>
      <w:r w:rsidRPr="00C162A4">
        <w:rPr>
          <w:rFonts w:ascii="Arial" w:hAnsi="Arial" w:cs="Arial"/>
          <w:sz w:val="22"/>
          <w:szCs w:val="22"/>
        </w:rPr>
        <w:t>Termíny plnenia jednotlivých etáp sú uvedené v článku III. bod 1.4 a 1.5</w:t>
      </w:r>
      <w:r w:rsidR="00F3416B" w:rsidRPr="00C162A4">
        <w:rPr>
          <w:rFonts w:ascii="Arial" w:hAnsi="Arial" w:cs="Arial"/>
          <w:sz w:val="22"/>
          <w:szCs w:val="22"/>
        </w:rPr>
        <w:t xml:space="preserve"> tejto zmluvy</w:t>
      </w:r>
      <w:r w:rsidRPr="00C162A4">
        <w:rPr>
          <w:rFonts w:ascii="Arial" w:hAnsi="Arial" w:cs="Arial"/>
          <w:sz w:val="22"/>
          <w:szCs w:val="22"/>
        </w:rPr>
        <w:t xml:space="preserve">. </w:t>
      </w:r>
      <w:r w:rsidR="00EF3E8D" w:rsidRPr="00C162A4">
        <w:rPr>
          <w:rFonts w:ascii="Arial" w:hAnsi="Arial" w:cs="Arial"/>
          <w:sz w:val="22"/>
          <w:szCs w:val="22"/>
        </w:rPr>
        <w:t xml:space="preserve">Presné termíny plnenia jednotlivých etáp budú dojednané zvlášť, a to vzájomnou dohodou obidvoch zmluvných strán. Dohodnuté termíny bude však možné v odôvodnených prípadoch upravovať podľa potrieb </w:t>
      </w:r>
      <w:r w:rsidRPr="00C162A4">
        <w:rPr>
          <w:rFonts w:ascii="Arial" w:hAnsi="Arial" w:cs="Arial"/>
          <w:sz w:val="22"/>
          <w:szCs w:val="22"/>
        </w:rPr>
        <w:t>BBSK.</w:t>
      </w:r>
    </w:p>
    <w:p w14:paraId="076D777E" w14:textId="77777777" w:rsidR="00EF3E8D" w:rsidRPr="00C162A4" w:rsidRDefault="00EF3E8D" w:rsidP="00C162A4">
      <w:pPr>
        <w:suppressAutoHyphens/>
        <w:spacing w:line="264" w:lineRule="auto"/>
        <w:ind w:left="567" w:hanging="567"/>
        <w:rPr>
          <w:rFonts w:ascii="Arial" w:hAnsi="Arial" w:cs="Arial"/>
          <w:sz w:val="22"/>
          <w:szCs w:val="22"/>
        </w:rPr>
      </w:pPr>
    </w:p>
    <w:p w14:paraId="254D0A83" w14:textId="2F0EF60F" w:rsidR="008158D8" w:rsidRPr="00C162A4" w:rsidRDefault="00EF3E8D" w:rsidP="00C162A4">
      <w:pPr>
        <w:suppressAutoHyphens/>
        <w:spacing w:line="264" w:lineRule="auto"/>
        <w:ind w:left="567" w:hanging="567"/>
        <w:rPr>
          <w:rFonts w:ascii="Arial" w:hAnsi="Arial" w:cs="Arial"/>
          <w:sz w:val="22"/>
          <w:szCs w:val="22"/>
        </w:rPr>
      </w:pPr>
      <w:r w:rsidRPr="00C162A4">
        <w:rPr>
          <w:rFonts w:ascii="Arial" w:hAnsi="Arial" w:cs="Arial"/>
          <w:sz w:val="22"/>
          <w:szCs w:val="22"/>
        </w:rPr>
        <w:t>2.</w:t>
      </w:r>
      <w:r w:rsidRPr="00C162A4">
        <w:rPr>
          <w:rFonts w:ascii="Arial" w:hAnsi="Arial" w:cs="Arial"/>
          <w:sz w:val="22"/>
          <w:szCs w:val="22"/>
        </w:rPr>
        <w:tab/>
        <w:t>Po vykonaní príslušných etáp overenia sa uskutoční prekonzultovanie audítorských zistení s vedúcim oddelenia</w:t>
      </w:r>
      <w:r w:rsidR="003946F1" w:rsidRPr="00C162A4">
        <w:rPr>
          <w:rFonts w:ascii="Arial" w:hAnsi="Arial" w:cs="Arial"/>
          <w:sz w:val="22"/>
          <w:szCs w:val="22"/>
        </w:rPr>
        <w:t xml:space="preserve"> financií BBSK</w:t>
      </w:r>
      <w:r w:rsidRPr="00C162A4">
        <w:rPr>
          <w:rFonts w:ascii="Arial" w:hAnsi="Arial" w:cs="Arial"/>
          <w:sz w:val="22"/>
          <w:szCs w:val="22"/>
        </w:rPr>
        <w:t>, resp. ním poverenou osobou</w:t>
      </w:r>
      <w:r w:rsidR="008158D8" w:rsidRPr="00C162A4">
        <w:rPr>
          <w:rFonts w:ascii="Arial" w:hAnsi="Arial" w:cs="Arial"/>
          <w:sz w:val="22"/>
          <w:szCs w:val="22"/>
        </w:rPr>
        <w:t xml:space="preserve"> a samostatne za rok 2018 a</w:t>
      </w:r>
      <w:r w:rsidR="00E64A68" w:rsidRPr="00C162A4">
        <w:rPr>
          <w:rFonts w:ascii="Arial" w:hAnsi="Arial" w:cs="Arial"/>
          <w:sz w:val="22"/>
          <w:szCs w:val="22"/>
        </w:rPr>
        <w:t xml:space="preserve"> samostatne </w:t>
      </w:r>
      <w:r w:rsidR="008158D8" w:rsidRPr="00C162A4">
        <w:rPr>
          <w:rFonts w:ascii="Arial" w:hAnsi="Arial" w:cs="Arial"/>
          <w:sz w:val="22"/>
          <w:szCs w:val="22"/>
        </w:rPr>
        <w:t>za rok 2019 sa vystavia faktúry:</w:t>
      </w:r>
    </w:p>
    <w:p w14:paraId="2746FE18" w14:textId="77777777" w:rsidR="008158D8" w:rsidRPr="00C162A4" w:rsidRDefault="008158D8" w:rsidP="00C162A4">
      <w:pPr>
        <w:suppressAutoHyphens/>
        <w:spacing w:line="264" w:lineRule="auto"/>
        <w:ind w:left="567" w:hanging="567"/>
        <w:rPr>
          <w:rFonts w:ascii="Arial" w:hAnsi="Arial" w:cs="Arial"/>
          <w:sz w:val="22"/>
          <w:szCs w:val="22"/>
        </w:rPr>
      </w:pPr>
    </w:p>
    <w:p w14:paraId="0D8DD8CB" w14:textId="0C314CCC" w:rsidR="00EF3E8D" w:rsidRPr="00C162A4" w:rsidRDefault="0071055B" w:rsidP="0071055B">
      <w:pPr>
        <w:suppressAutoHyphens/>
        <w:spacing w:line="264" w:lineRule="auto"/>
        <w:ind w:left="851" w:hanging="284"/>
        <w:rPr>
          <w:rFonts w:ascii="Arial" w:hAnsi="Arial" w:cs="Arial"/>
          <w:sz w:val="22"/>
          <w:szCs w:val="22"/>
        </w:rPr>
      </w:pPr>
      <w:r>
        <w:rPr>
          <w:rFonts w:ascii="Arial" w:hAnsi="Arial" w:cs="Arial"/>
          <w:sz w:val="22"/>
          <w:szCs w:val="22"/>
        </w:rPr>
        <w:t>a/</w:t>
      </w:r>
      <w:r>
        <w:rPr>
          <w:rFonts w:ascii="Arial" w:hAnsi="Arial" w:cs="Arial"/>
          <w:sz w:val="22"/>
          <w:szCs w:val="22"/>
        </w:rPr>
        <w:tab/>
      </w:r>
      <w:r w:rsidR="00EF3E8D" w:rsidRPr="00C162A4">
        <w:rPr>
          <w:rFonts w:ascii="Arial" w:hAnsi="Arial" w:cs="Arial"/>
          <w:sz w:val="22"/>
          <w:szCs w:val="22"/>
        </w:rPr>
        <w:t>Po uskutočnení I. etapy overenia bude vystavená čiastková faktúra vo výške podľa</w:t>
      </w:r>
      <w:r>
        <w:rPr>
          <w:rFonts w:ascii="Arial" w:hAnsi="Arial" w:cs="Arial"/>
          <w:sz w:val="22"/>
          <w:szCs w:val="22"/>
        </w:rPr>
        <w:t xml:space="preserve"> </w:t>
      </w:r>
      <w:r w:rsidR="00EF3E8D" w:rsidRPr="00C162A4">
        <w:rPr>
          <w:rFonts w:ascii="Arial" w:hAnsi="Arial" w:cs="Arial"/>
          <w:sz w:val="22"/>
          <w:szCs w:val="22"/>
        </w:rPr>
        <w:t xml:space="preserve">článku IV. ods. 1 – </w:t>
      </w:r>
      <w:r w:rsidR="00EF3E8D" w:rsidRPr="00C162A4">
        <w:rPr>
          <w:rFonts w:ascii="Arial" w:hAnsi="Arial" w:cs="Arial"/>
          <w:i/>
          <w:iCs/>
          <w:sz w:val="22"/>
          <w:szCs w:val="22"/>
        </w:rPr>
        <w:t>I. etapa</w:t>
      </w:r>
      <w:r w:rsidR="007942D2" w:rsidRPr="00C162A4">
        <w:rPr>
          <w:rFonts w:ascii="Arial" w:hAnsi="Arial" w:cs="Arial"/>
          <w:sz w:val="22"/>
          <w:szCs w:val="22"/>
        </w:rPr>
        <w:t xml:space="preserve"> tejto zmluvy, so splatnosťou </w:t>
      </w:r>
      <w:r w:rsidR="00B3551F" w:rsidRPr="00C162A4">
        <w:rPr>
          <w:rFonts w:ascii="Arial" w:hAnsi="Arial" w:cs="Arial"/>
          <w:sz w:val="22"/>
          <w:szCs w:val="22"/>
        </w:rPr>
        <w:t>30</w:t>
      </w:r>
      <w:r w:rsidR="00EF3E8D" w:rsidRPr="00C162A4">
        <w:rPr>
          <w:rFonts w:ascii="Arial" w:hAnsi="Arial" w:cs="Arial"/>
          <w:sz w:val="22"/>
          <w:szCs w:val="22"/>
        </w:rPr>
        <w:t xml:space="preserve"> dní od jej</w:t>
      </w:r>
      <w:r w:rsidR="00B3551F" w:rsidRPr="00C162A4">
        <w:rPr>
          <w:rFonts w:ascii="Arial" w:hAnsi="Arial" w:cs="Arial"/>
          <w:sz w:val="22"/>
          <w:szCs w:val="22"/>
        </w:rPr>
        <w:t xml:space="preserve"> vystavenia</w:t>
      </w:r>
      <w:r w:rsidR="00EF3E8D" w:rsidRPr="00C162A4">
        <w:rPr>
          <w:rFonts w:ascii="Arial" w:hAnsi="Arial" w:cs="Arial"/>
          <w:sz w:val="22"/>
          <w:szCs w:val="22"/>
        </w:rPr>
        <w:t>. Audítor</w:t>
      </w:r>
      <w:r>
        <w:rPr>
          <w:rFonts w:ascii="Arial" w:hAnsi="Arial" w:cs="Arial"/>
          <w:sz w:val="22"/>
          <w:szCs w:val="22"/>
        </w:rPr>
        <w:t xml:space="preserve"> </w:t>
      </w:r>
      <w:r w:rsidR="00EF3E8D" w:rsidRPr="00C162A4">
        <w:rPr>
          <w:rFonts w:ascii="Arial" w:hAnsi="Arial" w:cs="Arial"/>
          <w:sz w:val="22"/>
          <w:szCs w:val="22"/>
        </w:rPr>
        <w:t>sa zaväzuje, že táto faktúra bude spĺňať všetky náležitosti daňového dokladu podľa</w:t>
      </w:r>
      <w:r>
        <w:rPr>
          <w:rFonts w:ascii="Arial" w:hAnsi="Arial" w:cs="Arial"/>
          <w:sz w:val="22"/>
          <w:szCs w:val="22"/>
        </w:rPr>
        <w:t xml:space="preserve"> </w:t>
      </w:r>
      <w:r w:rsidR="00EF3E8D" w:rsidRPr="00C162A4">
        <w:rPr>
          <w:rFonts w:ascii="Arial" w:hAnsi="Arial" w:cs="Arial"/>
          <w:sz w:val="22"/>
          <w:szCs w:val="22"/>
        </w:rPr>
        <w:t xml:space="preserve">osobitných právnych predpisov, v opačnom prípade je </w:t>
      </w:r>
      <w:r w:rsidR="00527458" w:rsidRPr="00C162A4">
        <w:rPr>
          <w:rFonts w:ascii="Arial" w:hAnsi="Arial" w:cs="Arial"/>
          <w:sz w:val="22"/>
          <w:szCs w:val="22"/>
        </w:rPr>
        <w:t>BBSK</w:t>
      </w:r>
      <w:r w:rsidR="00EF3E8D" w:rsidRPr="00C162A4">
        <w:rPr>
          <w:rFonts w:ascii="Arial" w:hAnsi="Arial" w:cs="Arial"/>
          <w:sz w:val="22"/>
          <w:szCs w:val="22"/>
        </w:rPr>
        <w:t xml:space="preserve"> oprávnený mu ju vrátiť na</w:t>
      </w:r>
      <w:r>
        <w:rPr>
          <w:rFonts w:ascii="Arial" w:hAnsi="Arial" w:cs="Arial"/>
          <w:sz w:val="22"/>
          <w:szCs w:val="22"/>
        </w:rPr>
        <w:t xml:space="preserve"> </w:t>
      </w:r>
      <w:r w:rsidR="00EF3E8D" w:rsidRPr="00C162A4">
        <w:rPr>
          <w:rFonts w:ascii="Arial" w:hAnsi="Arial" w:cs="Arial"/>
          <w:sz w:val="22"/>
          <w:szCs w:val="22"/>
        </w:rPr>
        <w:t>dopracovanie, pričom lehota jej splatnosti neplynie.</w:t>
      </w:r>
      <w:r w:rsidR="00C162A4" w:rsidRPr="00C162A4">
        <w:rPr>
          <w:rFonts w:ascii="Arial" w:hAnsi="Arial" w:cs="Arial"/>
          <w:sz w:val="22"/>
          <w:szCs w:val="22"/>
        </w:rPr>
        <w:t xml:space="preserve"> </w:t>
      </w:r>
    </w:p>
    <w:p w14:paraId="15C2AA2E" w14:textId="77777777" w:rsidR="00EF3E8D" w:rsidRPr="00C162A4" w:rsidRDefault="00EF3E8D" w:rsidP="00C162A4">
      <w:pPr>
        <w:suppressAutoHyphens/>
        <w:spacing w:line="264" w:lineRule="auto"/>
        <w:ind w:left="567" w:hanging="567"/>
        <w:rPr>
          <w:rFonts w:ascii="Arial" w:hAnsi="Arial" w:cs="Arial"/>
          <w:sz w:val="22"/>
          <w:szCs w:val="22"/>
        </w:rPr>
      </w:pPr>
    </w:p>
    <w:p w14:paraId="680776A8" w14:textId="17BBD512" w:rsidR="00EF3E8D" w:rsidRPr="00C162A4" w:rsidRDefault="008158D8" w:rsidP="0071055B">
      <w:pPr>
        <w:suppressAutoHyphens/>
        <w:spacing w:line="264" w:lineRule="auto"/>
        <w:ind w:left="851" w:hanging="284"/>
        <w:rPr>
          <w:rFonts w:ascii="Arial" w:hAnsi="Arial" w:cs="Arial"/>
          <w:sz w:val="22"/>
          <w:szCs w:val="22"/>
        </w:rPr>
      </w:pPr>
      <w:r w:rsidRPr="00C162A4">
        <w:rPr>
          <w:rFonts w:ascii="Arial" w:hAnsi="Arial" w:cs="Arial"/>
          <w:sz w:val="22"/>
          <w:szCs w:val="22"/>
        </w:rPr>
        <w:t>b/</w:t>
      </w:r>
      <w:r w:rsidR="0071055B">
        <w:rPr>
          <w:rFonts w:ascii="Arial" w:hAnsi="Arial" w:cs="Arial"/>
          <w:sz w:val="22"/>
          <w:szCs w:val="22"/>
        </w:rPr>
        <w:tab/>
      </w:r>
      <w:r w:rsidR="000955E5" w:rsidRPr="00C162A4">
        <w:rPr>
          <w:rFonts w:ascii="Arial" w:hAnsi="Arial" w:cs="Arial"/>
          <w:sz w:val="22"/>
          <w:szCs w:val="22"/>
        </w:rPr>
        <w:t>Po uskutočnení II. etapy overenia bude vystavená čiastková faktúra vo výške podľa</w:t>
      </w:r>
      <w:r w:rsidR="0071055B">
        <w:rPr>
          <w:rFonts w:ascii="Arial" w:hAnsi="Arial" w:cs="Arial"/>
          <w:sz w:val="22"/>
          <w:szCs w:val="22"/>
        </w:rPr>
        <w:t xml:space="preserve"> </w:t>
      </w:r>
      <w:r w:rsidR="000955E5" w:rsidRPr="00C162A4">
        <w:rPr>
          <w:rFonts w:ascii="Arial" w:hAnsi="Arial" w:cs="Arial"/>
          <w:sz w:val="22"/>
          <w:szCs w:val="22"/>
        </w:rPr>
        <w:t xml:space="preserve">článku IV. ods. 1 – </w:t>
      </w:r>
      <w:r w:rsidR="000955E5" w:rsidRPr="00C162A4">
        <w:rPr>
          <w:rFonts w:ascii="Arial" w:hAnsi="Arial" w:cs="Arial"/>
          <w:i/>
          <w:iCs/>
          <w:sz w:val="22"/>
          <w:szCs w:val="22"/>
        </w:rPr>
        <w:t>II. etapa</w:t>
      </w:r>
      <w:r w:rsidR="000955E5" w:rsidRPr="00C162A4">
        <w:rPr>
          <w:rFonts w:ascii="Arial" w:hAnsi="Arial" w:cs="Arial"/>
          <w:sz w:val="22"/>
          <w:szCs w:val="22"/>
        </w:rPr>
        <w:t xml:space="preserve"> tejto zmluvy,</w:t>
      </w:r>
      <w:r w:rsidR="00C162A4" w:rsidRPr="00C162A4">
        <w:rPr>
          <w:rFonts w:ascii="Arial" w:hAnsi="Arial" w:cs="Arial"/>
          <w:sz w:val="22"/>
          <w:szCs w:val="22"/>
        </w:rPr>
        <w:t xml:space="preserve"> </w:t>
      </w:r>
      <w:r w:rsidR="000955E5" w:rsidRPr="00C162A4">
        <w:rPr>
          <w:rFonts w:ascii="Arial" w:hAnsi="Arial" w:cs="Arial"/>
          <w:sz w:val="22"/>
          <w:szCs w:val="22"/>
        </w:rPr>
        <w:t xml:space="preserve">so splatnosťou </w:t>
      </w:r>
      <w:r w:rsidR="00B3551F" w:rsidRPr="00C162A4">
        <w:rPr>
          <w:rFonts w:ascii="Arial" w:hAnsi="Arial" w:cs="Arial"/>
          <w:sz w:val="22"/>
          <w:szCs w:val="22"/>
        </w:rPr>
        <w:t>30</w:t>
      </w:r>
      <w:r w:rsidR="000955E5" w:rsidRPr="00C162A4">
        <w:rPr>
          <w:rFonts w:ascii="Arial" w:hAnsi="Arial" w:cs="Arial"/>
          <w:sz w:val="22"/>
          <w:szCs w:val="22"/>
        </w:rPr>
        <w:t xml:space="preserve"> dní od jej</w:t>
      </w:r>
      <w:r w:rsidR="00B3551F" w:rsidRPr="00C162A4">
        <w:rPr>
          <w:rFonts w:ascii="Arial" w:hAnsi="Arial" w:cs="Arial"/>
          <w:sz w:val="22"/>
          <w:szCs w:val="22"/>
        </w:rPr>
        <w:t xml:space="preserve"> vystavenia</w:t>
      </w:r>
      <w:r w:rsidR="000955E5" w:rsidRPr="00C162A4">
        <w:rPr>
          <w:rFonts w:ascii="Arial" w:hAnsi="Arial" w:cs="Arial"/>
          <w:sz w:val="22"/>
          <w:szCs w:val="22"/>
        </w:rPr>
        <w:t xml:space="preserve">. </w:t>
      </w:r>
      <w:r w:rsidR="00EF3E8D" w:rsidRPr="00C162A4">
        <w:rPr>
          <w:rFonts w:ascii="Arial" w:hAnsi="Arial" w:cs="Arial"/>
          <w:sz w:val="22"/>
          <w:szCs w:val="22"/>
        </w:rPr>
        <w:t>Audítor</w:t>
      </w:r>
      <w:r w:rsidR="0071055B">
        <w:rPr>
          <w:rFonts w:ascii="Arial" w:hAnsi="Arial" w:cs="Arial"/>
          <w:sz w:val="22"/>
          <w:szCs w:val="22"/>
        </w:rPr>
        <w:t xml:space="preserve"> </w:t>
      </w:r>
      <w:r w:rsidR="00EF3E8D" w:rsidRPr="00C162A4">
        <w:rPr>
          <w:rFonts w:ascii="Arial" w:hAnsi="Arial" w:cs="Arial"/>
          <w:sz w:val="22"/>
          <w:szCs w:val="22"/>
        </w:rPr>
        <w:t>sa zaväzuje, že táto faktúra bude spĺňať všetky náležitosti daňového dokladu podľa</w:t>
      </w:r>
      <w:r w:rsidR="0071055B">
        <w:rPr>
          <w:rFonts w:ascii="Arial" w:hAnsi="Arial" w:cs="Arial"/>
          <w:sz w:val="22"/>
          <w:szCs w:val="22"/>
        </w:rPr>
        <w:t xml:space="preserve"> </w:t>
      </w:r>
      <w:r w:rsidR="00EF3E8D" w:rsidRPr="00C162A4">
        <w:rPr>
          <w:rFonts w:ascii="Arial" w:hAnsi="Arial" w:cs="Arial"/>
          <w:sz w:val="22"/>
          <w:szCs w:val="22"/>
        </w:rPr>
        <w:t xml:space="preserve">osobitných právnych predpisov, v opačnom prípade je </w:t>
      </w:r>
      <w:r w:rsidR="00F9000B" w:rsidRPr="00C162A4">
        <w:rPr>
          <w:rFonts w:ascii="Arial" w:hAnsi="Arial" w:cs="Arial"/>
          <w:sz w:val="22"/>
          <w:szCs w:val="22"/>
        </w:rPr>
        <w:t>BBSK</w:t>
      </w:r>
      <w:r w:rsidR="00EF3E8D" w:rsidRPr="00C162A4">
        <w:rPr>
          <w:rFonts w:ascii="Arial" w:hAnsi="Arial" w:cs="Arial"/>
          <w:sz w:val="22"/>
          <w:szCs w:val="22"/>
        </w:rPr>
        <w:t xml:space="preserve"> oprávnený mu ju vrátiť na</w:t>
      </w:r>
      <w:r w:rsidR="0071055B">
        <w:rPr>
          <w:rFonts w:ascii="Arial" w:hAnsi="Arial" w:cs="Arial"/>
          <w:sz w:val="22"/>
          <w:szCs w:val="22"/>
        </w:rPr>
        <w:t xml:space="preserve"> </w:t>
      </w:r>
      <w:r w:rsidR="00EF3E8D" w:rsidRPr="00C162A4">
        <w:rPr>
          <w:rFonts w:ascii="Arial" w:hAnsi="Arial" w:cs="Arial"/>
          <w:sz w:val="22"/>
          <w:szCs w:val="22"/>
        </w:rPr>
        <w:t xml:space="preserve">dopracovanie, pričom lehota jej splatnosti neplynie. </w:t>
      </w:r>
    </w:p>
    <w:p w14:paraId="016003F8" w14:textId="77777777" w:rsidR="00EF3E8D" w:rsidRPr="00C162A4" w:rsidRDefault="00EF3E8D" w:rsidP="00C162A4">
      <w:pPr>
        <w:suppressAutoHyphens/>
        <w:spacing w:line="264" w:lineRule="auto"/>
        <w:ind w:left="567" w:hanging="567"/>
        <w:rPr>
          <w:rFonts w:ascii="Arial" w:hAnsi="Arial" w:cs="Arial"/>
          <w:sz w:val="22"/>
          <w:szCs w:val="22"/>
        </w:rPr>
      </w:pPr>
    </w:p>
    <w:p w14:paraId="5B84FB03" w14:textId="568A6B61" w:rsidR="00EF3E8D" w:rsidRPr="00C162A4" w:rsidRDefault="008158D8" w:rsidP="0071055B">
      <w:pPr>
        <w:suppressAutoHyphens/>
        <w:spacing w:line="264" w:lineRule="auto"/>
        <w:ind w:left="851" w:hanging="284"/>
        <w:rPr>
          <w:rFonts w:ascii="Arial" w:hAnsi="Arial" w:cs="Arial"/>
          <w:sz w:val="22"/>
          <w:szCs w:val="22"/>
        </w:rPr>
      </w:pPr>
      <w:r w:rsidRPr="00C162A4">
        <w:rPr>
          <w:rFonts w:ascii="Arial" w:hAnsi="Arial" w:cs="Arial"/>
          <w:sz w:val="22"/>
          <w:szCs w:val="22"/>
        </w:rPr>
        <w:t>c/</w:t>
      </w:r>
      <w:r w:rsidR="0071055B">
        <w:rPr>
          <w:rFonts w:ascii="Arial" w:hAnsi="Arial" w:cs="Arial"/>
          <w:sz w:val="22"/>
          <w:szCs w:val="22"/>
        </w:rPr>
        <w:tab/>
      </w:r>
      <w:r w:rsidR="00E64A68" w:rsidRPr="00C162A4">
        <w:rPr>
          <w:rFonts w:ascii="Arial" w:hAnsi="Arial" w:cs="Arial"/>
          <w:sz w:val="22"/>
          <w:szCs w:val="22"/>
        </w:rPr>
        <w:t>Po uskutočnení III. etapy overenia</w:t>
      </w:r>
      <w:r w:rsidR="00EF3E8D" w:rsidRPr="00C162A4">
        <w:rPr>
          <w:rFonts w:ascii="Arial" w:hAnsi="Arial" w:cs="Arial"/>
          <w:sz w:val="22"/>
          <w:szCs w:val="22"/>
        </w:rPr>
        <w:t xml:space="preserve"> </w:t>
      </w:r>
      <w:r w:rsidR="000955E5" w:rsidRPr="00C162A4">
        <w:rPr>
          <w:rFonts w:ascii="Arial" w:hAnsi="Arial" w:cs="Arial"/>
          <w:sz w:val="22"/>
          <w:szCs w:val="22"/>
        </w:rPr>
        <w:t>a</w:t>
      </w:r>
      <w:r w:rsidR="00E64A68" w:rsidRPr="00C162A4">
        <w:rPr>
          <w:rFonts w:ascii="Arial" w:hAnsi="Arial" w:cs="Arial"/>
          <w:sz w:val="22"/>
          <w:szCs w:val="22"/>
        </w:rPr>
        <w:t xml:space="preserve"> po </w:t>
      </w:r>
      <w:r w:rsidR="000955E5" w:rsidRPr="00C162A4">
        <w:rPr>
          <w:rFonts w:ascii="Arial" w:hAnsi="Arial" w:cs="Arial"/>
          <w:sz w:val="22"/>
          <w:szCs w:val="22"/>
        </w:rPr>
        <w:t>predložení audítorskej</w:t>
      </w:r>
      <w:r w:rsidR="00E64A68" w:rsidRPr="00C162A4">
        <w:rPr>
          <w:rFonts w:ascii="Arial" w:hAnsi="Arial" w:cs="Arial"/>
          <w:sz w:val="22"/>
          <w:szCs w:val="22"/>
        </w:rPr>
        <w:t xml:space="preserve"> </w:t>
      </w:r>
      <w:r w:rsidR="000955E5" w:rsidRPr="00C162A4">
        <w:rPr>
          <w:rFonts w:ascii="Arial" w:hAnsi="Arial" w:cs="Arial"/>
          <w:sz w:val="22"/>
          <w:szCs w:val="22"/>
        </w:rPr>
        <w:t>správy ku konsolidovanej</w:t>
      </w:r>
      <w:r w:rsidR="0071055B">
        <w:rPr>
          <w:rFonts w:ascii="Arial" w:hAnsi="Arial" w:cs="Arial"/>
          <w:sz w:val="22"/>
          <w:szCs w:val="22"/>
        </w:rPr>
        <w:t xml:space="preserve"> </w:t>
      </w:r>
      <w:r w:rsidR="000955E5" w:rsidRPr="00C162A4">
        <w:rPr>
          <w:rFonts w:ascii="Arial" w:hAnsi="Arial" w:cs="Arial"/>
          <w:sz w:val="22"/>
          <w:szCs w:val="22"/>
        </w:rPr>
        <w:t>účtovnej závierke a</w:t>
      </w:r>
      <w:r w:rsidR="00465E78" w:rsidRPr="00C162A4">
        <w:rPr>
          <w:rFonts w:ascii="Arial" w:hAnsi="Arial" w:cs="Arial"/>
          <w:sz w:val="22"/>
          <w:szCs w:val="22"/>
        </w:rPr>
        <w:t> správy audítora o overení súladu výročnej správy</w:t>
      </w:r>
      <w:r w:rsidR="00EF3E8D" w:rsidRPr="00C162A4">
        <w:rPr>
          <w:rFonts w:ascii="Arial" w:hAnsi="Arial" w:cs="Arial"/>
          <w:sz w:val="22"/>
          <w:szCs w:val="22"/>
        </w:rPr>
        <w:t>,</w:t>
      </w:r>
      <w:r w:rsidR="00E64A68" w:rsidRPr="00C162A4">
        <w:rPr>
          <w:rFonts w:ascii="Arial" w:hAnsi="Arial" w:cs="Arial"/>
          <w:sz w:val="22"/>
          <w:szCs w:val="22"/>
        </w:rPr>
        <w:t xml:space="preserve"> bude vystavená</w:t>
      </w:r>
      <w:r w:rsidR="0071055B">
        <w:rPr>
          <w:rFonts w:ascii="Arial" w:hAnsi="Arial" w:cs="Arial"/>
          <w:sz w:val="22"/>
          <w:szCs w:val="22"/>
        </w:rPr>
        <w:t xml:space="preserve"> </w:t>
      </w:r>
      <w:r w:rsidR="00E64A68" w:rsidRPr="00C162A4">
        <w:rPr>
          <w:rFonts w:ascii="Arial" w:hAnsi="Arial" w:cs="Arial"/>
          <w:sz w:val="22"/>
          <w:szCs w:val="22"/>
        </w:rPr>
        <w:t xml:space="preserve">čiastková faktúra vo výške podľa článku IV. ods. 1 – </w:t>
      </w:r>
      <w:r w:rsidR="00E64A68" w:rsidRPr="00C162A4">
        <w:rPr>
          <w:rFonts w:ascii="Arial" w:hAnsi="Arial" w:cs="Arial"/>
          <w:i/>
          <w:iCs/>
          <w:sz w:val="22"/>
          <w:szCs w:val="22"/>
        </w:rPr>
        <w:t>III. etapa</w:t>
      </w:r>
      <w:r w:rsidR="00E64A68" w:rsidRPr="00C162A4">
        <w:rPr>
          <w:rFonts w:ascii="Arial" w:hAnsi="Arial" w:cs="Arial"/>
          <w:sz w:val="22"/>
          <w:szCs w:val="22"/>
        </w:rPr>
        <w:t xml:space="preserve"> tejto zmluvy</w:t>
      </w:r>
      <w:r w:rsidR="00EF3E8D" w:rsidRPr="00C162A4">
        <w:rPr>
          <w:rFonts w:ascii="Arial" w:hAnsi="Arial" w:cs="Arial"/>
          <w:sz w:val="22"/>
          <w:szCs w:val="22"/>
        </w:rPr>
        <w:t xml:space="preserve"> so splatnosťou</w:t>
      </w:r>
      <w:r w:rsidR="0071055B">
        <w:rPr>
          <w:rFonts w:ascii="Arial" w:hAnsi="Arial" w:cs="Arial"/>
          <w:sz w:val="22"/>
          <w:szCs w:val="22"/>
        </w:rPr>
        <w:t xml:space="preserve"> </w:t>
      </w:r>
      <w:r w:rsidR="00B3551F" w:rsidRPr="00C162A4">
        <w:rPr>
          <w:rFonts w:ascii="Arial" w:hAnsi="Arial" w:cs="Arial"/>
          <w:sz w:val="22"/>
          <w:szCs w:val="22"/>
        </w:rPr>
        <w:t>30</w:t>
      </w:r>
      <w:r w:rsidR="00EF3E8D" w:rsidRPr="00C162A4">
        <w:rPr>
          <w:rFonts w:ascii="Arial" w:hAnsi="Arial" w:cs="Arial"/>
          <w:sz w:val="22"/>
          <w:szCs w:val="22"/>
        </w:rPr>
        <w:t xml:space="preserve"> dní od</w:t>
      </w:r>
      <w:r w:rsidR="00B3551F" w:rsidRPr="00C162A4">
        <w:rPr>
          <w:rFonts w:ascii="Arial" w:hAnsi="Arial" w:cs="Arial"/>
          <w:sz w:val="22"/>
          <w:szCs w:val="22"/>
        </w:rPr>
        <w:t xml:space="preserve"> jej vystavenia</w:t>
      </w:r>
      <w:r w:rsidR="00EF3E8D" w:rsidRPr="00C162A4">
        <w:rPr>
          <w:rFonts w:ascii="Arial" w:hAnsi="Arial" w:cs="Arial"/>
          <w:sz w:val="22"/>
          <w:szCs w:val="22"/>
        </w:rPr>
        <w:t>. Audítor sa zaväzuje, že táto faktúra bude spĺňať všetky</w:t>
      </w:r>
      <w:r w:rsidR="0071055B">
        <w:rPr>
          <w:rFonts w:ascii="Arial" w:hAnsi="Arial" w:cs="Arial"/>
          <w:sz w:val="22"/>
          <w:szCs w:val="22"/>
        </w:rPr>
        <w:t xml:space="preserve"> </w:t>
      </w:r>
      <w:r w:rsidR="00EF3E8D" w:rsidRPr="00C162A4">
        <w:rPr>
          <w:rFonts w:ascii="Arial" w:hAnsi="Arial" w:cs="Arial"/>
          <w:sz w:val="22"/>
          <w:szCs w:val="22"/>
        </w:rPr>
        <w:t>náležitosti daňového dokladu podľa osobitných právnych predpisov,</w:t>
      </w:r>
      <w:r w:rsidR="00E64A68" w:rsidRPr="00C162A4">
        <w:rPr>
          <w:rFonts w:ascii="Arial" w:hAnsi="Arial" w:cs="Arial"/>
          <w:sz w:val="22"/>
          <w:szCs w:val="22"/>
        </w:rPr>
        <w:t xml:space="preserve"> </w:t>
      </w:r>
      <w:r w:rsidR="00EF3E8D" w:rsidRPr="00C162A4">
        <w:rPr>
          <w:rFonts w:ascii="Arial" w:hAnsi="Arial" w:cs="Arial"/>
          <w:sz w:val="22"/>
          <w:szCs w:val="22"/>
        </w:rPr>
        <w:t>v opačnom prípade</w:t>
      </w:r>
      <w:r w:rsidR="0071055B">
        <w:rPr>
          <w:rFonts w:ascii="Arial" w:hAnsi="Arial" w:cs="Arial"/>
          <w:sz w:val="22"/>
          <w:szCs w:val="22"/>
        </w:rPr>
        <w:t xml:space="preserve"> </w:t>
      </w:r>
      <w:r w:rsidR="00EF3E8D" w:rsidRPr="00C162A4">
        <w:rPr>
          <w:rFonts w:ascii="Arial" w:hAnsi="Arial" w:cs="Arial"/>
          <w:sz w:val="22"/>
          <w:szCs w:val="22"/>
        </w:rPr>
        <w:t xml:space="preserve">je </w:t>
      </w:r>
      <w:r w:rsidR="00F9000B" w:rsidRPr="00C162A4">
        <w:rPr>
          <w:rFonts w:ascii="Arial" w:hAnsi="Arial" w:cs="Arial"/>
          <w:sz w:val="22"/>
          <w:szCs w:val="22"/>
        </w:rPr>
        <w:t>BBSK</w:t>
      </w:r>
      <w:r w:rsidR="00EF3E8D" w:rsidRPr="00C162A4">
        <w:rPr>
          <w:rFonts w:ascii="Arial" w:hAnsi="Arial" w:cs="Arial"/>
          <w:sz w:val="22"/>
          <w:szCs w:val="22"/>
        </w:rPr>
        <w:t xml:space="preserve"> oprávnený mu ju vrátiť na dopracovanie, pričom lehota jej splatnosti neplynie. </w:t>
      </w:r>
    </w:p>
    <w:p w14:paraId="179E8B98" w14:textId="77777777" w:rsidR="00EF3E8D" w:rsidRPr="00C162A4" w:rsidRDefault="00EF3E8D" w:rsidP="00C162A4">
      <w:pPr>
        <w:spacing w:line="264" w:lineRule="auto"/>
        <w:ind w:left="567" w:hanging="567"/>
        <w:rPr>
          <w:rFonts w:ascii="Arial" w:hAnsi="Arial" w:cs="Arial"/>
          <w:b/>
          <w:bCs/>
          <w:sz w:val="22"/>
          <w:szCs w:val="22"/>
        </w:rPr>
      </w:pPr>
    </w:p>
    <w:p w14:paraId="616395FB" w14:textId="77777777" w:rsidR="00B6716B" w:rsidRDefault="00B6716B" w:rsidP="00C162A4">
      <w:pPr>
        <w:spacing w:line="264" w:lineRule="auto"/>
        <w:ind w:left="567" w:hanging="567"/>
        <w:jc w:val="center"/>
        <w:rPr>
          <w:rFonts w:ascii="Arial" w:hAnsi="Arial" w:cs="Arial"/>
          <w:b/>
          <w:bCs/>
          <w:sz w:val="22"/>
          <w:szCs w:val="22"/>
        </w:rPr>
      </w:pPr>
    </w:p>
    <w:p w14:paraId="185BE46E" w14:textId="77777777" w:rsidR="00B6716B" w:rsidRDefault="00B6716B" w:rsidP="00C162A4">
      <w:pPr>
        <w:spacing w:line="264" w:lineRule="auto"/>
        <w:ind w:left="567" w:hanging="567"/>
        <w:jc w:val="center"/>
        <w:rPr>
          <w:rFonts w:ascii="Arial" w:hAnsi="Arial" w:cs="Arial"/>
          <w:b/>
          <w:bCs/>
          <w:sz w:val="22"/>
          <w:szCs w:val="22"/>
        </w:rPr>
      </w:pPr>
    </w:p>
    <w:p w14:paraId="6232052D" w14:textId="77777777" w:rsidR="00B6716B" w:rsidRDefault="00B6716B" w:rsidP="00C162A4">
      <w:pPr>
        <w:spacing w:line="264" w:lineRule="auto"/>
        <w:ind w:left="567" w:hanging="567"/>
        <w:jc w:val="center"/>
        <w:rPr>
          <w:rFonts w:ascii="Arial" w:hAnsi="Arial" w:cs="Arial"/>
          <w:b/>
          <w:bCs/>
          <w:sz w:val="22"/>
          <w:szCs w:val="22"/>
        </w:rPr>
      </w:pPr>
    </w:p>
    <w:p w14:paraId="385DFB92" w14:textId="15907700" w:rsidR="00EF3E8D" w:rsidRPr="00C162A4" w:rsidRDefault="00C162A4" w:rsidP="00C162A4">
      <w:pPr>
        <w:spacing w:line="264" w:lineRule="auto"/>
        <w:ind w:left="567" w:hanging="567"/>
        <w:jc w:val="center"/>
        <w:rPr>
          <w:rFonts w:ascii="Arial" w:hAnsi="Arial" w:cs="Arial"/>
          <w:b/>
          <w:bCs/>
          <w:sz w:val="22"/>
          <w:szCs w:val="22"/>
        </w:rPr>
      </w:pPr>
      <w:r>
        <w:rPr>
          <w:rFonts w:ascii="Arial" w:hAnsi="Arial" w:cs="Arial"/>
          <w:b/>
          <w:bCs/>
          <w:sz w:val="22"/>
          <w:szCs w:val="22"/>
        </w:rPr>
        <w:t>V</w:t>
      </w:r>
    </w:p>
    <w:p w14:paraId="0888D01B" w14:textId="77777777" w:rsidR="00EF3E8D" w:rsidRPr="00C162A4" w:rsidRDefault="00EF3E8D" w:rsidP="00C162A4">
      <w:pPr>
        <w:spacing w:line="264" w:lineRule="auto"/>
        <w:ind w:left="567" w:hanging="567"/>
        <w:jc w:val="center"/>
        <w:rPr>
          <w:rFonts w:ascii="Arial" w:hAnsi="Arial" w:cs="Arial"/>
          <w:b/>
          <w:bCs/>
          <w:sz w:val="22"/>
          <w:szCs w:val="22"/>
        </w:rPr>
      </w:pPr>
      <w:r w:rsidRPr="00C162A4">
        <w:rPr>
          <w:rFonts w:ascii="Arial" w:hAnsi="Arial" w:cs="Arial"/>
          <w:b/>
          <w:bCs/>
          <w:sz w:val="22"/>
          <w:szCs w:val="22"/>
        </w:rPr>
        <w:t>Záväzok mlčanlivosti</w:t>
      </w:r>
    </w:p>
    <w:p w14:paraId="03A45AE7" w14:textId="77777777" w:rsidR="00EF3E8D" w:rsidRPr="00C162A4" w:rsidRDefault="00EF3E8D" w:rsidP="00C162A4">
      <w:pPr>
        <w:pStyle w:val="Zkladntext2"/>
        <w:numPr>
          <w:ilvl w:val="0"/>
          <w:numId w:val="23"/>
        </w:numPr>
        <w:tabs>
          <w:tab w:val="clear" w:pos="720"/>
        </w:tabs>
        <w:spacing w:line="264" w:lineRule="auto"/>
        <w:ind w:left="567" w:hanging="567"/>
      </w:pPr>
      <w:r w:rsidRPr="00C162A4">
        <w:t xml:space="preserve">Zmluvné strany sa zaväzujú zachovať mlčanlivosť o všetkých skutočnostiach týkajúcich sa druhej zmluvnej strany, o ktorých sa dozvedia počas vykonávania činností na základe </w:t>
      </w:r>
      <w:r w:rsidRPr="00C162A4">
        <w:lastRenderedPageBreak/>
        <w:t>tejto zmluvy, a to aj po ukončení účinnosti tejto zmluvy. Dôverné informácie nesmú byť použité na iný účel, ako je riadne splnenie predmetu tejto zmluvy.</w:t>
      </w:r>
    </w:p>
    <w:p w14:paraId="53400125" w14:textId="06977149" w:rsidR="00EF3E8D" w:rsidRPr="00C162A4" w:rsidRDefault="00EF3E8D" w:rsidP="00C162A4">
      <w:pPr>
        <w:pStyle w:val="Zkladntext2"/>
        <w:numPr>
          <w:ilvl w:val="0"/>
          <w:numId w:val="23"/>
        </w:numPr>
        <w:tabs>
          <w:tab w:val="clear" w:pos="720"/>
        </w:tabs>
        <w:spacing w:line="264" w:lineRule="auto"/>
        <w:ind w:left="567" w:hanging="567"/>
      </w:pPr>
      <w:r w:rsidRPr="00C162A4">
        <w:t xml:space="preserve">V prípade porušenia povinnosti uvedenej v ods. 1 tohto článku zmluvy je dotknutá zmluvná strana oprávnená požadovať od zmluvnej strany, ktorá túto povinnosť porušila, zaplatenie zmluvnej pokuty vo výške </w:t>
      </w:r>
      <w:r w:rsidR="00A907F3" w:rsidRPr="00C162A4">
        <w:t>50 000,- €</w:t>
      </w:r>
      <w:r w:rsidRPr="00C162A4">
        <w:t xml:space="preserve"> za každé takéto porušenie jednotlivo, čím nie je nijako dotknuté jej právo na náhradu škody.</w:t>
      </w:r>
    </w:p>
    <w:p w14:paraId="5978CF3E" w14:textId="584E172F" w:rsidR="00EF3E8D" w:rsidRPr="00C162A4" w:rsidRDefault="00EF3E8D" w:rsidP="00C162A4">
      <w:pPr>
        <w:pStyle w:val="Zkladntext2"/>
        <w:numPr>
          <w:ilvl w:val="0"/>
          <w:numId w:val="23"/>
        </w:numPr>
        <w:tabs>
          <w:tab w:val="clear" w:pos="720"/>
        </w:tabs>
        <w:spacing w:line="264" w:lineRule="auto"/>
        <w:ind w:left="567" w:hanging="567"/>
      </w:pPr>
      <w:r w:rsidRPr="00C162A4">
        <w:t>Povinnosť audítora zachovávať mlčanlivosť sa vzťahuje aj na asistentov audítora a ostatných jeho zamestnancov alebo iných osôb podieľajúcich sa na vykonaní auditu podľa tejto zmluvy, nevzťahuje sa to však na prípady, ak ide o zákonom uloženú povinnosť oznámiť takto získanú informáciu</w:t>
      </w:r>
      <w:r w:rsidR="00A907F3" w:rsidRPr="00C162A4">
        <w:t>.</w:t>
      </w:r>
      <w:r w:rsidRPr="00C162A4">
        <w:t xml:space="preserve"> </w:t>
      </w:r>
    </w:p>
    <w:p w14:paraId="0AB35F75" w14:textId="77777777" w:rsidR="00EF3E8D" w:rsidRPr="00C162A4" w:rsidRDefault="00EF3E8D" w:rsidP="00C162A4">
      <w:pPr>
        <w:suppressAutoHyphens/>
        <w:spacing w:line="264" w:lineRule="auto"/>
        <w:ind w:left="567" w:hanging="567"/>
        <w:rPr>
          <w:rFonts w:ascii="Arial" w:hAnsi="Arial" w:cs="Arial"/>
          <w:sz w:val="22"/>
          <w:szCs w:val="22"/>
        </w:rPr>
      </w:pPr>
    </w:p>
    <w:p w14:paraId="1E61CE7E" w14:textId="0587EF55" w:rsidR="00EF3E8D" w:rsidRPr="00C162A4" w:rsidRDefault="00C162A4" w:rsidP="00C162A4">
      <w:pPr>
        <w:suppressAutoHyphens/>
        <w:spacing w:line="264" w:lineRule="auto"/>
        <w:ind w:left="567" w:hanging="567"/>
        <w:jc w:val="center"/>
        <w:rPr>
          <w:rFonts w:ascii="Arial" w:hAnsi="Arial" w:cs="Arial"/>
          <w:b/>
          <w:bCs/>
          <w:sz w:val="22"/>
          <w:szCs w:val="22"/>
        </w:rPr>
      </w:pPr>
      <w:r>
        <w:rPr>
          <w:rFonts w:ascii="Arial" w:hAnsi="Arial" w:cs="Arial"/>
          <w:b/>
          <w:bCs/>
          <w:sz w:val="22"/>
          <w:szCs w:val="22"/>
        </w:rPr>
        <w:t>VI</w:t>
      </w:r>
    </w:p>
    <w:p w14:paraId="293B7A16" w14:textId="77777777" w:rsidR="00EF3E8D" w:rsidRPr="00C162A4" w:rsidRDefault="00EF3E8D" w:rsidP="00C162A4">
      <w:pPr>
        <w:pStyle w:val="Nadpis5"/>
        <w:spacing w:line="264" w:lineRule="auto"/>
        <w:ind w:left="567" w:hanging="567"/>
        <w:jc w:val="center"/>
      </w:pPr>
      <w:r w:rsidRPr="00C162A4">
        <w:t>Trvanie</w:t>
      </w:r>
      <w:r w:rsidRPr="00C162A4">
        <w:rPr>
          <w:color w:val="FF0000"/>
        </w:rPr>
        <w:t xml:space="preserve"> </w:t>
      </w:r>
      <w:r w:rsidRPr="00C162A4">
        <w:t>zmluvy</w:t>
      </w:r>
    </w:p>
    <w:p w14:paraId="69C76E50" w14:textId="23953FBE" w:rsidR="00EF3E8D" w:rsidRPr="00C162A4" w:rsidRDefault="00EF3E8D" w:rsidP="0071055B">
      <w:pPr>
        <w:pStyle w:val="Zkladntext2"/>
        <w:numPr>
          <w:ilvl w:val="0"/>
          <w:numId w:val="36"/>
        </w:numPr>
        <w:tabs>
          <w:tab w:val="clear" w:pos="720"/>
        </w:tabs>
        <w:spacing w:line="264" w:lineRule="auto"/>
        <w:ind w:left="567" w:hanging="567"/>
      </w:pPr>
      <w:r w:rsidRPr="00C162A4">
        <w:t>Táto zmluva sa uzatvára na dobu určitú, a to odo dňa jej účinnosti do</w:t>
      </w:r>
      <w:r w:rsidR="0071055B">
        <w:t xml:space="preserve"> 30.</w:t>
      </w:r>
      <w:r w:rsidR="00A907F3" w:rsidRPr="00C162A4">
        <w:t>11.20</w:t>
      </w:r>
      <w:r w:rsidR="007942D2" w:rsidRPr="00C162A4">
        <w:t>20</w:t>
      </w:r>
      <w:r w:rsidRPr="00C162A4">
        <w:t>.</w:t>
      </w:r>
    </w:p>
    <w:p w14:paraId="22DFE87A" w14:textId="77777777" w:rsidR="00EF3E8D" w:rsidRPr="00C162A4" w:rsidRDefault="00EF3E8D" w:rsidP="0071055B">
      <w:pPr>
        <w:pStyle w:val="Zkladntext2"/>
        <w:numPr>
          <w:ilvl w:val="0"/>
          <w:numId w:val="36"/>
        </w:numPr>
        <w:tabs>
          <w:tab w:val="clear" w:pos="720"/>
        </w:tabs>
        <w:spacing w:line="264" w:lineRule="auto"/>
        <w:ind w:left="567" w:hanging="567"/>
      </w:pPr>
      <w:r w:rsidRPr="00C162A4">
        <w:t xml:space="preserve">V prípade porušenia ustanovení tejto zmluvy je možné od tejto zmluvy odstúpiť postupom podľa </w:t>
      </w:r>
      <w:proofErr w:type="spellStart"/>
      <w:r w:rsidRPr="00C162A4">
        <w:t>prísl</w:t>
      </w:r>
      <w:proofErr w:type="spellEnd"/>
      <w:r w:rsidRPr="00C162A4">
        <w:t>. ust. zákona č. 513/1991 Zb. Obchodného zákonníka v znení neskorších predpisov.</w:t>
      </w:r>
    </w:p>
    <w:p w14:paraId="02E65C00" w14:textId="6C0D5CBA" w:rsidR="00EF3E8D" w:rsidRPr="00C162A4" w:rsidRDefault="00EF3E8D" w:rsidP="0071055B">
      <w:pPr>
        <w:pStyle w:val="Zkladntext2"/>
        <w:numPr>
          <w:ilvl w:val="0"/>
          <w:numId w:val="36"/>
        </w:numPr>
        <w:tabs>
          <w:tab w:val="clear" w:pos="720"/>
        </w:tabs>
        <w:spacing w:line="264" w:lineRule="auto"/>
        <w:ind w:left="567" w:hanging="567"/>
      </w:pPr>
      <w:r w:rsidRPr="00C162A4">
        <w:t>Pokiaľ niektorá zo zmluvných strán v rozpore s ustanoveniami</w:t>
      </w:r>
      <w:r w:rsidR="00C162A4" w:rsidRPr="00C162A4">
        <w:t xml:space="preserve"> </w:t>
      </w:r>
      <w:r w:rsidRPr="00C162A4">
        <w:t>tejto zmluvy</w:t>
      </w:r>
      <w:r w:rsidR="00C162A4" w:rsidRPr="00C162A4">
        <w:t xml:space="preserve"> </w:t>
      </w:r>
      <w:r w:rsidRPr="00C162A4">
        <w:t>zmluvu ukončí, resp. nebude plniť jej ustanovenia, druhá zmluvná</w:t>
      </w:r>
      <w:r w:rsidRPr="00C162A4">
        <w:rPr>
          <w:color w:val="FF0000"/>
        </w:rPr>
        <w:t xml:space="preserve"> </w:t>
      </w:r>
      <w:r w:rsidRPr="00C162A4">
        <w:t xml:space="preserve">strana je oprávnená domáhať sa súdnou cestou reálneho plnenia zmluvy, čím nie je dotknutá náhrada škody spôsobená neoprávneným ukončením zmluvy, resp. jej neplnením. </w:t>
      </w:r>
    </w:p>
    <w:p w14:paraId="1553650B" w14:textId="77777777" w:rsidR="001706EF" w:rsidRPr="00C162A4" w:rsidRDefault="001706EF" w:rsidP="00C162A4">
      <w:pPr>
        <w:suppressAutoHyphens/>
        <w:spacing w:line="264" w:lineRule="auto"/>
        <w:ind w:left="567" w:hanging="567"/>
        <w:rPr>
          <w:rFonts w:ascii="Arial" w:hAnsi="Arial" w:cs="Arial"/>
          <w:b/>
          <w:bCs/>
          <w:sz w:val="22"/>
          <w:szCs w:val="22"/>
        </w:rPr>
      </w:pPr>
    </w:p>
    <w:p w14:paraId="50B8FEBB" w14:textId="77777777" w:rsidR="00EF3E8D" w:rsidRPr="00C162A4" w:rsidRDefault="00EF3E8D" w:rsidP="00C162A4">
      <w:pPr>
        <w:suppressAutoHyphens/>
        <w:spacing w:line="264" w:lineRule="auto"/>
        <w:ind w:left="567" w:hanging="567"/>
        <w:jc w:val="center"/>
        <w:rPr>
          <w:rFonts w:ascii="Arial" w:hAnsi="Arial" w:cs="Arial"/>
          <w:b/>
          <w:bCs/>
          <w:sz w:val="22"/>
          <w:szCs w:val="22"/>
        </w:rPr>
      </w:pPr>
      <w:r w:rsidRPr="00C162A4">
        <w:rPr>
          <w:rFonts w:ascii="Arial" w:hAnsi="Arial" w:cs="Arial"/>
          <w:b/>
          <w:bCs/>
          <w:sz w:val="22"/>
          <w:szCs w:val="22"/>
        </w:rPr>
        <w:t>VII.</w:t>
      </w:r>
    </w:p>
    <w:p w14:paraId="64113714" w14:textId="48B3F2A5" w:rsidR="00EF3E8D" w:rsidRPr="00C162A4" w:rsidRDefault="00EF3E8D" w:rsidP="00C162A4">
      <w:pPr>
        <w:pStyle w:val="Nadpis2"/>
        <w:suppressAutoHyphens/>
        <w:spacing w:line="264" w:lineRule="auto"/>
        <w:ind w:left="567" w:hanging="567"/>
        <w:jc w:val="center"/>
        <w:rPr>
          <w:rFonts w:ascii="Arial" w:hAnsi="Arial" w:cs="Arial"/>
          <w:sz w:val="22"/>
          <w:szCs w:val="22"/>
        </w:rPr>
      </w:pPr>
      <w:r w:rsidRPr="00C162A4">
        <w:rPr>
          <w:rFonts w:ascii="Arial" w:hAnsi="Arial" w:cs="Arial"/>
          <w:sz w:val="22"/>
          <w:szCs w:val="22"/>
        </w:rPr>
        <w:t>Záverečné ustanovenia</w:t>
      </w:r>
    </w:p>
    <w:p w14:paraId="037AF0BB" w14:textId="74DEC235" w:rsidR="00EF3E8D" w:rsidRPr="00C162A4" w:rsidRDefault="00EF3E8D" w:rsidP="00C162A4">
      <w:pPr>
        <w:numPr>
          <w:ilvl w:val="0"/>
          <w:numId w:val="19"/>
        </w:numPr>
        <w:suppressAutoHyphens/>
        <w:spacing w:line="264" w:lineRule="auto"/>
        <w:ind w:left="567" w:hanging="567"/>
        <w:rPr>
          <w:rFonts w:ascii="Arial" w:hAnsi="Arial" w:cs="Arial"/>
          <w:sz w:val="22"/>
          <w:szCs w:val="22"/>
        </w:rPr>
      </w:pPr>
      <w:r w:rsidRPr="00C162A4">
        <w:rPr>
          <w:rFonts w:ascii="Arial" w:hAnsi="Arial" w:cs="Arial"/>
          <w:sz w:val="22"/>
          <w:szCs w:val="22"/>
        </w:rPr>
        <w:t>Táto zmluva nadobúda platnosť dňom jej podpí</w:t>
      </w:r>
      <w:r w:rsidRPr="00C162A4">
        <w:rPr>
          <w:rFonts w:ascii="Arial" w:hAnsi="Arial" w:cs="Arial"/>
          <w:sz w:val="22"/>
          <w:szCs w:val="22"/>
        </w:rPr>
        <w:softHyphen/>
        <w:t>sania poslednou zo zmluv</w:t>
      </w:r>
      <w:r w:rsidRPr="00C162A4">
        <w:rPr>
          <w:rFonts w:ascii="Arial" w:hAnsi="Arial" w:cs="Arial"/>
          <w:sz w:val="22"/>
          <w:szCs w:val="22"/>
        </w:rPr>
        <w:softHyphen/>
        <w:t xml:space="preserve">ných strán a účinnosť dňom nasledujúcim po dni jej zverejnenia na webovom sídle </w:t>
      </w:r>
      <w:r w:rsidR="00A907F3" w:rsidRPr="00C162A4">
        <w:rPr>
          <w:rFonts w:ascii="Arial" w:hAnsi="Arial" w:cs="Arial"/>
          <w:sz w:val="22"/>
          <w:szCs w:val="22"/>
        </w:rPr>
        <w:t xml:space="preserve">BBSK </w:t>
      </w:r>
      <w:r w:rsidRPr="00C162A4">
        <w:rPr>
          <w:rFonts w:ascii="Arial" w:hAnsi="Arial" w:cs="Arial"/>
          <w:sz w:val="22"/>
          <w:szCs w:val="22"/>
        </w:rPr>
        <w:t>v</w:t>
      </w:r>
      <w:r w:rsidR="00465E78" w:rsidRPr="00C162A4">
        <w:rPr>
          <w:rFonts w:ascii="Arial" w:hAnsi="Arial" w:cs="Arial"/>
          <w:sz w:val="22"/>
          <w:szCs w:val="22"/>
        </w:rPr>
        <w:t> </w:t>
      </w:r>
      <w:r w:rsidRPr="00C162A4">
        <w:rPr>
          <w:rFonts w:ascii="Arial" w:hAnsi="Arial" w:cs="Arial"/>
          <w:sz w:val="22"/>
          <w:szCs w:val="22"/>
        </w:rPr>
        <w:t>zmysle</w:t>
      </w:r>
      <w:r w:rsidR="000326E5">
        <w:rPr>
          <w:rFonts w:ascii="Arial" w:hAnsi="Arial" w:cs="Arial"/>
          <w:sz w:val="22"/>
          <w:szCs w:val="22"/>
        </w:rPr>
        <w:t xml:space="preserve"> </w:t>
      </w:r>
      <w:r w:rsidRPr="00C162A4">
        <w:rPr>
          <w:rFonts w:ascii="Arial" w:hAnsi="Arial" w:cs="Arial"/>
          <w:sz w:val="22"/>
          <w:szCs w:val="22"/>
        </w:rPr>
        <w:t>§ 47a zákona č. 40/1964 Zb. Občianskeho zákonníka v znení neskorších predpisov.</w:t>
      </w:r>
    </w:p>
    <w:p w14:paraId="1E71F015" w14:textId="77777777" w:rsidR="00EF3E8D" w:rsidRPr="00C162A4" w:rsidRDefault="00EF3E8D" w:rsidP="00C162A4">
      <w:pPr>
        <w:numPr>
          <w:ilvl w:val="0"/>
          <w:numId w:val="19"/>
        </w:numPr>
        <w:suppressAutoHyphens/>
        <w:spacing w:line="264" w:lineRule="auto"/>
        <w:ind w:left="567" w:hanging="567"/>
        <w:rPr>
          <w:rFonts w:ascii="Arial" w:hAnsi="Arial" w:cs="Arial"/>
          <w:sz w:val="22"/>
          <w:szCs w:val="22"/>
        </w:rPr>
      </w:pPr>
      <w:r w:rsidRPr="00C162A4">
        <w:rPr>
          <w:rFonts w:ascii="Arial" w:hAnsi="Arial" w:cs="Arial"/>
          <w:sz w:val="22"/>
          <w:szCs w:val="22"/>
        </w:rPr>
        <w:t xml:space="preserve">Zmluva je vyhotovená v štyroch exemplároch, z ktorých po dva jej vyhotovenia </w:t>
      </w:r>
      <w:proofErr w:type="spellStart"/>
      <w:r w:rsidRPr="00C162A4">
        <w:rPr>
          <w:rFonts w:ascii="Arial" w:hAnsi="Arial" w:cs="Arial"/>
          <w:sz w:val="22"/>
          <w:szCs w:val="22"/>
        </w:rPr>
        <w:t>obdrží</w:t>
      </w:r>
      <w:proofErr w:type="spellEnd"/>
      <w:r w:rsidRPr="00C162A4">
        <w:rPr>
          <w:rFonts w:ascii="Arial" w:hAnsi="Arial" w:cs="Arial"/>
          <w:sz w:val="22"/>
          <w:szCs w:val="22"/>
        </w:rPr>
        <w:t xml:space="preserve"> každá zo zmluvných strán.</w:t>
      </w:r>
    </w:p>
    <w:p w14:paraId="1414074F" w14:textId="77777777" w:rsidR="00EF3E8D" w:rsidRPr="00C162A4" w:rsidRDefault="00EF3E8D" w:rsidP="00C162A4">
      <w:pPr>
        <w:numPr>
          <w:ilvl w:val="0"/>
          <w:numId w:val="19"/>
        </w:numPr>
        <w:suppressAutoHyphens/>
        <w:spacing w:line="264" w:lineRule="auto"/>
        <w:ind w:left="567" w:hanging="567"/>
        <w:rPr>
          <w:rFonts w:ascii="Arial" w:hAnsi="Arial" w:cs="Arial"/>
          <w:sz w:val="22"/>
          <w:szCs w:val="22"/>
        </w:rPr>
      </w:pPr>
      <w:r w:rsidRPr="00C162A4">
        <w:rPr>
          <w:rFonts w:ascii="Arial" w:hAnsi="Arial" w:cs="Arial"/>
          <w:sz w:val="22"/>
          <w:szCs w:val="22"/>
        </w:rPr>
        <w:t>Každá zmena zmluvy musí byť vykonaná písomne formou dodatku k tejto zmluve odsúhlaseného obidvomi zmluvnými stranami, ktorý bude vypracovaný v rovnakom počte vyhotovení, ako vlastná zmluva.</w:t>
      </w:r>
    </w:p>
    <w:p w14:paraId="5F692595" w14:textId="77777777" w:rsidR="00EF3E8D" w:rsidRPr="00C162A4" w:rsidRDefault="00EF3E8D" w:rsidP="00C162A4">
      <w:pPr>
        <w:numPr>
          <w:ilvl w:val="0"/>
          <w:numId w:val="19"/>
        </w:numPr>
        <w:suppressAutoHyphens/>
        <w:spacing w:line="264" w:lineRule="auto"/>
        <w:ind w:left="567" w:hanging="567"/>
        <w:rPr>
          <w:rFonts w:ascii="Arial" w:hAnsi="Arial" w:cs="Arial"/>
          <w:sz w:val="22"/>
          <w:szCs w:val="22"/>
        </w:rPr>
      </w:pPr>
      <w:r w:rsidRPr="00C162A4">
        <w:rPr>
          <w:rFonts w:ascii="Arial" w:hAnsi="Arial" w:cs="Arial"/>
          <w:sz w:val="22"/>
          <w:szCs w:val="22"/>
        </w:rPr>
        <w:t>Ak niektoré us</w:t>
      </w:r>
      <w:r w:rsidRPr="00C162A4">
        <w:rPr>
          <w:rFonts w:ascii="Arial" w:hAnsi="Arial" w:cs="Arial"/>
          <w:sz w:val="22"/>
          <w:szCs w:val="22"/>
        </w:rPr>
        <w:softHyphen/>
        <w:t>tanovenia tejto zmluvy nie sú celkom alebo sčasti platné alebo účinné alebo neskôr stratia platnosť alebo účin</w:t>
      </w:r>
      <w:r w:rsidRPr="00C162A4">
        <w:rPr>
          <w:rFonts w:ascii="Arial" w:hAnsi="Arial" w:cs="Arial"/>
          <w:sz w:val="22"/>
          <w:szCs w:val="22"/>
        </w:rPr>
        <w:softHyphen/>
        <w:t>nosť, nie je tým dotknutá platnosť alebo účinnosť ostat</w:t>
      </w:r>
      <w:r w:rsidRPr="00C162A4">
        <w:rPr>
          <w:rFonts w:ascii="Arial" w:hAnsi="Arial" w:cs="Arial"/>
          <w:sz w:val="22"/>
          <w:szCs w:val="22"/>
        </w:rPr>
        <w:softHyphen/>
        <w:t>ných ustanovení tejto zmluvy. Namiesto neplatných alebo neúčinných ustanovení tejto zmluvy a na vyplnenie me</w:t>
      </w:r>
      <w:r w:rsidRPr="00C162A4">
        <w:rPr>
          <w:rFonts w:ascii="Arial" w:hAnsi="Arial" w:cs="Arial"/>
          <w:sz w:val="22"/>
          <w:szCs w:val="22"/>
        </w:rPr>
        <w:softHyphen/>
        <w:t>dzier sa použije právna úprava, ktorá, pokiaľ je to právne možné, sa čo naj</w:t>
      </w:r>
      <w:r w:rsidRPr="00C162A4">
        <w:rPr>
          <w:rFonts w:ascii="Arial" w:hAnsi="Arial" w:cs="Arial"/>
          <w:sz w:val="22"/>
          <w:szCs w:val="22"/>
        </w:rPr>
        <w:softHyphen/>
        <w:t>viac približuje zmy</w:t>
      </w:r>
      <w:r w:rsidRPr="00C162A4">
        <w:rPr>
          <w:rFonts w:ascii="Arial" w:hAnsi="Arial" w:cs="Arial"/>
          <w:sz w:val="22"/>
          <w:szCs w:val="22"/>
        </w:rPr>
        <w:softHyphen/>
        <w:t>s</w:t>
      </w:r>
      <w:r w:rsidRPr="00C162A4">
        <w:rPr>
          <w:rFonts w:ascii="Arial" w:hAnsi="Arial" w:cs="Arial"/>
          <w:sz w:val="22"/>
          <w:szCs w:val="22"/>
        </w:rPr>
        <w:softHyphen/>
        <w:t>lu a účelu tejto zmlu</w:t>
      </w:r>
      <w:r w:rsidRPr="00C162A4">
        <w:rPr>
          <w:rFonts w:ascii="Arial" w:hAnsi="Arial" w:cs="Arial"/>
          <w:sz w:val="22"/>
          <w:szCs w:val="22"/>
        </w:rPr>
        <w:softHyphen/>
        <w:t>vy, pokiaľ pri uzatváraní tejto zmluvy zmluvné strany túto otázku brali do úvahy.</w:t>
      </w:r>
    </w:p>
    <w:p w14:paraId="5FD3B4B2" w14:textId="52C6AC59" w:rsidR="00EF3E8D" w:rsidRPr="00C162A4" w:rsidRDefault="00EF3E8D" w:rsidP="00C162A4">
      <w:pPr>
        <w:numPr>
          <w:ilvl w:val="0"/>
          <w:numId w:val="19"/>
        </w:numPr>
        <w:suppressAutoHyphens/>
        <w:spacing w:line="264" w:lineRule="auto"/>
        <w:ind w:left="567" w:hanging="567"/>
        <w:rPr>
          <w:rFonts w:ascii="Arial" w:hAnsi="Arial" w:cs="Arial"/>
          <w:sz w:val="22"/>
          <w:szCs w:val="22"/>
        </w:rPr>
      </w:pPr>
      <w:r w:rsidRPr="00C162A4">
        <w:rPr>
          <w:rFonts w:ascii="Arial" w:hAnsi="Arial" w:cs="Arial"/>
          <w:sz w:val="22"/>
          <w:szCs w:val="22"/>
        </w:rPr>
        <w:t>Každá zo zmluvných strán sa zaväzuje, že neprevedie nijaké práva a povinnosti (záväzky) vyplývajúce z tejto zmluvy,</w:t>
      </w:r>
      <w:r w:rsidR="00C162A4" w:rsidRPr="00C162A4">
        <w:rPr>
          <w:rFonts w:ascii="Arial" w:hAnsi="Arial" w:cs="Arial"/>
          <w:sz w:val="22"/>
          <w:szCs w:val="22"/>
        </w:rPr>
        <w:t xml:space="preserve"> </w:t>
      </w:r>
      <w:r w:rsidRPr="00C162A4">
        <w:rPr>
          <w:rFonts w:ascii="Arial" w:hAnsi="Arial" w:cs="Arial"/>
          <w:sz w:val="22"/>
          <w:szCs w:val="22"/>
        </w:rPr>
        <w:t>resp. ich časť na iný subjekt bez predchádzajúceho písomného súhlasu druhej zmluvnej strany. V prípade porušenia tejto povinnosti, bude zmluva o prevode (postúpení) zmluvných záväzkov, neplatná a druhá zmluvná strana je oprávnená od tejto zmluvy odstúpiť, a to s účinnosťou odstúpenia ku dňu, keď bolo písomné oznámenie o odstúpení od tejto zmluvy doručené druhej zmluvnej strane.</w:t>
      </w:r>
    </w:p>
    <w:p w14:paraId="57C7FC43" w14:textId="77777777" w:rsidR="00EF3E8D" w:rsidRPr="00C162A4" w:rsidRDefault="00EF3E8D" w:rsidP="00C162A4">
      <w:pPr>
        <w:numPr>
          <w:ilvl w:val="0"/>
          <w:numId w:val="19"/>
        </w:numPr>
        <w:suppressAutoHyphens/>
        <w:spacing w:line="264" w:lineRule="auto"/>
        <w:ind w:left="567" w:hanging="567"/>
        <w:rPr>
          <w:rFonts w:ascii="Arial" w:hAnsi="Arial" w:cs="Arial"/>
          <w:sz w:val="22"/>
          <w:szCs w:val="22"/>
        </w:rPr>
      </w:pPr>
      <w:r w:rsidRPr="00C162A4">
        <w:rPr>
          <w:rFonts w:ascii="Arial" w:hAnsi="Arial" w:cs="Arial"/>
          <w:sz w:val="22"/>
          <w:szCs w:val="22"/>
        </w:rPr>
        <w:t>Zmluvné strany sa dohodli, že zmluvná strana, ktorá sa rozhodla doručiť svoj písomný prejav vôle druhej zmluvnej strane, je povinná odovzdať svoj písomný prejav vôle druhej zmluvnej strane alebo zaslať svoj písomný prejav vôle na adresu sídla / bydliska druhej zmluvnej strany uvedenú v záhlaví tejto zmluvy.</w:t>
      </w:r>
    </w:p>
    <w:p w14:paraId="2E2569E3" w14:textId="65B48403" w:rsidR="00EF3E8D" w:rsidRPr="00C162A4" w:rsidRDefault="00EF3E8D" w:rsidP="00C162A4">
      <w:pPr>
        <w:numPr>
          <w:ilvl w:val="0"/>
          <w:numId w:val="19"/>
        </w:numPr>
        <w:suppressAutoHyphens/>
        <w:spacing w:line="264" w:lineRule="auto"/>
        <w:ind w:left="567" w:hanging="567"/>
        <w:rPr>
          <w:rFonts w:ascii="Arial" w:hAnsi="Arial" w:cs="Arial"/>
          <w:sz w:val="22"/>
          <w:szCs w:val="22"/>
        </w:rPr>
      </w:pPr>
      <w:r w:rsidRPr="00C162A4">
        <w:rPr>
          <w:rFonts w:ascii="Arial" w:hAnsi="Arial" w:cs="Arial"/>
          <w:sz w:val="22"/>
          <w:szCs w:val="22"/>
        </w:rPr>
        <w:t xml:space="preserve">Zmluvné strany sa dohodli, že v prípade, že zmluvná strana doporučenú poštovú zásielku od druhej </w:t>
      </w:r>
      <w:r w:rsidR="00900381" w:rsidRPr="00C162A4">
        <w:rPr>
          <w:rFonts w:ascii="Arial" w:hAnsi="Arial" w:cs="Arial"/>
          <w:sz w:val="22"/>
          <w:szCs w:val="22"/>
        </w:rPr>
        <w:t>Z</w:t>
      </w:r>
      <w:r w:rsidRPr="00C162A4">
        <w:rPr>
          <w:rFonts w:ascii="Arial" w:hAnsi="Arial" w:cs="Arial"/>
          <w:sz w:val="22"/>
          <w:szCs w:val="22"/>
        </w:rPr>
        <w:t xml:space="preserve">mluvnej strany z akéhokoľvek dôvodu neprevezme, považuje sa táto </w:t>
      </w:r>
      <w:r w:rsidRPr="00C162A4">
        <w:rPr>
          <w:rFonts w:ascii="Arial" w:hAnsi="Arial" w:cs="Arial"/>
          <w:sz w:val="22"/>
          <w:szCs w:val="22"/>
        </w:rPr>
        <w:lastRenderedPageBreak/>
        <w:t>zásielka za doručenú uplynutím desiatich dní odo dňa jej odoslania na poslednú známu adresu sídla / bydliska Zmluvnej strany, ktorej bola zásielka určená a odoslaná.</w:t>
      </w:r>
      <w:r w:rsidR="00465E78" w:rsidRPr="00C162A4">
        <w:rPr>
          <w:rFonts w:ascii="Arial" w:hAnsi="Arial" w:cs="Arial"/>
          <w:sz w:val="22"/>
          <w:szCs w:val="22"/>
        </w:rPr>
        <w:t xml:space="preserve"> </w:t>
      </w:r>
    </w:p>
    <w:p w14:paraId="6C5BF13E" w14:textId="7F0FD777" w:rsidR="00EF3E8D" w:rsidRDefault="00EF3E8D" w:rsidP="00C162A4">
      <w:pPr>
        <w:numPr>
          <w:ilvl w:val="0"/>
          <w:numId w:val="19"/>
        </w:numPr>
        <w:suppressAutoHyphens/>
        <w:spacing w:line="264" w:lineRule="auto"/>
        <w:ind w:left="567" w:hanging="567"/>
        <w:rPr>
          <w:rFonts w:ascii="Arial" w:hAnsi="Arial" w:cs="Arial"/>
          <w:sz w:val="22"/>
          <w:szCs w:val="22"/>
        </w:rPr>
      </w:pPr>
      <w:r w:rsidRPr="00C162A4">
        <w:rPr>
          <w:rFonts w:ascii="Arial" w:hAnsi="Arial" w:cs="Arial"/>
          <w:sz w:val="22"/>
          <w:szCs w:val="22"/>
        </w:rPr>
        <w:t>Zmluvné strany vyhlasujú, že túto zmluvu uzavreli na základe slobodnej vôle, táto zmluva nebola uzavretá v tiesni ani za nápadne nevýhodných podmienok, túto zmluvu si riadne prečítali, jej obsahu porozumeli a na znak súhlasu ju podpisujú.</w:t>
      </w:r>
    </w:p>
    <w:p w14:paraId="3B325514" w14:textId="50C08E82" w:rsidR="006B1CA7" w:rsidRDefault="006B1CA7" w:rsidP="00126E06">
      <w:pPr>
        <w:numPr>
          <w:ilvl w:val="0"/>
          <w:numId w:val="19"/>
        </w:numPr>
        <w:suppressAutoHyphens/>
        <w:spacing w:line="264" w:lineRule="auto"/>
        <w:ind w:left="567" w:hanging="567"/>
        <w:rPr>
          <w:rFonts w:ascii="Arial" w:hAnsi="Arial" w:cs="Arial"/>
          <w:sz w:val="22"/>
          <w:szCs w:val="22"/>
        </w:rPr>
      </w:pPr>
      <w:r w:rsidRPr="006B1CA7">
        <w:rPr>
          <w:rFonts w:ascii="Arial" w:hAnsi="Arial" w:cs="Arial"/>
          <w:sz w:val="22"/>
          <w:szCs w:val="22"/>
        </w:rPr>
        <w:t>Prílohou</w:t>
      </w:r>
      <w:r w:rsidRPr="00126E06">
        <w:rPr>
          <w:rFonts w:ascii="Arial" w:hAnsi="Arial" w:cs="Arial"/>
          <w:sz w:val="22"/>
          <w:szCs w:val="22"/>
        </w:rPr>
        <w:t xml:space="preserve"> tejto zmluvy</w:t>
      </w:r>
      <w:r>
        <w:rPr>
          <w:rFonts w:ascii="Arial" w:hAnsi="Arial" w:cs="Arial"/>
          <w:sz w:val="22"/>
          <w:szCs w:val="22"/>
        </w:rPr>
        <w:t xml:space="preserve"> je</w:t>
      </w:r>
      <w:r w:rsidR="000D054E">
        <w:rPr>
          <w:rFonts w:ascii="Arial" w:hAnsi="Arial" w:cs="Arial"/>
          <w:sz w:val="22"/>
          <w:szCs w:val="22"/>
        </w:rPr>
        <w:t>:</w:t>
      </w:r>
      <w:r>
        <w:rPr>
          <w:rFonts w:ascii="Arial" w:hAnsi="Arial" w:cs="Arial"/>
          <w:sz w:val="22"/>
          <w:szCs w:val="22"/>
        </w:rPr>
        <w:t xml:space="preserve"> </w:t>
      </w:r>
    </w:p>
    <w:p w14:paraId="1DC9F083" w14:textId="3F0034BA" w:rsidR="006B1CA7" w:rsidRPr="00F10FAF" w:rsidRDefault="006B1CA7" w:rsidP="00126E06">
      <w:pPr>
        <w:suppressAutoHyphens/>
        <w:spacing w:line="264" w:lineRule="auto"/>
        <w:ind w:left="567" w:firstLine="0"/>
        <w:rPr>
          <w:rFonts w:ascii="Arial" w:hAnsi="Arial" w:cs="Arial"/>
          <w:i/>
          <w:sz w:val="22"/>
          <w:szCs w:val="22"/>
        </w:rPr>
      </w:pPr>
      <w:r w:rsidRPr="00126E06">
        <w:rPr>
          <w:rFonts w:ascii="Arial" w:hAnsi="Arial" w:cs="Arial"/>
          <w:sz w:val="22"/>
          <w:szCs w:val="22"/>
        </w:rPr>
        <w:t xml:space="preserve">Príloha č. 1 – </w:t>
      </w:r>
      <w:r w:rsidR="00126E06">
        <w:rPr>
          <w:rFonts w:ascii="Arial" w:hAnsi="Arial" w:cs="Arial"/>
          <w:sz w:val="22"/>
          <w:szCs w:val="22"/>
        </w:rPr>
        <w:t>L</w:t>
      </w:r>
      <w:r w:rsidRPr="006B1CA7">
        <w:rPr>
          <w:rFonts w:ascii="Arial" w:hAnsi="Arial" w:cs="Arial"/>
          <w:sz w:val="22"/>
          <w:szCs w:val="22"/>
        </w:rPr>
        <w:t xml:space="preserve">icencia </w:t>
      </w:r>
      <w:r w:rsidRPr="000D054E">
        <w:rPr>
          <w:rFonts w:ascii="Arial" w:hAnsi="Arial" w:cs="Arial"/>
          <w:sz w:val="22"/>
          <w:szCs w:val="22"/>
        </w:rPr>
        <w:t>audítora</w:t>
      </w:r>
      <w:r w:rsidR="00126E06" w:rsidRPr="000D054E">
        <w:rPr>
          <w:rFonts w:ascii="Arial" w:hAnsi="Arial" w:cs="Arial"/>
          <w:sz w:val="22"/>
          <w:szCs w:val="22"/>
        </w:rPr>
        <w:t xml:space="preserve"> </w:t>
      </w:r>
      <w:r w:rsidR="00126E06" w:rsidRPr="00F10FAF">
        <w:rPr>
          <w:rFonts w:ascii="Arial" w:hAnsi="Arial" w:cs="Arial"/>
          <w:sz w:val="22"/>
          <w:szCs w:val="22"/>
        </w:rPr>
        <w:t xml:space="preserve">č. </w:t>
      </w:r>
      <w:r w:rsidR="00126E06" w:rsidRPr="008F2DB1">
        <w:rPr>
          <w:rFonts w:ascii="Arial" w:hAnsi="Arial" w:cs="Arial"/>
          <w:sz w:val="22"/>
          <w:szCs w:val="22"/>
        </w:rPr>
        <w:t>..........................</w:t>
      </w:r>
      <w:r w:rsidR="000D054E">
        <w:rPr>
          <w:rFonts w:ascii="Arial" w:hAnsi="Arial" w:cs="Arial"/>
          <w:sz w:val="22"/>
          <w:szCs w:val="22"/>
        </w:rPr>
        <w:t xml:space="preserve"> </w:t>
      </w:r>
    </w:p>
    <w:p w14:paraId="056C0B8C" w14:textId="77777777" w:rsidR="00EF3E8D" w:rsidRPr="00C162A4" w:rsidRDefault="00EF3E8D" w:rsidP="00C162A4">
      <w:pPr>
        <w:suppressAutoHyphens/>
        <w:spacing w:line="264" w:lineRule="auto"/>
        <w:ind w:left="567" w:hanging="567"/>
        <w:rPr>
          <w:rFonts w:ascii="Arial" w:hAnsi="Arial" w:cs="Arial"/>
          <w:sz w:val="22"/>
          <w:szCs w:val="22"/>
        </w:rPr>
      </w:pPr>
    </w:p>
    <w:p w14:paraId="59308821" w14:textId="1760B19D" w:rsidR="00900381" w:rsidRDefault="00900381" w:rsidP="00C162A4">
      <w:pPr>
        <w:suppressAutoHyphens/>
        <w:spacing w:line="264" w:lineRule="auto"/>
        <w:ind w:left="567" w:hanging="567"/>
        <w:rPr>
          <w:ins w:id="2" w:author="Mesiariková Ivana" w:date="2018-09-06T09:59:00Z"/>
          <w:rFonts w:ascii="Arial" w:hAnsi="Arial" w:cs="Arial"/>
          <w:sz w:val="22"/>
          <w:szCs w:val="22"/>
        </w:rPr>
      </w:pPr>
    </w:p>
    <w:p w14:paraId="738A9EF6" w14:textId="77777777" w:rsidR="00913775" w:rsidRDefault="00913775" w:rsidP="00C162A4">
      <w:pPr>
        <w:suppressAutoHyphens/>
        <w:spacing w:line="264" w:lineRule="auto"/>
        <w:ind w:left="567" w:hanging="567"/>
        <w:rPr>
          <w:rFonts w:ascii="Arial" w:hAnsi="Arial" w:cs="Arial"/>
          <w:sz w:val="22"/>
          <w:szCs w:val="22"/>
        </w:rPr>
      </w:pPr>
      <w:bookmarkStart w:id="3" w:name="_GoBack"/>
      <w:bookmarkEnd w:id="3"/>
    </w:p>
    <w:p w14:paraId="3DB634EC" w14:textId="77777777" w:rsidR="0071055B" w:rsidRPr="00C162A4" w:rsidRDefault="0071055B" w:rsidP="00C162A4">
      <w:pPr>
        <w:suppressAutoHyphens/>
        <w:spacing w:line="264" w:lineRule="auto"/>
        <w:ind w:left="567" w:hanging="567"/>
        <w:rPr>
          <w:rFonts w:ascii="Arial" w:hAnsi="Arial" w:cs="Arial"/>
          <w:sz w:val="22"/>
          <w:szCs w:val="22"/>
        </w:rPr>
      </w:pPr>
    </w:p>
    <w:p w14:paraId="35E333C1" w14:textId="77777777" w:rsidR="00900381" w:rsidRPr="00C162A4" w:rsidRDefault="00900381" w:rsidP="00C162A4">
      <w:pPr>
        <w:suppressAutoHyphens/>
        <w:spacing w:line="264" w:lineRule="auto"/>
        <w:ind w:left="567" w:hanging="567"/>
        <w:rPr>
          <w:rFonts w:ascii="Arial" w:hAnsi="Arial" w:cs="Arial"/>
          <w:sz w:val="22"/>
          <w:szCs w:val="22"/>
        </w:rPr>
      </w:pPr>
    </w:p>
    <w:p w14:paraId="1D039B21" w14:textId="3C363BEC" w:rsidR="00EF3E8D" w:rsidRPr="00C162A4" w:rsidRDefault="0071055B" w:rsidP="008B22B2">
      <w:pPr>
        <w:tabs>
          <w:tab w:val="center" w:pos="1985"/>
          <w:tab w:val="center" w:pos="7088"/>
        </w:tabs>
        <w:suppressAutoHyphens/>
        <w:spacing w:line="264" w:lineRule="auto"/>
        <w:ind w:left="0" w:firstLine="0"/>
        <w:rPr>
          <w:rFonts w:ascii="Arial" w:hAnsi="Arial" w:cs="Arial"/>
          <w:sz w:val="22"/>
          <w:szCs w:val="22"/>
        </w:rPr>
      </w:pPr>
      <w:r>
        <w:rPr>
          <w:rFonts w:ascii="Arial" w:hAnsi="Arial" w:cs="Arial"/>
          <w:sz w:val="22"/>
          <w:szCs w:val="22"/>
        </w:rPr>
        <w:tab/>
      </w:r>
      <w:r w:rsidR="00EF3E8D" w:rsidRPr="00C162A4">
        <w:rPr>
          <w:rFonts w:ascii="Arial" w:hAnsi="Arial" w:cs="Arial"/>
          <w:sz w:val="22"/>
          <w:szCs w:val="22"/>
        </w:rPr>
        <w:t>V..........................., dňa ......................</w:t>
      </w:r>
      <w:r>
        <w:rPr>
          <w:rFonts w:ascii="Arial" w:hAnsi="Arial" w:cs="Arial"/>
          <w:sz w:val="22"/>
          <w:szCs w:val="22"/>
        </w:rPr>
        <w:tab/>
      </w:r>
      <w:r w:rsidR="00EF3E8D" w:rsidRPr="00C162A4">
        <w:rPr>
          <w:rFonts w:ascii="Arial" w:hAnsi="Arial" w:cs="Arial"/>
          <w:sz w:val="22"/>
          <w:szCs w:val="22"/>
        </w:rPr>
        <w:t xml:space="preserve">V Banskej Bystrici, dňa ...................... </w:t>
      </w:r>
    </w:p>
    <w:p w14:paraId="75822CDF" w14:textId="77777777" w:rsidR="00900381" w:rsidRPr="00C162A4" w:rsidRDefault="00900381" w:rsidP="008B22B2">
      <w:pPr>
        <w:tabs>
          <w:tab w:val="center" w:pos="1985"/>
          <w:tab w:val="center" w:pos="7088"/>
        </w:tabs>
        <w:suppressAutoHyphens/>
        <w:spacing w:line="264" w:lineRule="auto"/>
        <w:ind w:left="0" w:firstLine="0"/>
        <w:rPr>
          <w:rFonts w:ascii="Arial" w:hAnsi="Arial" w:cs="Arial"/>
          <w:b/>
          <w:bCs/>
          <w:color w:val="FF0000"/>
          <w:sz w:val="22"/>
          <w:szCs w:val="22"/>
        </w:rPr>
      </w:pPr>
    </w:p>
    <w:p w14:paraId="021E385B" w14:textId="77777777" w:rsidR="00405704" w:rsidRPr="00C162A4" w:rsidRDefault="00405704" w:rsidP="008B22B2">
      <w:pPr>
        <w:tabs>
          <w:tab w:val="center" w:pos="1985"/>
          <w:tab w:val="center" w:pos="7088"/>
        </w:tabs>
        <w:suppressAutoHyphens/>
        <w:spacing w:line="264" w:lineRule="auto"/>
        <w:ind w:left="0" w:firstLine="0"/>
        <w:rPr>
          <w:rFonts w:ascii="Arial" w:hAnsi="Arial" w:cs="Arial"/>
          <w:b/>
          <w:bCs/>
          <w:color w:val="FF0000"/>
          <w:sz w:val="22"/>
          <w:szCs w:val="22"/>
        </w:rPr>
      </w:pPr>
    </w:p>
    <w:p w14:paraId="2E630D57" w14:textId="322C3E0F" w:rsidR="00EF3E8D" w:rsidRPr="00C162A4" w:rsidRDefault="0071055B" w:rsidP="0071055B">
      <w:pPr>
        <w:tabs>
          <w:tab w:val="center" w:pos="1985"/>
          <w:tab w:val="center" w:pos="7088"/>
        </w:tabs>
        <w:suppressAutoHyphens/>
        <w:spacing w:line="264" w:lineRule="auto"/>
        <w:ind w:left="0" w:firstLine="0"/>
        <w:rPr>
          <w:rFonts w:ascii="Arial" w:hAnsi="Arial" w:cs="Arial"/>
          <w:b/>
          <w:bCs/>
          <w:color w:val="FF0000"/>
          <w:sz w:val="22"/>
          <w:szCs w:val="22"/>
        </w:rPr>
      </w:pPr>
      <w:r>
        <w:rPr>
          <w:rFonts w:ascii="Arial" w:hAnsi="Arial" w:cs="Arial"/>
          <w:b/>
          <w:bCs/>
          <w:sz w:val="22"/>
          <w:szCs w:val="22"/>
        </w:rPr>
        <w:tab/>
      </w:r>
      <w:r w:rsidR="00EF3E8D" w:rsidRPr="00C162A4">
        <w:rPr>
          <w:rFonts w:ascii="Arial" w:hAnsi="Arial" w:cs="Arial"/>
          <w:b/>
          <w:bCs/>
          <w:sz w:val="22"/>
          <w:szCs w:val="22"/>
        </w:rPr>
        <w:t>Za audítora:</w:t>
      </w:r>
      <w:r w:rsidR="00C162A4" w:rsidRPr="00C162A4">
        <w:rPr>
          <w:rFonts w:ascii="Arial" w:hAnsi="Arial" w:cs="Arial"/>
          <w:b/>
          <w:bCs/>
          <w:color w:val="FF0000"/>
          <w:sz w:val="22"/>
          <w:szCs w:val="22"/>
        </w:rPr>
        <w:t xml:space="preserve"> </w:t>
      </w:r>
      <w:r>
        <w:rPr>
          <w:rFonts w:ascii="Arial" w:hAnsi="Arial" w:cs="Arial"/>
          <w:b/>
          <w:bCs/>
          <w:color w:val="FF0000"/>
          <w:sz w:val="22"/>
          <w:szCs w:val="22"/>
        </w:rPr>
        <w:tab/>
      </w:r>
      <w:r w:rsidR="00EF3E8D" w:rsidRPr="00C162A4">
        <w:rPr>
          <w:rFonts w:ascii="Arial" w:hAnsi="Arial" w:cs="Arial"/>
          <w:b/>
          <w:bCs/>
          <w:sz w:val="22"/>
          <w:szCs w:val="22"/>
        </w:rPr>
        <w:t>Za</w:t>
      </w:r>
      <w:r w:rsidR="00900381" w:rsidRPr="00C162A4">
        <w:rPr>
          <w:rFonts w:ascii="Arial" w:hAnsi="Arial" w:cs="Arial"/>
          <w:b/>
          <w:bCs/>
          <w:sz w:val="22"/>
          <w:szCs w:val="22"/>
        </w:rPr>
        <w:t xml:space="preserve"> BBSK</w:t>
      </w:r>
      <w:r w:rsidR="00EF3E8D" w:rsidRPr="00C162A4">
        <w:rPr>
          <w:rFonts w:ascii="Arial" w:hAnsi="Arial" w:cs="Arial"/>
          <w:b/>
          <w:bCs/>
          <w:sz w:val="22"/>
          <w:szCs w:val="22"/>
        </w:rPr>
        <w:t>:</w:t>
      </w:r>
    </w:p>
    <w:p w14:paraId="29039FF8" w14:textId="77777777" w:rsidR="00EF3E8D" w:rsidRPr="00C162A4" w:rsidRDefault="00EF3E8D" w:rsidP="0071055B">
      <w:pPr>
        <w:tabs>
          <w:tab w:val="center" w:pos="1985"/>
          <w:tab w:val="center" w:pos="7088"/>
        </w:tabs>
        <w:suppressAutoHyphens/>
        <w:spacing w:line="264" w:lineRule="auto"/>
        <w:ind w:left="0" w:firstLine="0"/>
        <w:rPr>
          <w:rFonts w:ascii="Arial" w:hAnsi="Arial" w:cs="Arial"/>
          <w:sz w:val="22"/>
          <w:szCs w:val="22"/>
        </w:rPr>
      </w:pPr>
    </w:p>
    <w:p w14:paraId="0B1CAD03" w14:textId="77777777" w:rsidR="00EF3E8D" w:rsidRPr="00C162A4" w:rsidRDefault="00EF3E8D" w:rsidP="0071055B">
      <w:pPr>
        <w:tabs>
          <w:tab w:val="center" w:pos="1985"/>
          <w:tab w:val="center" w:pos="7088"/>
        </w:tabs>
        <w:suppressAutoHyphens/>
        <w:spacing w:line="264" w:lineRule="auto"/>
        <w:ind w:left="0" w:firstLine="0"/>
        <w:rPr>
          <w:rFonts w:ascii="Arial" w:hAnsi="Arial" w:cs="Arial"/>
          <w:sz w:val="22"/>
          <w:szCs w:val="22"/>
        </w:rPr>
      </w:pPr>
    </w:p>
    <w:p w14:paraId="5C64A65E" w14:textId="77777777" w:rsidR="00405704" w:rsidRPr="00C162A4" w:rsidRDefault="00405704" w:rsidP="0071055B">
      <w:pPr>
        <w:tabs>
          <w:tab w:val="center" w:pos="1985"/>
          <w:tab w:val="center" w:pos="7088"/>
        </w:tabs>
        <w:suppressAutoHyphens/>
        <w:spacing w:line="264" w:lineRule="auto"/>
        <w:ind w:left="0" w:firstLine="0"/>
        <w:rPr>
          <w:rFonts w:ascii="Arial" w:hAnsi="Arial" w:cs="Arial"/>
          <w:sz w:val="22"/>
          <w:szCs w:val="22"/>
        </w:rPr>
      </w:pPr>
    </w:p>
    <w:p w14:paraId="3F00701C" w14:textId="45F72D98" w:rsidR="00EF3E8D" w:rsidRPr="00C162A4" w:rsidRDefault="008F12B6" w:rsidP="008F12B6">
      <w:pPr>
        <w:tabs>
          <w:tab w:val="center" w:pos="1985"/>
          <w:tab w:val="center" w:pos="7088"/>
        </w:tabs>
        <w:suppressAutoHyphens/>
        <w:spacing w:line="264" w:lineRule="auto"/>
        <w:ind w:left="0" w:firstLine="0"/>
        <w:rPr>
          <w:rFonts w:ascii="Arial" w:hAnsi="Arial" w:cs="Arial"/>
          <w:sz w:val="22"/>
          <w:szCs w:val="22"/>
        </w:rPr>
      </w:pPr>
      <w:r>
        <w:rPr>
          <w:rFonts w:ascii="Arial" w:hAnsi="Arial" w:cs="Arial"/>
          <w:sz w:val="22"/>
          <w:szCs w:val="22"/>
        </w:rPr>
        <w:tab/>
      </w:r>
      <w:r w:rsidR="00EF3E8D" w:rsidRPr="00C162A4">
        <w:rPr>
          <w:rFonts w:ascii="Arial" w:hAnsi="Arial" w:cs="Arial"/>
          <w:sz w:val="22"/>
          <w:szCs w:val="22"/>
        </w:rPr>
        <w:t>...................................................</w:t>
      </w:r>
      <w:r>
        <w:rPr>
          <w:rFonts w:ascii="Arial" w:hAnsi="Arial" w:cs="Arial"/>
          <w:sz w:val="22"/>
          <w:szCs w:val="22"/>
        </w:rPr>
        <w:tab/>
      </w:r>
      <w:r w:rsidR="00EF3E8D" w:rsidRPr="00C162A4">
        <w:rPr>
          <w:rFonts w:ascii="Arial" w:hAnsi="Arial" w:cs="Arial"/>
          <w:sz w:val="22"/>
          <w:szCs w:val="22"/>
        </w:rPr>
        <w:t>...................................................</w:t>
      </w:r>
    </w:p>
    <w:p w14:paraId="545336A3" w14:textId="5A5EF7C9" w:rsidR="00EF3E8D" w:rsidRPr="00C162A4" w:rsidRDefault="008F12B6" w:rsidP="008B22B2">
      <w:pPr>
        <w:tabs>
          <w:tab w:val="center" w:pos="1985"/>
          <w:tab w:val="center" w:pos="7088"/>
        </w:tabs>
        <w:suppressAutoHyphens/>
        <w:spacing w:line="264" w:lineRule="auto"/>
        <w:ind w:left="0" w:firstLine="0"/>
        <w:rPr>
          <w:rFonts w:ascii="Arial" w:hAnsi="Arial" w:cs="Arial"/>
          <w:sz w:val="22"/>
          <w:szCs w:val="22"/>
        </w:rPr>
      </w:pPr>
      <w:r>
        <w:rPr>
          <w:rFonts w:ascii="Arial" w:hAnsi="Arial" w:cs="Arial"/>
          <w:sz w:val="22"/>
          <w:szCs w:val="22"/>
        </w:rPr>
        <w:tab/>
      </w:r>
      <w:r>
        <w:rPr>
          <w:rFonts w:ascii="Arial" w:hAnsi="Arial" w:cs="Arial"/>
          <w:sz w:val="22"/>
          <w:szCs w:val="22"/>
        </w:rPr>
        <w:tab/>
      </w:r>
      <w:r w:rsidR="00EF3E8D" w:rsidRPr="00C162A4">
        <w:rPr>
          <w:rFonts w:ascii="Arial" w:hAnsi="Arial" w:cs="Arial"/>
          <w:sz w:val="22"/>
          <w:szCs w:val="22"/>
        </w:rPr>
        <w:t>Ing.</w:t>
      </w:r>
      <w:r w:rsidR="000D06F2" w:rsidRPr="00C162A4">
        <w:rPr>
          <w:rFonts w:ascii="Arial" w:hAnsi="Arial" w:cs="Arial"/>
          <w:sz w:val="22"/>
          <w:szCs w:val="22"/>
        </w:rPr>
        <w:t xml:space="preserve"> Ján </w:t>
      </w:r>
      <w:proofErr w:type="spellStart"/>
      <w:r w:rsidR="000D06F2" w:rsidRPr="00C162A4">
        <w:rPr>
          <w:rFonts w:ascii="Arial" w:hAnsi="Arial" w:cs="Arial"/>
          <w:sz w:val="22"/>
          <w:szCs w:val="22"/>
        </w:rPr>
        <w:t>Lunter</w:t>
      </w:r>
      <w:proofErr w:type="spellEnd"/>
      <w:r w:rsidR="00EF3E8D" w:rsidRPr="00C162A4">
        <w:rPr>
          <w:rFonts w:ascii="Arial" w:hAnsi="Arial" w:cs="Arial"/>
          <w:sz w:val="22"/>
          <w:szCs w:val="22"/>
        </w:rPr>
        <w:t>,</w:t>
      </w:r>
      <w:r w:rsidR="00900381" w:rsidRPr="00C162A4">
        <w:rPr>
          <w:rFonts w:ascii="Arial" w:hAnsi="Arial" w:cs="Arial"/>
          <w:sz w:val="22"/>
          <w:szCs w:val="22"/>
        </w:rPr>
        <w:t xml:space="preserve"> predseda BBSK</w:t>
      </w:r>
    </w:p>
    <w:sectPr w:rsidR="00EF3E8D" w:rsidRPr="00C162A4" w:rsidSect="00F67F95">
      <w:headerReference w:type="default" r:id="rId9"/>
      <w:footerReference w:type="default" r:id="rId10"/>
      <w:footerReference w:type="first" r:id="rId11"/>
      <w:type w:val="continuous"/>
      <w:pgSz w:w="11907" w:h="16840" w:code="9"/>
      <w:pgMar w:top="1417" w:right="1417" w:bottom="1417" w:left="1417" w:header="1134" w:footer="907"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D585F" w14:textId="77777777" w:rsidR="00A170C0" w:rsidRDefault="00A170C0">
      <w:r>
        <w:separator/>
      </w:r>
    </w:p>
  </w:endnote>
  <w:endnote w:type="continuationSeparator" w:id="0">
    <w:p w14:paraId="743CE9F1" w14:textId="77777777" w:rsidR="00A170C0" w:rsidRDefault="00A1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63449"/>
      <w:docPartObj>
        <w:docPartGallery w:val="Page Numbers (Bottom of Page)"/>
        <w:docPartUnique/>
      </w:docPartObj>
    </w:sdtPr>
    <w:sdtEndPr/>
    <w:sdtContent>
      <w:p w14:paraId="0FC6A003" w14:textId="6476C96E" w:rsidR="006A4A85" w:rsidRDefault="006A4A85">
        <w:pPr>
          <w:pStyle w:val="Pta"/>
          <w:jc w:val="center"/>
        </w:pPr>
        <w:r>
          <w:fldChar w:fldCharType="begin"/>
        </w:r>
        <w:r>
          <w:instrText>PAGE   \* MERGEFORMAT</w:instrText>
        </w:r>
        <w:r>
          <w:fldChar w:fldCharType="separate"/>
        </w:r>
        <w:r w:rsidR="00913775">
          <w:rPr>
            <w:noProof/>
          </w:rPr>
          <w:t>6</w:t>
        </w:r>
        <w:r>
          <w:fldChar w:fldCharType="end"/>
        </w:r>
      </w:p>
    </w:sdtContent>
  </w:sdt>
  <w:p w14:paraId="77840BE0" w14:textId="77777777" w:rsidR="006A4A85" w:rsidRDefault="006A4A8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774477"/>
      <w:docPartObj>
        <w:docPartGallery w:val="Page Numbers (Bottom of Page)"/>
        <w:docPartUnique/>
      </w:docPartObj>
    </w:sdtPr>
    <w:sdtEndPr/>
    <w:sdtContent>
      <w:p w14:paraId="60781C67" w14:textId="20C2347D" w:rsidR="00F67F95" w:rsidRDefault="00F67F95">
        <w:pPr>
          <w:pStyle w:val="Pta"/>
          <w:jc w:val="center"/>
        </w:pPr>
        <w:r>
          <w:fldChar w:fldCharType="begin"/>
        </w:r>
        <w:r>
          <w:instrText>PAGE   \* MERGEFORMAT</w:instrText>
        </w:r>
        <w:r>
          <w:fldChar w:fldCharType="separate"/>
        </w:r>
        <w:r w:rsidR="00913775">
          <w:rPr>
            <w:noProof/>
          </w:rPr>
          <w:t>1</w:t>
        </w:r>
        <w:r>
          <w:fldChar w:fldCharType="end"/>
        </w:r>
      </w:p>
    </w:sdtContent>
  </w:sdt>
  <w:p w14:paraId="79226A90" w14:textId="77777777" w:rsidR="007B4635" w:rsidRDefault="007B463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B7C72" w14:textId="77777777" w:rsidR="00A170C0" w:rsidRDefault="00A170C0">
      <w:r>
        <w:separator/>
      </w:r>
    </w:p>
  </w:footnote>
  <w:footnote w:type="continuationSeparator" w:id="0">
    <w:p w14:paraId="2A069F23" w14:textId="77777777" w:rsidR="00A170C0" w:rsidRDefault="00A170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FAF76" w14:textId="4CC431A9" w:rsidR="00EF3E8D" w:rsidRDefault="00EF3E8D">
    <w:pPr>
      <w:pStyle w:val="Hlavika"/>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31"/>
    <w:lvl w:ilvl="0">
      <w:start w:val="1"/>
      <w:numFmt w:val="decimal"/>
      <w:lvlText w:val="%1."/>
      <w:lvlJc w:val="left"/>
      <w:pPr>
        <w:tabs>
          <w:tab w:val="num" w:pos="360"/>
        </w:tabs>
        <w:ind w:left="360" w:hanging="360"/>
      </w:pPr>
    </w:lvl>
  </w:abstractNum>
  <w:abstractNum w:abstractNumId="1" w15:restartNumberingAfterBreak="0">
    <w:nsid w:val="08CB1537"/>
    <w:multiLevelType w:val="hybridMultilevel"/>
    <w:tmpl w:val="5DB8E9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124FAA"/>
    <w:multiLevelType w:val="multilevel"/>
    <w:tmpl w:val="E8DE51C2"/>
    <w:lvl w:ilvl="0">
      <w:start w:val="1"/>
      <w:numFmt w:val="decimal"/>
      <w:lvlText w:val="%1"/>
      <w:lvlJc w:val="left"/>
      <w:pPr>
        <w:ind w:left="360" w:hanging="360"/>
      </w:pPr>
      <w:rPr>
        <w:rFonts w:hint="default"/>
      </w:rPr>
    </w:lvl>
    <w:lvl w:ilvl="1">
      <w:start w:val="6"/>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3" w15:restartNumberingAfterBreak="0">
    <w:nsid w:val="10B767F9"/>
    <w:multiLevelType w:val="hybridMultilevel"/>
    <w:tmpl w:val="024A409A"/>
    <w:lvl w:ilvl="0" w:tplc="AD9245CC">
      <w:start w:val="1"/>
      <w:numFmt w:val="upperRoman"/>
      <w:lvlText w:val="%1."/>
      <w:lvlJc w:val="left"/>
      <w:pPr>
        <w:tabs>
          <w:tab w:val="num" w:pos="1080"/>
        </w:tabs>
        <w:ind w:left="1080" w:hanging="72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11E54004"/>
    <w:multiLevelType w:val="hybridMultilevel"/>
    <w:tmpl w:val="B8588174"/>
    <w:lvl w:ilvl="0" w:tplc="15F26D12">
      <w:start w:val="1"/>
      <w:numFmt w:val="upperLetter"/>
      <w:lvlText w:val="%1."/>
      <w:lvlJc w:val="left"/>
      <w:pPr>
        <w:tabs>
          <w:tab w:val="num" w:pos="2490"/>
        </w:tabs>
        <w:ind w:left="2490" w:hanging="360"/>
      </w:pPr>
      <w:rPr>
        <w:rFonts w:hint="default"/>
      </w:rPr>
    </w:lvl>
    <w:lvl w:ilvl="1" w:tplc="041B0019">
      <w:start w:val="1"/>
      <w:numFmt w:val="lowerLetter"/>
      <w:lvlText w:val="%2."/>
      <w:lvlJc w:val="left"/>
      <w:pPr>
        <w:tabs>
          <w:tab w:val="num" w:pos="3210"/>
        </w:tabs>
        <w:ind w:left="3210" w:hanging="360"/>
      </w:pPr>
    </w:lvl>
    <w:lvl w:ilvl="2" w:tplc="041B001B">
      <w:start w:val="1"/>
      <w:numFmt w:val="lowerRoman"/>
      <w:lvlText w:val="%3."/>
      <w:lvlJc w:val="right"/>
      <w:pPr>
        <w:tabs>
          <w:tab w:val="num" w:pos="3930"/>
        </w:tabs>
        <w:ind w:left="3930" w:hanging="180"/>
      </w:pPr>
    </w:lvl>
    <w:lvl w:ilvl="3" w:tplc="041B000F">
      <w:start w:val="1"/>
      <w:numFmt w:val="decimal"/>
      <w:lvlText w:val="%4."/>
      <w:lvlJc w:val="left"/>
      <w:pPr>
        <w:tabs>
          <w:tab w:val="num" w:pos="4650"/>
        </w:tabs>
        <w:ind w:left="4650" w:hanging="360"/>
      </w:pPr>
    </w:lvl>
    <w:lvl w:ilvl="4" w:tplc="041B0019">
      <w:start w:val="1"/>
      <w:numFmt w:val="lowerLetter"/>
      <w:lvlText w:val="%5."/>
      <w:lvlJc w:val="left"/>
      <w:pPr>
        <w:tabs>
          <w:tab w:val="num" w:pos="5370"/>
        </w:tabs>
        <w:ind w:left="5370" w:hanging="360"/>
      </w:pPr>
    </w:lvl>
    <w:lvl w:ilvl="5" w:tplc="041B001B">
      <w:start w:val="1"/>
      <w:numFmt w:val="lowerRoman"/>
      <w:lvlText w:val="%6."/>
      <w:lvlJc w:val="right"/>
      <w:pPr>
        <w:tabs>
          <w:tab w:val="num" w:pos="6090"/>
        </w:tabs>
        <w:ind w:left="6090" w:hanging="180"/>
      </w:pPr>
    </w:lvl>
    <w:lvl w:ilvl="6" w:tplc="041B000F">
      <w:start w:val="1"/>
      <w:numFmt w:val="decimal"/>
      <w:lvlText w:val="%7."/>
      <w:lvlJc w:val="left"/>
      <w:pPr>
        <w:tabs>
          <w:tab w:val="num" w:pos="6810"/>
        </w:tabs>
        <w:ind w:left="6810" w:hanging="360"/>
      </w:pPr>
    </w:lvl>
    <w:lvl w:ilvl="7" w:tplc="041B0019">
      <w:start w:val="1"/>
      <w:numFmt w:val="lowerLetter"/>
      <w:lvlText w:val="%8."/>
      <w:lvlJc w:val="left"/>
      <w:pPr>
        <w:tabs>
          <w:tab w:val="num" w:pos="7530"/>
        </w:tabs>
        <w:ind w:left="7530" w:hanging="360"/>
      </w:pPr>
    </w:lvl>
    <w:lvl w:ilvl="8" w:tplc="041B001B">
      <w:start w:val="1"/>
      <w:numFmt w:val="lowerRoman"/>
      <w:lvlText w:val="%9."/>
      <w:lvlJc w:val="right"/>
      <w:pPr>
        <w:tabs>
          <w:tab w:val="num" w:pos="8250"/>
        </w:tabs>
        <w:ind w:left="8250" w:hanging="180"/>
      </w:pPr>
    </w:lvl>
  </w:abstractNum>
  <w:abstractNum w:abstractNumId="5" w15:restartNumberingAfterBreak="0">
    <w:nsid w:val="16E214E3"/>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720591A"/>
    <w:multiLevelType w:val="multilevel"/>
    <w:tmpl w:val="ABEE401C"/>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7" w15:restartNumberingAfterBreak="0">
    <w:nsid w:val="192C63C7"/>
    <w:multiLevelType w:val="multilevel"/>
    <w:tmpl w:val="1D4C51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8" w15:restartNumberingAfterBreak="0">
    <w:nsid w:val="1B2D524C"/>
    <w:multiLevelType w:val="multilevel"/>
    <w:tmpl w:val="3B72FDEA"/>
    <w:lvl w:ilvl="0">
      <w:start w:val="1"/>
      <w:numFmt w:val="decimal"/>
      <w:lvlText w:val="%1."/>
      <w:lvlJc w:val="left"/>
      <w:pPr>
        <w:tabs>
          <w:tab w:val="num" w:pos="1004"/>
        </w:tabs>
        <w:ind w:left="1004" w:hanging="360"/>
      </w:pPr>
      <w:rPr>
        <w:b w:val="0"/>
        <w:bCs w:val="0"/>
      </w:rPr>
    </w:lvl>
    <w:lvl w:ilvl="1">
      <w:start w:val="4"/>
      <w:numFmt w:val="decimal"/>
      <w:isLgl/>
      <w:lvlText w:val="%1.%2"/>
      <w:lvlJc w:val="left"/>
      <w:pPr>
        <w:tabs>
          <w:tab w:val="num" w:pos="1004"/>
        </w:tabs>
        <w:ind w:left="1004" w:hanging="360"/>
      </w:pPr>
      <w:rPr>
        <w:rFonts w:hint="default"/>
      </w:rPr>
    </w:lvl>
    <w:lvl w:ilvl="2">
      <w:start w:val="1"/>
      <w:numFmt w:val="decimal"/>
      <w:isLgl/>
      <w:lvlText w:val="%1.%2.%3"/>
      <w:lvlJc w:val="left"/>
      <w:pPr>
        <w:tabs>
          <w:tab w:val="num" w:pos="1364"/>
        </w:tabs>
        <w:ind w:left="1364" w:hanging="720"/>
      </w:pPr>
      <w:rPr>
        <w:rFonts w:hint="default"/>
      </w:rPr>
    </w:lvl>
    <w:lvl w:ilvl="3">
      <w:start w:val="1"/>
      <w:numFmt w:val="decimal"/>
      <w:isLgl/>
      <w:lvlText w:val="%1.%2.%3.%4"/>
      <w:lvlJc w:val="left"/>
      <w:pPr>
        <w:tabs>
          <w:tab w:val="num" w:pos="1364"/>
        </w:tabs>
        <w:ind w:left="1364" w:hanging="720"/>
      </w:pPr>
      <w:rPr>
        <w:rFonts w:hint="default"/>
      </w:rPr>
    </w:lvl>
    <w:lvl w:ilvl="4">
      <w:start w:val="1"/>
      <w:numFmt w:val="decimal"/>
      <w:isLgl/>
      <w:lvlText w:val="%1.%2.%3.%4.%5"/>
      <w:lvlJc w:val="left"/>
      <w:pPr>
        <w:tabs>
          <w:tab w:val="num" w:pos="1724"/>
        </w:tabs>
        <w:ind w:left="1724" w:hanging="1080"/>
      </w:pPr>
      <w:rPr>
        <w:rFonts w:hint="default"/>
      </w:rPr>
    </w:lvl>
    <w:lvl w:ilvl="5">
      <w:start w:val="1"/>
      <w:numFmt w:val="decimal"/>
      <w:isLgl/>
      <w:lvlText w:val="%1.%2.%3.%4.%5.%6"/>
      <w:lvlJc w:val="left"/>
      <w:pPr>
        <w:tabs>
          <w:tab w:val="num" w:pos="1724"/>
        </w:tabs>
        <w:ind w:left="1724" w:hanging="1080"/>
      </w:pPr>
      <w:rPr>
        <w:rFonts w:hint="default"/>
      </w:rPr>
    </w:lvl>
    <w:lvl w:ilvl="6">
      <w:start w:val="1"/>
      <w:numFmt w:val="decimal"/>
      <w:isLgl/>
      <w:lvlText w:val="%1.%2.%3.%4.%5.%6.%7"/>
      <w:lvlJc w:val="left"/>
      <w:pPr>
        <w:tabs>
          <w:tab w:val="num" w:pos="2084"/>
        </w:tabs>
        <w:ind w:left="2084" w:hanging="1440"/>
      </w:pPr>
      <w:rPr>
        <w:rFonts w:hint="default"/>
      </w:rPr>
    </w:lvl>
    <w:lvl w:ilvl="7">
      <w:start w:val="1"/>
      <w:numFmt w:val="decimal"/>
      <w:isLgl/>
      <w:lvlText w:val="%1.%2.%3.%4.%5.%6.%7.%8"/>
      <w:lvlJc w:val="left"/>
      <w:pPr>
        <w:tabs>
          <w:tab w:val="num" w:pos="2084"/>
        </w:tabs>
        <w:ind w:left="2084" w:hanging="1440"/>
      </w:pPr>
      <w:rPr>
        <w:rFonts w:hint="default"/>
      </w:rPr>
    </w:lvl>
    <w:lvl w:ilvl="8">
      <w:start w:val="1"/>
      <w:numFmt w:val="decimal"/>
      <w:isLgl/>
      <w:lvlText w:val="%1.%2.%3.%4.%5.%6.%7.%8.%9"/>
      <w:lvlJc w:val="left"/>
      <w:pPr>
        <w:tabs>
          <w:tab w:val="num" w:pos="2084"/>
        </w:tabs>
        <w:ind w:left="2084" w:hanging="1440"/>
      </w:pPr>
      <w:rPr>
        <w:rFonts w:hint="default"/>
      </w:rPr>
    </w:lvl>
  </w:abstractNum>
  <w:abstractNum w:abstractNumId="9" w15:restartNumberingAfterBreak="0">
    <w:nsid w:val="1B484E7D"/>
    <w:multiLevelType w:val="singleLevel"/>
    <w:tmpl w:val="0405000F"/>
    <w:lvl w:ilvl="0">
      <w:start w:val="1"/>
      <w:numFmt w:val="decimal"/>
      <w:lvlText w:val="%1."/>
      <w:lvlJc w:val="left"/>
      <w:pPr>
        <w:tabs>
          <w:tab w:val="num" w:pos="360"/>
        </w:tabs>
        <w:ind w:left="360" w:hanging="360"/>
      </w:pPr>
      <w:rPr>
        <w:rFonts w:hint="default"/>
      </w:rPr>
    </w:lvl>
  </w:abstractNum>
  <w:abstractNum w:abstractNumId="10" w15:restartNumberingAfterBreak="0">
    <w:nsid w:val="1BF41BAC"/>
    <w:multiLevelType w:val="multilevel"/>
    <w:tmpl w:val="96885EE6"/>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1335991"/>
    <w:multiLevelType w:val="hybridMultilevel"/>
    <w:tmpl w:val="A8D211E8"/>
    <w:lvl w:ilvl="0" w:tplc="23C45970">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2" w15:restartNumberingAfterBreak="0">
    <w:nsid w:val="2AFC3BA9"/>
    <w:multiLevelType w:val="hybridMultilevel"/>
    <w:tmpl w:val="A71455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FE1149"/>
    <w:multiLevelType w:val="multilevel"/>
    <w:tmpl w:val="31F019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4" w15:restartNumberingAfterBreak="0">
    <w:nsid w:val="2DD75D08"/>
    <w:multiLevelType w:val="hybridMultilevel"/>
    <w:tmpl w:val="71927F3C"/>
    <w:lvl w:ilvl="0" w:tplc="041B000F">
      <w:start w:val="1"/>
      <w:numFmt w:val="decimal"/>
      <w:lvlText w:val="%1."/>
      <w:lvlJc w:val="left"/>
      <w:pPr>
        <w:tabs>
          <w:tab w:val="num" w:pos="1210"/>
        </w:tabs>
        <w:ind w:left="121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15:restartNumberingAfterBreak="0">
    <w:nsid w:val="2FE239B3"/>
    <w:multiLevelType w:val="multilevel"/>
    <w:tmpl w:val="7D242C1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31B3545C"/>
    <w:multiLevelType w:val="singleLevel"/>
    <w:tmpl w:val="04050013"/>
    <w:lvl w:ilvl="0">
      <w:start w:val="1"/>
      <w:numFmt w:val="upperRoman"/>
      <w:lvlText w:val="%1."/>
      <w:lvlJc w:val="left"/>
      <w:pPr>
        <w:tabs>
          <w:tab w:val="num" w:pos="720"/>
        </w:tabs>
        <w:ind w:left="720" w:hanging="720"/>
      </w:pPr>
      <w:rPr>
        <w:rFonts w:hint="default"/>
      </w:rPr>
    </w:lvl>
  </w:abstractNum>
  <w:abstractNum w:abstractNumId="17" w15:restartNumberingAfterBreak="0">
    <w:nsid w:val="35692C31"/>
    <w:multiLevelType w:val="multilevel"/>
    <w:tmpl w:val="31F019E8"/>
    <w:lvl w:ilvl="0">
      <w:start w:val="1"/>
      <w:numFmt w:val="decimal"/>
      <w:lvlText w:val="%1."/>
      <w:lvlJc w:val="left"/>
      <w:pPr>
        <w:tabs>
          <w:tab w:val="num" w:pos="1064"/>
        </w:tabs>
        <w:ind w:left="1064" w:hanging="360"/>
      </w:pPr>
      <w:rPr>
        <w:rFonts w:hint="default"/>
      </w:rPr>
    </w:lvl>
    <w:lvl w:ilvl="1">
      <w:start w:val="1"/>
      <w:numFmt w:val="decimal"/>
      <w:lvlText w:val="%1.%2"/>
      <w:lvlJc w:val="left"/>
      <w:pPr>
        <w:tabs>
          <w:tab w:val="num" w:pos="1348"/>
        </w:tabs>
        <w:ind w:left="1348" w:hanging="360"/>
      </w:pPr>
      <w:rPr>
        <w:rFonts w:hint="default"/>
      </w:rPr>
    </w:lvl>
    <w:lvl w:ilvl="2">
      <w:start w:val="1"/>
      <w:numFmt w:val="decimal"/>
      <w:lvlText w:val="%1.%2.%3"/>
      <w:lvlJc w:val="left"/>
      <w:pPr>
        <w:tabs>
          <w:tab w:val="num" w:pos="1992"/>
        </w:tabs>
        <w:ind w:left="1992" w:hanging="720"/>
      </w:pPr>
      <w:rPr>
        <w:rFonts w:hint="default"/>
      </w:rPr>
    </w:lvl>
    <w:lvl w:ilvl="3">
      <w:start w:val="1"/>
      <w:numFmt w:val="decimal"/>
      <w:lvlText w:val="%1.%2.%3.%4"/>
      <w:lvlJc w:val="left"/>
      <w:pPr>
        <w:tabs>
          <w:tab w:val="num" w:pos="2276"/>
        </w:tabs>
        <w:ind w:left="2276" w:hanging="720"/>
      </w:pPr>
      <w:rPr>
        <w:rFonts w:hint="default"/>
      </w:rPr>
    </w:lvl>
    <w:lvl w:ilvl="4">
      <w:start w:val="1"/>
      <w:numFmt w:val="decimal"/>
      <w:lvlText w:val="%1.%2.%3.%4.%5"/>
      <w:lvlJc w:val="left"/>
      <w:pPr>
        <w:tabs>
          <w:tab w:val="num" w:pos="2920"/>
        </w:tabs>
        <w:ind w:left="2920" w:hanging="1080"/>
      </w:pPr>
      <w:rPr>
        <w:rFonts w:hint="default"/>
      </w:rPr>
    </w:lvl>
    <w:lvl w:ilvl="5">
      <w:start w:val="1"/>
      <w:numFmt w:val="decimal"/>
      <w:lvlText w:val="%1.%2.%3.%4.%5.%6"/>
      <w:lvlJc w:val="left"/>
      <w:pPr>
        <w:tabs>
          <w:tab w:val="num" w:pos="3204"/>
        </w:tabs>
        <w:ind w:left="3204" w:hanging="1080"/>
      </w:pPr>
      <w:rPr>
        <w:rFonts w:hint="default"/>
      </w:rPr>
    </w:lvl>
    <w:lvl w:ilvl="6">
      <w:start w:val="1"/>
      <w:numFmt w:val="decimal"/>
      <w:lvlText w:val="%1.%2.%3.%4.%5.%6.%7"/>
      <w:lvlJc w:val="left"/>
      <w:pPr>
        <w:tabs>
          <w:tab w:val="num" w:pos="3848"/>
        </w:tabs>
        <w:ind w:left="3848" w:hanging="1440"/>
      </w:pPr>
      <w:rPr>
        <w:rFonts w:hint="default"/>
      </w:rPr>
    </w:lvl>
    <w:lvl w:ilvl="7">
      <w:start w:val="1"/>
      <w:numFmt w:val="decimal"/>
      <w:lvlText w:val="%1.%2.%3.%4.%5.%6.%7.%8"/>
      <w:lvlJc w:val="left"/>
      <w:pPr>
        <w:tabs>
          <w:tab w:val="num" w:pos="4132"/>
        </w:tabs>
        <w:ind w:left="4132" w:hanging="1440"/>
      </w:pPr>
      <w:rPr>
        <w:rFonts w:hint="default"/>
      </w:rPr>
    </w:lvl>
    <w:lvl w:ilvl="8">
      <w:start w:val="1"/>
      <w:numFmt w:val="decimal"/>
      <w:lvlText w:val="%1.%2.%3.%4.%5.%6.%7.%8.%9"/>
      <w:lvlJc w:val="left"/>
      <w:pPr>
        <w:tabs>
          <w:tab w:val="num" w:pos="4416"/>
        </w:tabs>
        <w:ind w:left="4416" w:hanging="1440"/>
      </w:pPr>
      <w:rPr>
        <w:rFonts w:hint="default"/>
      </w:rPr>
    </w:lvl>
  </w:abstractNum>
  <w:abstractNum w:abstractNumId="18" w15:restartNumberingAfterBreak="0">
    <w:nsid w:val="358E58AC"/>
    <w:multiLevelType w:val="hybridMultilevel"/>
    <w:tmpl w:val="EEA2576A"/>
    <w:lvl w:ilvl="0" w:tplc="23C45970">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9" w15:restartNumberingAfterBreak="0">
    <w:nsid w:val="3AC261DB"/>
    <w:multiLevelType w:val="singleLevel"/>
    <w:tmpl w:val="CE3EE098"/>
    <w:lvl w:ilvl="0">
      <w:start w:val="2"/>
      <w:numFmt w:val="bullet"/>
      <w:lvlText w:val="-"/>
      <w:lvlJc w:val="left"/>
      <w:pPr>
        <w:tabs>
          <w:tab w:val="num" w:pos="360"/>
        </w:tabs>
        <w:ind w:left="360" w:hanging="360"/>
      </w:pPr>
      <w:rPr>
        <w:rFonts w:hint="default"/>
      </w:rPr>
    </w:lvl>
  </w:abstractNum>
  <w:abstractNum w:abstractNumId="20" w15:restartNumberingAfterBreak="0">
    <w:nsid w:val="3B8F1F24"/>
    <w:multiLevelType w:val="singleLevel"/>
    <w:tmpl w:val="04050013"/>
    <w:lvl w:ilvl="0">
      <w:start w:val="1"/>
      <w:numFmt w:val="upperRoman"/>
      <w:lvlText w:val="%1."/>
      <w:lvlJc w:val="left"/>
      <w:pPr>
        <w:tabs>
          <w:tab w:val="num" w:pos="720"/>
        </w:tabs>
        <w:ind w:left="720" w:hanging="720"/>
      </w:pPr>
      <w:rPr>
        <w:rFonts w:hint="default"/>
      </w:rPr>
    </w:lvl>
  </w:abstractNum>
  <w:abstractNum w:abstractNumId="21" w15:restartNumberingAfterBreak="0">
    <w:nsid w:val="4B4B4F73"/>
    <w:multiLevelType w:val="hybridMultilevel"/>
    <w:tmpl w:val="D706B8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986FD6"/>
    <w:multiLevelType w:val="multilevel"/>
    <w:tmpl w:val="C204A1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3" w15:restartNumberingAfterBreak="0">
    <w:nsid w:val="52861366"/>
    <w:multiLevelType w:val="hybridMultilevel"/>
    <w:tmpl w:val="EB2E098A"/>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2FA1184"/>
    <w:multiLevelType w:val="hybridMultilevel"/>
    <w:tmpl w:val="51FA7D46"/>
    <w:lvl w:ilvl="0" w:tplc="EDBA9E72">
      <w:start w:val="1"/>
      <w:numFmt w:val="bullet"/>
      <w:lvlText w:val=""/>
      <w:lvlJc w:val="right"/>
      <w:pPr>
        <w:ind w:left="720" w:hanging="360"/>
      </w:pPr>
      <w:rPr>
        <w:rFonts w:ascii="Symbol" w:hAnsi="Symbol" w:cs="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5" w15:restartNumberingAfterBreak="0">
    <w:nsid w:val="542260E2"/>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54755906"/>
    <w:multiLevelType w:val="hybridMultilevel"/>
    <w:tmpl w:val="F30807E4"/>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15:restartNumberingAfterBreak="0">
    <w:nsid w:val="5D0E2B33"/>
    <w:multiLevelType w:val="hybridMultilevel"/>
    <w:tmpl w:val="A4CA8D7C"/>
    <w:lvl w:ilvl="0" w:tplc="23C45970">
      <w:numFmt w:val="bullet"/>
      <w:lvlText w:val="-"/>
      <w:lvlJc w:val="left"/>
      <w:pPr>
        <w:tabs>
          <w:tab w:val="num" w:pos="840"/>
        </w:tabs>
        <w:ind w:left="840" w:hanging="360"/>
      </w:pPr>
      <w:rPr>
        <w:rFonts w:ascii="Arial Narrow" w:eastAsia="Times New Roman" w:hAnsi="Arial Narrow" w:hint="default"/>
      </w:rPr>
    </w:lvl>
    <w:lvl w:ilvl="1" w:tplc="041B0003">
      <w:start w:val="1"/>
      <w:numFmt w:val="bullet"/>
      <w:lvlText w:val="o"/>
      <w:lvlJc w:val="left"/>
      <w:pPr>
        <w:tabs>
          <w:tab w:val="num" w:pos="1560"/>
        </w:tabs>
        <w:ind w:left="1560" w:hanging="360"/>
      </w:pPr>
      <w:rPr>
        <w:rFonts w:ascii="Courier New" w:hAnsi="Courier New" w:cs="Courier New" w:hint="default"/>
      </w:rPr>
    </w:lvl>
    <w:lvl w:ilvl="2" w:tplc="041B0005">
      <w:start w:val="1"/>
      <w:numFmt w:val="bullet"/>
      <w:lvlText w:val=""/>
      <w:lvlJc w:val="left"/>
      <w:pPr>
        <w:tabs>
          <w:tab w:val="num" w:pos="2280"/>
        </w:tabs>
        <w:ind w:left="2280" w:hanging="360"/>
      </w:pPr>
      <w:rPr>
        <w:rFonts w:ascii="Wingdings" w:hAnsi="Wingdings" w:cs="Wingdings" w:hint="default"/>
      </w:rPr>
    </w:lvl>
    <w:lvl w:ilvl="3" w:tplc="041B0001">
      <w:start w:val="1"/>
      <w:numFmt w:val="bullet"/>
      <w:lvlText w:val=""/>
      <w:lvlJc w:val="left"/>
      <w:pPr>
        <w:tabs>
          <w:tab w:val="num" w:pos="3000"/>
        </w:tabs>
        <w:ind w:left="3000" w:hanging="360"/>
      </w:pPr>
      <w:rPr>
        <w:rFonts w:ascii="Symbol" w:hAnsi="Symbol" w:cs="Symbol" w:hint="default"/>
      </w:rPr>
    </w:lvl>
    <w:lvl w:ilvl="4" w:tplc="041B0003">
      <w:start w:val="1"/>
      <w:numFmt w:val="bullet"/>
      <w:lvlText w:val="o"/>
      <w:lvlJc w:val="left"/>
      <w:pPr>
        <w:tabs>
          <w:tab w:val="num" w:pos="3720"/>
        </w:tabs>
        <w:ind w:left="3720" w:hanging="360"/>
      </w:pPr>
      <w:rPr>
        <w:rFonts w:ascii="Courier New" w:hAnsi="Courier New" w:cs="Courier New" w:hint="default"/>
      </w:rPr>
    </w:lvl>
    <w:lvl w:ilvl="5" w:tplc="041B0005">
      <w:start w:val="1"/>
      <w:numFmt w:val="bullet"/>
      <w:lvlText w:val=""/>
      <w:lvlJc w:val="left"/>
      <w:pPr>
        <w:tabs>
          <w:tab w:val="num" w:pos="4440"/>
        </w:tabs>
        <w:ind w:left="4440" w:hanging="360"/>
      </w:pPr>
      <w:rPr>
        <w:rFonts w:ascii="Wingdings" w:hAnsi="Wingdings" w:cs="Wingdings" w:hint="default"/>
      </w:rPr>
    </w:lvl>
    <w:lvl w:ilvl="6" w:tplc="041B0001">
      <w:start w:val="1"/>
      <w:numFmt w:val="bullet"/>
      <w:lvlText w:val=""/>
      <w:lvlJc w:val="left"/>
      <w:pPr>
        <w:tabs>
          <w:tab w:val="num" w:pos="5160"/>
        </w:tabs>
        <w:ind w:left="5160" w:hanging="360"/>
      </w:pPr>
      <w:rPr>
        <w:rFonts w:ascii="Symbol" w:hAnsi="Symbol" w:cs="Symbol" w:hint="default"/>
      </w:rPr>
    </w:lvl>
    <w:lvl w:ilvl="7" w:tplc="041B0003">
      <w:start w:val="1"/>
      <w:numFmt w:val="bullet"/>
      <w:lvlText w:val="o"/>
      <w:lvlJc w:val="left"/>
      <w:pPr>
        <w:tabs>
          <w:tab w:val="num" w:pos="5880"/>
        </w:tabs>
        <w:ind w:left="5880" w:hanging="360"/>
      </w:pPr>
      <w:rPr>
        <w:rFonts w:ascii="Courier New" w:hAnsi="Courier New" w:cs="Courier New" w:hint="default"/>
      </w:rPr>
    </w:lvl>
    <w:lvl w:ilvl="8" w:tplc="041B0005">
      <w:start w:val="1"/>
      <w:numFmt w:val="bullet"/>
      <w:lvlText w:val=""/>
      <w:lvlJc w:val="left"/>
      <w:pPr>
        <w:tabs>
          <w:tab w:val="num" w:pos="6600"/>
        </w:tabs>
        <w:ind w:left="6600" w:hanging="360"/>
      </w:pPr>
      <w:rPr>
        <w:rFonts w:ascii="Wingdings" w:hAnsi="Wingdings" w:cs="Wingdings" w:hint="default"/>
      </w:rPr>
    </w:lvl>
  </w:abstractNum>
  <w:abstractNum w:abstractNumId="28" w15:restartNumberingAfterBreak="0">
    <w:nsid w:val="5D542AE2"/>
    <w:multiLevelType w:val="singleLevel"/>
    <w:tmpl w:val="919A59D4"/>
    <w:lvl w:ilvl="0">
      <w:start w:val="3"/>
      <w:numFmt w:val="bullet"/>
      <w:lvlText w:val="-"/>
      <w:lvlJc w:val="left"/>
      <w:pPr>
        <w:tabs>
          <w:tab w:val="num" w:pos="360"/>
        </w:tabs>
        <w:ind w:left="360" w:hanging="360"/>
      </w:pPr>
      <w:rPr>
        <w:rFonts w:hint="default"/>
      </w:rPr>
    </w:lvl>
  </w:abstractNum>
  <w:abstractNum w:abstractNumId="29" w15:restartNumberingAfterBreak="0">
    <w:nsid w:val="62D66E9B"/>
    <w:multiLevelType w:val="multilevel"/>
    <w:tmpl w:val="1D4C51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0" w15:restartNumberingAfterBreak="0">
    <w:nsid w:val="6F5E27CE"/>
    <w:multiLevelType w:val="singleLevel"/>
    <w:tmpl w:val="04050013"/>
    <w:lvl w:ilvl="0">
      <w:start w:val="1"/>
      <w:numFmt w:val="upperRoman"/>
      <w:lvlText w:val="%1."/>
      <w:lvlJc w:val="left"/>
      <w:pPr>
        <w:tabs>
          <w:tab w:val="num" w:pos="720"/>
        </w:tabs>
        <w:ind w:left="720" w:hanging="720"/>
      </w:pPr>
      <w:rPr>
        <w:rFonts w:hint="default"/>
      </w:rPr>
    </w:lvl>
  </w:abstractNum>
  <w:abstractNum w:abstractNumId="31" w15:restartNumberingAfterBreak="0">
    <w:nsid w:val="70320BD9"/>
    <w:multiLevelType w:val="singleLevel"/>
    <w:tmpl w:val="04050013"/>
    <w:lvl w:ilvl="0">
      <w:start w:val="1"/>
      <w:numFmt w:val="upperRoman"/>
      <w:lvlText w:val="%1."/>
      <w:lvlJc w:val="left"/>
      <w:pPr>
        <w:tabs>
          <w:tab w:val="num" w:pos="720"/>
        </w:tabs>
        <w:ind w:left="720" w:hanging="720"/>
      </w:pPr>
      <w:rPr>
        <w:rFonts w:hint="default"/>
      </w:rPr>
    </w:lvl>
  </w:abstractNum>
  <w:abstractNum w:abstractNumId="32" w15:restartNumberingAfterBreak="0">
    <w:nsid w:val="707A3E77"/>
    <w:multiLevelType w:val="hybridMultilevel"/>
    <w:tmpl w:val="6DB8BAD0"/>
    <w:lvl w:ilvl="0" w:tplc="FFD8BD4A">
      <w:start w:val="8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3AD00BB"/>
    <w:multiLevelType w:val="hybridMultilevel"/>
    <w:tmpl w:val="C8DAF250"/>
    <w:lvl w:ilvl="0" w:tplc="A5A41B26">
      <w:start w:val="2"/>
      <w:numFmt w:val="bullet"/>
      <w:lvlText w:val="-"/>
      <w:lvlJc w:val="left"/>
      <w:pPr>
        <w:tabs>
          <w:tab w:val="num" w:pos="780"/>
        </w:tabs>
        <w:ind w:left="780" w:hanging="360"/>
      </w:pPr>
      <w:rPr>
        <w:rFonts w:ascii="Times New Roman" w:eastAsia="Times New Roman" w:hAnsi="Times New Roman"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cs="Wingdings" w:hint="default"/>
      </w:rPr>
    </w:lvl>
    <w:lvl w:ilvl="3" w:tplc="041B0001">
      <w:start w:val="1"/>
      <w:numFmt w:val="bullet"/>
      <w:lvlText w:val=""/>
      <w:lvlJc w:val="left"/>
      <w:pPr>
        <w:tabs>
          <w:tab w:val="num" w:pos="2940"/>
        </w:tabs>
        <w:ind w:left="2940" w:hanging="360"/>
      </w:pPr>
      <w:rPr>
        <w:rFonts w:ascii="Symbol" w:hAnsi="Symbol" w:cs="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cs="Wingdings" w:hint="default"/>
      </w:rPr>
    </w:lvl>
    <w:lvl w:ilvl="6" w:tplc="041B0001">
      <w:start w:val="1"/>
      <w:numFmt w:val="bullet"/>
      <w:lvlText w:val=""/>
      <w:lvlJc w:val="left"/>
      <w:pPr>
        <w:tabs>
          <w:tab w:val="num" w:pos="5100"/>
        </w:tabs>
        <w:ind w:left="5100" w:hanging="360"/>
      </w:pPr>
      <w:rPr>
        <w:rFonts w:ascii="Symbol" w:hAnsi="Symbol" w:cs="Symbol" w:hint="default"/>
      </w:rPr>
    </w:lvl>
    <w:lvl w:ilvl="7" w:tplc="041B0003">
      <w:start w:val="1"/>
      <w:numFmt w:val="bullet"/>
      <w:lvlText w:val="o"/>
      <w:lvlJc w:val="left"/>
      <w:pPr>
        <w:tabs>
          <w:tab w:val="num" w:pos="5820"/>
        </w:tabs>
        <w:ind w:left="5820" w:hanging="360"/>
      </w:pPr>
      <w:rPr>
        <w:rFonts w:ascii="Courier New" w:hAnsi="Courier New" w:cs="Courier New" w:hint="default"/>
      </w:rPr>
    </w:lvl>
    <w:lvl w:ilvl="8" w:tplc="041B0005">
      <w:start w:val="1"/>
      <w:numFmt w:val="bullet"/>
      <w:lvlText w:val=""/>
      <w:lvlJc w:val="left"/>
      <w:pPr>
        <w:tabs>
          <w:tab w:val="num" w:pos="6540"/>
        </w:tabs>
        <w:ind w:left="6540" w:hanging="360"/>
      </w:pPr>
      <w:rPr>
        <w:rFonts w:ascii="Wingdings" w:hAnsi="Wingdings" w:cs="Wingdings" w:hint="default"/>
      </w:rPr>
    </w:lvl>
  </w:abstractNum>
  <w:abstractNum w:abstractNumId="34" w15:restartNumberingAfterBreak="0">
    <w:nsid w:val="7735706B"/>
    <w:multiLevelType w:val="hybridMultilevel"/>
    <w:tmpl w:val="26A29252"/>
    <w:lvl w:ilvl="0" w:tplc="041B000F">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5" w15:restartNumberingAfterBreak="0">
    <w:nsid w:val="7AFA1C0D"/>
    <w:multiLevelType w:val="hybridMultilevel"/>
    <w:tmpl w:val="F176CB4E"/>
    <w:lvl w:ilvl="0" w:tplc="041B000F">
      <w:start w:val="1"/>
      <w:numFmt w:val="decimal"/>
      <w:lvlText w:val="%1."/>
      <w:lvlJc w:val="left"/>
      <w:pPr>
        <w:tabs>
          <w:tab w:val="num" w:pos="720"/>
        </w:tabs>
        <w:ind w:left="720" w:hanging="360"/>
      </w:pPr>
      <w:rPr>
        <w:rFonts w:hint="default"/>
        <w:b w:val="0"/>
        <w:bCs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6" w15:restartNumberingAfterBreak="0">
    <w:nsid w:val="7BF06EBC"/>
    <w:multiLevelType w:val="hybridMultilevel"/>
    <w:tmpl w:val="F30807E4"/>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16"/>
  </w:num>
  <w:num w:numId="2">
    <w:abstractNumId w:val="9"/>
  </w:num>
  <w:num w:numId="3">
    <w:abstractNumId w:val="25"/>
  </w:num>
  <w:num w:numId="4">
    <w:abstractNumId w:val="5"/>
  </w:num>
  <w:num w:numId="5">
    <w:abstractNumId w:val="30"/>
  </w:num>
  <w:num w:numId="6">
    <w:abstractNumId w:val="20"/>
  </w:num>
  <w:num w:numId="7">
    <w:abstractNumId w:val="31"/>
  </w:num>
  <w:num w:numId="8">
    <w:abstractNumId w:val="19"/>
  </w:num>
  <w:num w:numId="9">
    <w:abstractNumId w:val="28"/>
  </w:num>
  <w:num w:numId="10">
    <w:abstractNumId w:val="34"/>
  </w:num>
  <w:num w:numId="11">
    <w:abstractNumId w:val="35"/>
  </w:num>
  <w:num w:numId="12">
    <w:abstractNumId w:val="3"/>
  </w:num>
  <w:num w:numId="13">
    <w:abstractNumId w:val="4"/>
  </w:num>
  <w:num w:numId="14">
    <w:abstractNumId w:val="23"/>
  </w:num>
  <w:num w:numId="15">
    <w:abstractNumId w:val="33"/>
  </w:num>
  <w:num w:numId="16">
    <w:abstractNumId w:val="32"/>
  </w:num>
  <w:num w:numId="17">
    <w:abstractNumId w:val="27"/>
  </w:num>
  <w:num w:numId="18">
    <w:abstractNumId w:val="0"/>
  </w:num>
  <w:num w:numId="19">
    <w:abstractNumId w:val="14"/>
  </w:num>
  <w:num w:numId="20">
    <w:abstractNumId w:val="24"/>
  </w:num>
  <w:num w:numId="21">
    <w:abstractNumId w:val="18"/>
  </w:num>
  <w:num w:numId="22">
    <w:abstractNumId w:val="11"/>
  </w:num>
  <w:num w:numId="23">
    <w:abstractNumId w:val="26"/>
  </w:num>
  <w:num w:numId="24">
    <w:abstractNumId w:val="8"/>
  </w:num>
  <w:num w:numId="25">
    <w:abstractNumId w:val="29"/>
  </w:num>
  <w:num w:numId="26">
    <w:abstractNumId w:val="17"/>
  </w:num>
  <w:num w:numId="27">
    <w:abstractNumId w:val="7"/>
  </w:num>
  <w:num w:numId="28">
    <w:abstractNumId w:val="13"/>
  </w:num>
  <w:num w:numId="29">
    <w:abstractNumId w:val="22"/>
  </w:num>
  <w:num w:numId="30">
    <w:abstractNumId w:val="2"/>
  </w:num>
  <w:num w:numId="31">
    <w:abstractNumId w:val="15"/>
  </w:num>
  <w:num w:numId="32">
    <w:abstractNumId w:val="21"/>
  </w:num>
  <w:num w:numId="33">
    <w:abstractNumId w:val="10"/>
  </w:num>
  <w:num w:numId="34">
    <w:abstractNumId w:val="12"/>
  </w:num>
  <w:num w:numId="35">
    <w:abstractNumId w:val="1"/>
  </w:num>
  <w:num w:numId="36">
    <w:abstractNumId w:val="36"/>
  </w:num>
  <w:num w:numId="3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siariková Ivana">
    <w15:presenceInfo w15:providerId="AD" w15:userId="S-1-5-21-1708537768-1177238915-839522115-27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trackRevision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0D"/>
    <w:rsid w:val="000232E9"/>
    <w:rsid w:val="000326E5"/>
    <w:rsid w:val="000344C7"/>
    <w:rsid w:val="00053067"/>
    <w:rsid w:val="00060AC9"/>
    <w:rsid w:val="0006750E"/>
    <w:rsid w:val="00076366"/>
    <w:rsid w:val="000818EE"/>
    <w:rsid w:val="000902DB"/>
    <w:rsid w:val="000955E5"/>
    <w:rsid w:val="000D054E"/>
    <w:rsid w:val="000D06F2"/>
    <w:rsid w:val="000D0754"/>
    <w:rsid w:val="000F26FB"/>
    <w:rsid w:val="000F4D97"/>
    <w:rsid w:val="00101D58"/>
    <w:rsid w:val="0010502F"/>
    <w:rsid w:val="00126E06"/>
    <w:rsid w:val="0016018C"/>
    <w:rsid w:val="00160E97"/>
    <w:rsid w:val="001643E2"/>
    <w:rsid w:val="001706EF"/>
    <w:rsid w:val="0017422A"/>
    <w:rsid w:val="001A3396"/>
    <w:rsid w:val="001A49C7"/>
    <w:rsid w:val="001B200A"/>
    <w:rsid w:val="001D72A6"/>
    <w:rsid w:val="001E15AB"/>
    <w:rsid w:val="001F2134"/>
    <w:rsid w:val="00202833"/>
    <w:rsid w:val="002270CA"/>
    <w:rsid w:val="002401D0"/>
    <w:rsid w:val="0025678C"/>
    <w:rsid w:val="0026146F"/>
    <w:rsid w:val="00276B84"/>
    <w:rsid w:val="00280C1F"/>
    <w:rsid w:val="002838E0"/>
    <w:rsid w:val="002924AC"/>
    <w:rsid w:val="0029376F"/>
    <w:rsid w:val="002A5BA9"/>
    <w:rsid w:val="002B17ED"/>
    <w:rsid w:val="002C3425"/>
    <w:rsid w:val="002C66A3"/>
    <w:rsid w:val="002D06C9"/>
    <w:rsid w:val="002E7CA9"/>
    <w:rsid w:val="002F13FF"/>
    <w:rsid w:val="002F42F1"/>
    <w:rsid w:val="002F6ADF"/>
    <w:rsid w:val="003032F6"/>
    <w:rsid w:val="00312DCF"/>
    <w:rsid w:val="00322522"/>
    <w:rsid w:val="00326906"/>
    <w:rsid w:val="00330119"/>
    <w:rsid w:val="0036179A"/>
    <w:rsid w:val="00367B0E"/>
    <w:rsid w:val="00373056"/>
    <w:rsid w:val="003761D1"/>
    <w:rsid w:val="003867BB"/>
    <w:rsid w:val="00391564"/>
    <w:rsid w:val="003946F1"/>
    <w:rsid w:val="00397F66"/>
    <w:rsid w:val="003D6CF2"/>
    <w:rsid w:val="003F4638"/>
    <w:rsid w:val="00405704"/>
    <w:rsid w:val="00432327"/>
    <w:rsid w:val="00432690"/>
    <w:rsid w:val="00465E78"/>
    <w:rsid w:val="00473CAC"/>
    <w:rsid w:val="00491AB2"/>
    <w:rsid w:val="00492F4D"/>
    <w:rsid w:val="00495293"/>
    <w:rsid w:val="00495DEC"/>
    <w:rsid w:val="004A3DA3"/>
    <w:rsid w:val="004A4828"/>
    <w:rsid w:val="004B647F"/>
    <w:rsid w:val="004C0E10"/>
    <w:rsid w:val="004D10EE"/>
    <w:rsid w:val="004D4D74"/>
    <w:rsid w:val="004D59F2"/>
    <w:rsid w:val="004D738F"/>
    <w:rsid w:val="004E1D54"/>
    <w:rsid w:val="004E65B1"/>
    <w:rsid w:val="004F2C8F"/>
    <w:rsid w:val="004F3AB3"/>
    <w:rsid w:val="00510B40"/>
    <w:rsid w:val="00512CCF"/>
    <w:rsid w:val="00521645"/>
    <w:rsid w:val="00522F65"/>
    <w:rsid w:val="00527458"/>
    <w:rsid w:val="005466E5"/>
    <w:rsid w:val="00561752"/>
    <w:rsid w:val="0058048C"/>
    <w:rsid w:val="005838F3"/>
    <w:rsid w:val="0058645A"/>
    <w:rsid w:val="005B471F"/>
    <w:rsid w:val="005B6A1D"/>
    <w:rsid w:val="005C64D4"/>
    <w:rsid w:val="005F464C"/>
    <w:rsid w:val="005F4895"/>
    <w:rsid w:val="005F4C34"/>
    <w:rsid w:val="00623B1B"/>
    <w:rsid w:val="00636B87"/>
    <w:rsid w:val="0068536B"/>
    <w:rsid w:val="0069153C"/>
    <w:rsid w:val="006A0DCB"/>
    <w:rsid w:val="006A4949"/>
    <w:rsid w:val="006A4A85"/>
    <w:rsid w:val="006B1CA7"/>
    <w:rsid w:val="006B3803"/>
    <w:rsid w:val="006B7135"/>
    <w:rsid w:val="006B75DD"/>
    <w:rsid w:val="006C1379"/>
    <w:rsid w:val="006C5614"/>
    <w:rsid w:val="006E27AE"/>
    <w:rsid w:val="006F2C1A"/>
    <w:rsid w:val="0070469B"/>
    <w:rsid w:val="00706A08"/>
    <w:rsid w:val="0071055B"/>
    <w:rsid w:val="007350F0"/>
    <w:rsid w:val="0074546F"/>
    <w:rsid w:val="007455BE"/>
    <w:rsid w:val="00770147"/>
    <w:rsid w:val="00782D5E"/>
    <w:rsid w:val="0078529E"/>
    <w:rsid w:val="007942D2"/>
    <w:rsid w:val="007A6CA3"/>
    <w:rsid w:val="007B4635"/>
    <w:rsid w:val="007B4F63"/>
    <w:rsid w:val="007C22DB"/>
    <w:rsid w:val="007C3558"/>
    <w:rsid w:val="007E21CC"/>
    <w:rsid w:val="007E6E59"/>
    <w:rsid w:val="007F478C"/>
    <w:rsid w:val="007F75E9"/>
    <w:rsid w:val="0080161A"/>
    <w:rsid w:val="00801686"/>
    <w:rsid w:val="008158D8"/>
    <w:rsid w:val="00820E9B"/>
    <w:rsid w:val="00822205"/>
    <w:rsid w:val="008418F6"/>
    <w:rsid w:val="00870E5F"/>
    <w:rsid w:val="0087213F"/>
    <w:rsid w:val="00896F03"/>
    <w:rsid w:val="008B0614"/>
    <w:rsid w:val="008B22B2"/>
    <w:rsid w:val="008C6DBE"/>
    <w:rsid w:val="008D501E"/>
    <w:rsid w:val="008F12B6"/>
    <w:rsid w:val="008F2DB1"/>
    <w:rsid w:val="00900381"/>
    <w:rsid w:val="00902E12"/>
    <w:rsid w:val="00906737"/>
    <w:rsid w:val="00912D98"/>
    <w:rsid w:val="00913775"/>
    <w:rsid w:val="00934AE2"/>
    <w:rsid w:val="00976336"/>
    <w:rsid w:val="00980359"/>
    <w:rsid w:val="00981BCD"/>
    <w:rsid w:val="00983AFA"/>
    <w:rsid w:val="009B27DE"/>
    <w:rsid w:val="009B4AB2"/>
    <w:rsid w:val="009B54FF"/>
    <w:rsid w:val="009C6780"/>
    <w:rsid w:val="009D12C3"/>
    <w:rsid w:val="009E56A6"/>
    <w:rsid w:val="00A02831"/>
    <w:rsid w:val="00A03699"/>
    <w:rsid w:val="00A058DD"/>
    <w:rsid w:val="00A170C0"/>
    <w:rsid w:val="00A22840"/>
    <w:rsid w:val="00A243F7"/>
    <w:rsid w:val="00A3440D"/>
    <w:rsid w:val="00A5300E"/>
    <w:rsid w:val="00A76095"/>
    <w:rsid w:val="00A81678"/>
    <w:rsid w:val="00A907F3"/>
    <w:rsid w:val="00A94B80"/>
    <w:rsid w:val="00A94E89"/>
    <w:rsid w:val="00AD23D9"/>
    <w:rsid w:val="00AE57B3"/>
    <w:rsid w:val="00AF2B75"/>
    <w:rsid w:val="00AF66E9"/>
    <w:rsid w:val="00B01284"/>
    <w:rsid w:val="00B0204F"/>
    <w:rsid w:val="00B028E4"/>
    <w:rsid w:val="00B15BED"/>
    <w:rsid w:val="00B3551F"/>
    <w:rsid w:val="00B51BCE"/>
    <w:rsid w:val="00B571E6"/>
    <w:rsid w:val="00B655EF"/>
    <w:rsid w:val="00B6716B"/>
    <w:rsid w:val="00B862BC"/>
    <w:rsid w:val="00B92673"/>
    <w:rsid w:val="00B949F2"/>
    <w:rsid w:val="00BA3255"/>
    <w:rsid w:val="00BD76A7"/>
    <w:rsid w:val="00BD7887"/>
    <w:rsid w:val="00BE6446"/>
    <w:rsid w:val="00BF58F8"/>
    <w:rsid w:val="00BF7A68"/>
    <w:rsid w:val="00C00596"/>
    <w:rsid w:val="00C107BA"/>
    <w:rsid w:val="00C108AC"/>
    <w:rsid w:val="00C162A4"/>
    <w:rsid w:val="00C17E74"/>
    <w:rsid w:val="00C237D1"/>
    <w:rsid w:val="00C32BCD"/>
    <w:rsid w:val="00C42D09"/>
    <w:rsid w:val="00C471EB"/>
    <w:rsid w:val="00C6106C"/>
    <w:rsid w:val="00C66A44"/>
    <w:rsid w:val="00C82422"/>
    <w:rsid w:val="00CA19CB"/>
    <w:rsid w:val="00CB4CE6"/>
    <w:rsid w:val="00CC0EDA"/>
    <w:rsid w:val="00CD024A"/>
    <w:rsid w:val="00CD0ABD"/>
    <w:rsid w:val="00CE17E8"/>
    <w:rsid w:val="00CF1C87"/>
    <w:rsid w:val="00D14D15"/>
    <w:rsid w:val="00D33225"/>
    <w:rsid w:val="00D43041"/>
    <w:rsid w:val="00D65C0F"/>
    <w:rsid w:val="00D74ED3"/>
    <w:rsid w:val="00D965D6"/>
    <w:rsid w:val="00D96DEB"/>
    <w:rsid w:val="00DA2329"/>
    <w:rsid w:val="00DC4DBF"/>
    <w:rsid w:val="00DD3564"/>
    <w:rsid w:val="00DD475C"/>
    <w:rsid w:val="00DD4C11"/>
    <w:rsid w:val="00E128E8"/>
    <w:rsid w:val="00E30810"/>
    <w:rsid w:val="00E36A84"/>
    <w:rsid w:val="00E410BF"/>
    <w:rsid w:val="00E42359"/>
    <w:rsid w:val="00E43694"/>
    <w:rsid w:val="00E462C3"/>
    <w:rsid w:val="00E4700D"/>
    <w:rsid w:val="00E54AC6"/>
    <w:rsid w:val="00E55041"/>
    <w:rsid w:val="00E64A68"/>
    <w:rsid w:val="00E70BCF"/>
    <w:rsid w:val="00E737EB"/>
    <w:rsid w:val="00E91F8F"/>
    <w:rsid w:val="00EB02DD"/>
    <w:rsid w:val="00EB17AC"/>
    <w:rsid w:val="00EB5FBC"/>
    <w:rsid w:val="00EC3C3C"/>
    <w:rsid w:val="00EF0858"/>
    <w:rsid w:val="00EF22B2"/>
    <w:rsid w:val="00EF3C13"/>
    <w:rsid w:val="00EF3E8D"/>
    <w:rsid w:val="00F10FAF"/>
    <w:rsid w:val="00F16C30"/>
    <w:rsid w:val="00F2004D"/>
    <w:rsid w:val="00F25E5C"/>
    <w:rsid w:val="00F27B62"/>
    <w:rsid w:val="00F3416B"/>
    <w:rsid w:val="00F4257E"/>
    <w:rsid w:val="00F47924"/>
    <w:rsid w:val="00F67F95"/>
    <w:rsid w:val="00F9000B"/>
    <w:rsid w:val="00FA5E36"/>
    <w:rsid w:val="00FB273B"/>
    <w:rsid w:val="00FB5391"/>
    <w:rsid w:val="00FC5A06"/>
    <w:rsid w:val="00FC5D2D"/>
    <w:rsid w:val="00FD2327"/>
    <w:rsid w:val="00FE447E"/>
    <w:rsid w:val="00FE47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486124"/>
  <w15:docId w15:val="{485A85C2-7C9C-40A5-92DD-761B79DE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94E89"/>
    <w:pPr>
      <w:ind w:left="357" w:hanging="357"/>
      <w:jc w:val="both"/>
    </w:pPr>
    <w:rPr>
      <w:sz w:val="20"/>
      <w:szCs w:val="20"/>
    </w:rPr>
  </w:style>
  <w:style w:type="paragraph" w:styleId="Nadpis1">
    <w:name w:val="heading 1"/>
    <w:basedOn w:val="Normlny"/>
    <w:next w:val="Normlny"/>
    <w:link w:val="Nadpis1Char"/>
    <w:uiPriority w:val="99"/>
    <w:qFormat/>
    <w:rsid w:val="00A94E89"/>
    <w:pPr>
      <w:keepNext/>
      <w:outlineLvl w:val="0"/>
    </w:pPr>
    <w:rPr>
      <w:sz w:val="24"/>
      <w:szCs w:val="24"/>
    </w:rPr>
  </w:style>
  <w:style w:type="paragraph" w:styleId="Nadpis2">
    <w:name w:val="heading 2"/>
    <w:basedOn w:val="Normlny"/>
    <w:next w:val="Normlny"/>
    <w:link w:val="Nadpis2Char"/>
    <w:uiPriority w:val="99"/>
    <w:qFormat/>
    <w:rsid w:val="00A94E89"/>
    <w:pPr>
      <w:keepNext/>
      <w:ind w:left="1416" w:firstLine="708"/>
      <w:outlineLvl w:val="1"/>
    </w:pPr>
    <w:rPr>
      <w:b/>
      <w:bCs/>
      <w:sz w:val="24"/>
      <w:szCs w:val="24"/>
    </w:rPr>
  </w:style>
  <w:style w:type="paragraph" w:styleId="Nadpis3">
    <w:name w:val="heading 3"/>
    <w:basedOn w:val="Normlny"/>
    <w:next w:val="Normlny"/>
    <w:link w:val="Nadpis3Char"/>
    <w:uiPriority w:val="99"/>
    <w:qFormat/>
    <w:rsid w:val="00A94E89"/>
    <w:pPr>
      <w:keepNext/>
      <w:outlineLvl w:val="2"/>
    </w:pPr>
    <w:rPr>
      <w:b/>
      <w:bCs/>
      <w:sz w:val="24"/>
      <w:szCs w:val="24"/>
    </w:rPr>
  </w:style>
  <w:style w:type="paragraph" w:styleId="Nadpis4">
    <w:name w:val="heading 4"/>
    <w:basedOn w:val="Normlny"/>
    <w:next w:val="Normlny"/>
    <w:link w:val="Nadpis4Char"/>
    <w:uiPriority w:val="99"/>
    <w:qFormat/>
    <w:rsid w:val="00A94E89"/>
    <w:pPr>
      <w:keepNext/>
      <w:outlineLvl w:val="3"/>
    </w:pPr>
    <w:rPr>
      <w:sz w:val="24"/>
      <w:szCs w:val="24"/>
    </w:rPr>
  </w:style>
  <w:style w:type="paragraph" w:styleId="Nadpis5">
    <w:name w:val="heading 5"/>
    <w:basedOn w:val="Normlny"/>
    <w:next w:val="Normlny"/>
    <w:link w:val="Nadpis5Char"/>
    <w:uiPriority w:val="99"/>
    <w:qFormat/>
    <w:rsid w:val="00A94E89"/>
    <w:pPr>
      <w:keepNext/>
      <w:suppressAutoHyphens/>
      <w:ind w:left="1416" w:firstLine="708"/>
      <w:outlineLvl w:val="4"/>
    </w:pPr>
    <w:rPr>
      <w:rFonts w:ascii="Arial" w:hAnsi="Arial" w:cs="Arial"/>
      <w:b/>
      <w:bCs/>
      <w:sz w:val="22"/>
      <w:szCs w:val="22"/>
    </w:rPr>
  </w:style>
  <w:style w:type="paragraph" w:styleId="Nadpis6">
    <w:name w:val="heading 6"/>
    <w:basedOn w:val="Normlny"/>
    <w:next w:val="Normlny"/>
    <w:link w:val="Nadpis6Char"/>
    <w:uiPriority w:val="99"/>
    <w:qFormat/>
    <w:rsid w:val="00A94E89"/>
    <w:pPr>
      <w:keepNext/>
      <w:outlineLvl w:val="5"/>
    </w:pPr>
    <w:rPr>
      <w:rFonts w:ascii="Arial Narrow" w:hAnsi="Arial Narrow" w:cs="Arial Narrow"/>
      <w:b/>
      <w:bCs/>
      <w:sz w:val="24"/>
      <w:szCs w:val="24"/>
    </w:rPr>
  </w:style>
  <w:style w:type="paragraph" w:styleId="Nadpis7">
    <w:name w:val="heading 7"/>
    <w:basedOn w:val="Normlny"/>
    <w:next w:val="Normlny"/>
    <w:link w:val="Nadpis7Char"/>
    <w:uiPriority w:val="99"/>
    <w:qFormat/>
    <w:rsid w:val="00A94E89"/>
    <w:pPr>
      <w:keepNext/>
      <w:jc w:val="center"/>
      <w:outlineLvl w:val="6"/>
    </w:pPr>
    <w:rPr>
      <w:rFonts w:ascii="Arial Black" w:hAnsi="Arial Black" w:cs="Arial Black"/>
      <w:b/>
      <w:bCs/>
      <w:sz w:val="22"/>
      <w:szCs w:val="22"/>
    </w:rPr>
  </w:style>
  <w:style w:type="paragraph" w:styleId="Nadpis8">
    <w:name w:val="heading 8"/>
    <w:basedOn w:val="Normlny"/>
    <w:next w:val="Normlny"/>
    <w:link w:val="Nadpis8Char"/>
    <w:uiPriority w:val="99"/>
    <w:qFormat/>
    <w:rsid w:val="00A94E89"/>
    <w:pPr>
      <w:keepNext/>
      <w:ind w:left="360"/>
      <w:outlineLvl w:val="7"/>
    </w:pPr>
    <w:rPr>
      <w:rFonts w:ascii="Arial Narrow" w:hAnsi="Arial Narrow" w:cs="Arial Narrow"/>
      <w:b/>
      <w:bCs/>
      <w:sz w:val="24"/>
      <w:szCs w:val="24"/>
    </w:rPr>
  </w:style>
  <w:style w:type="paragraph" w:styleId="Nadpis9">
    <w:name w:val="heading 9"/>
    <w:basedOn w:val="Normlny"/>
    <w:next w:val="Normlny"/>
    <w:link w:val="Nadpis9Char"/>
    <w:uiPriority w:val="99"/>
    <w:qFormat/>
    <w:rsid w:val="00A94E89"/>
    <w:pPr>
      <w:keepNext/>
      <w:ind w:left="360"/>
      <w:outlineLvl w:val="8"/>
    </w:pPr>
    <w:rPr>
      <w:rFonts w:ascii="Arial Narrow" w:hAnsi="Arial Narrow" w:cs="Arial Narrow"/>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E70BCF"/>
    <w:rPr>
      <w:rFonts w:ascii="Cambria" w:hAnsi="Cambria" w:cs="Cambria"/>
      <w:b/>
      <w:bCs/>
      <w:kern w:val="32"/>
      <w:sz w:val="32"/>
      <w:szCs w:val="32"/>
    </w:rPr>
  </w:style>
  <w:style w:type="character" w:customStyle="1" w:styleId="Nadpis2Char">
    <w:name w:val="Nadpis 2 Char"/>
    <w:basedOn w:val="Predvolenpsmoodseku"/>
    <w:link w:val="Nadpis2"/>
    <w:uiPriority w:val="99"/>
    <w:semiHidden/>
    <w:locked/>
    <w:rsid w:val="00E70BCF"/>
    <w:rPr>
      <w:rFonts w:ascii="Cambria" w:hAnsi="Cambria" w:cs="Cambria"/>
      <w:b/>
      <w:bCs/>
      <w:i/>
      <w:iCs/>
      <w:sz w:val="28"/>
      <w:szCs w:val="28"/>
    </w:rPr>
  </w:style>
  <w:style w:type="character" w:customStyle="1" w:styleId="Nadpis3Char">
    <w:name w:val="Nadpis 3 Char"/>
    <w:basedOn w:val="Predvolenpsmoodseku"/>
    <w:link w:val="Nadpis3"/>
    <w:uiPriority w:val="99"/>
    <w:semiHidden/>
    <w:locked/>
    <w:rsid w:val="00E70BCF"/>
    <w:rPr>
      <w:rFonts w:ascii="Cambria" w:hAnsi="Cambria" w:cs="Cambria"/>
      <w:b/>
      <w:bCs/>
      <w:sz w:val="26"/>
      <w:szCs w:val="26"/>
    </w:rPr>
  </w:style>
  <w:style w:type="character" w:customStyle="1" w:styleId="Nadpis4Char">
    <w:name w:val="Nadpis 4 Char"/>
    <w:basedOn w:val="Predvolenpsmoodseku"/>
    <w:link w:val="Nadpis4"/>
    <w:uiPriority w:val="99"/>
    <w:semiHidden/>
    <w:locked/>
    <w:rsid w:val="00E70BCF"/>
    <w:rPr>
      <w:rFonts w:ascii="Calibri" w:hAnsi="Calibri" w:cs="Calibri"/>
      <w:b/>
      <w:bCs/>
      <w:sz w:val="28"/>
      <w:szCs w:val="28"/>
    </w:rPr>
  </w:style>
  <w:style w:type="character" w:customStyle="1" w:styleId="Nadpis5Char">
    <w:name w:val="Nadpis 5 Char"/>
    <w:basedOn w:val="Predvolenpsmoodseku"/>
    <w:link w:val="Nadpis5"/>
    <w:uiPriority w:val="99"/>
    <w:semiHidden/>
    <w:locked/>
    <w:rsid w:val="00E70BCF"/>
    <w:rPr>
      <w:rFonts w:ascii="Calibri" w:hAnsi="Calibri" w:cs="Calibri"/>
      <w:b/>
      <w:bCs/>
      <w:i/>
      <w:iCs/>
      <w:sz w:val="26"/>
      <w:szCs w:val="26"/>
    </w:rPr>
  </w:style>
  <w:style w:type="character" w:customStyle="1" w:styleId="Nadpis6Char">
    <w:name w:val="Nadpis 6 Char"/>
    <w:basedOn w:val="Predvolenpsmoodseku"/>
    <w:link w:val="Nadpis6"/>
    <w:uiPriority w:val="99"/>
    <w:semiHidden/>
    <w:locked/>
    <w:rsid w:val="00E70BCF"/>
    <w:rPr>
      <w:rFonts w:ascii="Calibri" w:hAnsi="Calibri" w:cs="Calibri"/>
      <w:b/>
      <w:bCs/>
    </w:rPr>
  </w:style>
  <w:style w:type="character" w:customStyle="1" w:styleId="Nadpis7Char">
    <w:name w:val="Nadpis 7 Char"/>
    <w:basedOn w:val="Predvolenpsmoodseku"/>
    <w:link w:val="Nadpis7"/>
    <w:uiPriority w:val="99"/>
    <w:semiHidden/>
    <w:locked/>
    <w:rsid w:val="00E70BCF"/>
    <w:rPr>
      <w:rFonts w:ascii="Calibri" w:hAnsi="Calibri" w:cs="Calibri"/>
      <w:sz w:val="24"/>
      <w:szCs w:val="24"/>
    </w:rPr>
  </w:style>
  <w:style w:type="character" w:customStyle="1" w:styleId="Nadpis8Char">
    <w:name w:val="Nadpis 8 Char"/>
    <w:basedOn w:val="Predvolenpsmoodseku"/>
    <w:link w:val="Nadpis8"/>
    <w:uiPriority w:val="99"/>
    <w:semiHidden/>
    <w:locked/>
    <w:rsid w:val="00E70BCF"/>
    <w:rPr>
      <w:rFonts w:ascii="Calibri" w:hAnsi="Calibri" w:cs="Calibri"/>
      <w:i/>
      <w:iCs/>
      <w:sz w:val="24"/>
      <w:szCs w:val="24"/>
    </w:rPr>
  </w:style>
  <w:style w:type="character" w:customStyle="1" w:styleId="Nadpis9Char">
    <w:name w:val="Nadpis 9 Char"/>
    <w:basedOn w:val="Predvolenpsmoodseku"/>
    <w:link w:val="Nadpis9"/>
    <w:uiPriority w:val="99"/>
    <w:semiHidden/>
    <w:locked/>
    <w:rsid w:val="00E70BCF"/>
    <w:rPr>
      <w:rFonts w:ascii="Cambria" w:hAnsi="Cambria" w:cs="Cambria"/>
    </w:rPr>
  </w:style>
  <w:style w:type="paragraph" w:styleId="Hlavika">
    <w:name w:val="header"/>
    <w:basedOn w:val="Normlny"/>
    <w:link w:val="HlavikaChar"/>
    <w:uiPriority w:val="99"/>
    <w:rsid w:val="00A94E89"/>
    <w:pPr>
      <w:tabs>
        <w:tab w:val="center" w:pos="4536"/>
        <w:tab w:val="right" w:pos="9072"/>
      </w:tabs>
    </w:pPr>
  </w:style>
  <w:style w:type="character" w:customStyle="1" w:styleId="HlavikaChar">
    <w:name w:val="Hlavička Char"/>
    <w:basedOn w:val="Predvolenpsmoodseku"/>
    <w:link w:val="Hlavika"/>
    <w:uiPriority w:val="99"/>
    <w:semiHidden/>
    <w:locked/>
    <w:rsid w:val="00E70BCF"/>
    <w:rPr>
      <w:sz w:val="20"/>
      <w:szCs w:val="20"/>
    </w:rPr>
  </w:style>
  <w:style w:type="paragraph" w:styleId="Pta">
    <w:name w:val="footer"/>
    <w:basedOn w:val="Normlny"/>
    <w:link w:val="PtaChar"/>
    <w:uiPriority w:val="99"/>
    <w:rsid w:val="00A94E89"/>
    <w:pPr>
      <w:tabs>
        <w:tab w:val="center" w:pos="4536"/>
        <w:tab w:val="right" w:pos="9072"/>
      </w:tabs>
    </w:pPr>
  </w:style>
  <w:style w:type="character" w:customStyle="1" w:styleId="PtaChar">
    <w:name w:val="Päta Char"/>
    <w:basedOn w:val="Predvolenpsmoodseku"/>
    <w:link w:val="Pta"/>
    <w:uiPriority w:val="99"/>
    <w:locked/>
    <w:rsid w:val="00E70BCF"/>
    <w:rPr>
      <w:sz w:val="20"/>
      <w:szCs w:val="20"/>
    </w:rPr>
  </w:style>
  <w:style w:type="character" w:styleId="slostrany">
    <w:name w:val="page number"/>
    <w:basedOn w:val="Predvolenpsmoodseku"/>
    <w:uiPriority w:val="99"/>
    <w:rsid w:val="00A94E89"/>
  </w:style>
  <w:style w:type="paragraph" w:styleId="Popis">
    <w:name w:val="caption"/>
    <w:basedOn w:val="Normlny"/>
    <w:next w:val="Normlny"/>
    <w:uiPriority w:val="99"/>
    <w:qFormat/>
    <w:rsid w:val="00A94E89"/>
    <w:pPr>
      <w:spacing w:after="600"/>
    </w:pPr>
    <w:rPr>
      <w:rFonts w:ascii="Arial" w:hAnsi="Arial" w:cs="Arial"/>
      <w:spacing w:val="-20"/>
      <w:sz w:val="32"/>
      <w:szCs w:val="32"/>
      <w:u w:val="single"/>
    </w:rPr>
  </w:style>
  <w:style w:type="paragraph" w:styleId="Zkladntext">
    <w:name w:val="Body Text"/>
    <w:basedOn w:val="Normlny"/>
    <w:link w:val="ZkladntextChar"/>
    <w:uiPriority w:val="99"/>
    <w:rsid w:val="00A94E89"/>
    <w:rPr>
      <w:sz w:val="24"/>
      <w:szCs w:val="24"/>
    </w:rPr>
  </w:style>
  <w:style w:type="character" w:customStyle="1" w:styleId="ZkladntextChar">
    <w:name w:val="Základný text Char"/>
    <w:basedOn w:val="Predvolenpsmoodseku"/>
    <w:link w:val="Zkladntext"/>
    <w:uiPriority w:val="99"/>
    <w:semiHidden/>
    <w:locked/>
    <w:rsid w:val="00E70BCF"/>
    <w:rPr>
      <w:sz w:val="20"/>
      <w:szCs w:val="20"/>
    </w:rPr>
  </w:style>
  <w:style w:type="paragraph" w:styleId="Zkladntext2">
    <w:name w:val="Body Text 2"/>
    <w:basedOn w:val="Normlny"/>
    <w:link w:val="Zkladntext2Char"/>
    <w:uiPriority w:val="99"/>
    <w:rsid w:val="00A94E89"/>
    <w:pPr>
      <w:suppressAutoHyphens/>
    </w:pPr>
    <w:rPr>
      <w:rFonts w:ascii="Arial" w:hAnsi="Arial" w:cs="Arial"/>
      <w:sz w:val="22"/>
      <w:szCs w:val="22"/>
    </w:rPr>
  </w:style>
  <w:style w:type="character" w:customStyle="1" w:styleId="Zkladntext2Char">
    <w:name w:val="Základný text 2 Char"/>
    <w:basedOn w:val="Predvolenpsmoodseku"/>
    <w:link w:val="Zkladntext2"/>
    <w:uiPriority w:val="99"/>
    <w:semiHidden/>
    <w:locked/>
    <w:rsid w:val="00E70BCF"/>
    <w:rPr>
      <w:sz w:val="20"/>
      <w:szCs w:val="20"/>
    </w:rPr>
  </w:style>
  <w:style w:type="paragraph" w:styleId="Zkladntext3">
    <w:name w:val="Body Text 3"/>
    <w:basedOn w:val="Normlny"/>
    <w:link w:val="Zkladntext3Char"/>
    <w:uiPriority w:val="99"/>
    <w:rsid w:val="00A94E89"/>
    <w:rPr>
      <w:rFonts w:ascii="Arial Narrow" w:hAnsi="Arial Narrow" w:cs="Arial Narrow"/>
      <w:sz w:val="24"/>
      <w:szCs w:val="24"/>
    </w:rPr>
  </w:style>
  <w:style w:type="character" w:customStyle="1" w:styleId="Zkladntext3Char">
    <w:name w:val="Základný text 3 Char"/>
    <w:basedOn w:val="Predvolenpsmoodseku"/>
    <w:link w:val="Zkladntext3"/>
    <w:uiPriority w:val="99"/>
    <w:semiHidden/>
    <w:locked/>
    <w:rsid w:val="00E70BCF"/>
    <w:rPr>
      <w:sz w:val="16"/>
      <w:szCs w:val="16"/>
    </w:rPr>
  </w:style>
  <w:style w:type="paragraph" w:styleId="Nzov">
    <w:name w:val="Title"/>
    <w:basedOn w:val="Normlny"/>
    <w:link w:val="NzovChar"/>
    <w:uiPriority w:val="99"/>
    <w:qFormat/>
    <w:rsid w:val="00A94E89"/>
    <w:pPr>
      <w:jc w:val="center"/>
    </w:pPr>
    <w:rPr>
      <w:rFonts w:ascii="Arial Black" w:hAnsi="Arial Black" w:cs="Arial Black"/>
      <w:b/>
      <w:bCs/>
      <w:sz w:val="22"/>
      <w:szCs w:val="22"/>
    </w:rPr>
  </w:style>
  <w:style w:type="character" w:customStyle="1" w:styleId="NzovChar">
    <w:name w:val="Názov Char"/>
    <w:basedOn w:val="Predvolenpsmoodseku"/>
    <w:link w:val="Nzov"/>
    <w:uiPriority w:val="99"/>
    <w:locked/>
    <w:rsid w:val="00E70BCF"/>
    <w:rPr>
      <w:rFonts w:ascii="Cambria" w:hAnsi="Cambria" w:cs="Cambria"/>
      <w:b/>
      <w:bCs/>
      <w:kern w:val="28"/>
      <w:sz w:val="32"/>
      <w:szCs w:val="32"/>
    </w:rPr>
  </w:style>
  <w:style w:type="paragraph" w:styleId="Zarkazkladnhotextu">
    <w:name w:val="Body Text Indent"/>
    <w:basedOn w:val="Normlny"/>
    <w:link w:val="ZarkazkladnhotextuChar"/>
    <w:uiPriority w:val="99"/>
    <w:rsid w:val="00A94E89"/>
    <w:pPr>
      <w:suppressAutoHyphens/>
      <w:ind w:left="567"/>
    </w:pPr>
    <w:rPr>
      <w:rFonts w:ascii="Arial Narrow" w:hAnsi="Arial Narrow" w:cs="Arial Narrow"/>
      <w:sz w:val="24"/>
      <w:szCs w:val="24"/>
    </w:rPr>
  </w:style>
  <w:style w:type="character" w:customStyle="1" w:styleId="ZarkazkladnhotextuChar">
    <w:name w:val="Zarážka základného textu Char"/>
    <w:basedOn w:val="Predvolenpsmoodseku"/>
    <w:link w:val="Zarkazkladnhotextu"/>
    <w:uiPriority w:val="99"/>
    <w:semiHidden/>
    <w:locked/>
    <w:rsid w:val="00E70BCF"/>
    <w:rPr>
      <w:sz w:val="20"/>
      <w:szCs w:val="20"/>
    </w:rPr>
  </w:style>
  <w:style w:type="character" w:styleId="Odkaznakomentr">
    <w:name w:val="annotation reference"/>
    <w:basedOn w:val="Predvolenpsmoodseku"/>
    <w:uiPriority w:val="99"/>
    <w:semiHidden/>
    <w:rsid w:val="000232E9"/>
    <w:rPr>
      <w:sz w:val="16"/>
      <w:szCs w:val="16"/>
    </w:rPr>
  </w:style>
  <w:style w:type="paragraph" w:styleId="Textkomentra">
    <w:name w:val="annotation text"/>
    <w:basedOn w:val="Normlny"/>
    <w:link w:val="TextkomentraChar"/>
    <w:uiPriority w:val="99"/>
    <w:semiHidden/>
    <w:rsid w:val="000232E9"/>
  </w:style>
  <w:style w:type="character" w:customStyle="1" w:styleId="TextkomentraChar">
    <w:name w:val="Text komentára Char"/>
    <w:basedOn w:val="Predvolenpsmoodseku"/>
    <w:link w:val="Textkomentra"/>
    <w:uiPriority w:val="99"/>
    <w:semiHidden/>
    <w:locked/>
    <w:rsid w:val="00E70BCF"/>
    <w:rPr>
      <w:sz w:val="20"/>
      <w:szCs w:val="20"/>
    </w:rPr>
  </w:style>
  <w:style w:type="paragraph" w:styleId="Predmetkomentra">
    <w:name w:val="annotation subject"/>
    <w:basedOn w:val="Textkomentra"/>
    <w:next w:val="Textkomentra"/>
    <w:link w:val="PredmetkomentraChar"/>
    <w:uiPriority w:val="99"/>
    <w:semiHidden/>
    <w:rsid w:val="000232E9"/>
    <w:rPr>
      <w:b/>
      <w:bCs/>
    </w:rPr>
  </w:style>
  <w:style w:type="character" w:customStyle="1" w:styleId="PredmetkomentraChar">
    <w:name w:val="Predmet komentára Char"/>
    <w:basedOn w:val="TextkomentraChar"/>
    <w:link w:val="Predmetkomentra"/>
    <w:uiPriority w:val="99"/>
    <w:semiHidden/>
    <w:locked/>
    <w:rsid w:val="00E70BCF"/>
    <w:rPr>
      <w:b/>
      <w:bCs/>
      <w:sz w:val="20"/>
      <w:szCs w:val="20"/>
    </w:rPr>
  </w:style>
  <w:style w:type="paragraph" w:styleId="Textbubliny">
    <w:name w:val="Balloon Text"/>
    <w:basedOn w:val="Normlny"/>
    <w:link w:val="TextbublinyChar"/>
    <w:uiPriority w:val="99"/>
    <w:semiHidden/>
    <w:rsid w:val="000232E9"/>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70BCF"/>
    <w:rPr>
      <w:sz w:val="2"/>
      <w:szCs w:val="2"/>
    </w:rPr>
  </w:style>
  <w:style w:type="paragraph" w:styleId="Odsekzoznamu">
    <w:name w:val="List Paragraph"/>
    <w:aliases w:val="body,Odsek zoznamu2,List Paragraph"/>
    <w:basedOn w:val="Normlny"/>
    <w:link w:val="OdsekzoznamuChar"/>
    <w:uiPriority w:val="34"/>
    <w:qFormat/>
    <w:rsid w:val="00322522"/>
    <w:pPr>
      <w:ind w:left="720"/>
      <w:contextualSpacing/>
    </w:pPr>
  </w:style>
  <w:style w:type="character" w:customStyle="1" w:styleId="OdsekzoznamuChar">
    <w:name w:val="Odsek zoznamu Char"/>
    <w:aliases w:val="body Char,Odsek zoznamu2 Char,List Paragraph Char"/>
    <w:basedOn w:val="Predvolenpsmoodseku"/>
    <w:link w:val="Odsekzoznamu"/>
    <w:uiPriority w:val="34"/>
    <w:locked/>
    <w:rsid w:val="007E21CC"/>
    <w:rPr>
      <w:sz w:val="20"/>
      <w:szCs w:val="20"/>
    </w:rPr>
  </w:style>
  <w:style w:type="character" w:styleId="Hypertextovprepojenie">
    <w:name w:val="Hyperlink"/>
    <w:basedOn w:val="Predvolenpsmoodseku"/>
    <w:uiPriority w:val="99"/>
    <w:semiHidden/>
    <w:unhideWhenUsed/>
    <w:locked/>
    <w:rsid w:val="00256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4769">
      <w:bodyDiv w:val="1"/>
      <w:marLeft w:val="0"/>
      <w:marRight w:val="0"/>
      <w:marTop w:val="0"/>
      <w:marBottom w:val="0"/>
      <w:divBdr>
        <w:top w:val="none" w:sz="0" w:space="0" w:color="auto"/>
        <w:left w:val="none" w:sz="0" w:space="0" w:color="auto"/>
        <w:bottom w:val="none" w:sz="0" w:space="0" w:color="auto"/>
        <w:right w:val="none" w:sz="0" w:space="0" w:color="auto"/>
      </w:divBdr>
      <w:divsChild>
        <w:div w:id="1518153479">
          <w:marLeft w:val="0"/>
          <w:marRight w:val="0"/>
          <w:marTop w:val="0"/>
          <w:marBottom w:val="0"/>
          <w:divBdr>
            <w:top w:val="none" w:sz="0" w:space="0" w:color="auto"/>
            <w:left w:val="none" w:sz="0" w:space="0" w:color="auto"/>
            <w:bottom w:val="none" w:sz="0" w:space="0" w:color="auto"/>
            <w:right w:val="none" w:sz="0" w:space="0" w:color="auto"/>
          </w:divBdr>
          <w:divsChild>
            <w:div w:id="1228032835">
              <w:marLeft w:val="0"/>
              <w:marRight w:val="0"/>
              <w:marTop w:val="0"/>
              <w:marBottom w:val="0"/>
              <w:divBdr>
                <w:top w:val="none" w:sz="0" w:space="0" w:color="auto"/>
                <w:left w:val="none" w:sz="0" w:space="0" w:color="auto"/>
                <w:bottom w:val="none" w:sz="0" w:space="0" w:color="auto"/>
                <w:right w:val="none" w:sz="0" w:space="0" w:color="auto"/>
              </w:divBdr>
            </w:div>
          </w:divsChild>
        </w:div>
        <w:div w:id="736903761">
          <w:marLeft w:val="0"/>
          <w:marRight w:val="0"/>
          <w:marTop w:val="0"/>
          <w:marBottom w:val="0"/>
          <w:divBdr>
            <w:top w:val="none" w:sz="0" w:space="0" w:color="auto"/>
            <w:left w:val="none" w:sz="0" w:space="0" w:color="auto"/>
            <w:bottom w:val="none" w:sz="0" w:space="0" w:color="auto"/>
            <w:right w:val="none" w:sz="0" w:space="0" w:color="auto"/>
          </w:divBdr>
          <w:divsChild>
            <w:div w:id="677924377">
              <w:marLeft w:val="0"/>
              <w:marRight w:val="0"/>
              <w:marTop w:val="0"/>
              <w:marBottom w:val="0"/>
              <w:divBdr>
                <w:top w:val="none" w:sz="0" w:space="0" w:color="auto"/>
                <w:left w:val="none" w:sz="0" w:space="0" w:color="auto"/>
                <w:bottom w:val="none" w:sz="0" w:space="0" w:color="auto"/>
                <w:right w:val="none" w:sz="0" w:space="0" w:color="auto"/>
              </w:divBdr>
            </w:div>
          </w:divsChild>
        </w:div>
        <w:div w:id="1521821953">
          <w:marLeft w:val="0"/>
          <w:marRight w:val="0"/>
          <w:marTop w:val="0"/>
          <w:marBottom w:val="0"/>
          <w:divBdr>
            <w:top w:val="none" w:sz="0" w:space="0" w:color="auto"/>
            <w:left w:val="none" w:sz="0" w:space="0" w:color="auto"/>
            <w:bottom w:val="none" w:sz="0" w:space="0" w:color="auto"/>
            <w:right w:val="none" w:sz="0" w:space="0" w:color="auto"/>
          </w:divBdr>
          <w:divsChild>
            <w:div w:id="9939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78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85336/1/ASPI%253A/431/2002%20Z.z."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D827B-FE40-425D-9926-EB6EE50A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2769</Words>
  <Characters>15789</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INTERAUDIT Zvolen, spol. s r.o., nám. SNP č. 50, 960 01 Zvolen</vt:lpstr>
    </vt:vector>
  </TitlesOfParts>
  <Company>IA</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INTERAUDIT Zvolen, spol. s r.o., nám. SNP č. 50, 960 01 Zvolen</dc:title>
  <dc:subject/>
  <dc:creator>janka</dc:creator>
  <cp:keywords/>
  <dc:description/>
  <cp:lastModifiedBy>Mesiariková Ivana</cp:lastModifiedBy>
  <cp:revision>16</cp:revision>
  <cp:lastPrinted>2018-08-20T12:47:00Z</cp:lastPrinted>
  <dcterms:created xsi:type="dcterms:W3CDTF">2018-09-06T07:49:00Z</dcterms:created>
  <dcterms:modified xsi:type="dcterms:W3CDTF">2018-09-06T08:00:00Z</dcterms:modified>
</cp:coreProperties>
</file>