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0F" w:rsidRPr="006563C8" w:rsidRDefault="00525B0F" w:rsidP="00525B0F">
      <w:pPr>
        <w:pStyle w:val="Hlavika"/>
        <w:spacing w:line="276" w:lineRule="auto"/>
        <w:jc w:val="center"/>
        <w:rPr>
          <w:rFonts w:ascii="Times New Roman" w:hAnsi="Times New Roman" w:cs="Times New Roman"/>
          <w:b/>
          <w:sz w:val="24"/>
          <w:szCs w:val="24"/>
        </w:rPr>
      </w:pPr>
      <w:r w:rsidRPr="006563C8">
        <w:rPr>
          <w:rFonts w:ascii="Times New Roman" w:hAnsi="Times New Roman" w:cs="Times New Roman"/>
          <w:b/>
          <w:sz w:val="24"/>
          <w:szCs w:val="24"/>
        </w:rPr>
        <w:t>ZMLUVA č.:    /2020</w:t>
      </w:r>
    </w:p>
    <w:p w:rsidR="00525B0F" w:rsidRPr="00A332A7" w:rsidRDefault="00525B0F" w:rsidP="00525B0F">
      <w:pPr>
        <w:pStyle w:val="Hlavika"/>
        <w:spacing w:line="276" w:lineRule="auto"/>
        <w:jc w:val="center"/>
        <w:rPr>
          <w:rFonts w:ascii="Times New Roman" w:hAnsi="Times New Roman" w:cs="Times New Roman"/>
          <w:b/>
          <w:color w:val="FF0000"/>
          <w:sz w:val="24"/>
          <w:szCs w:val="24"/>
        </w:rPr>
      </w:pPr>
    </w:p>
    <w:p w:rsidR="00525B0F" w:rsidRPr="00391322" w:rsidRDefault="00525B0F" w:rsidP="00525B0F">
      <w:pPr>
        <w:pStyle w:val="Hlavika"/>
        <w:spacing w:line="276" w:lineRule="auto"/>
        <w:jc w:val="center"/>
        <w:rPr>
          <w:rFonts w:ascii="Times New Roman" w:hAnsi="Times New Roman" w:cs="Times New Roman"/>
          <w:b/>
          <w:sz w:val="24"/>
          <w:szCs w:val="24"/>
        </w:rPr>
      </w:pPr>
      <w:r w:rsidRPr="00391322">
        <w:rPr>
          <w:rFonts w:ascii="Times New Roman" w:hAnsi="Times New Roman" w:cs="Times New Roman"/>
          <w:b/>
          <w:sz w:val="24"/>
          <w:szCs w:val="24"/>
        </w:rPr>
        <w:t xml:space="preserve"> o poskytovaní služieb</w:t>
      </w:r>
    </w:p>
    <w:p w:rsidR="00525B0F" w:rsidRDefault="00525B0F" w:rsidP="00525B0F">
      <w:pPr>
        <w:pStyle w:val="Hlavika"/>
        <w:spacing w:line="276" w:lineRule="auto"/>
        <w:jc w:val="center"/>
        <w:rPr>
          <w:rFonts w:ascii="Times New Roman" w:hAnsi="Times New Roman" w:cs="Times New Roman"/>
          <w:sz w:val="24"/>
          <w:szCs w:val="24"/>
        </w:rPr>
      </w:pPr>
      <w:r w:rsidRPr="00391322">
        <w:rPr>
          <w:rFonts w:ascii="Times New Roman" w:hAnsi="Times New Roman" w:cs="Times New Roman"/>
          <w:sz w:val="24"/>
          <w:szCs w:val="24"/>
        </w:rPr>
        <w:t xml:space="preserve">uzatvorená podľa </w:t>
      </w:r>
      <w:proofErr w:type="spellStart"/>
      <w:r w:rsidRPr="00391322">
        <w:rPr>
          <w:rFonts w:ascii="Times New Roman" w:hAnsi="Times New Roman" w:cs="Times New Roman"/>
          <w:sz w:val="24"/>
          <w:szCs w:val="24"/>
        </w:rPr>
        <w:t>ust</w:t>
      </w:r>
      <w:proofErr w:type="spellEnd"/>
      <w:r w:rsidRPr="00391322">
        <w:rPr>
          <w:rFonts w:ascii="Times New Roman" w:hAnsi="Times New Roman" w:cs="Times New Roman"/>
          <w:sz w:val="24"/>
          <w:szCs w:val="24"/>
        </w:rPr>
        <w:t xml:space="preserve">. § 269 ods. 2 zákona č. 513/1991 Zb. Obchodný zákonník </w:t>
      </w:r>
    </w:p>
    <w:p w:rsidR="00525B0F" w:rsidRPr="00A332A7" w:rsidRDefault="00525B0F" w:rsidP="00525B0F">
      <w:pPr>
        <w:pStyle w:val="Hlavika"/>
        <w:spacing w:line="276" w:lineRule="auto"/>
        <w:jc w:val="center"/>
        <w:rPr>
          <w:rFonts w:ascii="Times New Roman" w:hAnsi="Times New Roman" w:cs="Times New Roman"/>
          <w:strike/>
          <w:color w:val="FF0000"/>
          <w:sz w:val="24"/>
          <w:szCs w:val="24"/>
        </w:rPr>
      </w:pPr>
      <w:r w:rsidRPr="00391322">
        <w:rPr>
          <w:rFonts w:ascii="Times New Roman" w:hAnsi="Times New Roman" w:cs="Times New Roman"/>
          <w:sz w:val="24"/>
          <w:szCs w:val="24"/>
        </w:rPr>
        <w:t xml:space="preserve">(ďalej aj ako „Zmluva“ alebo „zmluva“) </w:t>
      </w:r>
    </w:p>
    <w:p w:rsidR="00525B0F" w:rsidRPr="00391322" w:rsidRDefault="00525B0F" w:rsidP="00525B0F">
      <w:pPr>
        <w:spacing w:after="0"/>
        <w:rPr>
          <w:rFonts w:ascii="Times New Roman" w:hAnsi="Times New Roman" w:cs="Times New Roman"/>
          <w:sz w:val="24"/>
          <w:szCs w:val="24"/>
        </w:rPr>
      </w:pPr>
    </w:p>
    <w:p w:rsidR="00525B0F" w:rsidRPr="00391322" w:rsidRDefault="00525B0F" w:rsidP="00525B0F">
      <w:pPr>
        <w:spacing w:after="0"/>
        <w:rPr>
          <w:rFonts w:ascii="Times New Roman" w:hAnsi="Times New Roman" w:cs="Times New Roman"/>
          <w:b/>
          <w:sz w:val="24"/>
          <w:szCs w:val="24"/>
        </w:rPr>
      </w:pPr>
      <w:r w:rsidRPr="00391322">
        <w:rPr>
          <w:rFonts w:ascii="Times New Roman" w:hAnsi="Times New Roman" w:cs="Times New Roman"/>
          <w:b/>
          <w:sz w:val="24"/>
          <w:szCs w:val="24"/>
        </w:rPr>
        <w:t xml:space="preserve">Zmluvná strana č. 1:  </w:t>
      </w:r>
    </w:p>
    <w:p w:rsidR="00525B0F" w:rsidRPr="00391322" w:rsidRDefault="00525B0F" w:rsidP="00525B0F">
      <w:pPr>
        <w:spacing w:after="0"/>
        <w:rPr>
          <w:rFonts w:ascii="Times New Roman" w:hAnsi="Times New Roman" w:cs="Times New Roman"/>
          <w:sz w:val="24"/>
          <w:szCs w:val="24"/>
        </w:rPr>
      </w:pPr>
    </w:p>
    <w:p w:rsidR="00525B0F" w:rsidRPr="00391322" w:rsidRDefault="00525B0F" w:rsidP="00525B0F">
      <w:pPr>
        <w:spacing w:after="0"/>
        <w:rPr>
          <w:rFonts w:ascii="Times New Roman" w:hAnsi="Times New Roman" w:cs="Times New Roman"/>
          <w:sz w:val="24"/>
          <w:szCs w:val="24"/>
        </w:rPr>
      </w:pPr>
      <w:r w:rsidRPr="00391322">
        <w:rPr>
          <w:rFonts w:ascii="Times New Roman" w:hAnsi="Times New Roman" w:cs="Times New Roman"/>
          <w:sz w:val="24"/>
          <w:szCs w:val="24"/>
        </w:rPr>
        <w:t xml:space="preserve">so sídlom: </w:t>
      </w:r>
    </w:p>
    <w:p w:rsidR="00525B0F" w:rsidRPr="00391322" w:rsidRDefault="00525B0F" w:rsidP="00525B0F">
      <w:pPr>
        <w:spacing w:after="0"/>
        <w:rPr>
          <w:rFonts w:ascii="Times New Roman" w:hAnsi="Times New Roman" w:cs="Times New Roman"/>
          <w:sz w:val="24"/>
          <w:szCs w:val="24"/>
        </w:rPr>
      </w:pPr>
      <w:r w:rsidRPr="00391322">
        <w:rPr>
          <w:rFonts w:ascii="Times New Roman" w:hAnsi="Times New Roman" w:cs="Times New Roman"/>
          <w:sz w:val="24"/>
          <w:szCs w:val="24"/>
        </w:rPr>
        <w:t>IČO:</w:t>
      </w:r>
    </w:p>
    <w:p w:rsidR="00525B0F" w:rsidRPr="00391322" w:rsidRDefault="00525B0F" w:rsidP="00525B0F">
      <w:pPr>
        <w:spacing w:after="0"/>
        <w:rPr>
          <w:rFonts w:ascii="Times New Roman" w:hAnsi="Times New Roman" w:cs="Times New Roman"/>
          <w:sz w:val="24"/>
          <w:szCs w:val="24"/>
        </w:rPr>
      </w:pPr>
      <w:r w:rsidRPr="00391322">
        <w:rPr>
          <w:rFonts w:ascii="Times New Roman" w:hAnsi="Times New Roman" w:cs="Times New Roman"/>
          <w:sz w:val="24"/>
          <w:szCs w:val="24"/>
        </w:rPr>
        <w:t xml:space="preserve">DIČ: </w:t>
      </w:r>
    </w:p>
    <w:p w:rsidR="00525B0F" w:rsidRPr="00391322" w:rsidRDefault="00525B0F" w:rsidP="00525B0F">
      <w:pPr>
        <w:spacing w:after="0"/>
        <w:rPr>
          <w:rFonts w:ascii="Times New Roman" w:hAnsi="Times New Roman" w:cs="Times New Roman"/>
          <w:sz w:val="24"/>
          <w:szCs w:val="24"/>
        </w:rPr>
      </w:pPr>
      <w:r w:rsidRPr="00391322">
        <w:rPr>
          <w:rFonts w:ascii="Times New Roman" w:hAnsi="Times New Roman" w:cs="Times New Roman"/>
          <w:sz w:val="24"/>
          <w:szCs w:val="24"/>
        </w:rPr>
        <w:t xml:space="preserve">IBAN: </w:t>
      </w:r>
    </w:p>
    <w:p w:rsidR="00525B0F" w:rsidRPr="00391322" w:rsidRDefault="00525B0F" w:rsidP="00525B0F">
      <w:pPr>
        <w:spacing w:after="0"/>
        <w:rPr>
          <w:rFonts w:ascii="Times New Roman" w:hAnsi="Times New Roman" w:cs="Times New Roman"/>
          <w:sz w:val="24"/>
          <w:szCs w:val="24"/>
        </w:rPr>
      </w:pPr>
      <w:r w:rsidRPr="00391322">
        <w:rPr>
          <w:rFonts w:ascii="Times New Roman" w:hAnsi="Times New Roman" w:cs="Times New Roman"/>
          <w:sz w:val="24"/>
          <w:szCs w:val="24"/>
        </w:rPr>
        <w:t xml:space="preserve">Bankové spojenie: </w:t>
      </w:r>
    </w:p>
    <w:p w:rsidR="00525B0F" w:rsidRPr="00391322" w:rsidRDefault="00525B0F" w:rsidP="00525B0F">
      <w:pPr>
        <w:spacing w:after="0"/>
        <w:rPr>
          <w:rFonts w:ascii="Times New Roman" w:hAnsi="Times New Roman" w:cs="Times New Roman"/>
          <w:sz w:val="24"/>
          <w:szCs w:val="24"/>
        </w:rPr>
      </w:pPr>
      <w:r w:rsidRPr="00391322">
        <w:rPr>
          <w:rFonts w:ascii="Times New Roman" w:hAnsi="Times New Roman" w:cs="Times New Roman"/>
          <w:sz w:val="24"/>
          <w:szCs w:val="24"/>
        </w:rPr>
        <w:t xml:space="preserve">zapísaná  </w:t>
      </w:r>
    </w:p>
    <w:p w:rsidR="00525B0F" w:rsidRPr="00391322" w:rsidRDefault="00525B0F" w:rsidP="00525B0F">
      <w:pPr>
        <w:spacing w:after="0"/>
        <w:rPr>
          <w:rFonts w:ascii="Times New Roman" w:hAnsi="Times New Roman" w:cs="Times New Roman"/>
          <w:sz w:val="24"/>
          <w:szCs w:val="24"/>
        </w:rPr>
      </w:pPr>
      <w:r w:rsidRPr="00391322">
        <w:rPr>
          <w:rFonts w:ascii="Times New Roman" w:hAnsi="Times New Roman" w:cs="Times New Roman"/>
          <w:sz w:val="24"/>
          <w:szCs w:val="24"/>
        </w:rPr>
        <w:t xml:space="preserve">zastúpená:  </w:t>
      </w:r>
    </w:p>
    <w:p w:rsidR="00525B0F" w:rsidRPr="00391322" w:rsidRDefault="00525B0F" w:rsidP="00525B0F">
      <w:pPr>
        <w:spacing w:after="0"/>
        <w:rPr>
          <w:rFonts w:ascii="Times New Roman" w:hAnsi="Times New Roman" w:cs="Times New Roman"/>
          <w:sz w:val="24"/>
          <w:szCs w:val="24"/>
        </w:rPr>
      </w:pPr>
      <w:r w:rsidRPr="00391322">
        <w:rPr>
          <w:rFonts w:ascii="Times New Roman" w:hAnsi="Times New Roman" w:cs="Times New Roman"/>
          <w:sz w:val="24"/>
          <w:szCs w:val="24"/>
        </w:rPr>
        <w:t xml:space="preserve">Kontaktná osoba: </w:t>
      </w:r>
    </w:p>
    <w:p w:rsidR="00525B0F" w:rsidRPr="00391322" w:rsidRDefault="00525B0F" w:rsidP="00525B0F">
      <w:pPr>
        <w:spacing w:after="0"/>
        <w:rPr>
          <w:rFonts w:ascii="Times New Roman" w:hAnsi="Times New Roman" w:cs="Times New Roman"/>
          <w:sz w:val="24"/>
          <w:szCs w:val="24"/>
        </w:rPr>
      </w:pPr>
      <w:r w:rsidRPr="00391322">
        <w:rPr>
          <w:rFonts w:ascii="Times New Roman" w:hAnsi="Times New Roman" w:cs="Times New Roman"/>
          <w:sz w:val="24"/>
          <w:szCs w:val="24"/>
        </w:rPr>
        <w:t xml:space="preserve">Mail: </w:t>
      </w:r>
    </w:p>
    <w:p w:rsidR="00525B0F" w:rsidRPr="00391322" w:rsidRDefault="00525B0F" w:rsidP="00525B0F">
      <w:pPr>
        <w:spacing w:after="0"/>
        <w:rPr>
          <w:rFonts w:ascii="Times New Roman" w:hAnsi="Times New Roman" w:cs="Times New Roman"/>
          <w:sz w:val="24"/>
          <w:szCs w:val="24"/>
        </w:rPr>
      </w:pPr>
      <w:r w:rsidRPr="00391322">
        <w:rPr>
          <w:rFonts w:ascii="Times New Roman" w:hAnsi="Times New Roman" w:cs="Times New Roman"/>
          <w:sz w:val="24"/>
          <w:szCs w:val="24"/>
        </w:rPr>
        <w:t xml:space="preserve">Tel.: </w:t>
      </w:r>
    </w:p>
    <w:p w:rsidR="00525B0F" w:rsidRPr="00391322" w:rsidRDefault="00525B0F" w:rsidP="00525B0F">
      <w:pPr>
        <w:spacing w:after="0"/>
        <w:rPr>
          <w:rFonts w:ascii="Times New Roman" w:hAnsi="Times New Roman" w:cs="Times New Roman"/>
          <w:sz w:val="24"/>
          <w:szCs w:val="24"/>
        </w:rPr>
      </w:pPr>
      <w:r w:rsidRPr="00391322">
        <w:rPr>
          <w:rFonts w:ascii="Times New Roman" w:hAnsi="Times New Roman" w:cs="Times New Roman"/>
          <w:sz w:val="24"/>
          <w:szCs w:val="24"/>
        </w:rPr>
        <w:t xml:space="preserve">Web: </w:t>
      </w:r>
    </w:p>
    <w:p w:rsidR="00525B0F" w:rsidRPr="00391322" w:rsidRDefault="00525B0F" w:rsidP="00525B0F">
      <w:pPr>
        <w:spacing w:after="0"/>
        <w:rPr>
          <w:rFonts w:ascii="Times New Roman" w:hAnsi="Times New Roman" w:cs="Times New Roman"/>
          <w:sz w:val="24"/>
          <w:szCs w:val="24"/>
        </w:rPr>
      </w:pPr>
    </w:p>
    <w:p w:rsidR="00525B0F" w:rsidRPr="00391322" w:rsidRDefault="00525B0F" w:rsidP="00525B0F">
      <w:pPr>
        <w:spacing w:after="0"/>
        <w:jc w:val="center"/>
        <w:rPr>
          <w:rFonts w:ascii="Times New Roman" w:hAnsi="Times New Roman" w:cs="Times New Roman"/>
          <w:sz w:val="24"/>
          <w:szCs w:val="24"/>
        </w:rPr>
      </w:pPr>
      <w:r w:rsidRPr="00391322">
        <w:rPr>
          <w:rFonts w:ascii="Times New Roman" w:hAnsi="Times New Roman" w:cs="Times New Roman"/>
          <w:sz w:val="24"/>
          <w:szCs w:val="24"/>
        </w:rPr>
        <w:t>(ďalej aj ako „Poskytovateľ“ )</w:t>
      </w:r>
    </w:p>
    <w:p w:rsidR="00525B0F" w:rsidRPr="00391322" w:rsidRDefault="00525B0F" w:rsidP="00525B0F">
      <w:pPr>
        <w:spacing w:after="0"/>
        <w:rPr>
          <w:rFonts w:ascii="Times New Roman" w:hAnsi="Times New Roman" w:cs="Times New Roman"/>
          <w:sz w:val="24"/>
          <w:szCs w:val="24"/>
        </w:rPr>
      </w:pPr>
    </w:p>
    <w:p w:rsidR="00525B0F" w:rsidRPr="00391322" w:rsidRDefault="00525B0F" w:rsidP="00525B0F">
      <w:pPr>
        <w:spacing w:after="0"/>
        <w:rPr>
          <w:rFonts w:ascii="Times New Roman" w:hAnsi="Times New Roman" w:cs="Times New Roman"/>
          <w:b/>
          <w:bCs/>
          <w:sz w:val="24"/>
          <w:szCs w:val="24"/>
        </w:rPr>
      </w:pPr>
      <w:r w:rsidRPr="00391322">
        <w:rPr>
          <w:rFonts w:ascii="Times New Roman" w:hAnsi="Times New Roman" w:cs="Times New Roman"/>
          <w:b/>
          <w:sz w:val="24"/>
          <w:szCs w:val="24"/>
        </w:rPr>
        <w:t xml:space="preserve">Zmluvná strana č. 2:         </w:t>
      </w:r>
    </w:p>
    <w:p w:rsidR="00525B0F" w:rsidRPr="00391322" w:rsidRDefault="00525B0F" w:rsidP="00525B0F">
      <w:pPr>
        <w:spacing w:after="0"/>
        <w:rPr>
          <w:rFonts w:ascii="Times New Roman" w:hAnsi="Times New Roman" w:cs="Times New Roman"/>
          <w:b/>
          <w:bCs/>
          <w:sz w:val="24"/>
          <w:szCs w:val="24"/>
        </w:rPr>
      </w:pPr>
    </w:p>
    <w:p w:rsidR="00525B0F" w:rsidRPr="00391322" w:rsidRDefault="00525B0F" w:rsidP="00525B0F">
      <w:pPr>
        <w:spacing w:after="0"/>
        <w:rPr>
          <w:rFonts w:ascii="Times New Roman" w:hAnsi="Times New Roman" w:cs="Times New Roman"/>
          <w:b/>
          <w:bCs/>
          <w:sz w:val="24"/>
          <w:szCs w:val="24"/>
        </w:rPr>
      </w:pPr>
      <w:r w:rsidRPr="00391322">
        <w:rPr>
          <w:rFonts w:ascii="Times New Roman" w:hAnsi="Times New Roman" w:cs="Times New Roman"/>
          <w:b/>
          <w:bCs/>
          <w:sz w:val="24"/>
          <w:szCs w:val="24"/>
        </w:rPr>
        <w:t>Mestská časť Bratislava - Petržalka</w:t>
      </w:r>
    </w:p>
    <w:p w:rsidR="00525B0F" w:rsidRPr="00391322" w:rsidRDefault="00525B0F" w:rsidP="00525B0F">
      <w:pPr>
        <w:spacing w:after="0"/>
        <w:rPr>
          <w:rFonts w:ascii="Times New Roman" w:hAnsi="Times New Roman" w:cs="Times New Roman"/>
          <w:sz w:val="24"/>
          <w:szCs w:val="24"/>
        </w:rPr>
      </w:pPr>
      <w:r w:rsidRPr="00391322">
        <w:rPr>
          <w:rFonts w:ascii="Times New Roman" w:hAnsi="Times New Roman" w:cs="Times New Roman"/>
          <w:sz w:val="24"/>
          <w:szCs w:val="24"/>
        </w:rPr>
        <w:t>Adresa: </w:t>
      </w:r>
      <w:proofErr w:type="spellStart"/>
      <w:r w:rsidRPr="00391322">
        <w:rPr>
          <w:rFonts w:ascii="Times New Roman" w:hAnsi="Times New Roman" w:cs="Times New Roman"/>
          <w:sz w:val="24"/>
          <w:szCs w:val="24"/>
        </w:rPr>
        <w:t>Kutlíkova</w:t>
      </w:r>
      <w:proofErr w:type="spellEnd"/>
      <w:r w:rsidRPr="00391322">
        <w:rPr>
          <w:rFonts w:ascii="Times New Roman" w:hAnsi="Times New Roman" w:cs="Times New Roman"/>
          <w:sz w:val="24"/>
          <w:szCs w:val="24"/>
        </w:rPr>
        <w:t xml:space="preserve"> 17, 852 12 Bratislava</w:t>
      </w:r>
      <w:r w:rsidRPr="00391322">
        <w:rPr>
          <w:rFonts w:ascii="Times New Roman" w:hAnsi="Times New Roman" w:cs="Times New Roman"/>
          <w:sz w:val="24"/>
          <w:szCs w:val="24"/>
        </w:rPr>
        <w:br/>
        <w:t>IČO: 00603201</w:t>
      </w:r>
      <w:r w:rsidRPr="00391322">
        <w:rPr>
          <w:rFonts w:ascii="Times New Roman" w:hAnsi="Times New Roman" w:cs="Times New Roman"/>
          <w:sz w:val="24"/>
          <w:szCs w:val="24"/>
        </w:rPr>
        <w:br/>
        <w:t>DIČ: 2020936643</w:t>
      </w:r>
    </w:p>
    <w:p w:rsidR="00525B0F" w:rsidRPr="00391322" w:rsidRDefault="00525B0F" w:rsidP="00525B0F">
      <w:pPr>
        <w:tabs>
          <w:tab w:val="left" w:pos="2824"/>
        </w:tabs>
        <w:spacing w:after="0"/>
        <w:ind w:left="4"/>
        <w:rPr>
          <w:rFonts w:ascii="Times New Roman" w:eastAsia="Times New Roman" w:hAnsi="Times New Roman" w:cs="Times New Roman"/>
          <w:sz w:val="24"/>
          <w:szCs w:val="24"/>
          <w:lang w:eastAsia="sk-SK"/>
        </w:rPr>
      </w:pPr>
      <w:r w:rsidRPr="00391322">
        <w:rPr>
          <w:rFonts w:ascii="Times New Roman" w:eastAsia="Times New Roman" w:hAnsi="Times New Roman" w:cs="Times New Roman"/>
          <w:sz w:val="24"/>
          <w:szCs w:val="24"/>
          <w:lang w:eastAsia="sk-SK"/>
        </w:rPr>
        <w:t>bankové spojenie:</w:t>
      </w:r>
      <w:r w:rsidRPr="00391322">
        <w:rPr>
          <w:rFonts w:ascii="Times New Roman" w:eastAsia="Times New Roman" w:hAnsi="Times New Roman" w:cs="Times New Roman"/>
          <w:sz w:val="24"/>
          <w:szCs w:val="24"/>
          <w:lang w:eastAsia="sk-SK"/>
        </w:rPr>
        <w:tab/>
      </w:r>
      <w:proofErr w:type="spellStart"/>
      <w:r w:rsidRPr="00391322">
        <w:rPr>
          <w:rFonts w:ascii="Times New Roman" w:eastAsia="Times New Roman" w:hAnsi="Times New Roman" w:cs="Times New Roman"/>
          <w:sz w:val="24"/>
          <w:szCs w:val="24"/>
          <w:lang w:eastAsia="sk-SK"/>
        </w:rPr>
        <w:t>Prima</w:t>
      </w:r>
      <w:proofErr w:type="spellEnd"/>
      <w:r w:rsidRPr="00391322">
        <w:rPr>
          <w:rFonts w:ascii="Times New Roman" w:eastAsia="Times New Roman" w:hAnsi="Times New Roman" w:cs="Times New Roman"/>
          <w:sz w:val="24"/>
          <w:szCs w:val="24"/>
          <w:lang w:eastAsia="sk-SK"/>
        </w:rPr>
        <w:t xml:space="preserve"> Banka Slovensko, a.s.</w:t>
      </w:r>
    </w:p>
    <w:p w:rsidR="00525B0F" w:rsidRPr="00391322" w:rsidRDefault="00525B0F" w:rsidP="00525B0F">
      <w:pPr>
        <w:tabs>
          <w:tab w:val="left" w:pos="2824"/>
        </w:tabs>
        <w:spacing w:after="0"/>
        <w:ind w:left="4"/>
        <w:rPr>
          <w:rFonts w:ascii="Times New Roman" w:eastAsia="Times New Roman" w:hAnsi="Times New Roman" w:cs="Times New Roman"/>
          <w:sz w:val="24"/>
          <w:szCs w:val="24"/>
          <w:lang w:eastAsia="sk-SK"/>
        </w:rPr>
      </w:pPr>
      <w:r w:rsidRPr="00391322">
        <w:rPr>
          <w:rFonts w:ascii="Times New Roman" w:eastAsia="Times New Roman" w:hAnsi="Times New Roman" w:cs="Times New Roman"/>
          <w:sz w:val="24"/>
          <w:szCs w:val="24"/>
          <w:lang w:eastAsia="sk-SK"/>
        </w:rPr>
        <w:t>IBAN:</w:t>
      </w:r>
      <w:r w:rsidRPr="00391322">
        <w:rPr>
          <w:rFonts w:ascii="Times New Roman" w:eastAsia="Times New Roman" w:hAnsi="Times New Roman" w:cs="Times New Roman"/>
          <w:sz w:val="24"/>
          <w:szCs w:val="24"/>
          <w:lang w:eastAsia="sk-SK"/>
        </w:rPr>
        <w:tab/>
        <w:t>SK41 5600 0000 0018 0059 9001</w:t>
      </w:r>
    </w:p>
    <w:p w:rsidR="00525B0F" w:rsidRPr="00391322" w:rsidRDefault="00525B0F" w:rsidP="00525B0F">
      <w:pPr>
        <w:spacing w:after="0"/>
        <w:rPr>
          <w:rFonts w:ascii="Times New Roman" w:hAnsi="Times New Roman" w:cs="Times New Roman"/>
          <w:b/>
          <w:bCs/>
          <w:sz w:val="24"/>
          <w:szCs w:val="24"/>
        </w:rPr>
      </w:pPr>
    </w:p>
    <w:p w:rsidR="00525B0F" w:rsidRPr="00391322" w:rsidRDefault="00525B0F" w:rsidP="00525B0F">
      <w:pPr>
        <w:spacing w:after="0"/>
        <w:rPr>
          <w:rFonts w:ascii="Times New Roman" w:hAnsi="Times New Roman" w:cs="Times New Roman"/>
          <w:sz w:val="24"/>
          <w:szCs w:val="24"/>
        </w:rPr>
      </w:pPr>
      <w:r w:rsidRPr="00391322">
        <w:rPr>
          <w:rFonts w:ascii="Times New Roman" w:hAnsi="Times New Roman" w:cs="Times New Roman"/>
          <w:sz w:val="24"/>
          <w:szCs w:val="24"/>
        </w:rPr>
        <w:t>Zastúpená: Ing. Ján Hrčka, starosta</w:t>
      </w:r>
    </w:p>
    <w:p w:rsidR="00525B0F" w:rsidRPr="00391322" w:rsidRDefault="00525B0F" w:rsidP="00525B0F">
      <w:pPr>
        <w:spacing w:after="0"/>
        <w:rPr>
          <w:rFonts w:ascii="Times New Roman" w:hAnsi="Times New Roman" w:cs="Times New Roman"/>
          <w:sz w:val="24"/>
          <w:szCs w:val="24"/>
        </w:rPr>
      </w:pPr>
    </w:p>
    <w:p w:rsidR="00525B0F" w:rsidRPr="00391322" w:rsidRDefault="00525B0F" w:rsidP="00525B0F">
      <w:pPr>
        <w:spacing w:after="0"/>
        <w:jc w:val="center"/>
        <w:rPr>
          <w:rFonts w:ascii="Times New Roman" w:hAnsi="Times New Roman" w:cs="Times New Roman"/>
          <w:sz w:val="24"/>
          <w:szCs w:val="24"/>
        </w:rPr>
      </w:pPr>
      <w:r w:rsidRPr="00391322">
        <w:rPr>
          <w:rFonts w:ascii="Times New Roman" w:hAnsi="Times New Roman" w:cs="Times New Roman"/>
          <w:sz w:val="24"/>
          <w:szCs w:val="24"/>
        </w:rPr>
        <w:t>(ďalej aj ako „Objednávateľ“ )</w:t>
      </w:r>
    </w:p>
    <w:p w:rsidR="00525B0F" w:rsidRPr="00391322" w:rsidRDefault="00525B0F" w:rsidP="00525B0F">
      <w:pPr>
        <w:spacing w:after="0"/>
        <w:rPr>
          <w:rFonts w:ascii="Times New Roman" w:hAnsi="Times New Roman" w:cs="Times New Roman"/>
          <w:sz w:val="24"/>
          <w:szCs w:val="24"/>
        </w:rPr>
      </w:pPr>
    </w:p>
    <w:p w:rsidR="00525B0F" w:rsidRPr="00391322" w:rsidRDefault="00525B0F" w:rsidP="00525B0F">
      <w:pPr>
        <w:spacing w:after="0"/>
        <w:jc w:val="center"/>
        <w:rPr>
          <w:rFonts w:ascii="Times New Roman" w:hAnsi="Times New Roman" w:cs="Times New Roman"/>
          <w:sz w:val="24"/>
          <w:szCs w:val="24"/>
        </w:rPr>
      </w:pPr>
      <w:r w:rsidRPr="00391322">
        <w:rPr>
          <w:rFonts w:ascii="Times New Roman" w:hAnsi="Times New Roman" w:cs="Times New Roman"/>
          <w:sz w:val="24"/>
          <w:szCs w:val="24"/>
        </w:rPr>
        <w:t>( ďalej spolu aj ako  „zmluvné strany“)</w:t>
      </w:r>
    </w:p>
    <w:p w:rsidR="00525B0F" w:rsidRPr="00391322" w:rsidRDefault="00525B0F" w:rsidP="00525B0F">
      <w:pPr>
        <w:spacing w:after="0"/>
        <w:jc w:val="center"/>
        <w:rPr>
          <w:rFonts w:ascii="Times New Roman" w:hAnsi="Times New Roman" w:cs="Times New Roman"/>
          <w:b/>
          <w:sz w:val="24"/>
          <w:szCs w:val="24"/>
        </w:rPr>
      </w:pPr>
      <w:r w:rsidRPr="00391322">
        <w:rPr>
          <w:rFonts w:ascii="Times New Roman" w:hAnsi="Times New Roman" w:cs="Times New Roman"/>
          <w:b/>
          <w:sz w:val="24"/>
          <w:szCs w:val="24"/>
        </w:rPr>
        <w:t>takto:</w:t>
      </w:r>
    </w:p>
    <w:p w:rsidR="00525B0F" w:rsidRPr="00391322" w:rsidRDefault="00525B0F" w:rsidP="00525B0F">
      <w:pPr>
        <w:spacing w:after="0"/>
        <w:jc w:val="center"/>
        <w:rPr>
          <w:rFonts w:ascii="Times New Roman" w:hAnsi="Times New Roman" w:cs="Times New Roman"/>
          <w:b/>
          <w:sz w:val="24"/>
          <w:szCs w:val="24"/>
        </w:rPr>
      </w:pPr>
    </w:p>
    <w:p w:rsidR="00525B0F" w:rsidRPr="00391322" w:rsidRDefault="00525B0F" w:rsidP="00525B0F">
      <w:pPr>
        <w:spacing w:after="0"/>
        <w:jc w:val="center"/>
        <w:rPr>
          <w:rFonts w:ascii="Times New Roman" w:hAnsi="Times New Roman" w:cs="Times New Roman"/>
          <w:sz w:val="24"/>
          <w:szCs w:val="24"/>
        </w:rPr>
      </w:pPr>
      <w:r w:rsidRPr="00391322">
        <w:rPr>
          <w:rFonts w:ascii="Times New Roman" w:hAnsi="Times New Roman" w:cs="Times New Roman"/>
          <w:sz w:val="24"/>
          <w:szCs w:val="24"/>
        </w:rPr>
        <w:t>Článok I.</w:t>
      </w:r>
    </w:p>
    <w:p w:rsidR="00525B0F" w:rsidRPr="00391322" w:rsidRDefault="00525B0F" w:rsidP="00525B0F">
      <w:pPr>
        <w:spacing w:after="0"/>
        <w:jc w:val="center"/>
        <w:rPr>
          <w:rFonts w:ascii="Times New Roman" w:hAnsi="Times New Roman" w:cs="Times New Roman"/>
          <w:b/>
          <w:sz w:val="24"/>
          <w:szCs w:val="24"/>
        </w:rPr>
      </w:pPr>
      <w:r w:rsidRPr="00391322">
        <w:rPr>
          <w:rFonts w:ascii="Times New Roman" w:hAnsi="Times New Roman" w:cs="Times New Roman"/>
          <w:b/>
          <w:sz w:val="24"/>
          <w:szCs w:val="24"/>
        </w:rPr>
        <w:t>Preambula</w:t>
      </w:r>
    </w:p>
    <w:p w:rsidR="00525B0F" w:rsidRPr="00391322" w:rsidRDefault="00525B0F" w:rsidP="00525B0F">
      <w:pPr>
        <w:pStyle w:val="Odsekzoznamu"/>
        <w:numPr>
          <w:ilvl w:val="0"/>
          <w:numId w:val="1"/>
        </w:numPr>
        <w:spacing w:line="276" w:lineRule="auto"/>
        <w:jc w:val="both"/>
      </w:pPr>
      <w:r w:rsidRPr="00391322">
        <w:t>Objednávateľ vyhlasuje, že má záujem o služby Poskytovateľa spočívajúce v prevádzkovaní Hygienického zariadenia na venčenie psov (ďalej aj ako „HZVP“ alebo „zariadenie“).</w:t>
      </w:r>
    </w:p>
    <w:p w:rsidR="00525B0F" w:rsidRPr="00391322" w:rsidRDefault="00525B0F" w:rsidP="00525B0F">
      <w:pPr>
        <w:pStyle w:val="Odsekzoznamu"/>
        <w:numPr>
          <w:ilvl w:val="0"/>
          <w:numId w:val="1"/>
        </w:numPr>
        <w:spacing w:line="276" w:lineRule="auto"/>
        <w:jc w:val="both"/>
      </w:pPr>
      <w:r w:rsidRPr="00391322">
        <w:lastRenderedPageBreak/>
        <w:t xml:space="preserve">Poskytovateľ vyhlasuje, že má záujem poskytovať pre Objednávateľa služby spočívajúce v prevádzkovaní HZVP. </w:t>
      </w:r>
    </w:p>
    <w:p w:rsidR="00525B0F" w:rsidRPr="00391322" w:rsidRDefault="00525B0F" w:rsidP="00525B0F">
      <w:pPr>
        <w:pStyle w:val="Odsekzoznamu"/>
        <w:numPr>
          <w:ilvl w:val="0"/>
          <w:numId w:val="1"/>
        </w:numPr>
        <w:spacing w:line="276" w:lineRule="auto"/>
        <w:jc w:val="both"/>
      </w:pPr>
      <w:r w:rsidRPr="00391322">
        <w:t>Zmluvné strany sa dohodli, že služby spočívajúce v prevádzkovaní HZVP bude Poskytovateľ poskytovať Objednávateľovi v rozsahu uvedenom v čl. II tejto zmluvy a za odmenu dohodnutú v Článku III tejto zmluvy.</w:t>
      </w:r>
    </w:p>
    <w:p w:rsidR="00525B0F" w:rsidRPr="00391322" w:rsidRDefault="00525B0F" w:rsidP="00525B0F">
      <w:pPr>
        <w:spacing w:after="0"/>
        <w:rPr>
          <w:rFonts w:ascii="Times New Roman" w:hAnsi="Times New Roman" w:cs="Times New Roman"/>
          <w:sz w:val="24"/>
          <w:szCs w:val="24"/>
        </w:rPr>
      </w:pPr>
    </w:p>
    <w:p w:rsidR="00525B0F" w:rsidRPr="00391322" w:rsidRDefault="00525B0F" w:rsidP="00525B0F">
      <w:pPr>
        <w:spacing w:after="0"/>
        <w:jc w:val="center"/>
        <w:rPr>
          <w:rFonts w:ascii="Times New Roman" w:hAnsi="Times New Roman" w:cs="Times New Roman"/>
          <w:sz w:val="24"/>
          <w:szCs w:val="24"/>
        </w:rPr>
      </w:pPr>
      <w:r w:rsidRPr="00391322">
        <w:rPr>
          <w:rFonts w:ascii="Times New Roman" w:hAnsi="Times New Roman" w:cs="Times New Roman"/>
          <w:sz w:val="24"/>
          <w:szCs w:val="24"/>
        </w:rPr>
        <w:t>Článok II.</w:t>
      </w:r>
    </w:p>
    <w:p w:rsidR="00525B0F" w:rsidRPr="00391322" w:rsidRDefault="00525B0F" w:rsidP="00525B0F">
      <w:pPr>
        <w:spacing w:after="0"/>
        <w:jc w:val="center"/>
        <w:rPr>
          <w:rFonts w:ascii="Times New Roman" w:hAnsi="Times New Roman" w:cs="Times New Roman"/>
          <w:b/>
          <w:sz w:val="24"/>
          <w:szCs w:val="24"/>
        </w:rPr>
      </w:pPr>
      <w:r w:rsidRPr="00391322">
        <w:rPr>
          <w:rFonts w:ascii="Times New Roman" w:hAnsi="Times New Roman" w:cs="Times New Roman"/>
          <w:b/>
          <w:sz w:val="24"/>
          <w:szCs w:val="24"/>
        </w:rPr>
        <w:t>Predmet zmluvy</w:t>
      </w:r>
    </w:p>
    <w:p w:rsidR="00525B0F" w:rsidRPr="00391322" w:rsidRDefault="00525B0F" w:rsidP="00525B0F">
      <w:pPr>
        <w:spacing w:after="0"/>
        <w:jc w:val="center"/>
        <w:rPr>
          <w:rFonts w:ascii="Times New Roman" w:hAnsi="Times New Roman" w:cs="Times New Roman"/>
          <w:b/>
          <w:sz w:val="24"/>
          <w:szCs w:val="24"/>
        </w:rPr>
      </w:pPr>
    </w:p>
    <w:p w:rsidR="00525B0F" w:rsidRPr="00391322" w:rsidRDefault="00525B0F" w:rsidP="00525B0F">
      <w:pPr>
        <w:pStyle w:val="Odsekzoznamu"/>
        <w:numPr>
          <w:ilvl w:val="0"/>
          <w:numId w:val="2"/>
        </w:numPr>
        <w:spacing w:line="276" w:lineRule="auto"/>
        <w:jc w:val="both"/>
      </w:pPr>
      <w:r w:rsidRPr="00391322">
        <w:t xml:space="preserve">Poskytovateľ sa na základe tejto zmluvy zaväzuje poskytovať pre Objednávateľa služby  spočívajúce v prevádzkovaní HZVP na území mesta (obce) </w:t>
      </w:r>
      <w:r w:rsidRPr="00391322">
        <w:rPr>
          <w:b/>
          <w:bCs/>
        </w:rPr>
        <w:t>mestská časť Bratislava – Petržalka</w:t>
      </w:r>
      <w:r w:rsidRPr="00391322">
        <w:t xml:space="preserve"> v počte kusov </w:t>
      </w:r>
      <w:r w:rsidRPr="00575F9F">
        <w:rPr>
          <w:b/>
        </w:rPr>
        <w:t xml:space="preserve">6 </w:t>
      </w:r>
      <w:r w:rsidRPr="00391322">
        <w:rPr>
          <w:b/>
          <w:bCs/>
        </w:rPr>
        <w:t>ks</w:t>
      </w:r>
      <w:r w:rsidRPr="00391322">
        <w:t xml:space="preserve"> a Objednávateľ sa týmto zaväzuje zaplatiť Poskytovateľovi za poskytnuté služby odmenu dohodnutú v Článku III tejto zmluvy. Poskytovateľ bude  poskytovať Objednávateľovi služby spojené s HZVP v nasledovnom rozsahu:</w:t>
      </w:r>
    </w:p>
    <w:p w:rsidR="00525B0F" w:rsidRPr="00391322" w:rsidRDefault="00525B0F" w:rsidP="00525B0F">
      <w:pPr>
        <w:pStyle w:val="gmail-m2075571889252314740gmail-m-9138262905979551428msolistparagraph"/>
        <w:numPr>
          <w:ilvl w:val="0"/>
          <w:numId w:val="6"/>
        </w:numPr>
        <w:spacing w:before="0" w:beforeAutospacing="0" w:after="0" w:afterAutospacing="0" w:line="276" w:lineRule="auto"/>
        <w:jc w:val="both"/>
      </w:pPr>
      <w:r w:rsidRPr="00391322">
        <w:t xml:space="preserve">príprava terénu na osadenie HZVP </w:t>
      </w:r>
    </w:p>
    <w:p w:rsidR="00525B0F" w:rsidRPr="00391322" w:rsidRDefault="00525B0F" w:rsidP="00525B0F">
      <w:pPr>
        <w:pStyle w:val="gmail-m2075571889252314740gmail-m-9138262905979551428msolistparagraph"/>
        <w:numPr>
          <w:ilvl w:val="0"/>
          <w:numId w:val="6"/>
        </w:numPr>
        <w:spacing w:before="0" w:beforeAutospacing="0" w:after="0" w:afterAutospacing="0" w:line="276" w:lineRule="auto"/>
        <w:jc w:val="both"/>
      </w:pPr>
      <w:r w:rsidRPr="00391322">
        <w:t xml:space="preserve">doprava a preprava HZVP na dohodnuté miesta osadenia, dopravu a prepravu nových náhradných dielov, častí, súčastí a príslušenstva HZVP ako aj  poškodených, opravených, vymenených dielov, častí, súčastí, príslušenstva HZVP </w:t>
      </w:r>
    </w:p>
    <w:p w:rsidR="00525B0F" w:rsidRPr="00391322" w:rsidRDefault="00525B0F" w:rsidP="00525B0F">
      <w:pPr>
        <w:pStyle w:val="gmail-m2075571889252314740gmail-m-9138262905979551428msolistparagraph"/>
        <w:numPr>
          <w:ilvl w:val="0"/>
          <w:numId w:val="6"/>
        </w:numPr>
        <w:spacing w:before="0" w:beforeAutospacing="0" w:after="0" w:afterAutospacing="0" w:line="276" w:lineRule="auto"/>
        <w:jc w:val="both"/>
      </w:pPr>
      <w:r w:rsidRPr="00391322">
        <w:t>osadenie, montáž, údržba a servis HZVP</w:t>
      </w:r>
    </w:p>
    <w:p w:rsidR="00525B0F" w:rsidRPr="00391322" w:rsidRDefault="00525B0F" w:rsidP="00525B0F">
      <w:pPr>
        <w:pStyle w:val="gmail-m2075571889252314740gmail-m-9138262905979551428msocommenttext"/>
        <w:numPr>
          <w:ilvl w:val="0"/>
          <w:numId w:val="6"/>
        </w:numPr>
        <w:spacing w:before="0" w:beforeAutospacing="0" w:after="0" w:afterAutospacing="0" w:line="276" w:lineRule="auto"/>
        <w:jc w:val="both"/>
      </w:pPr>
      <w:r w:rsidRPr="00391322">
        <w:t xml:space="preserve">kompletná výmena absorpčnej hmoty 1x za 3 mesiace </w:t>
      </w:r>
      <w:r>
        <w:t>vždy k 1. dňu v danom mesiaci</w:t>
      </w:r>
    </w:p>
    <w:p w:rsidR="00525B0F" w:rsidRPr="00391322" w:rsidRDefault="00525B0F" w:rsidP="00525B0F">
      <w:pPr>
        <w:pStyle w:val="gmail-m2075571889252314740gmail-m-9138262905979551428msocommenttext"/>
        <w:numPr>
          <w:ilvl w:val="0"/>
          <w:numId w:val="6"/>
        </w:numPr>
        <w:spacing w:before="0" w:beforeAutospacing="0" w:after="0" w:afterAutospacing="0" w:line="276" w:lineRule="auto"/>
        <w:jc w:val="both"/>
      </w:pPr>
      <w:r w:rsidRPr="00391322">
        <w:t xml:space="preserve">kompletná výmena filtračnej vložky 1x za 3 mesiace </w:t>
      </w:r>
      <w:r>
        <w:t>vždy k 1. dňu v danom mesiaci</w:t>
      </w:r>
    </w:p>
    <w:p w:rsidR="00525B0F" w:rsidRDefault="00525B0F" w:rsidP="00525B0F">
      <w:pPr>
        <w:pStyle w:val="gmail-m2075571889252314740gmail-m-9138262905979551428msocommenttext"/>
        <w:numPr>
          <w:ilvl w:val="0"/>
          <w:numId w:val="6"/>
        </w:numPr>
        <w:spacing w:before="0" w:beforeAutospacing="0" w:after="0" w:afterAutospacing="0" w:line="276" w:lineRule="auto"/>
        <w:jc w:val="both"/>
      </w:pPr>
      <w:r w:rsidRPr="00391322">
        <w:t xml:space="preserve">kompletné doplnenie </w:t>
      </w:r>
      <w:proofErr w:type="spellStart"/>
      <w:r w:rsidRPr="00391322">
        <w:t>feromónu</w:t>
      </w:r>
      <w:proofErr w:type="spellEnd"/>
      <w:r w:rsidRPr="00391322">
        <w:t xml:space="preserve"> 1x za 3 mesiace</w:t>
      </w:r>
      <w:r w:rsidRPr="00DD338D">
        <w:t xml:space="preserve"> </w:t>
      </w:r>
      <w:r>
        <w:t>vždy k 1. dňu v danom mesiaci</w:t>
      </w:r>
    </w:p>
    <w:p w:rsidR="00525B0F" w:rsidRDefault="00525B0F" w:rsidP="00525B0F">
      <w:pPr>
        <w:pStyle w:val="gmail-m2075571889252314740gmail-m-9138262905979551428msocommenttext"/>
        <w:numPr>
          <w:ilvl w:val="0"/>
          <w:numId w:val="6"/>
        </w:numPr>
        <w:spacing w:before="0" w:beforeAutospacing="0" w:after="0" w:afterAutospacing="0" w:line="276" w:lineRule="auto"/>
        <w:jc w:val="both"/>
        <w:rPr>
          <w:ins w:id="0" w:author="Ďurinová Veronika" w:date="2020-09-16T12:23:00Z"/>
        </w:rPr>
      </w:pPr>
      <w:r w:rsidRPr="00C052C1">
        <w:t>dopĺňanie vreciek v zásobníku 2x týždenne (utorok a piatok)</w:t>
      </w:r>
      <w:r>
        <w:t>, vrátane ich zabezpečenia</w:t>
      </w:r>
      <w:r w:rsidRPr="00C052C1">
        <w:t xml:space="preserve"> – 25 ks papierových</w:t>
      </w:r>
      <w:r>
        <w:t xml:space="preserve"> </w:t>
      </w:r>
      <w:proofErr w:type="spellStart"/>
      <w:r>
        <w:t>sáčkov</w:t>
      </w:r>
      <w:proofErr w:type="spellEnd"/>
      <w:r>
        <w:t xml:space="preserve"> s kartónovou lopatkou s možnosťou zavesenia do zásobníka</w:t>
      </w:r>
      <w:r w:rsidRPr="00C052C1">
        <w:t xml:space="preserve"> </w:t>
      </w:r>
    </w:p>
    <w:p w:rsidR="00525B0F" w:rsidRPr="00C052C1" w:rsidRDefault="00525B0F" w:rsidP="00525B0F">
      <w:pPr>
        <w:pStyle w:val="gmail-m2075571889252314740gmail-m-9138262905979551428msocommenttext"/>
        <w:numPr>
          <w:ilvl w:val="0"/>
          <w:numId w:val="6"/>
        </w:numPr>
        <w:spacing w:before="0" w:beforeAutospacing="0" w:after="0" w:afterAutospacing="0" w:line="276" w:lineRule="auto"/>
        <w:jc w:val="both"/>
      </w:pPr>
      <w:r w:rsidRPr="00C052C1">
        <w:t>výmena vreca v ochrannom koši s tuhým odpadom - 2x týždenne (utorok a piatok)</w:t>
      </w:r>
    </w:p>
    <w:p w:rsidR="00525B0F" w:rsidRPr="00C052C1" w:rsidRDefault="00525B0F" w:rsidP="00525B0F">
      <w:pPr>
        <w:pStyle w:val="gmail-m2075571889252314740gmail-m-9138262905979551428msocommenttext"/>
        <w:numPr>
          <w:ilvl w:val="0"/>
          <w:numId w:val="6"/>
        </w:numPr>
        <w:spacing w:before="0" w:beforeAutospacing="0" w:after="0" w:afterAutospacing="0" w:line="276" w:lineRule="auto"/>
        <w:jc w:val="both"/>
      </w:pPr>
      <w:r w:rsidRPr="00C052C1">
        <w:t xml:space="preserve">vývoz (likvidácia) tuhých psích </w:t>
      </w:r>
      <w:proofErr w:type="spellStart"/>
      <w:r w:rsidRPr="00C052C1">
        <w:t>exkrementov</w:t>
      </w:r>
      <w:proofErr w:type="spellEnd"/>
      <w:r w:rsidRPr="00C052C1">
        <w:t xml:space="preserve"> - 2x týždenne (utorok a piatok)</w:t>
      </w:r>
    </w:p>
    <w:p w:rsidR="00525B0F" w:rsidRPr="00391322" w:rsidRDefault="00525B0F" w:rsidP="00525B0F">
      <w:pPr>
        <w:pStyle w:val="Odsekzoznamu"/>
        <w:numPr>
          <w:ilvl w:val="0"/>
          <w:numId w:val="6"/>
        </w:numPr>
        <w:spacing w:line="276" w:lineRule="auto"/>
        <w:jc w:val="both"/>
      </w:pPr>
      <w:r w:rsidRPr="00C052C1">
        <w:t>asistenčná služba k zariadeniu – na zariadení uviesť telefónne číslo Poskytovateľa,</w:t>
      </w:r>
      <w:r w:rsidRPr="00391322">
        <w:t xml:space="preserve"> kam sa v prípade poruchy alebo poškodenia stanice môžu obyvatelia obrátiť a povinnosť </w:t>
      </w:r>
      <w:r>
        <w:t>P</w:t>
      </w:r>
      <w:r w:rsidRPr="00391322">
        <w:t>oskytovateľa je poškodenie odstrániť</w:t>
      </w:r>
    </w:p>
    <w:p w:rsidR="00525B0F" w:rsidRPr="00391322" w:rsidRDefault="00525B0F" w:rsidP="00525B0F">
      <w:pPr>
        <w:pStyle w:val="gmail-m2075571889252314740gmail-m-9138262905979551428msocommenttext"/>
        <w:numPr>
          <w:ilvl w:val="0"/>
          <w:numId w:val="6"/>
        </w:numPr>
        <w:spacing w:before="0" w:beforeAutospacing="0" w:after="0" w:afterAutospacing="0" w:line="276" w:lineRule="auto"/>
        <w:jc w:val="both"/>
      </w:pPr>
      <w:r w:rsidRPr="00391322">
        <w:t>pravidelné monitorovanie zariadenia v intervaloch každé 2 týždn</w:t>
      </w:r>
      <w:r>
        <w:t>e, o ktorom správu zasielať na veronika.durinova</w:t>
      </w:r>
      <w:r w:rsidRPr="00391322">
        <w:t>@petrzalka.sk</w:t>
      </w:r>
    </w:p>
    <w:p w:rsidR="00525B0F" w:rsidRPr="00391322" w:rsidRDefault="00525B0F" w:rsidP="00525B0F">
      <w:pPr>
        <w:pStyle w:val="gmail-m2075571889252314740gmail-m-9138262905979551428msocommenttext"/>
        <w:numPr>
          <w:ilvl w:val="0"/>
          <w:numId w:val="6"/>
        </w:numPr>
        <w:spacing w:before="0" w:beforeAutospacing="0" w:after="0" w:afterAutospacing="0" w:line="276" w:lineRule="auto"/>
        <w:jc w:val="both"/>
      </w:pPr>
      <w:r w:rsidRPr="00391322">
        <w:t>odstránenie akéhokoľvek poškodenia vandalizmom</w:t>
      </w:r>
    </w:p>
    <w:p w:rsidR="00525B0F" w:rsidRDefault="00525B0F" w:rsidP="00525B0F">
      <w:pPr>
        <w:pStyle w:val="gmail-m2075571889252314740gmail-m-9138262905979551428msocommenttext"/>
        <w:numPr>
          <w:ilvl w:val="0"/>
          <w:numId w:val="6"/>
        </w:numPr>
        <w:spacing w:before="0" w:beforeAutospacing="0" w:after="0" w:afterAutospacing="0" w:line="276" w:lineRule="auto"/>
        <w:jc w:val="both"/>
      </w:pPr>
      <w:r w:rsidRPr="00391322">
        <w:t xml:space="preserve">likvidáciu použitých a výmenou odstránených dielov, častí, súčastí, príslušenstva HZVP </w:t>
      </w:r>
    </w:p>
    <w:p w:rsidR="00525B0F" w:rsidRPr="00391322" w:rsidRDefault="00525B0F" w:rsidP="00525B0F">
      <w:pPr>
        <w:pStyle w:val="gmail-m2075571889252314740gmail-m-9138262905979551428msocommenttext"/>
        <w:numPr>
          <w:ilvl w:val="0"/>
          <w:numId w:val="6"/>
        </w:numPr>
        <w:spacing w:before="0" w:beforeAutospacing="0" w:after="0" w:afterAutospacing="0" w:line="276" w:lineRule="auto"/>
        <w:jc w:val="both"/>
      </w:pPr>
      <w:r>
        <w:t xml:space="preserve">udržiavanie čistoty a poriadku v okolí do 1,5 m od HZVP </w:t>
      </w:r>
    </w:p>
    <w:p w:rsidR="00525B0F" w:rsidRPr="00391322" w:rsidRDefault="00525B0F" w:rsidP="00525B0F">
      <w:pPr>
        <w:pStyle w:val="gmail-m2075571889252314740gmail-m-9138262905979551428msocommenttext"/>
        <w:numPr>
          <w:ilvl w:val="0"/>
          <w:numId w:val="6"/>
        </w:numPr>
        <w:spacing w:before="0" w:beforeAutospacing="0" w:after="0" w:afterAutospacing="0" w:line="276" w:lineRule="auto"/>
        <w:jc w:val="both"/>
      </w:pPr>
      <w:r w:rsidRPr="00391322">
        <w:t>odstránenie HZVP</w:t>
      </w:r>
    </w:p>
    <w:p w:rsidR="00525B0F" w:rsidRPr="00391322" w:rsidRDefault="00525B0F" w:rsidP="00525B0F">
      <w:pPr>
        <w:pStyle w:val="gmail-m2075571889252314740gmail-m-9138262905979551428msolistparagraph"/>
        <w:numPr>
          <w:ilvl w:val="0"/>
          <w:numId w:val="6"/>
        </w:numPr>
        <w:spacing w:before="0" w:beforeAutospacing="0" w:after="0" w:afterAutospacing="0" w:line="276" w:lineRule="auto"/>
        <w:jc w:val="both"/>
      </w:pPr>
      <w:r>
        <w:t xml:space="preserve">po odstránení HZVP </w:t>
      </w:r>
      <w:r w:rsidRPr="00391322">
        <w:t xml:space="preserve">navrátenie </w:t>
      </w:r>
      <w:r>
        <w:t>terénu</w:t>
      </w:r>
      <w:r w:rsidRPr="00391322">
        <w:t xml:space="preserve"> do pôvodného stavu</w:t>
      </w:r>
    </w:p>
    <w:p w:rsidR="00525B0F" w:rsidRPr="00391322" w:rsidRDefault="00525B0F" w:rsidP="00525B0F">
      <w:pPr>
        <w:pStyle w:val="Odsekzoznamu"/>
        <w:spacing w:line="276" w:lineRule="auto"/>
        <w:jc w:val="both"/>
      </w:pPr>
    </w:p>
    <w:p w:rsidR="00525B0F" w:rsidRPr="00391322" w:rsidRDefault="00525B0F" w:rsidP="00525B0F">
      <w:pPr>
        <w:pStyle w:val="Odsekzoznamu"/>
        <w:numPr>
          <w:ilvl w:val="0"/>
          <w:numId w:val="2"/>
        </w:numPr>
        <w:spacing w:line="276" w:lineRule="auto"/>
        <w:jc w:val="both"/>
      </w:pPr>
      <w:r w:rsidRPr="00391322">
        <w:t>Zmluvné strany sa dohodli, že Poskytovateľ bude pre Objednávateľa činnosť podľa tejto zmluvy vykonávať a dohodnuté služby Objednávateľovi poskytovať sám</w:t>
      </w:r>
      <w:r>
        <w:t xml:space="preserve">. </w:t>
      </w:r>
      <w:r w:rsidRPr="00422C8A">
        <w:t xml:space="preserve">Časť </w:t>
      </w:r>
      <w:r>
        <w:t>služby</w:t>
      </w:r>
      <w:r w:rsidRPr="00422C8A">
        <w:t xml:space="preserve"> môže odovzdať na </w:t>
      </w:r>
      <w:r>
        <w:t>vykonanie</w:t>
      </w:r>
      <w:r w:rsidRPr="00422C8A">
        <w:t xml:space="preserve"> svojmu subdodávateľovi</w:t>
      </w:r>
      <w:r>
        <w:t xml:space="preserve">, čo uvedie </w:t>
      </w:r>
      <w:r w:rsidRPr="00422C8A">
        <w:t xml:space="preserve">v zozname </w:t>
      </w:r>
      <w:r w:rsidRPr="00422C8A">
        <w:lastRenderedPageBreak/>
        <w:t xml:space="preserve">subdodávateľov, ktorý tvorí prílohu č. 2 </w:t>
      </w:r>
      <w:r>
        <w:t>tejto zmluvy</w:t>
      </w:r>
      <w:r w:rsidRPr="00422C8A">
        <w:t xml:space="preserve">.  Počas trvania </w:t>
      </w:r>
      <w:r>
        <w:t xml:space="preserve">zmluvy </w:t>
      </w:r>
      <w:r w:rsidRPr="00422C8A">
        <w:t xml:space="preserve">je zhotoviteľ oprávnený zmeniť subdodávateľa uvedeného v prílohe č. 2 </w:t>
      </w:r>
      <w:r>
        <w:t xml:space="preserve">zmluvy </w:t>
      </w:r>
      <w:r w:rsidRPr="00422C8A">
        <w:t xml:space="preserve">na základe </w:t>
      </w:r>
      <w:r>
        <w:t xml:space="preserve">písomného oznámenia doručeného Objednávateľovi. </w:t>
      </w:r>
      <w:r w:rsidRPr="00422C8A">
        <w:t>Zmenu údajov uvedených v prílohe č. 2 je zhotoviteľ povinný písomne oznámiť objednávateľovi</w:t>
      </w:r>
      <w:r>
        <w:t xml:space="preserve">. </w:t>
      </w:r>
      <w:r w:rsidRPr="00391322">
        <w:t xml:space="preserve"> Vo vzťahu k Objednávateľovi Poskytovateľ zodpovedá za konanie každého svojho subdodávateľa alebo tretej osoby, akoby išlo o konanie samotného Poskytovateľa.</w:t>
      </w:r>
      <w:ins w:id="1" w:author="Petra Horváthová" w:date="2020-09-21T09:40:00Z">
        <w:r>
          <w:t xml:space="preserve"> </w:t>
        </w:r>
      </w:ins>
    </w:p>
    <w:p w:rsidR="00525B0F" w:rsidRPr="00391322" w:rsidRDefault="00525B0F" w:rsidP="00525B0F">
      <w:pPr>
        <w:pStyle w:val="Odsekzoznamu"/>
        <w:numPr>
          <w:ilvl w:val="0"/>
          <w:numId w:val="2"/>
        </w:numPr>
        <w:spacing w:line="276" w:lineRule="auto"/>
        <w:jc w:val="both"/>
      </w:pPr>
      <w:r w:rsidRPr="00391322">
        <w:t>Zmluvné strany sa dohodli, že Poskytovateľ vykoná osadenie a montáž jednotlivých HZVP v lehote 30 dní odo dňa nadobudnutia účinnosti tejto zmluvy, pričom o prebratí osadených zariadení HZVP Objednávateľom podpíšu zmluvné strany jeden preberací protokol. V prípade, ak si Poskytovateľ nesplní povinnosť uvedenú v tomto bode je Objednávateľ oprávnený odstúpiť od tejto zmluvy z dôvodu podstatného porušenia zmluvy.</w:t>
      </w:r>
    </w:p>
    <w:p w:rsidR="00525B0F" w:rsidRPr="00391322" w:rsidRDefault="00525B0F" w:rsidP="00525B0F">
      <w:pPr>
        <w:pStyle w:val="Odsekzoznamu"/>
        <w:numPr>
          <w:ilvl w:val="0"/>
          <w:numId w:val="2"/>
        </w:numPr>
        <w:spacing w:line="276" w:lineRule="auto"/>
        <w:jc w:val="both"/>
      </w:pPr>
      <w:r w:rsidRPr="00391322">
        <w:t>Zmluvné strany sa dohodli, že Objednávateľ je oprávnený bezodplatne využívať na reklamné účely reklamnú šípku o ploche cca 0,5m2, nachádzajúcu sa na hornej časti zariadenia. Objednávateľ je povinný túto časť zariadenia, t.j. reklamnú šípku bezodplatne na svoje náklady udržiavať v stave spôsobilom na riadne užívanie.</w:t>
      </w:r>
    </w:p>
    <w:p w:rsidR="00525B0F" w:rsidRPr="00391322" w:rsidRDefault="00525B0F" w:rsidP="00525B0F">
      <w:pPr>
        <w:pStyle w:val="Odsekzoznamu"/>
        <w:numPr>
          <w:ilvl w:val="0"/>
          <w:numId w:val="2"/>
        </w:numPr>
        <w:spacing w:line="276" w:lineRule="auto"/>
        <w:jc w:val="both"/>
      </w:pPr>
      <w:r w:rsidRPr="00391322">
        <w:t>Zmluvné strany sa dohodli a Objednávateľ s plnou vážnosťou a bez výhrad berie na vedomie, že touto zmluvou nedochádza k prevodu vlastníckeho práva k prevádzkovaným HZVP na Objednávateľa, všetky HZVP sú vo výlučnom vlastníctve Poskytovateľa. V prípade akéhokoľvek podstatného porušenia tejto zmluvy zo strany Objednávateľa, ako aj v prípade skončenia tejto zmluvy z akéhokoľvek dôvodu, je Poskytovateľ oprávnený jednotlivé HZVP demontovať a odstrániť.</w:t>
      </w:r>
    </w:p>
    <w:p w:rsidR="00525B0F" w:rsidRDefault="00525B0F" w:rsidP="00525B0F">
      <w:pPr>
        <w:pStyle w:val="Odsekzoznamu"/>
        <w:numPr>
          <w:ilvl w:val="0"/>
          <w:numId w:val="2"/>
        </w:numPr>
        <w:spacing w:line="276" w:lineRule="auto"/>
        <w:jc w:val="both"/>
      </w:pPr>
      <w:r w:rsidRPr="00391322">
        <w:t xml:space="preserve">Zmluvné strany sa dohodli, že Poskytovateľ bude poskytovať pre Objednávateľa služby, ktoré sa zaviazal poskytovať podľa tejto zmluvy, odplatne, a to za cenu uvedenú v bode 1 Článku III tejto zmluvy. </w:t>
      </w:r>
    </w:p>
    <w:p w:rsidR="00525B0F" w:rsidRDefault="00525B0F" w:rsidP="00525B0F">
      <w:pPr>
        <w:pStyle w:val="Odsekzoznamu"/>
        <w:numPr>
          <w:ilvl w:val="0"/>
          <w:numId w:val="2"/>
        </w:numPr>
        <w:spacing w:line="276" w:lineRule="auto"/>
        <w:jc w:val="both"/>
      </w:pPr>
      <w:r>
        <w:t>Poskytovateľ berie na vedomie, že ako vlastník zariadení HZVP v plnom rozsahu znáša akúkoľvek škodu, ktorá vznikne na zariadeniach HZVP.</w:t>
      </w:r>
    </w:p>
    <w:p w:rsidR="00525B0F" w:rsidRPr="00391322" w:rsidRDefault="00525B0F" w:rsidP="00525B0F">
      <w:pPr>
        <w:spacing w:after="0"/>
        <w:jc w:val="both"/>
        <w:rPr>
          <w:rFonts w:ascii="Times New Roman" w:hAnsi="Times New Roman" w:cs="Times New Roman"/>
          <w:sz w:val="24"/>
          <w:szCs w:val="24"/>
        </w:rPr>
      </w:pPr>
    </w:p>
    <w:p w:rsidR="00525B0F" w:rsidRPr="00391322" w:rsidRDefault="00525B0F" w:rsidP="00525B0F">
      <w:pPr>
        <w:spacing w:after="0"/>
        <w:jc w:val="center"/>
        <w:rPr>
          <w:rFonts w:ascii="Times New Roman" w:hAnsi="Times New Roman" w:cs="Times New Roman"/>
          <w:sz w:val="24"/>
          <w:szCs w:val="24"/>
        </w:rPr>
      </w:pPr>
      <w:r w:rsidRPr="00391322">
        <w:rPr>
          <w:rFonts w:ascii="Times New Roman" w:hAnsi="Times New Roman" w:cs="Times New Roman"/>
          <w:sz w:val="24"/>
          <w:szCs w:val="24"/>
        </w:rPr>
        <w:t>Článok III.</w:t>
      </w:r>
    </w:p>
    <w:p w:rsidR="00525B0F" w:rsidRPr="001B5AF0" w:rsidRDefault="00525B0F" w:rsidP="00525B0F">
      <w:pPr>
        <w:spacing w:after="0"/>
        <w:jc w:val="center"/>
        <w:rPr>
          <w:rFonts w:ascii="Times New Roman" w:hAnsi="Times New Roman" w:cs="Times New Roman"/>
          <w:b/>
          <w:sz w:val="24"/>
          <w:szCs w:val="24"/>
        </w:rPr>
      </w:pPr>
      <w:r w:rsidRPr="001B5AF0">
        <w:rPr>
          <w:rFonts w:ascii="Times New Roman" w:hAnsi="Times New Roman" w:cs="Times New Roman"/>
          <w:b/>
          <w:sz w:val="24"/>
          <w:szCs w:val="24"/>
        </w:rPr>
        <w:t>Odmena</w:t>
      </w:r>
    </w:p>
    <w:p w:rsidR="00525B0F" w:rsidRPr="00391322" w:rsidRDefault="00525B0F" w:rsidP="00525B0F">
      <w:pPr>
        <w:spacing w:after="0"/>
        <w:jc w:val="center"/>
        <w:rPr>
          <w:rFonts w:ascii="Times New Roman" w:hAnsi="Times New Roman" w:cs="Times New Roman"/>
          <w:b/>
          <w:sz w:val="24"/>
          <w:szCs w:val="24"/>
        </w:rPr>
      </w:pPr>
    </w:p>
    <w:p w:rsidR="00525B0F" w:rsidRPr="00391322" w:rsidRDefault="00525B0F" w:rsidP="00525B0F">
      <w:pPr>
        <w:pStyle w:val="Odsekzoznamu"/>
        <w:numPr>
          <w:ilvl w:val="0"/>
          <w:numId w:val="7"/>
        </w:numPr>
        <w:spacing w:line="276" w:lineRule="auto"/>
        <w:rPr>
          <w:b/>
        </w:rPr>
      </w:pPr>
      <w:r w:rsidRPr="00391322">
        <w:t>Zmluvné strany sa dohodli na odmene pre Poskytovateľa za služby poskytované podľa tejto zmluvy takto:</w:t>
      </w:r>
    </w:p>
    <w:p w:rsidR="00525B0F" w:rsidRPr="00391322" w:rsidRDefault="00525B0F" w:rsidP="00525B0F">
      <w:pPr>
        <w:pStyle w:val="Odsekzoznamu"/>
        <w:spacing w:line="276" w:lineRule="auto"/>
        <w:jc w:val="both"/>
      </w:pPr>
      <w:r>
        <w:rPr>
          <w:b/>
          <w:bCs/>
        </w:rPr>
        <w:t xml:space="preserve">6 </w:t>
      </w:r>
      <w:r w:rsidRPr="00391322">
        <w:rPr>
          <w:b/>
          <w:bCs/>
        </w:rPr>
        <w:t>ks</w:t>
      </w:r>
      <w:r w:rsidRPr="00391322">
        <w:t xml:space="preserve">  zariadení HZVP  spolu   ................</w:t>
      </w:r>
      <w:r w:rsidRPr="00391322">
        <w:rPr>
          <w:b/>
          <w:bCs/>
        </w:rPr>
        <w:t xml:space="preserve"> ,- EUR </w:t>
      </w:r>
      <w:r w:rsidRPr="00391322">
        <w:t xml:space="preserve">(slovom: ....................... eur) bez DPH/mesačne, </w:t>
      </w:r>
      <w:r w:rsidRPr="00391322">
        <w:rPr>
          <w:b/>
          <w:bCs/>
        </w:rPr>
        <w:t>pričom 1 ks</w:t>
      </w:r>
      <w:r w:rsidRPr="00391322">
        <w:t xml:space="preserve"> zariadenia HZVP predstavuje  ............</w:t>
      </w:r>
      <w:r w:rsidRPr="00391322">
        <w:rPr>
          <w:b/>
          <w:bCs/>
        </w:rPr>
        <w:t xml:space="preserve"> ,-EUR</w:t>
      </w:r>
      <w:r w:rsidRPr="00391322">
        <w:t xml:space="preserve"> (slovom: .................................eur) bez DPH/mesačne</w:t>
      </w:r>
    </w:p>
    <w:p w:rsidR="00525B0F" w:rsidRPr="00391322" w:rsidRDefault="00525B0F" w:rsidP="00525B0F">
      <w:pPr>
        <w:pStyle w:val="Odsekzoznamu"/>
        <w:numPr>
          <w:ilvl w:val="0"/>
          <w:numId w:val="7"/>
        </w:numPr>
        <w:spacing w:line="276" w:lineRule="auto"/>
        <w:jc w:val="both"/>
      </w:pPr>
      <w:r w:rsidRPr="00391322">
        <w:t>Odmena dohodnutá zmluvnými stranami v Článku III bod 1 tejto zmluvy, patrí Poskytovateľovi odo dňa protokolárneho prebratia osadených staníc HZVP Objednávateľom</w:t>
      </w:r>
      <w:r>
        <w:t xml:space="preserve"> v zmysle bodu 3 Článku II tejto zmluvy.</w:t>
      </w:r>
      <w:del w:id="2" w:author="Petra Horváthová" w:date="2020-09-21T09:25:00Z">
        <w:r w:rsidRPr="00391322" w:rsidDel="00CC317F">
          <w:delText>.</w:delText>
        </w:r>
      </w:del>
      <w:r w:rsidRPr="00391322">
        <w:t xml:space="preserve"> </w:t>
      </w:r>
    </w:p>
    <w:p w:rsidR="00525B0F" w:rsidRPr="00391322" w:rsidRDefault="00525B0F" w:rsidP="00525B0F">
      <w:pPr>
        <w:pStyle w:val="Odsekzoznamu"/>
        <w:numPr>
          <w:ilvl w:val="0"/>
          <w:numId w:val="7"/>
        </w:numPr>
        <w:spacing w:line="276" w:lineRule="auto"/>
        <w:jc w:val="both"/>
        <w:rPr>
          <w:rFonts w:eastAsia="Arial Narrow"/>
        </w:rPr>
      </w:pPr>
      <w:r w:rsidRPr="00391322">
        <w:rPr>
          <w:rFonts w:eastAsia="Arial Narrow"/>
        </w:rPr>
        <w:t>Poskytovateľ je oprávnený Objednávateľovi fakturovať a Objednávateľ sa zaväzuje Poskytovateľovi zaplatiť odmenu podľa tohto článku za riadne a včas poskytnuté služby, ktoré sú predmetom tejto zmluvy. Fakturácia bude realizovaná v jednomesačných intervaloch od protoko</w:t>
      </w:r>
      <w:r>
        <w:rPr>
          <w:rFonts w:eastAsia="Arial Narrow"/>
        </w:rPr>
        <w:t>l</w:t>
      </w:r>
      <w:r w:rsidRPr="00391322">
        <w:rPr>
          <w:rFonts w:eastAsia="Arial Narrow"/>
        </w:rPr>
        <w:t>á</w:t>
      </w:r>
      <w:r>
        <w:rPr>
          <w:rFonts w:eastAsia="Arial Narrow"/>
        </w:rPr>
        <w:t>r</w:t>
      </w:r>
      <w:r w:rsidRPr="00391322">
        <w:rPr>
          <w:rFonts w:eastAsia="Arial Narrow"/>
        </w:rPr>
        <w:t xml:space="preserve">neho prebratia osadených zariadení </w:t>
      </w:r>
      <w:r w:rsidRPr="00391322">
        <w:rPr>
          <w:rFonts w:eastAsia="Arial Narrow"/>
        </w:rPr>
        <w:lastRenderedPageBreak/>
        <w:t xml:space="preserve">HZVP Objednávateľom v zmysle bodu </w:t>
      </w:r>
      <w:r>
        <w:rPr>
          <w:rFonts w:eastAsia="Arial Narrow"/>
        </w:rPr>
        <w:t>3</w:t>
      </w:r>
      <w:r w:rsidRPr="00391322">
        <w:rPr>
          <w:rFonts w:eastAsia="Arial Narrow"/>
        </w:rPr>
        <w:t xml:space="preserve"> Článku II tejto zmluvy. Splatnosť každej faktúry za plnenia podľa tejto zmluvy je 30 dní od jej doručenia Objednávateľovi.</w:t>
      </w:r>
    </w:p>
    <w:p w:rsidR="00525B0F" w:rsidRPr="00391322" w:rsidRDefault="00525B0F" w:rsidP="00525B0F">
      <w:pPr>
        <w:pStyle w:val="Odsekzoznamu"/>
        <w:numPr>
          <w:ilvl w:val="0"/>
          <w:numId w:val="7"/>
        </w:numPr>
        <w:spacing w:line="276" w:lineRule="auto"/>
        <w:jc w:val="both"/>
        <w:rPr>
          <w:rFonts w:eastAsia="Arial Narrow"/>
        </w:rPr>
      </w:pPr>
      <w:r w:rsidRPr="00391322">
        <w:rPr>
          <w:rFonts w:eastAsia="Arial Narrow"/>
        </w:rPr>
        <w:t>Faktúry musia obsahovať všetky údaje vyžadované právnymi predpismi, najmä ustanovením § 74 zákona č. 222/2004 Z. z. o dani z pridanej hodnoty, v znení neskorších predpisov. Ak faktúra nebude obsahovať stanovené náležitosti alebo v nej nebudú správne uvedené požadované údaje, je Objednávateľ oprávnený vrátiť ju Poskytovateľovi s uvedením chýbajúcich náležitostí alebo nesprávnych údajov v lehote piatich (5) pracovných dní odo dňa, kedy mu bola faktúra doručená, pričom v takom prípade lehota splatnosti pôvodnej faktúry prestáva plynúť. Doručením opravenej (správnej) faktúry Objednávateľovi začne znovu plynúť nová tridsať (30) dňová lehota splatnosti faktúry.</w:t>
      </w:r>
    </w:p>
    <w:p w:rsidR="00525B0F" w:rsidRPr="00391322" w:rsidRDefault="00525B0F" w:rsidP="00525B0F">
      <w:pPr>
        <w:pStyle w:val="Odsekzoznamu"/>
        <w:numPr>
          <w:ilvl w:val="0"/>
          <w:numId w:val="7"/>
        </w:numPr>
        <w:spacing w:line="276" w:lineRule="auto"/>
        <w:jc w:val="both"/>
      </w:pPr>
      <w:r w:rsidRPr="00391322">
        <w:t xml:space="preserve">Povinnosť Objednávateľa zaplatiť Poskytovateľovi odmenu dohodnutú v Článku III bod 1 tejto zmluvy sa považuje za splnenú odoslaním fakturovanej sumy na bankový účet Poskytovateľa. </w:t>
      </w:r>
    </w:p>
    <w:p w:rsidR="00525B0F" w:rsidRPr="00A332A7" w:rsidRDefault="00525B0F" w:rsidP="00525B0F">
      <w:pPr>
        <w:pStyle w:val="Odsekzoznamu"/>
        <w:numPr>
          <w:ilvl w:val="0"/>
          <w:numId w:val="7"/>
        </w:numPr>
        <w:spacing w:line="276" w:lineRule="auto"/>
        <w:jc w:val="both"/>
      </w:pPr>
      <w:r w:rsidRPr="00391322">
        <w:rPr>
          <w:rFonts w:eastAsia="Arial Narrow"/>
        </w:rPr>
        <w:t>Poskytovateľ je oprávnený odstúpiť od tejto zmluvy, ak Objednávateľ bude napriek písomnému upozorneniu Poskytovateľa v omeškaní s úhradou faktúry o viac ako 90 dní.</w:t>
      </w:r>
    </w:p>
    <w:p w:rsidR="00525B0F" w:rsidRPr="006563C8" w:rsidRDefault="00525B0F" w:rsidP="00525B0F">
      <w:pPr>
        <w:pStyle w:val="Odsekzoznamu"/>
        <w:numPr>
          <w:ilvl w:val="0"/>
          <w:numId w:val="7"/>
        </w:numPr>
        <w:spacing w:line="276" w:lineRule="auto"/>
        <w:jc w:val="both"/>
      </w:pPr>
      <w:r w:rsidRPr="006563C8">
        <w:rPr>
          <w:rFonts w:eastAsia="Arial Narrow"/>
        </w:rPr>
        <w:t>Poskytovateľ sa zaväzuje vykonať službu vo vlastnom mene a na vlastnú zodpovednosť.</w:t>
      </w:r>
    </w:p>
    <w:p w:rsidR="00525B0F" w:rsidRPr="006563C8" w:rsidRDefault="00525B0F" w:rsidP="00525B0F">
      <w:pPr>
        <w:pStyle w:val="Odsekzoznamu"/>
        <w:numPr>
          <w:ilvl w:val="0"/>
          <w:numId w:val="7"/>
        </w:numPr>
        <w:spacing w:line="276" w:lineRule="auto"/>
        <w:jc w:val="both"/>
      </w:pPr>
      <w:r w:rsidRPr="006563C8">
        <w:rPr>
          <w:rFonts w:eastAsia="Arial Narrow"/>
        </w:rPr>
        <w:t xml:space="preserve">Objednávateľ sa zaväzuje </w:t>
      </w:r>
      <w:r>
        <w:rPr>
          <w:rFonts w:eastAsia="Arial Narrow"/>
        </w:rPr>
        <w:t>P</w:t>
      </w:r>
      <w:r w:rsidRPr="006563C8">
        <w:rPr>
          <w:rFonts w:eastAsia="Arial Narrow"/>
        </w:rPr>
        <w:t>oskytovateľovi za vykonané služby zaplatiť dohodnutú cenu.</w:t>
      </w:r>
    </w:p>
    <w:p w:rsidR="00525B0F" w:rsidRPr="00391322" w:rsidRDefault="00525B0F" w:rsidP="00525B0F">
      <w:pPr>
        <w:pStyle w:val="Odsekzoznamu"/>
        <w:spacing w:line="276" w:lineRule="auto"/>
        <w:jc w:val="both"/>
      </w:pPr>
    </w:p>
    <w:p w:rsidR="00525B0F" w:rsidRPr="00391322" w:rsidRDefault="00525B0F" w:rsidP="00525B0F">
      <w:pPr>
        <w:spacing w:after="0"/>
        <w:jc w:val="center"/>
        <w:rPr>
          <w:rFonts w:ascii="Times New Roman" w:hAnsi="Times New Roman" w:cs="Times New Roman"/>
          <w:bCs/>
          <w:sz w:val="24"/>
          <w:szCs w:val="24"/>
        </w:rPr>
      </w:pPr>
      <w:r w:rsidRPr="00391322">
        <w:rPr>
          <w:rFonts w:ascii="Times New Roman" w:hAnsi="Times New Roman" w:cs="Times New Roman"/>
          <w:bCs/>
          <w:sz w:val="24"/>
          <w:szCs w:val="24"/>
        </w:rPr>
        <w:t>Článok IV.</w:t>
      </w:r>
    </w:p>
    <w:p w:rsidR="00525B0F" w:rsidRPr="00391322" w:rsidRDefault="00525B0F" w:rsidP="00525B0F">
      <w:pPr>
        <w:spacing w:after="0"/>
        <w:jc w:val="center"/>
        <w:rPr>
          <w:rFonts w:ascii="Times New Roman" w:hAnsi="Times New Roman" w:cs="Times New Roman"/>
          <w:b/>
          <w:bCs/>
          <w:sz w:val="24"/>
          <w:szCs w:val="24"/>
        </w:rPr>
      </w:pPr>
      <w:r w:rsidRPr="00391322">
        <w:rPr>
          <w:rFonts w:ascii="Times New Roman" w:hAnsi="Times New Roman" w:cs="Times New Roman"/>
          <w:b/>
          <w:bCs/>
          <w:sz w:val="24"/>
          <w:szCs w:val="24"/>
        </w:rPr>
        <w:t>Trvanie zmluvy</w:t>
      </w:r>
    </w:p>
    <w:p w:rsidR="00525B0F" w:rsidRPr="00391322" w:rsidRDefault="00525B0F" w:rsidP="00525B0F">
      <w:pPr>
        <w:spacing w:after="0"/>
        <w:jc w:val="center"/>
        <w:rPr>
          <w:rFonts w:ascii="Times New Roman" w:hAnsi="Times New Roman" w:cs="Times New Roman"/>
          <w:b/>
          <w:bCs/>
          <w:sz w:val="24"/>
          <w:szCs w:val="24"/>
        </w:rPr>
      </w:pPr>
    </w:p>
    <w:p w:rsidR="00525B0F" w:rsidRPr="00391322" w:rsidRDefault="00525B0F" w:rsidP="00525B0F">
      <w:pPr>
        <w:numPr>
          <w:ilvl w:val="0"/>
          <w:numId w:val="5"/>
        </w:numPr>
        <w:spacing w:after="0"/>
        <w:jc w:val="both"/>
        <w:rPr>
          <w:rFonts w:ascii="Times New Roman" w:hAnsi="Times New Roman" w:cs="Times New Roman"/>
          <w:sz w:val="24"/>
          <w:szCs w:val="24"/>
        </w:rPr>
      </w:pPr>
      <w:r w:rsidRPr="00391322">
        <w:rPr>
          <w:rFonts w:ascii="Times New Roman" w:hAnsi="Times New Roman" w:cs="Times New Roman"/>
          <w:sz w:val="24"/>
          <w:szCs w:val="24"/>
        </w:rPr>
        <w:t xml:space="preserve">Táto zmluva sa uzatvára na dobu určitú, a to v trvaní 12 mesiacov od protokolárneho odovzdania osadených zariadení HZVP Objednávateľovi </w:t>
      </w:r>
      <w:r w:rsidRPr="00391322">
        <w:rPr>
          <w:rFonts w:ascii="Times New Roman" w:eastAsia="Arial Narrow" w:hAnsi="Times New Roman" w:cs="Times New Roman"/>
          <w:sz w:val="24"/>
          <w:szCs w:val="24"/>
        </w:rPr>
        <w:t xml:space="preserve">v zmysle bodu </w:t>
      </w:r>
      <w:r>
        <w:rPr>
          <w:rFonts w:ascii="Times New Roman" w:eastAsia="Arial Narrow" w:hAnsi="Times New Roman" w:cs="Times New Roman"/>
          <w:sz w:val="24"/>
          <w:szCs w:val="24"/>
        </w:rPr>
        <w:t>3</w:t>
      </w:r>
      <w:r w:rsidRPr="00391322">
        <w:rPr>
          <w:rFonts w:ascii="Times New Roman" w:eastAsia="Arial Narrow" w:hAnsi="Times New Roman" w:cs="Times New Roman"/>
          <w:sz w:val="24"/>
          <w:szCs w:val="24"/>
        </w:rPr>
        <w:t xml:space="preserve"> Článku II tejto zmluvy.</w:t>
      </w:r>
      <w:r w:rsidRPr="00391322">
        <w:rPr>
          <w:rFonts w:ascii="Times New Roman" w:hAnsi="Times New Roman" w:cs="Times New Roman"/>
          <w:sz w:val="24"/>
          <w:szCs w:val="24"/>
        </w:rPr>
        <w:t xml:space="preserve"> </w:t>
      </w:r>
    </w:p>
    <w:p w:rsidR="00525B0F" w:rsidRPr="00391322" w:rsidRDefault="00525B0F" w:rsidP="00525B0F">
      <w:pPr>
        <w:numPr>
          <w:ilvl w:val="0"/>
          <w:numId w:val="5"/>
        </w:numPr>
        <w:spacing w:after="0"/>
        <w:jc w:val="both"/>
        <w:rPr>
          <w:rFonts w:ascii="Times New Roman" w:hAnsi="Times New Roman" w:cs="Times New Roman"/>
          <w:sz w:val="24"/>
          <w:szCs w:val="24"/>
        </w:rPr>
      </w:pPr>
      <w:r w:rsidRPr="00391322">
        <w:rPr>
          <w:rFonts w:ascii="Times New Roman" w:hAnsi="Times New Roman" w:cs="Times New Roman"/>
          <w:sz w:val="24"/>
          <w:szCs w:val="24"/>
        </w:rPr>
        <w:t>Táto zmluva ako aj právny vzťah založený touto zmluvou zaniká uplynutím dojednanej doby.</w:t>
      </w:r>
    </w:p>
    <w:p w:rsidR="00525B0F" w:rsidRPr="00391322" w:rsidRDefault="00525B0F" w:rsidP="00525B0F">
      <w:pPr>
        <w:pStyle w:val="Odsekzoznamu"/>
        <w:numPr>
          <w:ilvl w:val="0"/>
          <w:numId w:val="5"/>
        </w:numPr>
        <w:spacing w:line="276" w:lineRule="auto"/>
        <w:jc w:val="both"/>
      </w:pPr>
      <w:r w:rsidRPr="00391322">
        <w:t>Túto zmluvu a právny vzťah založený touto zmluvou možno ukončiť aj:</w:t>
      </w:r>
    </w:p>
    <w:p w:rsidR="00525B0F" w:rsidRPr="00391322" w:rsidRDefault="00525B0F" w:rsidP="00525B0F">
      <w:pPr>
        <w:pStyle w:val="Odsekzoznamu"/>
        <w:numPr>
          <w:ilvl w:val="1"/>
          <w:numId w:val="5"/>
        </w:numPr>
        <w:spacing w:line="276" w:lineRule="auto"/>
        <w:jc w:val="both"/>
      </w:pPr>
      <w:r w:rsidRPr="00391322">
        <w:t>písomnou dohodou zmluvných strán</w:t>
      </w:r>
      <w:r>
        <w:t>,</w:t>
      </w:r>
    </w:p>
    <w:p w:rsidR="00525B0F" w:rsidRPr="00391322" w:rsidRDefault="00525B0F" w:rsidP="00525B0F">
      <w:pPr>
        <w:pStyle w:val="Odsekzoznamu"/>
        <w:numPr>
          <w:ilvl w:val="1"/>
          <w:numId w:val="5"/>
        </w:numPr>
        <w:spacing w:line="276" w:lineRule="auto"/>
        <w:jc w:val="both"/>
      </w:pPr>
      <w:r w:rsidRPr="00391322">
        <w:t>písomnou výpoveďou ktorejkoľvek zo zmluvných strán, a to z akéhokoľvek dôvodu alebo aj bez uvedenia dôvodu. Výpovedná lehota je dvojmesačná (dva kalendárne mesiace) a začína plynúť v prvý deň kalendárneho mesiaca nasledujúceho po kalendárnom mesiaci, v ktorom bola výpoveď doručená druhej zmluvnej strane</w:t>
      </w:r>
      <w:r>
        <w:t>,</w:t>
      </w:r>
    </w:p>
    <w:p w:rsidR="00525B0F" w:rsidRDefault="00525B0F" w:rsidP="00525B0F">
      <w:pPr>
        <w:pStyle w:val="Odsekzoznamu"/>
        <w:numPr>
          <w:ilvl w:val="1"/>
          <w:numId w:val="5"/>
        </w:numPr>
        <w:spacing w:line="276" w:lineRule="auto"/>
        <w:jc w:val="both"/>
      </w:pPr>
      <w:r w:rsidRPr="00391322">
        <w:t>písomným odstúpením od zmluvy ktoroukoľvek zo zmluvných strán z dôvodov výslovne uvedených v tejto zmluve alebo z dôvodov podľa platných právnych predpisov Slovenskej republiky vzťahujúcich sa na zmluvný vzťah založený touto zmluvou. Odstúpením od tejto zmluvy jednou zo zmluvných strán sa zmluva zrušuje okamihom, keď prejav vôle odstúpiť od tejto zmluvy dô</w:t>
      </w:r>
      <w:r>
        <w:t>jde druhej zmluvnej strane,</w:t>
      </w:r>
    </w:p>
    <w:p w:rsidR="00525B0F" w:rsidRPr="00391322" w:rsidRDefault="00525B0F" w:rsidP="00525B0F">
      <w:pPr>
        <w:pStyle w:val="Odsekzoznamu"/>
        <w:numPr>
          <w:ilvl w:val="0"/>
          <w:numId w:val="5"/>
        </w:numPr>
        <w:spacing w:line="276" w:lineRule="auto"/>
        <w:jc w:val="both"/>
        <w:rPr>
          <w:rFonts w:eastAsia="Arial Narrow"/>
        </w:rPr>
      </w:pPr>
      <w:r w:rsidRPr="00391322">
        <w:rPr>
          <w:rFonts w:eastAsia="Arial Narrow"/>
        </w:rPr>
        <w:lastRenderedPageBreak/>
        <w:t>Objednávateľ má ďalej právo od zmluvy odstúpiť v prípade, ak je podľa posúdenia Objednávateľa zjavné, že Poskytovateľ nebude schopný riadne splniť všetky svoje povinnosti zo zmluvy ako aj v prípade podstatného porušenia zmluvy. Podstatným porušením zmluvy je najmä:</w:t>
      </w:r>
    </w:p>
    <w:p w:rsidR="00525B0F" w:rsidRPr="00391322" w:rsidRDefault="00525B0F" w:rsidP="00525B0F">
      <w:pPr>
        <w:pStyle w:val="Odsekzoznamu"/>
        <w:numPr>
          <w:ilvl w:val="1"/>
          <w:numId w:val="5"/>
        </w:numPr>
        <w:spacing w:line="276" w:lineRule="auto"/>
        <w:contextualSpacing w:val="0"/>
        <w:jc w:val="both"/>
        <w:rPr>
          <w:rFonts w:eastAsia="Arial Narrow"/>
        </w:rPr>
      </w:pPr>
      <w:r w:rsidRPr="00391322">
        <w:rPr>
          <w:rFonts w:eastAsia="Arial Narrow"/>
        </w:rPr>
        <w:t>omeškanie s plnením podľa tejto zmluvy o viac ako 15 dní,</w:t>
      </w:r>
    </w:p>
    <w:p w:rsidR="00525B0F" w:rsidRPr="00391322" w:rsidRDefault="00525B0F" w:rsidP="00525B0F">
      <w:pPr>
        <w:pStyle w:val="Odsekzoznamu"/>
        <w:numPr>
          <w:ilvl w:val="1"/>
          <w:numId w:val="5"/>
        </w:numPr>
        <w:spacing w:line="276" w:lineRule="auto"/>
        <w:contextualSpacing w:val="0"/>
        <w:jc w:val="both"/>
        <w:rPr>
          <w:rFonts w:eastAsia="Arial Narrow"/>
        </w:rPr>
      </w:pPr>
      <w:r w:rsidRPr="00391322">
        <w:rPr>
          <w:rFonts w:eastAsia="Arial Narrow"/>
        </w:rPr>
        <w:t xml:space="preserve">neodstránenie </w:t>
      </w:r>
      <w:proofErr w:type="spellStart"/>
      <w:r w:rsidRPr="00391322">
        <w:rPr>
          <w:rFonts w:eastAsia="Arial Narrow"/>
        </w:rPr>
        <w:t>vád</w:t>
      </w:r>
      <w:proofErr w:type="spellEnd"/>
      <w:r w:rsidRPr="00391322">
        <w:rPr>
          <w:rFonts w:eastAsia="Arial Narrow"/>
        </w:rPr>
        <w:t xml:space="preserve"> plnenia podľa tejto zmluvy,</w:t>
      </w:r>
    </w:p>
    <w:p w:rsidR="00525B0F" w:rsidRPr="00391322" w:rsidRDefault="00525B0F" w:rsidP="00525B0F">
      <w:pPr>
        <w:pStyle w:val="Odsekzoznamu"/>
        <w:numPr>
          <w:ilvl w:val="1"/>
          <w:numId w:val="5"/>
        </w:numPr>
        <w:spacing w:line="276" w:lineRule="auto"/>
        <w:contextualSpacing w:val="0"/>
        <w:jc w:val="both"/>
        <w:rPr>
          <w:rFonts w:eastAsia="Arial Narrow"/>
        </w:rPr>
      </w:pPr>
      <w:r w:rsidRPr="00391322">
        <w:rPr>
          <w:rFonts w:eastAsia="Arial Narrow"/>
        </w:rPr>
        <w:t xml:space="preserve">porušenie akejkoľvek povinnosti </w:t>
      </w:r>
      <w:r>
        <w:rPr>
          <w:rFonts w:eastAsia="Arial Narrow"/>
        </w:rPr>
        <w:t>P</w:t>
      </w:r>
      <w:r w:rsidRPr="00391322">
        <w:rPr>
          <w:rFonts w:eastAsia="Arial Narrow"/>
        </w:rPr>
        <w:t>oskytovateľa, ktorá mala za následok nesplnenie predmetu zmluvy alebo ohrozenie splnenia predmetu zmluvy.</w:t>
      </w:r>
    </w:p>
    <w:p w:rsidR="00525B0F" w:rsidRPr="00391322" w:rsidRDefault="00525B0F" w:rsidP="00525B0F">
      <w:pPr>
        <w:pStyle w:val="Odsekzoznamu"/>
        <w:numPr>
          <w:ilvl w:val="0"/>
          <w:numId w:val="5"/>
        </w:numPr>
        <w:spacing w:line="276" w:lineRule="auto"/>
        <w:jc w:val="both"/>
        <w:rPr>
          <w:rFonts w:eastAsia="Arial Narrow"/>
        </w:rPr>
      </w:pPr>
      <w:r w:rsidRPr="00391322">
        <w:rPr>
          <w:rFonts w:eastAsia="Arial Narrow"/>
        </w:rPr>
        <w:t>Odstúpením od zmluvy zanikajú všetky práva a povinnosti zmluvných strán vyplývajúce z tejto zmluvy od momentu odstúpenia, okrem nárokov na náhradu škody, nárokov na zmluvné a zákonné sankcie.</w:t>
      </w:r>
    </w:p>
    <w:p w:rsidR="00525B0F" w:rsidRPr="00391322" w:rsidRDefault="00525B0F" w:rsidP="00525B0F">
      <w:pPr>
        <w:pStyle w:val="Odsekzoznamu"/>
        <w:numPr>
          <w:ilvl w:val="0"/>
          <w:numId w:val="5"/>
        </w:numPr>
        <w:spacing w:line="276" w:lineRule="auto"/>
        <w:jc w:val="both"/>
        <w:rPr>
          <w:rFonts w:eastAsia="Arial Narrow"/>
        </w:rPr>
      </w:pPr>
      <w:r w:rsidRPr="00391322">
        <w:rPr>
          <w:rFonts w:eastAsia="Arial Narrow"/>
        </w:rPr>
        <w:t xml:space="preserve">Objednávateľ po vypovedaní zmluvy alebo odstúpení od zmluvy, ku dňu vypovedania zmluvy alebo odstúpenia od zmluvy potvrdí cenu všetkých </w:t>
      </w:r>
      <w:r>
        <w:rPr>
          <w:rFonts w:eastAsia="Arial Narrow"/>
        </w:rPr>
        <w:t>P</w:t>
      </w:r>
      <w:r w:rsidRPr="00391322">
        <w:rPr>
          <w:rFonts w:eastAsia="Arial Narrow"/>
        </w:rPr>
        <w:t xml:space="preserve">oskytovateľom riadne vykonaných plnení zo zmluvy. </w:t>
      </w:r>
    </w:p>
    <w:p w:rsidR="00525B0F" w:rsidRPr="00391322" w:rsidRDefault="00525B0F" w:rsidP="00525B0F">
      <w:pPr>
        <w:pStyle w:val="Odsekzoznamu"/>
        <w:numPr>
          <w:ilvl w:val="0"/>
          <w:numId w:val="5"/>
        </w:numPr>
        <w:spacing w:line="276" w:lineRule="auto"/>
        <w:jc w:val="both"/>
        <w:rPr>
          <w:rFonts w:eastAsia="Arial Narrow"/>
        </w:rPr>
      </w:pPr>
      <w:r w:rsidRPr="00391322">
        <w:rPr>
          <w:rFonts w:eastAsia="Arial Narrow"/>
        </w:rPr>
        <w:t xml:space="preserve">Objednávateľ nie je povinný uhradiť Poskytovateľovi v prípade výpovede zmluvy alebo odstúpenia od zmluvy akékoľvek platby (ani čiastkové) za plnenia, ktoré neboli ku dňu skončenia zmluvy riadne poskytnuté podľa tejto zmluvy. </w:t>
      </w:r>
    </w:p>
    <w:p w:rsidR="00525B0F" w:rsidRDefault="00525B0F" w:rsidP="00525B0F">
      <w:pPr>
        <w:pStyle w:val="Odsekzoznamu"/>
        <w:numPr>
          <w:ilvl w:val="0"/>
          <w:numId w:val="5"/>
        </w:numPr>
        <w:spacing w:line="276" w:lineRule="auto"/>
        <w:jc w:val="both"/>
        <w:rPr>
          <w:rFonts w:eastAsia="Arial Narrow"/>
        </w:rPr>
      </w:pPr>
      <w:r w:rsidRPr="00391322">
        <w:rPr>
          <w:rFonts w:eastAsia="Arial Narrow"/>
        </w:rPr>
        <w:t>Pre vylúčenie pochybností zmluvné strany deklarujú, že odstránenie zariadení HZVP bude na náklady Poskytovateľa.</w:t>
      </w:r>
    </w:p>
    <w:p w:rsidR="00525B0F" w:rsidRPr="00391322" w:rsidRDefault="00525B0F" w:rsidP="00525B0F">
      <w:pPr>
        <w:pStyle w:val="Odsekzoznamu"/>
        <w:spacing w:line="276" w:lineRule="auto"/>
      </w:pPr>
    </w:p>
    <w:p w:rsidR="00525B0F" w:rsidRPr="00391322" w:rsidRDefault="00525B0F" w:rsidP="00525B0F">
      <w:pPr>
        <w:pStyle w:val="Odsekzoznamu"/>
        <w:spacing w:line="276" w:lineRule="auto"/>
      </w:pPr>
    </w:p>
    <w:p w:rsidR="00525B0F" w:rsidRPr="00391322" w:rsidRDefault="00525B0F" w:rsidP="00525B0F">
      <w:pPr>
        <w:pStyle w:val="Odsekzoznamu"/>
        <w:spacing w:line="276" w:lineRule="auto"/>
        <w:jc w:val="center"/>
        <w:rPr>
          <w:bCs/>
        </w:rPr>
      </w:pPr>
      <w:r w:rsidRPr="00391322">
        <w:rPr>
          <w:bCs/>
        </w:rPr>
        <w:t>Článok V.</w:t>
      </w:r>
    </w:p>
    <w:p w:rsidR="00525B0F" w:rsidRPr="00391322" w:rsidRDefault="00525B0F" w:rsidP="00525B0F">
      <w:pPr>
        <w:pStyle w:val="Odsekzoznamu"/>
        <w:spacing w:line="276" w:lineRule="auto"/>
        <w:jc w:val="center"/>
        <w:rPr>
          <w:b/>
          <w:bCs/>
        </w:rPr>
      </w:pPr>
      <w:r w:rsidRPr="00391322">
        <w:rPr>
          <w:b/>
          <w:bCs/>
        </w:rPr>
        <w:t>Osobitné ustanovenia</w:t>
      </w:r>
    </w:p>
    <w:p w:rsidR="00525B0F" w:rsidRPr="00391322" w:rsidRDefault="00525B0F" w:rsidP="00525B0F">
      <w:pPr>
        <w:pStyle w:val="Odsekzoznamu"/>
        <w:spacing w:line="276" w:lineRule="auto"/>
        <w:jc w:val="center"/>
        <w:rPr>
          <w:b/>
          <w:bCs/>
        </w:rPr>
      </w:pPr>
    </w:p>
    <w:p w:rsidR="00525B0F" w:rsidRPr="00391322" w:rsidRDefault="00525B0F" w:rsidP="00525B0F">
      <w:pPr>
        <w:pStyle w:val="Odsekzoznamu"/>
        <w:numPr>
          <w:ilvl w:val="0"/>
          <w:numId w:val="3"/>
        </w:numPr>
        <w:spacing w:line="276" w:lineRule="auto"/>
        <w:ind w:left="714" w:hanging="357"/>
        <w:jc w:val="both"/>
      </w:pPr>
      <w:r w:rsidRPr="00391322">
        <w:rPr>
          <w:rFonts w:eastAsia="Arial Narrow"/>
        </w:rPr>
        <w:t>Všetky oznámenia medzi zmluvnými stranami, ktoré sa vzťahujú k tejto zmluve, musia byť v písomnej podobe a druhej strane doručené buď osobne, alebo doporučeným listom či inou formou registrovaného poštového styku na adresu uvedenú na titulnej stránke tejto zmluvy, ak nie je stanovené alebo medzi zmluvnými stranami dohodnuté inak ďalšími ustanoveniami tejto zmluvy.</w:t>
      </w:r>
    </w:p>
    <w:p w:rsidR="00525B0F" w:rsidRPr="006563C8" w:rsidRDefault="00525B0F" w:rsidP="00525B0F">
      <w:pPr>
        <w:pStyle w:val="Odsekzoznamu"/>
        <w:numPr>
          <w:ilvl w:val="0"/>
          <w:numId w:val="3"/>
        </w:numPr>
        <w:spacing w:line="276" w:lineRule="auto"/>
        <w:ind w:left="714" w:hanging="357"/>
        <w:jc w:val="both"/>
      </w:pPr>
      <w:r w:rsidRPr="00391322">
        <w:rPr>
          <w:rFonts w:eastAsia="Arial Narrow"/>
        </w:rPr>
        <w:t xml:space="preserve"> Účinky doručenia výpovede, odstúpenia od zmluvy alebo iného dokumentu nastávajú </w:t>
      </w:r>
      <w:r w:rsidRPr="004608F1">
        <w:rPr>
          <w:rFonts w:eastAsia="Arial Narrow"/>
        </w:rPr>
        <w:t xml:space="preserve">tiež dňom vrátenia nedoručenej zásielky odosielateľovi alebo dňom odmietnutia prijatia zásielky obsahujúcej výpoveď, odstúpenie od zmluvy alebo iný dokument </w:t>
      </w:r>
      <w:r w:rsidRPr="006563C8">
        <w:rPr>
          <w:rFonts w:eastAsia="Arial Narrow"/>
        </w:rPr>
        <w:t>adresátovi.</w:t>
      </w:r>
    </w:p>
    <w:p w:rsidR="00525B0F" w:rsidRPr="008D6B99" w:rsidRDefault="00525B0F" w:rsidP="00525B0F">
      <w:pPr>
        <w:numPr>
          <w:ilvl w:val="0"/>
          <w:numId w:val="3"/>
        </w:numPr>
        <w:spacing w:after="0"/>
        <w:ind w:left="714" w:hanging="357"/>
        <w:jc w:val="both"/>
        <w:rPr>
          <w:rFonts w:ascii="Times New Roman" w:hAnsi="Times New Roman" w:cs="Times New Roman"/>
          <w:sz w:val="24"/>
          <w:szCs w:val="24"/>
        </w:rPr>
      </w:pPr>
      <w:r w:rsidRPr="008D6B99">
        <w:rPr>
          <w:rFonts w:ascii="Times New Roman" w:hAnsi="Times New Roman" w:cs="Times New Roman"/>
          <w:sz w:val="24"/>
          <w:szCs w:val="24"/>
        </w:rPr>
        <w:t xml:space="preserve">Poskytovateľ sa zaväzuje pri poskytovaní služby podľa tejto </w:t>
      </w:r>
      <w:r>
        <w:rPr>
          <w:rFonts w:ascii="Times New Roman" w:hAnsi="Times New Roman" w:cs="Times New Roman"/>
          <w:sz w:val="24"/>
          <w:szCs w:val="24"/>
        </w:rPr>
        <w:t xml:space="preserve">zmluvy </w:t>
      </w:r>
      <w:r w:rsidRPr="008D6B99">
        <w:rPr>
          <w:rFonts w:ascii="Times New Roman" w:hAnsi="Times New Roman" w:cs="Times New Roman"/>
          <w:sz w:val="24"/>
          <w:szCs w:val="24"/>
        </w:rPr>
        <w:t xml:space="preserve">postupovať aj v súlade s podmienkami uvedenými v procese verejného obstarávania. Poskytovateľ sa zaväzuje, že bude všetky služby vykonávať prostredníctvom oprávnených a riadne preškolených osôb. Poskytovateľ zodpovedá za prípravu a vykonávanie opatrení BOZP a ochrany pred požiarmi súvisiacich s vykonávaním služieb podľa tejto </w:t>
      </w:r>
      <w:r>
        <w:rPr>
          <w:rFonts w:ascii="Times New Roman" w:hAnsi="Times New Roman" w:cs="Times New Roman"/>
          <w:sz w:val="24"/>
          <w:szCs w:val="24"/>
        </w:rPr>
        <w:t>zmluvy</w:t>
      </w:r>
      <w:r w:rsidRPr="008D6B99">
        <w:rPr>
          <w:rFonts w:ascii="Times New Roman" w:hAnsi="Times New Roman" w:cs="Times New Roman"/>
          <w:sz w:val="24"/>
          <w:szCs w:val="24"/>
        </w:rPr>
        <w:t xml:space="preserve">. Poskytovateľ nesmie svojou činnosťou narušiť bezpečnosť osôb nachádzajúcich sa v blízkosti miesta vykonávania prác. Poskytovateľ zodpovedá za prípadné škody zapríčinené zamestnancami </w:t>
      </w:r>
      <w:r>
        <w:rPr>
          <w:rFonts w:ascii="Times New Roman" w:hAnsi="Times New Roman" w:cs="Times New Roman"/>
          <w:sz w:val="24"/>
          <w:szCs w:val="24"/>
        </w:rPr>
        <w:t>P</w:t>
      </w:r>
      <w:r w:rsidRPr="008D6B99">
        <w:rPr>
          <w:rFonts w:ascii="Times New Roman" w:hAnsi="Times New Roman" w:cs="Times New Roman"/>
          <w:sz w:val="24"/>
          <w:szCs w:val="24"/>
        </w:rPr>
        <w:t xml:space="preserve">oskytovateľa alebo tretími osobami, ktoré konajú v mene </w:t>
      </w:r>
      <w:r>
        <w:rPr>
          <w:rFonts w:ascii="Times New Roman" w:hAnsi="Times New Roman" w:cs="Times New Roman"/>
          <w:sz w:val="24"/>
          <w:szCs w:val="24"/>
        </w:rPr>
        <w:t>P</w:t>
      </w:r>
      <w:r w:rsidRPr="008D6B99">
        <w:rPr>
          <w:rFonts w:ascii="Times New Roman" w:hAnsi="Times New Roman" w:cs="Times New Roman"/>
          <w:sz w:val="24"/>
          <w:szCs w:val="24"/>
        </w:rPr>
        <w:t xml:space="preserve">oskytovateľa, v súvislosti s plnením predmetu tejto </w:t>
      </w:r>
      <w:r>
        <w:rPr>
          <w:rFonts w:ascii="Times New Roman" w:hAnsi="Times New Roman" w:cs="Times New Roman"/>
          <w:sz w:val="24"/>
          <w:szCs w:val="24"/>
        </w:rPr>
        <w:t xml:space="preserve">zmluvy </w:t>
      </w:r>
      <w:r w:rsidRPr="008D6B99">
        <w:rPr>
          <w:rFonts w:ascii="Times New Roman" w:hAnsi="Times New Roman" w:cs="Times New Roman"/>
          <w:sz w:val="24"/>
          <w:szCs w:val="24"/>
        </w:rPr>
        <w:t xml:space="preserve"> ako aj za škody vzniknuté nedodržaním technologických postupov pri vykonávaní služieb.</w:t>
      </w:r>
    </w:p>
    <w:p w:rsidR="00525B0F" w:rsidRPr="008D6B99" w:rsidRDefault="00525B0F" w:rsidP="00525B0F">
      <w:pPr>
        <w:numPr>
          <w:ilvl w:val="0"/>
          <w:numId w:val="3"/>
        </w:numPr>
        <w:spacing w:after="0"/>
        <w:jc w:val="both"/>
        <w:rPr>
          <w:rFonts w:ascii="Times New Roman" w:hAnsi="Times New Roman" w:cs="Times New Roman"/>
          <w:sz w:val="24"/>
          <w:szCs w:val="24"/>
        </w:rPr>
      </w:pPr>
      <w:r w:rsidRPr="008D6B99">
        <w:rPr>
          <w:rFonts w:ascii="Times New Roman" w:hAnsi="Times New Roman" w:cs="Times New Roman"/>
          <w:sz w:val="24"/>
          <w:szCs w:val="24"/>
        </w:rPr>
        <w:lastRenderedPageBreak/>
        <w:t xml:space="preserve">Poskytovateľ zodpovedá za škody spôsobené z nedbanlivosti alebo úmyselne v zmysle § 373 – 386 Obchodného zákonníka. Objednávateľ nezodpovedá za prípad pracovného úrazu zamestnanca </w:t>
      </w:r>
      <w:r>
        <w:rPr>
          <w:rFonts w:ascii="Times New Roman" w:hAnsi="Times New Roman" w:cs="Times New Roman"/>
          <w:sz w:val="24"/>
          <w:szCs w:val="24"/>
        </w:rPr>
        <w:t>P</w:t>
      </w:r>
      <w:r w:rsidRPr="008D6B99">
        <w:rPr>
          <w:rFonts w:ascii="Times New Roman" w:hAnsi="Times New Roman" w:cs="Times New Roman"/>
          <w:sz w:val="24"/>
          <w:szCs w:val="24"/>
        </w:rPr>
        <w:t xml:space="preserve">oskytovateľa a za plnenie zákonných povinností vo vzťahu k týmto zamestnancom. Prípadné škody, vzniknuté pri plnení predmetu </w:t>
      </w:r>
      <w:r>
        <w:rPr>
          <w:rFonts w:ascii="Times New Roman" w:hAnsi="Times New Roman" w:cs="Times New Roman"/>
          <w:sz w:val="24"/>
          <w:szCs w:val="24"/>
        </w:rPr>
        <w:t>zmluvy</w:t>
      </w:r>
      <w:r w:rsidRPr="008D6B99">
        <w:rPr>
          <w:rFonts w:ascii="Times New Roman" w:hAnsi="Times New Roman" w:cs="Times New Roman"/>
          <w:sz w:val="24"/>
          <w:szCs w:val="24"/>
        </w:rPr>
        <w:t xml:space="preserve"> </w:t>
      </w:r>
      <w:r>
        <w:rPr>
          <w:rFonts w:ascii="Times New Roman" w:hAnsi="Times New Roman" w:cs="Times New Roman"/>
          <w:sz w:val="24"/>
          <w:szCs w:val="24"/>
        </w:rPr>
        <w:t>P</w:t>
      </w:r>
      <w:r w:rsidRPr="008D6B99">
        <w:rPr>
          <w:rFonts w:ascii="Times New Roman" w:hAnsi="Times New Roman" w:cs="Times New Roman"/>
          <w:sz w:val="24"/>
          <w:szCs w:val="24"/>
        </w:rPr>
        <w:t xml:space="preserve">oskytovateľom voči tretej osobe v plnom rozsahu znáša </w:t>
      </w:r>
      <w:r>
        <w:rPr>
          <w:rFonts w:ascii="Times New Roman" w:hAnsi="Times New Roman" w:cs="Times New Roman"/>
          <w:sz w:val="24"/>
          <w:szCs w:val="24"/>
        </w:rPr>
        <w:t>P</w:t>
      </w:r>
      <w:r w:rsidRPr="008D6B99">
        <w:rPr>
          <w:rFonts w:ascii="Times New Roman" w:hAnsi="Times New Roman" w:cs="Times New Roman"/>
          <w:sz w:val="24"/>
          <w:szCs w:val="24"/>
        </w:rPr>
        <w:t>oskytovateľ.</w:t>
      </w:r>
    </w:p>
    <w:p w:rsidR="00525B0F" w:rsidRPr="006563C8" w:rsidRDefault="00525B0F" w:rsidP="00525B0F">
      <w:pPr>
        <w:spacing w:after="0"/>
        <w:ind w:left="714"/>
        <w:jc w:val="both"/>
        <w:rPr>
          <w:rFonts w:ascii="Times New Roman" w:hAnsi="Times New Roman" w:cs="Times New Roman"/>
        </w:rPr>
      </w:pPr>
    </w:p>
    <w:p w:rsidR="00525B0F" w:rsidRPr="00391322" w:rsidRDefault="00525B0F" w:rsidP="00525B0F">
      <w:pPr>
        <w:spacing w:after="0"/>
        <w:jc w:val="center"/>
        <w:rPr>
          <w:rFonts w:ascii="Times New Roman" w:hAnsi="Times New Roman" w:cs="Times New Roman"/>
          <w:bCs/>
          <w:sz w:val="24"/>
          <w:szCs w:val="24"/>
        </w:rPr>
      </w:pPr>
      <w:r w:rsidRPr="00391322">
        <w:rPr>
          <w:rFonts w:ascii="Times New Roman" w:hAnsi="Times New Roman" w:cs="Times New Roman"/>
          <w:bCs/>
          <w:sz w:val="24"/>
          <w:szCs w:val="24"/>
        </w:rPr>
        <w:t>Článok VI.</w:t>
      </w:r>
    </w:p>
    <w:p w:rsidR="00525B0F" w:rsidRPr="00391322" w:rsidRDefault="00525B0F" w:rsidP="00525B0F">
      <w:pPr>
        <w:spacing w:after="0"/>
        <w:jc w:val="center"/>
        <w:rPr>
          <w:rFonts w:ascii="Times New Roman" w:hAnsi="Times New Roman" w:cs="Times New Roman"/>
          <w:b/>
          <w:bCs/>
          <w:sz w:val="24"/>
          <w:szCs w:val="24"/>
        </w:rPr>
      </w:pPr>
      <w:r w:rsidRPr="00391322">
        <w:rPr>
          <w:rFonts w:ascii="Times New Roman" w:hAnsi="Times New Roman" w:cs="Times New Roman"/>
          <w:b/>
          <w:bCs/>
          <w:sz w:val="24"/>
          <w:szCs w:val="24"/>
        </w:rPr>
        <w:t>Záverečné ustanovenia</w:t>
      </w:r>
    </w:p>
    <w:p w:rsidR="00525B0F" w:rsidRPr="00391322" w:rsidRDefault="00525B0F" w:rsidP="00525B0F">
      <w:pPr>
        <w:spacing w:after="0"/>
        <w:jc w:val="center"/>
        <w:rPr>
          <w:rFonts w:ascii="Times New Roman" w:hAnsi="Times New Roman" w:cs="Times New Roman"/>
          <w:b/>
          <w:bCs/>
          <w:sz w:val="24"/>
          <w:szCs w:val="24"/>
        </w:rPr>
      </w:pPr>
    </w:p>
    <w:p w:rsidR="00525B0F" w:rsidRPr="00391322" w:rsidRDefault="00525B0F" w:rsidP="00525B0F">
      <w:pPr>
        <w:numPr>
          <w:ilvl w:val="0"/>
          <w:numId w:val="4"/>
        </w:numPr>
        <w:spacing w:after="0"/>
        <w:jc w:val="both"/>
        <w:rPr>
          <w:rFonts w:ascii="Times New Roman" w:hAnsi="Times New Roman" w:cs="Times New Roman"/>
          <w:sz w:val="24"/>
          <w:szCs w:val="24"/>
        </w:rPr>
      </w:pPr>
      <w:r w:rsidRPr="00391322">
        <w:rPr>
          <w:rFonts w:ascii="Times New Roman" w:hAnsi="Times New Roman" w:cs="Times New Roman"/>
          <w:sz w:val="24"/>
          <w:szCs w:val="24"/>
        </w:rPr>
        <w:t xml:space="preserve">Táto zmluva nadobúda platnosť dňom jej podpísania oboma zmluvnými stranami a účinnosť dňom nasledujúcim po dni jej zverejnenia na webovom sídle Objednávateľa. </w:t>
      </w:r>
    </w:p>
    <w:p w:rsidR="00525B0F" w:rsidRDefault="00525B0F" w:rsidP="00525B0F">
      <w:pPr>
        <w:numPr>
          <w:ilvl w:val="0"/>
          <w:numId w:val="4"/>
        </w:numPr>
        <w:spacing w:after="0"/>
        <w:jc w:val="both"/>
        <w:rPr>
          <w:rFonts w:ascii="Times New Roman" w:hAnsi="Times New Roman" w:cs="Times New Roman"/>
          <w:sz w:val="24"/>
          <w:szCs w:val="24"/>
        </w:rPr>
      </w:pPr>
      <w:r w:rsidRPr="00391322">
        <w:rPr>
          <w:rFonts w:ascii="Times New Roman" w:hAnsi="Times New Roman" w:cs="Times New Roman"/>
          <w:sz w:val="24"/>
          <w:szCs w:val="24"/>
        </w:rPr>
        <w:t>Túto zmluvu je možné meniť a dopĺňať iba číslovaným písomným dodatkom k tejto zmluve, podpísaným oboma zmluvnými stranami.</w:t>
      </w:r>
    </w:p>
    <w:p w:rsidR="00525B0F" w:rsidRPr="006563C8" w:rsidRDefault="00525B0F" w:rsidP="00525B0F">
      <w:pPr>
        <w:numPr>
          <w:ilvl w:val="0"/>
          <w:numId w:val="4"/>
        </w:numPr>
        <w:spacing w:after="0"/>
        <w:jc w:val="both"/>
        <w:rPr>
          <w:rFonts w:ascii="Times New Roman" w:hAnsi="Times New Roman" w:cs="Times New Roman"/>
          <w:sz w:val="24"/>
          <w:szCs w:val="24"/>
        </w:rPr>
      </w:pPr>
      <w:r w:rsidRPr="006563C8">
        <w:rPr>
          <w:rFonts w:ascii="Times New Roman" w:hAnsi="Times New Roman" w:cs="Times New Roman"/>
          <w:sz w:val="24"/>
          <w:szCs w:val="24"/>
        </w:rPr>
        <w:t>Táto zmluva je povinne zverejnenou zmluvou podľa zákona č. 211/2000 Z. z. o slobodnom prístupe k informáciám.</w:t>
      </w:r>
    </w:p>
    <w:p w:rsidR="00525B0F" w:rsidRPr="00391322" w:rsidRDefault="00525B0F" w:rsidP="00525B0F">
      <w:pPr>
        <w:numPr>
          <w:ilvl w:val="0"/>
          <w:numId w:val="4"/>
        </w:numPr>
        <w:spacing w:after="0"/>
        <w:jc w:val="both"/>
        <w:rPr>
          <w:rFonts w:ascii="Times New Roman" w:hAnsi="Times New Roman" w:cs="Times New Roman"/>
          <w:sz w:val="24"/>
          <w:szCs w:val="24"/>
        </w:rPr>
      </w:pPr>
      <w:r w:rsidRPr="00391322">
        <w:rPr>
          <w:rFonts w:ascii="Times New Roman" w:hAnsi="Times New Roman" w:cs="Times New Roman"/>
          <w:sz w:val="24"/>
          <w:szCs w:val="24"/>
        </w:rPr>
        <w:t>Právne vzťahy touto zmluvou výslovne neupravené, sa spravujú príslušnými ustanoveniami Obchodného zákonníka (zák. č. 513/1991 Zb.) a príslušnými ustanoveniami iných platných právnych predpisov SR vzťahujúcich sa na zmluvný vzťah založený touto zmluvou.</w:t>
      </w:r>
    </w:p>
    <w:p w:rsidR="00525B0F" w:rsidRPr="00391322" w:rsidRDefault="00525B0F" w:rsidP="00525B0F">
      <w:pPr>
        <w:numPr>
          <w:ilvl w:val="0"/>
          <w:numId w:val="4"/>
        </w:numPr>
        <w:spacing w:after="0"/>
        <w:jc w:val="both"/>
        <w:rPr>
          <w:rFonts w:ascii="Times New Roman" w:hAnsi="Times New Roman" w:cs="Times New Roman"/>
          <w:sz w:val="24"/>
          <w:szCs w:val="24"/>
        </w:rPr>
      </w:pPr>
      <w:r w:rsidRPr="00391322">
        <w:rPr>
          <w:rFonts w:ascii="Times New Roman" w:hAnsi="Times New Roman" w:cs="Times New Roman"/>
          <w:sz w:val="24"/>
          <w:szCs w:val="24"/>
        </w:rPr>
        <w:t>Táto zmluva je vyhotovená v piatich rovnakých vyhotoveniach, z ktorých po ich podpísaní jedno vyhotovenie prev</w:t>
      </w:r>
      <w:r>
        <w:rPr>
          <w:rFonts w:ascii="Times New Roman" w:hAnsi="Times New Roman" w:cs="Times New Roman"/>
          <w:sz w:val="24"/>
          <w:szCs w:val="24"/>
        </w:rPr>
        <w:t>ezme  Poskytovateľ</w:t>
      </w:r>
      <w:r w:rsidRPr="00391322">
        <w:rPr>
          <w:rFonts w:ascii="Times New Roman" w:hAnsi="Times New Roman" w:cs="Times New Roman"/>
          <w:sz w:val="24"/>
          <w:szCs w:val="24"/>
        </w:rPr>
        <w:t xml:space="preserve"> a štyri vyhotovenia </w:t>
      </w:r>
      <w:r>
        <w:rPr>
          <w:rFonts w:ascii="Times New Roman" w:hAnsi="Times New Roman" w:cs="Times New Roman"/>
          <w:sz w:val="24"/>
          <w:szCs w:val="24"/>
        </w:rPr>
        <w:t>Objednávateľ</w:t>
      </w:r>
      <w:r w:rsidRPr="00391322">
        <w:rPr>
          <w:rFonts w:ascii="Times New Roman" w:hAnsi="Times New Roman" w:cs="Times New Roman"/>
          <w:sz w:val="24"/>
          <w:szCs w:val="24"/>
        </w:rPr>
        <w:t>.</w:t>
      </w:r>
    </w:p>
    <w:p w:rsidR="00525B0F" w:rsidRPr="00391322" w:rsidRDefault="00525B0F" w:rsidP="00525B0F">
      <w:pPr>
        <w:numPr>
          <w:ilvl w:val="0"/>
          <w:numId w:val="4"/>
        </w:numPr>
        <w:spacing w:after="0"/>
        <w:jc w:val="both"/>
        <w:rPr>
          <w:rFonts w:ascii="Times New Roman" w:hAnsi="Times New Roman" w:cs="Times New Roman"/>
          <w:sz w:val="24"/>
          <w:szCs w:val="24"/>
        </w:rPr>
      </w:pPr>
      <w:r w:rsidRPr="00391322">
        <w:rPr>
          <w:rFonts w:ascii="Times New Roman" w:hAnsi="Times New Roman" w:cs="Times New Roman"/>
          <w:sz w:val="24"/>
          <w:szCs w:val="24"/>
        </w:rPr>
        <w:t>Zmluvné strany týmto vyhlasujú, že si túto zmluvu pozorne prečítali, jej obsahu porozumeli a súhlasia s ním. Zmluvné strany vyhlasujú, že táto zmluva vyjadruje ich skutočnú, slobodnú a vážnu a ničím neobmedzenú vôľu, že túto zmluvu neuzavreli v tiesni ani za nápadne nevýhodných podmienok ani pod nátlakom, na znak čoho túto zmluvu vlastnoručne podpisujú.</w:t>
      </w:r>
    </w:p>
    <w:p w:rsidR="00525B0F" w:rsidRPr="00391322" w:rsidRDefault="00525B0F" w:rsidP="00525B0F">
      <w:pPr>
        <w:spacing w:after="0"/>
        <w:jc w:val="both"/>
        <w:rPr>
          <w:rFonts w:ascii="Times New Roman" w:hAnsi="Times New Roman" w:cs="Times New Roman"/>
          <w:sz w:val="24"/>
          <w:szCs w:val="24"/>
        </w:rPr>
      </w:pPr>
    </w:p>
    <w:p w:rsidR="00525B0F" w:rsidRPr="00391322" w:rsidRDefault="00525B0F" w:rsidP="00525B0F">
      <w:pPr>
        <w:spacing w:after="0"/>
        <w:jc w:val="both"/>
        <w:rPr>
          <w:rFonts w:ascii="Times New Roman" w:hAnsi="Times New Roman" w:cs="Times New Roman"/>
          <w:sz w:val="24"/>
          <w:szCs w:val="24"/>
        </w:rPr>
      </w:pPr>
      <w:r w:rsidRPr="00391322">
        <w:rPr>
          <w:rFonts w:ascii="Times New Roman" w:hAnsi="Times New Roman" w:cs="Times New Roman"/>
          <w:sz w:val="24"/>
          <w:szCs w:val="24"/>
        </w:rPr>
        <w:t>Prílohy:</w:t>
      </w:r>
    </w:p>
    <w:p w:rsidR="00525B0F" w:rsidRDefault="00525B0F" w:rsidP="00525B0F">
      <w:pPr>
        <w:pStyle w:val="Odsekzoznamu"/>
        <w:numPr>
          <w:ilvl w:val="0"/>
          <w:numId w:val="8"/>
        </w:numPr>
        <w:spacing w:line="276" w:lineRule="auto"/>
        <w:jc w:val="both"/>
      </w:pPr>
      <w:r w:rsidRPr="00391322">
        <w:t>Mapa osadenia HZVP</w:t>
      </w:r>
    </w:p>
    <w:p w:rsidR="00525B0F" w:rsidRPr="00391322" w:rsidRDefault="00525B0F" w:rsidP="00525B0F">
      <w:pPr>
        <w:pStyle w:val="Odsekzoznamu"/>
        <w:numPr>
          <w:ilvl w:val="0"/>
          <w:numId w:val="8"/>
        </w:numPr>
        <w:spacing w:line="276" w:lineRule="auto"/>
        <w:jc w:val="both"/>
      </w:pPr>
      <w:r>
        <w:t>Zoznam subdodávateľov</w:t>
      </w:r>
    </w:p>
    <w:p w:rsidR="00525B0F" w:rsidRPr="00391322" w:rsidRDefault="00525B0F" w:rsidP="00525B0F">
      <w:pPr>
        <w:spacing w:after="0"/>
        <w:jc w:val="both"/>
        <w:rPr>
          <w:rFonts w:ascii="Times New Roman" w:hAnsi="Times New Roman" w:cs="Times New Roman"/>
          <w:sz w:val="24"/>
          <w:szCs w:val="24"/>
        </w:rPr>
      </w:pPr>
    </w:p>
    <w:p w:rsidR="00525B0F" w:rsidRPr="00391322" w:rsidRDefault="00525B0F" w:rsidP="00525B0F">
      <w:pPr>
        <w:spacing w:after="0"/>
        <w:jc w:val="both"/>
        <w:rPr>
          <w:rFonts w:ascii="Times New Roman" w:hAnsi="Times New Roman" w:cs="Times New Roman"/>
          <w:sz w:val="24"/>
          <w:szCs w:val="24"/>
        </w:rPr>
      </w:pPr>
    </w:p>
    <w:p w:rsidR="00525B0F" w:rsidRPr="00391322" w:rsidRDefault="00525B0F" w:rsidP="00525B0F">
      <w:pPr>
        <w:spacing w:after="0"/>
        <w:jc w:val="both"/>
        <w:rPr>
          <w:rFonts w:ascii="Times New Roman" w:hAnsi="Times New Roman" w:cs="Times New Roman"/>
          <w:sz w:val="24"/>
          <w:szCs w:val="24"/>
        </w:rPr>
      </w:pPr>
    </w:p>
    <w:p w:rsidR="00525B0F" w:rsidRPr="00391322" w:rsidRDefault="00525B0F" w:rsidP="00525B0F">
      <w:pPr>
        <w:spacing w:after="0"/>
        <w:jc w:val="both"/>
        <w:rPr>
          <w:rFonts w:ascii="Times New Roman" w:hAnsi="Times New Roman" w:cs="Times New Roman"/>
          <w:sz w:val="24"/>
          <w:szCs w:val="24"/>
        </w:rPr>
      </w:pPr>
    </w:p>
    <w:p w:rsidR="00525B0F" w:rsidRPr="00391322" w:rsidRDefault="00525B0F" w:rsidP="00525B0F">
      <w:pPr>
        <w:spacing w:after="0"/>
        <w:jc w:val="both"/>
        <w:rPr>
          <w:rFonts w:ascii="Times New Roman" w:hAnsi="Times New Roman" w:cs="Times New Roman"/>
          <w:sz w:val="24"/>
          <w:szCs w:val="24"/>
        </w:rPr>
      </w:pPr>
      <w:r w:rsidRPr="00391322">
        <w:rPr>
          <w:rFonts w:ascii="Times New Roman" w:hAnsi="Times New Roman" w:cs="Times New Roman"/>
          <w:sz w:val="24"/>
          <w:szCs w:val="24"/>
        </w:rPr>
        <w:t xml:space="preserve">V  .................... dňa .......................   </w:t>
      </w:r>
      <w:r w:rsidRPr="00391322">
        <w:rPr>
          <w:rFonts w:ascii="Times New Roman" w:hAnsi="Times New Roman" w:cs="Times New Roman"/>
          <w:sz w:val="24"/>
          <w:szCs w:val="24"/>
        </w:rPr>
        <w:tab/>
        <w:t xml:space="preserve"> </w:t>
      </w:r>
      <w:r w:rsidRPr="00391322">
        <w:rPr>
          <w:rFonts w:ascii="Times New Roman" w:hAnsi="Times New Roman" w:cs="Times New Roman"/>
          <w:sz w:val="24"/>
          <w:szCs w:val="24"/>
        </w:rPr>
        <w:tab/>
      </w:r>
      <w:r w:rsidRPr="00391322">
        <w:rPr>
          <w:rFonts w:ascii="Times New Roman" w:hAnsi="Times New Roman" w:cs="Times New Roman"/>
          <w:sz w:val="24"/>
          <w:szCs w:val="24"/>
        </w:rPr>
        <w:tab/>
        <w:t xml:space="preserve">V .......................   dňa  ...........................  </w:t>
      </w:r>
    </w:p>
    <w:p w:rsidR="00525B0F" w:rsidRPr="00391322" w:rsidRDefault="00525B0F" w:rsidP="00525B0F">
      <w:pPr>
        <w:spacing w:after="0"/>
        <w:jc w:val="both"/>
        <w:rPr>
          <w:rFonts w:ascii="Times New Roman" w:hAnsi="Times New Roman" w:cs="Times New Roman"/>
          <w:sz w:val="24"/>
          <w:szCs w:val="24"/>
        </w:rPr>
      </w:pPr>
    </w:p>
    <w:p w:rsidR="00525B0F" w:rsidRDefault="00525B0F" w:rsidP="00525B0F">
      <w:pPr>
        <w:spacing w:after="0"/>
        <w:jc w:val="both"/>
        <w:rPr>
          <w:rFonts w:ascii="Times New Roman" w:hAnsi="Times New Roman" w:cs="Times New Roman"/>
          <w:sz w:val="24"/>
          <w:szCs w:val="24"/>
        </w:rPr>
      </w:pPr>
      <w:r w:rsidRPr="00391322">
        <w:rPr>
          <w:rFonts w:ascii="Times New Roman" w:hAnsi="Times New Roman" w:cs="Times New Roman"/>
          <w:sz w:val="24"/>
          <w:szCs w:val="24"/>
        </w:rPr>
        <w:t xml:space="preserve">                       </w:t>
      </w:r>
    </w:p>
    <w:p w:rsidR="00525B0F" w:rsidRDefault="00525B0F" w:rsidP="00525B0F">
      <w:pPr>
        <w:spacing w:after="0"/>
        <w:jc w:val="both"/>
        <w:rPr>
          <w:rFonts w:ascii="Times New Roman" w:hAnsi="Times New Roman" w:cs="Times New Roman"/>
          <w:sz w:val="24"/>
          <w:szCs w:val="24"/>
        </w:rPr>
      </w:pPr>
    </w:p>
    <w:p w:rsidR="00525B0F" w:rsidRPr="00391322" w:rsidRDefault="00525B0F" w:rsidP="00525B0F">
      <w:pPr>
        <w:spacing w:after="0"/>
        <w:jc w:val="both"/>
        <w:rPr>
          <w:rFonts w:ascii="Times New Roman" w:hAnsi="Times New Roman" w:cs="Times New Roman"/>
          <w:sz w:val="24"/>
          <w:szCs w:val="24"/>
        </w:rPr>
      </w:pPr>
    </w:p>
    <w:p w:rsidR="00525B0F" w:rsidRPr="00391322" w:rsidRDefault="00525B0F" w:rsidP="00525B0F">
      <w:pPr>
        <w:spacing w:after="0"/>
        <w:jc w:val="both"/>
        <w:rPr>
          <w:rFonts w:ascii="Times New Roman" w:hAnsi="Times New Roman" w:cs="Times New Roman"/>
          <w:sz w:val="24"/>
          <w:szCs w:val="24"/>
          <w:lang w:val="fr-FR"/>
        </w:rPr>
      </w:pPr>
      <w:r w:rsidRPr="00391322">
        <w:rPr>
          <w:rFonts w:ascii="Times New Roman" w:hAnsi="Times New Roman" w:cs="Times New Roman"/>
          <w:sz w:val="24"/>
          <w:szCs w:val="24"/>
          <w:lang w:val="fr-FR"/>
        </w:rPr>
        <w:t xml:space="preserve">....................................................       </w:t>
      </w:r>
      <w:r w:rsidRPr="00391322">
        <w:rPr>
          <w:rFonts w:ascii="Times New Roman" w:hAnsi="Times New Roman" w:cs="Times New Roman"/>
          <w:sz w:val="24"/>
          <w:szCs w:val="24"/>
          <w:lang w:val="fr-FR"/>
        </w:rPr>
        <w:tab/>
        <w:t xml:space="preserve">              ............................................................</w:t>
      </w:r>
    </w:p>
    <w:p w:rsidR="00525B0F" w:rsidRPr="00391322" w:rsidRDefault="00525B0F" w:rsidP="00525B0F">
      <w:pPr>
        <w:spacing w:after="0"/>
        <w:ind w:firstLine="708"/>
        <w:rPr>
          <w:rFonts w:ascii="Times New Roman" w:hAnsi="Times New Roman" w:cs="Times New Roman"/>
          <w:sz w:val="24"/>
          <w:szCs w:val="24"/>
          <w:lang w:val="fr-FR"/>
        </w:rPr>
      </w:pPr>
      <w:r w:rsidRPr="00391322">
        <w:rPr>
          <w:rFonts w:ascii="Times New Roman" w:hAnsi="Times New Roman" w:cs="Times New Roman"/>
          <w:sz w:val="24"/>
          <w:szCs w:val="24"/>
          <w:lang w:val="fr-FR"/>
        </w:rPr>
        <w:t xml:space="preserve">Poskytovateľ            </w:t>
      </w:r>
      <w:r>
        <w:rPr>
          <w:rFonts w:ascii="Times New Roman" w:hAnsi="Times New Roman" w:cs="Times New Roman"/>
          <w:sz w:val="24"/>
          <w:szCs w:val="24"/>
          <w:lang w:val="fr-FR"/>
        </w:rPr>
        <w:tab/>
      </w:r>
      <w:r>
        <w:rPr>
          <w:rFonts w:ascii="Times New Roman" w:hAnsi="Times New Roman" w:cs="Times New Roman"/>
          <w:sz w:val="24"/>
          <w:szCs w:val="24"/>
          <w:lang w:val="fr-FR"/>
        </w:rPr>
        <w:tab/>
      </w:r>
      <w:r w:rsidRPr="00391322">
        <w:rPr>
          <w:rFonts w:ascii="Times New Roman" w:hAnsi="Times New Roman" w:cs="Times New Roman"/>
          <w:sz w:val="24"/>
          <w:szCs w:val="24"/>
          <w:lang w:val="fr-FR"/>
        </w:rPr>
        <w:t xml:space="preserve">                                             Objednávateľ</w:t>
      </w:r>
    </w:p>
    <w:p w:rsidR="00525B0F" w:rsidRPr="00391322" w:rsidRDefault="00525B0F" w:rsidP="00525B0F">
      <w:pPr>
        <w:spacing w:after="0"/>
        <w:ind w:left="5664"/>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391322">
        <w:rPr>
          <w:rFonts w:ascii="Times New Roman" w:hAnsi="Times New Roman" w:cs="Times New Roman"/>
          <w:sz w:val="24"/>
          <w:szCs w:val="24"/>
          <w:lang w:val="fr-FR"/>
        </w:rPr>
        <w:t>Ing. Ján Hrčka</w:t>
      </w:r>
    </w:p>
    <w:p w:rsidR="00525B0F" w:rsidRPr="00391322" w:rsidDel="009D5A83" w:rsidRDefault="00525B0F" w:rsidP="00525B0F">
      <w:pPr>
        <w:spacing w:after="0"/>
        <w:rPr>
          <w:del w:id="3" w:author="Ďurinová Veronika" w:date="2020-09-16T12:50:00Z"/>
          <w:rFonts w:ascii="Times New Roman" w:hAnsi="Times New Roman" w:cs="Times New Roman"/>
          <w:b/>
          <w:sz w:val="24"/>
          <w:szCs w:val="24"/>
        </w:rPr>
      </w:pPr>
      <w:r>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ab/>
        <w:t xml:space="preserve">    konateľ     </w:t>
      </w:r>
      <w:r>
        <w:rPr>
          <w:rFonts w:ascii="Times New Roman" w:hAnsi="Times New Roman" w:cs="Times New Roman"/>
          <w:bCs/>
          <w:sz w:val="24"/>
          <w:szCs w:val="24"/>
          <w:lang w:val="fr-FR"/>
        </w:rPr>
        <w:tab/>
      </w:r>
      <w:r>
        <w:rPr>
          <w:rFonts w:ascii="Times New Roman" w:hAnsi="Times New Roman" w:cs="Times New Roman"/>
          <w:bCs/>
          <w:sz w:val="24"/>
          <w:szCs w:val="24"/>
          <w:lang w:val="fr-FR"/>
        </w:rPr>
        <w:tab/>
      </w:r>
      <w:r>
        <w:rPr>
          <w:rFonts w:ascii="Times New Roman" w:hAnsi="Times New Roman" w:cs="Times New Roman"/>
          <w:bCs/>
          <w:sz w:val="24"/>
          <w:szCs w:val="24"/>
          <w:lang w:val="fr-FR"/>
        </w:rPr>
        <w:tab/>
      </w:r>
      <w:r>
        <w:rPr>
          <w:rFonts w:ascii="Times New Roman" w:hAnsi="Times New Roman" w:cs="Times New Roman"/>
          <w:bCs/>
          <w:sz w:val="24"/>
          <w:szCs w:val="24"/>
          <w:lang w:val="fr-FR"/>
        </w:rPr>
        <w:tab/>
      </w:r>
      <w:r>
        <w:rPr>
          <w:rFonts w:ascii="Times New Roman" w:hAnsi="Times New Roman" w:cs="Times New Roman"/>
          <w:bCs/>
          <w:sz w:val="24"/>
          <w:szCs w:val="24"/>
          <w:lang w:val="fr-FR"/>
        </w:rPr>
        <w:tab/>
      </w:r>
      <w:r>
        <w:rPr>
          <w:rFonts w:ascii="Times New Roman" w:hAnsi="Times New Roman" w:cs="Times New Roman"/>
          <w:bCs/>
          <w:sz w:val="24"/>
          <w:szCs w:val="24"/>
          <w:lang w:val="fr-FR"/>
        </w:rPr>
        <w:tab/>
        <w:t xml:space="preserve">              </w:t>
      </w:r>
      <w:r w:rsidRPr="00391322">
        <w:rPr>
          <w:rFonts w:ascii="Times New Roman" w:hAnsi="Times New Roman" w:cs="Times New Roman"/>
          <w:bCs/>
          <w:sz w:val="24"/>
          <w:szCs w:val="24"/>
          <w:lang w:val="fr-FR"/>
        </w:rPr>
        <w:t>starosta</w:t>
      </w:r>
    </w:p>
    <w:p w:rsidR="00525B0F" w:rsidRDefault="00525B0F" w:rsidP="00525B0F">
      <w:pPr>
        <w:spacing w:after="0"/>
        <w:jc w:val="both"/>
        <w:rPr>
          <w:ins w:id="4" w:author="Ďurinová Veronika" w:date="2020-09-16T12:53:00Z"/>
          <w:rFonts w:ascii="Times New Roman" w:hAnsi="Times New Roman" w:cs="Times New Roman"/>
          <w:b/>
          <w:sz w:val="24"/>
          <w:szCs w:val="24"/>
        </w:rPr>
      </w:pPr>
    </w:p>
    <w:p w:rsidR="00525B0F" w:rsidRDefault="00525B0F" w:rsidP="00525B0F">
      <w:pPr>
        <w:spacing w:after="0"/>
        <w:jc w:val="both"/>
        <w:rPr>
          <w:ins w:id="5" w:author="Ďurinová Veronika" w:date="2020-09-16T12:59:00Z"/>
          <w:rFonts w:ascii="Times New Roman" w:hAnsi="Times New Roman" w:cs="Times New Roman"/>
          <w:sz w:val="24"/>
          <w:szCs w:val="24"/>
        </w:rPr>
      </w:pPr>
      <w:r w:rsidRPr="004608F1">
        <w:rPr>
          <w:rFonts w:ascii="Times New Roman" w:hAnsi="Times New Roman" w:cs="Times New Roman"/>
          <w:b/>
          <w:sz w:val="24"/>
          <w:szCs w:val="24"/>
        </w:rPr>
        <w:lastRenderedPageBreak/>
        <w:t>Príloha č. 1</w:t>
      </w:r>
      <w:r w:rsidRPr="00391322">
        <w:rPr>
          <w:rFonts w:ascii="Times New Roman" w:hAnsi="Times New Roman" w:cs="Times New Roman"/>
          <w:sz w:val="24"/>
          <w:szCs w:val="24"/>
        </w:rPr>
        <w:t xml:space="preserve"> Orientačná mapa osadenia HZVP v území MČ Petržalka</w:t>
      </w:r>
    </w:p>
    <w:p w:rsidR="00525B0F" w:rsidRDefault="00525B0F" w:rsidP="00525B0F">
      <w:pPr>
        <w:spacing w:after="0"/>
        <w:jc w:val="both"/>
        <w:rPr>
          <w:ins w:id="6" w:author="Ďurinová Veronika" w:date="2020-09-16T13:00:00Z"/>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14:anchorId="7C5E9454" wp14:editId="536D4823">
            <wp:extent cx="5648325" cy="4936949"/>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umiestnenia EDT 6 ks.jpg"/>
                    <pic:cNvPicPr/>
                  </pic:nvPicPr>
                  <pic:blipFill>
                    <a:blip r:embed="rId6">
                      <a:extLst>
                        <a:ext uri="{28A0092B-C50C-407E-A947-70E740481C1C}">
                          <a14:useLocalDpi xmlns:a14="http://schemas.microsoft.com/office/drawing/2010/main" val="0"/>
                        </a:ext>
                      </a:extLst>
                    </a:blip>
                    <a:stretch>
                      <a:fillRect/>
                    </a:stretch>
                  </pic:blipFill>
                  <pic:spPr>
                    <a:xfrm>
                      <a:off x="0" y="0"/>
                      <a:ext cx="5651884" cy="4940060"/>
                    </a:xfrm>
                    <a:prstGeom prst="rect">
                      <a:avLst/>
                    </a:prstGeom>
                  </pic:spPr>
                </pic:pic>
              </a:graphicData>
            </a:graphic>
          </wp:inline>
        </w:drawing>
      </w:r>
    </w:p>
    <w:p w:rsidR="00525B0F" w:rsidRPr="00391322" w:rsidRDefault="00525B0F" w:rsidP="00525B0F">
      <w:pPr>
        <w:spacing w:after="0"/>
        <w:jc w:val="both"/>
        <w:rPr>
          <w:rFonts w:ascii="Times New Roman" w:hAnsi="Times New Roman" w:cs="Times New Roman"/>
          <w:sz w:val="24"/>
          <w:szCs w:val="24"/>
        </w:rPr>
      </w:pPr>
      <w:r w:rsidRPr="00391322">
        <w:rPr>
          <w:rFonts w:ascii="Times New Roman" w:hAnsi="Times New Roman" w:cs="Times New Roman"/>
          <w:b/>
          <w:bCs/>
          <w:sz w:val="24"/>
          <w:szCs w:val="24"/>
        </w:rPr>
        <w:t xml:space="preserve">GPS súradnice jednotlivých staníc: </w:t>
      </w:r>
    </w:p>
    <w:p w:rsidR="00525B0F" w:rsidRPr="00391322" w:rsidRDefault="00525B0F" w:rsidP="00525B0F">
      <w:pPr>
        <w:autoSpaceDE w:val="0"/>
        <w:autoSpaceDN w:val="0"/>
        <w:adjustRightInd w:val="0"/>
        <w:spacing w:after="0"/>
        <w:rPr>
          <w:rFonts w:ascii="Times New Roman" w:hAnsi="Times New Roman" w:cs="Times New Roman"/>
          <w:color w:val="000000"/>
          <w:sz w:val="24"/>
          <w:szCs w:val="24"/>
        </w:rPr>
      </w:pPr>
      <w:r w:rsidRPr="00391322">
        <w:rPr>
          <w:rFonts w:ascii="Times New Roman" w:hAnsi="Times New Roman" w:cs="Times New Roman"/>
          <w:color w:val="000000"/>
          <w:sz w:val="24"/>
          <w:szCs w:val="24"/>
        </w:rPr>
        <w:t xml:space="preserve">1. 48.12751, 17.12057 </w:t>
      </w:r>
    </w:p>
    <w:p w:rsidR="00525B0F" w:rsidRPr="00391322" w:rsidRDefault="00525B0F" w:rsidP="00525B0F">
      <w:pPr>
        <w:autoSpaceDE w:val="0"/>
        <w:autoSpaceDN w:val="0"/>
        <w:adjustRightInd w:val="0"/>
        <w:spacing w:after="0"/>
        <w:rPr>
          <w:rFonts w:ascii="Times New Roman" w:hAnsi="Times New Roman" w:cs="Times New Roman"/>
          <w:color w:val="000000"/>
          <w:sz w:val="24"/>
          <w:szCs w:val="24"/>
        </w:rPr>
      </w:pPr>
      <w:r w:rsidRPr="00391322">
        <w:rPr>
          <w:rFonts w:ascii="Times New Roman" w:hAnsi="Times New Roman" w:cs="Times New Roman"/>
          <w:color w:val="000000"/>
          <w:sz w:val="24"/>
          <w:szCs w:val="24"/>
        </w:rPr>
        <w:t xml:space="preserve">2. 48.12701, 17.12038 </w:t>
      </w:r>
    </w:p>
    <w:p w:rsidR="00525B0F" w:rsidRPr="00391322" w:rsidRDefault="00525B0F" w:rsidP="00525B0F">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r w:rsidRPr="00391322">
        <w:rPr>
          <w:rFonts w:ascii="Times New Roman" w:hAnsi="Times New Roman" w:cs="Times New Roman"/>
          <w:color w:val="000000"/>
          <w:sz w:val="24"/>
          <w:szCs w:val="24"/>
        </w:rPr>
        <w:t xml:space="preserve">. 48.12685, 17.11915 </w:t>
      </w:r>
    </w:p>
    <w:p w:rsidR="00525B0F" w:rsidRPr="00391322" w:rsidRDefault="00525B0F" w:rsidP="00525B0F">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r w:rsidRPr="00391322">
        <w:rPr>
          <w:rFonts w:ascii="Times New Roman" w:hAnsi="Times New Roman" w:cs="Times New Roman"/>
          <w:color w:val="000000"/>
          <w:sz w:val="24"/>
          <w:szCs w:val="24"/>
        </w:rPr>
        <w:t xml:space="preserve">. 48.12617, 17.1184 </w:t>
      </w:r>
    </w:p>
    <w:p w:rsidR="00525B0F" w:rsidRPr="00391322" w:rsidRDefault="00525B0F" w:rsidP="00525B0F">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r w:rsidRPr="00391322">
        <w:rPr>
          <w:rFonts w:ascii="Times New Roman" w:hAnsi="Times New Roman" w:cs="Times New Roman"/>
          <w:color w:val="000000"/>
          <w:sz w:val="24"/>
          <w:szCs w:val="24"/>
        </w:rPr>
        <w:t xml:space="preserve">. 48.12587, 17.11893 </w:t>
      </w:r>
    </w:p>
    <w:p w:rsidR="00525B0F" w:rsidRPr="00F45D61" w:rsidRDefault="00525B0F" w:rsidP="00525B0F">
      <w:pPr>
        <w:spacing w:after="0"/>
        <w:jc w:val="both"/>
        <w:rPr>
          <w:rFonts w:ascii="Times New Roman" w:hAnsi="Times New Roman" w:cs="Times New Roman"/>
          <w:sz w:val="24"/>
          <w:szCs w:val="24"/>
        </w:rPr>
      </w:pPr>
      <w:r w:rsidRPr="00F45D61">
        <w:rPr>
          <w:rFonts w:ascii="Times New Roman" w:hAnsi="Times New Roman" w:cs="Times New Roman"/>
          <w:color w:val="000000"/>
          <w:sz w:val="24"/>
          <w:szCs w:val="24"/>
        </w:rPr>
        <w:t>6. 48.127436, 17.118174</w:t>
      </w:r>
    </w:p>
    <w:p w:rsidR="00525B0F" w:rsidRPr="00391322" w:rsidRDefault="00525B0F" w:rsidP="00525B0F">
      <w:pPr>
        <w:spacing w:after="0"/>
        <w:jc w:val="both"/>
        <w:rPr>
          <w:rFonts w:ascii="Times New Roman" w:hAnsi="Times New Roman" w:cs="Times New Roman"/>
          <w:sz w:val="24"/>
          <w:szCs w:val="24"/>
        </w:rPr>
      </w:pPr>
    </w:p>
    <w:p w:rsidR="00525B0F" w:rsidRDefault="00525B0F" w:rsidP="00525B0F">
      <w:pPr>
        <w:rPr>
          <w:ins w:id="7" w:author="Ďurinová Veronika" w:date="2020-09-21T11:13:00Z"/>
          <w:rFonts w:ascii="Times New Roman" w:hAnsi="Times New Roman" w:cs="Times New Roman"/>
          <w:b/>
          <w:sz w:val="24"/>
          <w:szCs w:val="24"/>
        </w:rPr>
      </w:pPr>
    </w:p>
    <w:p w:rsidR="00525B0F" w:rsidRDefault="00525B0F" w:rsidP="00525B0F">
      <w:pPr>
        <w:rPr>
          <w:ins w:id="8" w:author="Ďurinová Veronika" w:date="2020-09-21T11:13:00Z"/>
          <w:rFonts w:ascii="Times New Roman" w:hAnsi="Times New Roman" w:cs="Times New Roman"/>
          <w:b/>
          <w:sz w:val="24"/>
          <w:szCs w:val="24"/>
        </w:rPr>
      </w:pPr>
    </w:p>
    <w:p w:rsidR="00525B0F" w:rsidRDefault="00525B0F" w:rsidP="00525B0F">
      <w:pPr>
        <w:rPr>
          <w:ins w:id="9" w:author="Ďurinová Veronika" w:date="2020-09-21T11:13:00Z"/>
          <w:rFonts w:ascii="Times New Roman" w:hAnsi="Times New Roman" w:cs="Times New Roman"/>
          <w:b/>
          <w:sz w:val="24"/>
          <w:szCs w:val="24"/>
        </w:rPr>
      </w:pPr>
    </w:p>
    <w:p w:rsidR="00525B0F" w:rsidRDefault="00525B0F" w:rsidP="00525B0F">
      <w:pPr>
        <w:rPr>
          <w:ins w:id="10" w:author="Ďurinová Veronika" w:date="2020-09-21T11:13:00Z"/>
          <w:rFonts w:ascii="Times New Roman" w:hAnsi="Times New Roman" w:cs="Times New Roman"/>
          <w:b/>
          <w:sz w:val="24"/>
          <w:szCs w:val="24"/>
        </w:rPr>
      </w:pPr>
    </w:p>
    <w:p w:rsidR="00525B0F" w:rsidRDefault="00525B0F" w:rsidP="00525B0F">
      <w:pPr>
        <w:rPr>
          <w:ins w:id="11" w:author="Ďurinová Veronika" w:date="2020-09-21T11:13:00Z"/>
          <w:rFonts w:ascii="Times New Roman" w:hAnsi="Times New Roman" w:cs="Times New Roman"/>
          <w:b/>
          <w:sz w:val="24"/>
          <w:szCs w:val="24"/>
        </w:rPr>
      </w:pPr>
    </w:p>
    <w:p w:rsidR="00525B0F" w:rsidRDefault="00525B0F" w:rsidP="00525B0F">
      <w:pPr>
        <w:rPr>
          <w:ins w:id="12" w:author="Ďurinová Veronika" w:date="2020-09-21T11:13:00Z"/>
          <w:rFonts w:ascii="Times New Roman" w:hAnsi="Times New Roman" w:cs="Times New Roman"/>
          <w:b/>
          <w:sz w:val="24"/>
          <w:szCs w:val="24"/>
        </w:rPr>
      </w:pPr>
    </w:p>
    <w:p w:rsidR="00525B0F" w:rsidRPr="00374FA3" w:rsidRDefault="00525B0F" w:rsidP="00525B0F">
      <w:pPr>
        <w:rPr>
          <w:rFonts w:ascii="Times New Roman" w:hAnsi="Times New Roman" w:cs="Times New Roman"/>
          <w:b/>
          <w:sz w:val="24"/>
          <w:szCs w:val="24"/>
        </w:rPr>
      </w:pPr>
      <w:bookmarkStart w:id="13" w:name="_GoBack"/>
      <w:bookmarkEnd w:id="13"/>
      <w:r w:rsidRPr="00374FA3">
        <w:rPr>
          <w:rFonts w:ascii="Times New Roman" w:hAnsi="Times New Roman" w:cs="Times New Roman"/>
          <w:b/>
          <w:sz w:val="24"/>
          <w:szCs w:val="24"/>
        </w:rPr>
        <w:lastRenderedPageBreak/>
        <w:t>Príloha č. 2 Zoznam subdodávateľov</w:t>
      </w:r>
    </w:p>
    <w:tbl>
      <w:tblPr>
        <w:tblStyle w:val="Mriekatabuky"/>
        <w:tblW w:w="0" w:type="auto"/>
        <w:tblLook w:val="04A0" w:firstRow="1" w:lastRow="0" w:firstColumn="1" w:lastColumn="0" w:noHBand="0" w:noVBand="1"/>
      </w:tblPr>
      <w:tblGrid>
        <w:gridCol w:w="4606"/>
        <w:gridCol w:w="4606"/>
      </w:tblGrid>
      <w:tr w:rsidR="00525B0F" w:rsidRPr="00695E2F" w:rsidTr="0087056B">
        <w:tc>
          <w:tcPr>
            <w:tcW w:w="4606" w:type="dxa"/>
          </w:tcPr>
          <w:p w:rsidR="00525B0F" w:rsidRPr="00695E2F" w:rsidRDefault="00525B0F" w:rsidP="0087056B">
            <w:r w:rsidRPr="00695E2F">
              <w:t>Názov subdodávateľa</w:t>
            </w:r>
          </w:p>
        </w:tc>
        <w:tc>
          <w:tcPr>
            <w:tcW w:w="4606" w:type="dxa"/>
          </w:tcPr>
          <w:p w:rsidR="00525B0F" w:rsidRPr="00695E2F" w:rsidRDefault="00525B0F" w:rsidP="0087056B"/>
        </w:tc>
      </w:tr>
      <w:tr w:rsidR="00525B0F" w:rsidRPr="00695E2F" w:rsidTr="0087056B">
        <w:tc>
          <w:tcPr>
            <w:tcW w:w="4606" w:type="dxa"/>
          </w:tcPr>
          <w:p w:rsidR="00525B0F" w:rsidRPr="00695E2F" w:rsidRDefault="00525B0F" w:rsidP="0087056B">
            <w:r w:rsidRPr="00695E2F">
              <w:t>Sídlo</w:t>
            </w:r>
          </w:p>
        </w:tc>
        <w:tc>
          <w:tcPr>
            <w:tcW w:w="4606" w:type="dxa"/>
          </w:tcPr>
          <w:p w:rsidR="00525B0F" w:rsidRPr="00695E2F" w:rsidRDefault="00525B0F" w:rsidP="0087056B"/>
        </w:tc>
      </w:tr>
      <w:tr w:rsidR="00525B0F" w:rsidRPr="00695E2F" w:rsidTr="0087056B">
        <w:tc>
          <w:tcPr>
            <w:tcW w:w="4606" w:type="dxa"/>
          </w:tcPr>
          <w:p w:rsidR="00525B0F" w:rsidRPr="00695E2F" w:rsidRDefault="00525B0F" w:rsidP="0087056B">
            <w:r w:rsidRPr="00695E2F">
              <w:t>IČO</w:t>
            </w:r>
          </w:p>
        </w:tc>
        <w:tc>
          <w:tcPr>
            <w:tcW w:w="4606" w:type="dxa"/>
          </w:tcPr>
          <w:p w:rsidR="00525B0F" w:rsidRPr="00695E2F" w:rsidRDefault="00525B0F" w:rsidP="0087056B"/>
        </w:tc>
      </w:tr>
      <w:tr w:rsidR="00525B0F" w:rsidRPr="00695E2F" w:rsidTr="0087056B">
        <w:tc>
          <w:tcPr>
            <w:tcW w:w="4606" w:type="dxa"/>
          </w:tcPr>
          <w:p w:rsidR="00525B0F" w:rsidRPr="00695E2F" w:rsidRDefault="00525B0F" w:rsidP="0087056B">
            <w:r w:rsidRPr="00695E2F">
              <w:t>Údaje o osobe oprávnenej konať za subdodávateľa (meno a priezvisko, adresa pobytu, dátum narodenia)</w:t>
            </w:r>
          </w:p>
        </w:tc>
        <w:tc>
          <w:tcPr>
            <w:tcW w:w="4606" w:type="dxa"/>
          </w:tcPr>
          <w:p w:rsidR="00525B0F" w:rsidRPr="00695E2F" w:rsidRDefault="00525B0F" w:rsidP="0087056B"/>
        </w:tc>
      </w:tr>
      <w:tr w:rsidR="00525B0F" w:rsidRPr="00695E2F" w:rsidTr="0087056B">
        <w:tc>
          <w:tcPr>
            <w:tcW w:w="4606" w:type="dxa"/>
          </w:tcPr>
          <w:p w:rsidR="00525B0F" w:rsidRPr="00695E2F" w:rsidRDefault="00525B0F" w:rsidP="0087056B">
            <w:r w:rsidRPr="00695E2F">
              <w:t>Predmet subdodávky</w:t>
            </w:r>
          </w:p>
        </w:tc>
        <w:tc>
          <w:tcPr>
            <w:tcW w:w="4606" w:type="dxa"/>
          </w:tcPr>
          <w:p w:rsidR="00525B0F" w:rsidRPr="00695E2F" w:rsidRDefault="00525B0F" w:rsidP="0087056B"/>
        </w:tc>
      </w:tr>
    </w:tbl>
    <w:p w:rsidR="00525B0F" w:rsidRPr="00695E2F" w:rsidRDefault="00525B0F" w:rsidP="00525B0F"/>
    <w:tbl>
      <w:tblPr>
        <w:tblStyle w:val="Mriekatabuky"/>
        <w:tblW w:w="0" w:type="auto"/>
        <w:tblLook w:val="04A0" w:firstRow="1" w:lastRow="0" w:firstColumn="1" w:lastColumn="0" w:noHBand="0" w:noVBand="1"/>
      </w:tblPr>
      <w:tblGrid>
        <w:gridCol w:w="4606"/>
        <w:gridCol w:w="4606"/>
      </w:tblGrid>
      <w:tr w:rsidR="00525B0F" w:rsidRPr="00695E2F" w:rsidTr="0087056B">
        <w:tc>
          <w:tcPr>
            <w:tcW w:w="4606" w:type="dxa"/>
          </w:tcPr>
          <w:p w:rsidR="00525B0F" w:rsidRPr="00695E2F" w:rsidRDefault="00525B0F" w:rsidP="0087056B">
            <w:r w:rsidRPr="00695E2F">
              <w:t>Názov subdodávateľa</w:t>
            </w:r>
          </w:p>
        </w:tc>
        <w:tc>
          <w:tcPr>
            <w:tcW w:w="4606" w:type="dxa"/>
          </w:tcPr>
          <w:p w:rsidR="00525B0F" w:rsidRPr="00695E2F" w:rsidRDefault="00525B0F" w:rsidP="0087056B"/>
        </w:tc>
      </w:tr>
      <w:tr w:rsidR="00525B0F" w:rsidRPr="00695E2F" w:rsidTr="0087056B">
        <w:tc>
          <w:tcPr>
            <w:tcW w:w="4606" w:type="dxa"/>
          </w:tcPr>
          <w:p w:rsidR="00525B0F" w:rsidRPr="00695E2F" w:rsidRDefault="00525B0F" w:rsidP="0087056B">
            <w:r w:rsidRPr="00695E2F">
              <w:t>Sídlo</w:t>
            </w:r>
          </w:p>
        </w:tc>
        <w:tc>
          <w:tcPr>
            <w:tcW w:w="4606" w:type="dxa"/>
          </w:tcPr>
          <w:p w:rsidR="00525B0F" w:rsidRPr="00695E2F" w:rsidRDefault="00525B0F" w:rsidP="0087056B"/>
        </w:tc>
      </w:tr>
      <w:tr w:rsidR="00525B0F" w:rsidRPr="00695E2F" w:rsidTr="0087056B">
        <w:tc>
          <w:tcPr>
            <w:tcW w:w="4606" w:type="dxa"/>
          </w:tcPr>
          <w:p w:rsidR="00525B0F" w:rsidRPr="00695E2F" w:rsidRDefault="00525B0F" w:rsidP="0087056B">
            <w:r w:rsidRPr="00695E2F">
              <w:t>IČO</w:t>
            </w:r>
          </w:p>
        </w:tc>
        <w:tc>
          <w:tcPr>
            <w:tcW w:w="4606" w:type="dxa"/>
          </w:tcPr>
          <w:p w:rsidR="00525B0F" w:rsidRPr="00695E2F" w:rsidRDefault="00525B0F" w:rsidP="0087056B"/>
        </w:tc>
      </w:tr>
      <w:tr w:rsidR="00525B0F" w:rsidRPr="00695E2F" w:rsidTr="0087056B">
        <w:tc>
          <w:tcPr>
            <w:tcW w:w="4606" w:type="dxa"/>
          </w:tcPr>
          <w:p w:rsidR="00525B0F" w:rsidRPr="00695E2F" w:rsidRDefault="00525B0F" w:rsidP="0087056B">
            <w:r w:rsidRPr="00695E2F">
              <w:t>Údaje o osobe oprávnenej konať za subdodávateľa (meno a priezvisko, adresa pobytu, dátum narodenia)</w:t>
            </w:r>
          </w:p>
        </w:tc>
        <w:tc>
          <w:tcPr>
            <w:tcW w:w="4606" w:type="dxa"/>
          </w:tcPr>
          <w:p w:rsidR="00525B0F" w:rsidRPr="00695E2F" w:rsidRDefault="00525B0F" w:rsidP="0087056B"/>
        </w:tc>
      </w:tr>
      <w:tr w:rsidR="00525B0F" w:rsidRPr="00695E2F" w:rsidTr="0087056B">
        <w:tc>
          <w:tcPr>
            <w:tcW w:w="4606" w:type="dxa"/>
          </w:tcPr>
          <w:p w:rsidR="00525B0F" w:rsidRPr="00695E2F" w:rsidRDefault="00525B0F" w:rsidP="0087056B">
            <w:r w:rsidRPr="00695E2F">
              <w:t>Predmet subdodávky</w:t>
            </w:r>
          </w:p>
        </w:tc>
        <w:tc>
          <w:tcPr>
            <w:tcW w:w="4606" w:type="dxa"/>
          </w:tcPr>
          <w:p w:rsidR="00525B0F" w:rsidRPr="00695E2F" w:rsidRDefault="00525B0F" w:rsidP="0087056B"/>
        </w:tc>
      </w:tr>
    </w:tbl>
    <w:p w:rsidR="00525B0F" w:rsidRPr="00695E2F" w:rsidRDefault="00525B0F" w:rsidP="00525B0F"/>
    <w:p w:rsidR="00525B0F" w:rsidRPr="00695E2F" w:rsidRDefault="00525B0F" w:rsidP="00525B0F"/>
    <w:p w:rsidR="00525B0F" w:rsidRDefault="00525B0F" w:rsidP="00525B0F">
      <w:pPr>
        <w:spacing w:after="0"/>
        <w:jc w:val="both"/>
        <w:rPr>
          <w:rFonts w:ascii="Times New Roman" w:hAnsi="Times New Roman" w:cs="Times New Roman"/>
          <w:b/>
          <w:sz w:val="24"/>
          <w:szCs w:val="24"/>
        </w:rPr>
      </w:pPr>
    </w:p>
    <w:p w:rsidR="00525B0F" w:rsidRDefault="00525B0F" w:rsidP="00525B0F">
      <w:pPr>
        <w:spacing w:after="0"/>
        <w:jc w:val="both"/>
        <w:rPr>
          <w:rFonts w:ascii="Times New Roman" w:hAnsi="Times New Roman" w:cs="Times New Roman"/>
          <w:b/>
          <w:sz w:val="24"/>
          <w:szCs w:val="24"/>
        </w:rPr>
      </w:pPr>
    </w:p>
    <w:p w:rsidR="00525B0F" w:rsidRDefault="00525B0F" w:rsidP="00525B0F">
      <w:pPr>
        <w:spacing w:after="0"/>
        <w:jc w:val="both"/>
        <w:rPr>
          <w:rFonts w:ascii="Times New Roman" w:hAnsi="Times New Roman" w:cs="Times New Roman"/>
          <w:b/>
          <w:sz w:val="24"/>
          <w:szCs w:val="24"/>
        </w:rPr>
      </w:pPr>
    </w:p>
    <w:p w:rsidR="00F0114B" w:rsidRDefault="00F0114B"/>
    <w:sectPr w:rsidR="00F01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416ACF08"/>
    <w:name w:val="WW8Num4"/>
    <w:lvl w:ilvl="0">
      <w:start w:val="1"/>
      <w:numFmt w:val="decimal"/>
      <w:lvlText w:val="%1."/>
      <w:lvlJc w:val="left"/>
      <w:pPr>
        <w:tabs>
          <w:tab w:val="num" w:pos="566"/>
        </w:tabs>
        <w:ind w:left="566" w:hanging="283"/>
      </w:pPr>
      <w:rPr>
        <w:rFonts w:ascii="Calibri" w:eastAsia="Times New Roman" w:hAnsi="Calibri" w:cs="Times New Roman"/>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
    <w:nsid w:val="318153D1"/>
    <w:multiLevelType w:val="hybridMultilevel"/>
    <w:tmpl w:val="5C56E05C"/>
    <w:lvl w:ilvl="0" w:tplc="681EC9C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7B96230"/>
    <w:multiLevelType w:val="hybridMultilevel"/>
    <w:tmpl w:val="5C56E05C"/>
    <w:lvl w:ilvl="0" w:tplc="681EC9C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34263FF"/>
    <w:multiLevelType w:val="hybridMultilevel"/>
    <w:tmpl w:val="05EA5F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288569E"/>
    <w:multiLevelType w:val="hybridMultilevel"/>
    <w:tmpl w:val="4AA63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8C46BBE"/>
    <w:multiLevelType w:val="hybridMultilevel"/>
    <w:tmpl w:val="7B48E1B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2870542"/>
    <w:multiLevelType w:val="hybridMultilevel"/>
    <w:tmpl w:val="4DC4A7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A817BAF"/>
    <w:multiLevelType w:val="hybridMultilevel"/>
    <w:tmpl w:val="59AA3F80"/>
    <w:lvl w:ilvl="0" w:tplc="681EC9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0F"/>
    <w:rsid w:val="00525B0F"/>
    <w:rsid w:val="00F011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5B0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w:basedOn w:val="Normlny"/>
    <w:link w:val="OdsekzoznamuChar"/>
    <w:uiPriority w:val="99"/>
    <w:qFormat/>
    <w:rsid w:val="00525B0F"/>
    <w:pPr>
      <w:spacing w:after="0" w:line="240" w:lineRule="auto"/>
      <w:ind w:left="720"/>
      <w:contextualSpacing/>
    </w:pPr>
    <w:rPr>
      <w:rFonts w:ascii="Times New Roman" w:eastAsia="Times New Roman" w:hAnsi="Times New Roman" w:cs="Times New Roman"/>
      <w:sz w:val="24"/>
      <w:szCs w:val="24"/>
      <w:lang w:eastAsia="sk-SK"/>
    </w:rPr>
  </w:style>
  <w:style w:type="table" w:styleId="Mriekatabuky">
    <w:name w:val="Table Grid"/>
    <w:basedOn w:val="Normlnatabuka"/>
    <w:uiPriority w:val="39"/>
    <w:rsid w:val="0052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25B0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5B0F"/>
  </w:style>
  <w:style w:type="character" w:customStyle="1" w:styleId="OdsekzoznamuChar">
    <w:name w:val="Odsek zoznamu Char"/>
    <w:aliases w:val="Odsek Char"/>
    <w:basedOn w:val="Predvolenpsmoodseku"/>
    <w:link w:val="Odsekzoznamu"/>
    <w:uiPriority w:val="99"/>
    <w:qFormat/>
    <w:rsid w:val="00525B0F"/>
    <w:rPr>
      <w:rFonts w:ascii="Times New Roman" w:eastAsia="Times New Roman" w:hAnsi="Times New Roman" w:cs="Times New Roman"/>
      <w:sz w:val="24"/>
      <w:szCs w:val="24"/>
      <w:lang w:eastAsia="sk-SK"/>
    </w:rPr>
  </w:style>
  <w:style w:type="paragraph" w:customStyle="1" w:styleId="gmail-m2075571889252314740gmail-m-9138262905979551428msolistparagraph">
    <w:name w:val="gmail-m_2075571889252314740gmail-m-9138262905979551428msolistparagraph"/>
    <w:basedOn w:val="Normlny"/>
    <w:rsid w:val="00525B0F"/>
    <w:pPr>
      <w:spacing w:before="100" w:beforeAutospacing="1" w:after="100" w:afterAutospacing="1" w:line="240" w:lineRule="auto"/>
    </w:pPr>
    <w:rPr>
      <w:rFonts w:ascii="Times New Roman" w:hAnsi="Times New Roman" w:cs="Times New Roman"/>
      <w:sz w:val="24"/>
      <w:szCs w:val="24"/>
      <w:lang w:eastAsia="sk-SK"/>
    </w:rPr>
  </w:style>
  <w:style w:type="paragraph" w:customStyle="1" w:styleId="gmail-m2075571889252314740gmail-m-9138262905979551428msocommenttext">
    <w:name w:val="gmail-m_2075571889252314740gmail-m-9138262905979551428msocommenttext"/>
    <w:basedOn w:val="Normlny"/>
    <w:rsid w:val="00525B0F"/>
    <w:pPr>
      <w:spacing w:before="100" w:beforeAutospacing="1" w:after="100" w:afterAutospacing="1" w:line="240" w:lineRule="auto"/>
    </w:pPr>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25B0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5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5B0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w:basedOn w:val="Normlny"/>
    <w:link w:val="OdsekzoznamuChar"/>
    <w:uiPriority w:val="99"/>
    <w:qFormat/>
    <w:rsid w:val="00525B0F"/>
    <w:pPr>
      <w:spacing w:after="0" w:line="240" w:lineRule="auto"/>
      <w:ind w:left="720"/>
      <w:contextualSpacing/>
    </w:pPr>
    <w:rPr>
      <w:rFonts w:ascii="Times New Roman" w:eastAsia="Times New Roman" w:hAnsi="Times New Roman" w:cs="Times New Roman"/>
      <w:sz w:val="24"/>
      <w:szCs w:val="24"/>
      <w:lang w:eastAsia="sk-SK"/>
    </w:rPr>
  </w:style>
  <w:style w:type="table" w:styleId="Mriekatabuky">
    <w:name w:val="Table Grid"/>
    <w:basedOn w:val="Normlnatabuka"/>
    <w:uiPriority w:val="39"/>
    <w:rsid w:val="0052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25B0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5B0F"/>
  </w:style>
  <w:style w:type="character" w:customStyle="1" w:styleId="OdsekzoznamuChar">
    <w:name w:val="Odsek zoznamu Char"/>
    <w:aliases w:val="Odsek Char"/>
    <w:basedOn w:val="Predvolenpsmoodseku"/>
    <w:link w:val="Odsekzoznamu"/>
    <w:uiPriority w:val="99"/>
    <w:qFormat/>
    <w:rsid w:val="00525B0F"/>
    <w:rPr>
      <w:rFonts w:ascii="Times New Roman" w:eastAsia="Times New Roman" w:hAnsi="Times New Roman" w:cs="Times New Roman"/>
      <w:sz w:val="24"/>
      <w:szCs w:val="24"/>
      <w:lang w:eastAsia="sk-SK"/>
    </w:rPr>
  </w:style>
  <w:style w:type="paragraph" w:customStyle="1" w:styleId="gmail-m2075571889252314740gmail-m-9138262905979551428msolistparagraph">
    <w:name w:val="gmail-m_2075571889252314740gmail-m-9138262905979551428msolistparagraph"/>
    <w:basedOn w:val="Normlny"/>
    <w:rsid w:val="00525B0F"/>
    <w:pPr>
      <w:spacing w:before="100" w:beforeAutospacing="1" w:after="100" w:afterAutospacing="1" w:line="240" w:lineRule="auto"/>
    </w:pPr>
    <w:rPr>
      <w:rFonts w:ascii="Times New Roman" w:hAnsi="Times New Roman" w:cs="Times New Roman"/>
      <w:sz w:val="24"/>
      <w:szCs w:val="24"/>
      <w:lang w:eastAsia="sk-SK"/>
    </w:rPr>
  </w:style>
  <w:style w:type="paragraph" w:customStyle="1" w:styleId="gmail-m2075571889252314740gmail-m-9138262905979551428msocommenttext">
    <w:name w:val="gmail-m_2075571889252314740gmail-m-9138262905979551428msocommenttext"/>
    <w:basedOn w:val="Normlny"/>
    <w:rsid w:val="00525B0F"/>
    <w:pPr>
      <w:spacing w:before="100" w:beforeAutospacing="1" w:after="100" w:afterAutospacing="1" w:line="240" w:lineRule="auto"/>
    </w:pPr>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25B0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5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2078</Words>
  <Characters>11850</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Siekel</dc:creator>
  <cp:lastModifiedBy>Martin Siekel</cp:lastModifiedBy>
  <cp:revision>1</cp:revision>
  <dcterms:created xsi:type="dcterms:W3CDTF">2020-11-09T10:43:00Z</dcterms:created>
  <dcterms:modified xsi:type="dcterms:W3CDTF">2020-11-09T10:44:00Z</dcterms:modified>
</cp:coreProperties>
</file>