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0C3C" w:rsidR="006B42E4" w:rsidP="002A1BED" w:rsidRDefault="006B42E4" w14:paraId="20DAD3A6" w14:textId="77777777">
      <w:pPr>
        <w:jc w:val="center"/>
        <w:rPr>
          <w:rFonts w:asciiTheme="minorHAnsi" w:hAnsiTheme="minorHAnsi" w:cstheme="minorHAnsi"/>
          <w:b/>
          <w:bCs/>
        </w:rPr>
      </w:pPr>
      <w:r w:rsidRPr="00130C3C">
        <w:rPr>
          <w:rFonts w:asciiTheme="minorHAnsi" w:hAnsiTheme="minorHAnsi" w:cstheme="minorHAnsi"/>
          <w:b/>
          <w:bCs/>
        </w:rPr>
        <w:t>Kúpna zmluva</w:t>
      </w:r>
    </w:p>
    <w:p w:rsidRPr="00130C3C" w:rsidR="006B42E4" w:rsidP="002A1BED" w:rsidRDefault="006B42E4" w14:paraId="05F64593" w14:textId="1B301F73">
      <w:pPr>
        <w:jc w:val="center"/>
        <w:rPr>
          <w:rFonts w:asciiTheme="minorHAnsi" w:hAnsiTheme="minorHAnsi" w:cstheme="minorHAnsi"/>
          <w:b/>
          <w:bCs/>
        </w:rPr>
      </w:pPr>
      <w:r w:rsidRPr="00130C3C">
        <w:rPr>
          <w:rFonts w:asciiTheme="minorHAnsi" w:hAnsiTheme="minorHAnsi" w:cstheme="minorHAnsi"/>
          <w:b/>
          <w:bCs/>
        </w:rPr>
        <w:t>uzavretá podľa § 409 a </w:t>
      </w:r>
      <w:proofErr w:type="spellStart"/>
      <w:r w:rsidRPr="00130C3C">
        <w:rPr>
          <w:rFonts w:asciiTheme="minorHAnsi" w:hAnsiTheme="minorHAnsi" w:cstheme="minorHAnsi"/>
          <w:b/>
          <w:bCs/>
        </w:rPr>
        <w:t>nasl</w:t>
      </w:r>
      <w:proofErr w:type="spellEnd"/>
      <w:r w:rsidRPr="00130C3C">
        <w:rPr>
          <w:rFonts w:asciiTheme="minorHAnsi" w:hAnsiTheme="minorHAnsi" w:cstheme="minorHAnsi"/>
          <w:b/>
          <w:bCs/>
        </w:rPr>
        <w:t>. Zákona č.513/1991 Zb. Obchodného zákonníka v platnom znení</w:t>
      </w:r>
    </w:p>
    <w:p w:rsidRPr="00130C3C" w:rsidR="006B42E4" w:rsidP="002A1BED" w:rsidRDefault="006B42E4" w14:paraId="53D7C9B4" w14:textId="77777777">
      <w:pPr>
        <w:jc w:val="center"/>
        <w:rPr>
          <w:rFonts w:asciiTheme="minorHAnsi" w:hAnsiTheme="minorHAnsi" w:cstheme="minorHAnsi"/>
          <w:b/>
          <w:bCs/>
        </w:rPr>
      </w:pPr>
      <w:r w:rsidRPr="00130C3C">
        <w:rPr>
          <w:rFonts w:asciiTheme="minorHAnsi" w:hAnsiTheme="minorHAnsi" w:cstheme="minorHAnsi"/>
          <w:b/>
          <w:bCs/>
        </w:rPr>
        <w:t>(ďalej ako „Zmluva“)</w:t>
      </w:r>
    </w:p>
    <w:p w:rsidRPr="00130C3C" w:rsidR="00807F6E" w:rsidP="005A5921" w:rsidRDefault="00807F6E" w14:paraId="1861EC2A" w14:textId="77777777">
      <w:pPr>
        <w:rPr>
          <w:rFonts w:asciiTheme="minorHAnsi" w:hAnsiTheme="minorHAnsi" w:cstheme="minorHAnsi"/>
        </w:rPr>
      </w:pPr>
    </w:p>
    <w:p w:rsidRPr="002A1BED" w:rsidR="006B42E4" w:rsidP="002A1BED" w:rsidRDefault="006B42E4" w14:paraId="7FADBEB4" w14:textId="77777777">
      <w:pPr>
        <w:jc w:val="center"/>
        <w:rPr>
          <w:rFonts w:asciiTheme="minorHAnsi" w:hAnsiTheme="minorHAnsi" w:cstheme="minorHAnsi"/>
          <w:sz w:val="22"/>
          <w:szCs w:val="22"/>
        </w:rPr>
      </w:pPr>
      <w:r w:rsidRPr="002A1BED">
        <w:rPr>
          <w:rFonts w:asciiTheme="minorHAnsi" w:hAnsiTheme="minorHAnsi" w:cstheme="minorHAnsi"/>
          <w:sz w:val="22"/>
          <w:szCs w:val="22"/>
        </w:rPr>
        <w:t>medzi</w:t>
      </w:r>
    </w:p>
    <w:p w:rsidRPr="002A1BED" w:rsidR="006B42E4" w:rsidP="005A5921" w:rsidRDefault="006B42E4" w14:paraId="4779E91D" w14:textId="20334CC8">
      <w:pPr>
        <w:rPr>
          <w:rFonts w:asciiTheme="minorHAnsi" w:hAnsiTheme="minorHAnsi" w:cstheme="minorHAnsi"/>
          <w:sz w:val="22"/>
          <w:szCs w:val="22"/>
        </w:rPr>
      </w:pPr>
    </w:p>
    <w:p w:rsidRPr="002A1BED" w:rsidR="002A1BED" w:rsidP="005A5921" w:rsidRDefault="002A1BED" w14:paraId="6B154B80" w14:textId="1A537963">
      <w:pPr>
        <w:rPr>
          <w:rFonts w:asciiTheme="minorHAnsi" w:hAnsiTheme="minorHAnsi" w:cstheme="minorHAnsi"/>
          <w:b/>
          <w:bCs/>
          <w:sz w:val="22"/>
          <w:szCs w:val="22"/>
        </w:rPr>
      </w:pPr>
      <w:r w:rsidRPr="002A1BED">
        <w:rPr>
          <w:rFonts w:asciiTheme="minorHAnsi" w:hAnsiTheme="minorHAnsi" w:cstheme="minorHAnsi"/>
          <w:b/>
          <w:bCs/>
          <w:sz w:val="22"/>
          <w:szCs w:val="22"/>
        </w:rPr>
        <w:t>Kupujúci</w:t>
      </w:r>
    </w:p>
    <w:p w:rsidRPr="002A1BED" w:rsidR="00037B72" w:rsidP="005A5921" w:rsidRDefault="006B42E4" w14:paraId="2AF0E2C4" w14:textId="77777777">
      <w:pPr>
        <w:rPr>
          <w:rFonts w:asciiTheme="minorHAnsi" w:hAnsiTheme="minorHAnsi" w:cstheme="minorHAnsi"/>
          <w:sz w:val="22"/>
          <w:szCs w:val="22"/>
        </w:rPr>
      </w:pPr>
      <w:r w:rsidRPr="002A1BED">
        <w:rPr>
          <w:rFonts w:asciiTheme="minorHAnsi" w:hAnsiTheme="minorHAnsi" w:cstheme="minorHAnsi"/>
          <w:sz w:val="22"/>
          <w:szCs w:val="22"/>
        </w:rPr>
        <w:t>Obchodné meno:   </w:t>
      </w:r>
      <w:r w:rsidRPr="002A1BED" w:rsidR="0098709B">
        <w:rPr>
          <w:rFonts w:asciiTheme="minorHAnsi" w:hAnsiTheme="minorHAnsi" w:cstheme="minorHAnsi"/>
          <w:sz w:val="22"/>
          <w:szCs w:val="22"/>
        </w:rPr>
        <w:tab/>
      </w:r>
      <w:r w:rsidRPr="002A1BED">
        <w:rPr>
          <w:rFonts w:asciiTheme="minorHAnsi" w:hAnsiTheme="minorHAnsi" w:cstheme="minorHAnsi"/>
          <w:sz w:val="22"/>
          <w:szCs w:val="22"/>
        </w:rPr>
        <w:t xml:space="preserve"> </w:t>
      </w:r>
    </w:p>
    <w:p w:rsidRPr="002A1BED" w:rsidR="006B42E4" w:rsidP="005A5921" w:rsidRDefault="006B42E4" w14:paraId="76383BE3" w14:textId="77777777">
      <w:pPr>
        <w:rPr>
          <w:rFonts w:asciiTheme="minorHAnsi" w:hAnsiTheme="minorHAnsi" w:cstheme="minorHAnsi"/>
          <w:sz w:val="22"/>
          <w:szCs w:val="22"/>
        </w:rPr>
      </w:pPr>
      <w:r w:rsidRPr="002A1BED">
        <w:rPr>
          <w:rFonts w:asciiTheme="minorHAnsi" w:hAnsiTheme="minorHAnsi" w:cstheme="minorHAnsi"/>
          <w:sz w:val="22"/>
          <w:szCs w:val="22"/>
        </w:rPr>
        <w:t xml:space="preserve">Sídlo:     </w:t>
      </w:r>
      <w:r w:rsidRPr="002A1BED" w:rsidR="0098709B">
        <w:rPr>
          <w:rFonts w:asciiTheme="minorHAnsi" w:hAnsiTheme="minorHAnsi" w:cstheme="minorHAnsi"/>
          <w:sz w:val="22"/>
          <w:szCs w:val="22"/>
        </w:rPr>
        <w:tab/>
      </w:r>
      <w:r w:rsidRPr="002A1BED">
        <w:rPr>
          <w:rFonts w:asciiTheme="minorHAnsi" w:hAnsiTheme="minorHAnsi" w:cstheme="minorHAnsi"/>
          <w:sz w:val="22"/>
          <w:szCs w:val="22"/>
        </w:rPr>
        <w:t xml:space="preserve"> </w:t>
      </w:r>
    </w:p>
    <w:p w:rsidRPr="002A1BED" w:rsidR="006B42E4" w:rsidP="005A5921" w:rsidRDefault="006B42E4" w14:paraId="665E66A1" w14:textId="77777777">
      <w:pPr>
        <w:rPr>
          <w:rFonts w:asciiTheme="minorHAnsi" w:hAnsiTheme="minorHAnsi" w:cstheme="minorHAnsi"/>
          <w:sz w:val="22"/>
          <w:szCs w:val="22"/>
        </w:rPr>
      </w:pPr>
      <w:r w:rsidRPr="002A1BED">
        <w:rPr>
          <w:rFonts w:asciiTheme="minorHAnsi" w:hAnsiTheme="minorHAnsi" w:cstheme="minorHAnsi"/>
          <w:sz w:val="22"/>
          <w:szCs w:val="22"/>
        </w:rPr>
        <w:t>IČO:    </w:t>
      </w:r>
      <w:r w:rsidRPr="002A1BED">
        <w:rPr>
          <w:rFonts w:asciiTheme="minorHAnsi" w:hAnsiTheme="minorHAnsi" w:cstheme="minorHAnsi"/>
          <w:sz w:val="22"/>
          <w:szCs w:val="22"/>
        </w:rPr>
        <w:tab/>
      </w:r>
    </w:p>
    <w:p w:rsidRPr="002A1BED" w:rsidR="00F67B53" w:rsidP="005A5921" w:rsidRDefault="006B42E4" w14:paraId="4E940F5F" w14:textId="77777777">
      <w:pPr>
        <w:rPr>
          <w:rFonts w:asciiTheme="minorHAnsi" w:hAnsiTheme="minorHAnsi" w:cstheme="minorHAnsi"/>
          <w:sz w:val="22"/>
          <w:szCs w:val="22"/>
        </w:rPr>
      </w:pPr>
      <w:r w:rsidRPr="002A1BED">
        <w:rPr>
          <w:rFonts w:asciiTheme="minorHAnsi" w:hAnsiTheme="minorHAnsi" w:cstheme="minorHAnsi"/>
          <w:sz w:val="22"/>
          <w:szCs w:val="22"/>
        </w:rPr>
        <w:t xml:space="preserve">DIČ:     </w:t>
      </w:r>
      <w:r w:rsidRPr="002A1BED">
        <w:rPr>
          <w:rFonts w:asciiTheme="minorHAnsi" w:hAnsiTheme="minorHAnsi" w:cstheme="minorHAnsi"/>
          <w:sz w:val="22"/>
          <w:szCs w:val="22"/>
        </w:rPr>
        <w:tab/>
      </w:r>
      <w:r w:rsidRPr="002A1BED">
        <w:rPr>
          <w:rFonts w:asciiTheme="minorHAnsi" w:hAnsiTheme="minorHAnsi" w:cstheme="minorHAnsi"/>
          <w:sz w:val="22"/>
          <w:szCs w:val="22"/>
        </w:rPr>
        <w:t xml:space="preserve">      </w:t>
      </w:r>
    </w:p>
    <w:p w:rsidRPr="002A1BED" w:rsidR="00085D1D" w:rsidP="005A5921" w:rsidRDefault="00085D1D" w14:paraId="211E8408" w14:textId="77777777">
      <w:pPr>
        <w:rPr>
          <w:rFonts w:asciiTheme="minorHAnsi" w:hAnsiTheme="minorHAnsi" w:cstheme="minorHAnsi"/>
          <w:sz w:val="22"/>
          <w:szCs w:val="22"/>
        </w:rPr>
      </w:pPr>
      <w:r w:rsidRPr="002A1BED">
        <w:rPr>
          <w:rFonts w:asciiTheme="minorHAnsi" w:hAnsiTheme="minorHAnsi" w:cstheme="minorHAnsi"/>
          <w:sz w:val="22"/>
          <w:szCs w:val="22"/>
        </w:rPr>
        <w:t xml:space="preserve">Bankové spojenie:       </w:t>
      </w:r>
    </w:p>
    <w:p w:rsidRPr="002A1BED" w:rsidR="006B42E4" w:rsidP="005A5921" w:rsidRDefault="00037B72" w14:paraId="2ABBFC8D" w14:textId="77777777">
      <w:pPr>
        <w:rPr>
          <w:rFonts w:asciiTheme="minorHAnsi" w:hAnsiTheme="minorHAnsi" w:cstheme="minorHAnsi"/>
          <w:sz w:val="22"/>
          <w:szCs w:val="22"/>
        </w:rPr>
      </w:pPr>
      <w:r w:rsidRPr="002A1BED">
        <w:rPr>
          <w:rFonts w:asciiTheme="minorHAnsi" w:hAnsiTheme="minorHAnsi" w:cstheme="minorHAnsi"/>
          <w:sz w:val="22"/>
          <w:szCs w:val="22"/>
        </w:rPr>
        <w:t>IBAN</w:t>
      </w:r>
      <w:r w:rsidRPr="002A1BED" w:rsidR="006B42E4">
        <w:rPr>
          <w:rFonts w:asciiTheme="minorHAnsi" w:hAnsiTheme="minorHAnsi" w:cstheme="minorHAnsi"/>
          <w:sz w:val="22"/>
          <w:szCs w:val="22"/>
        </w:rPr>
        <w:t>:    </w:t>
      </w:r>
      <w:r w:rsidRPr="002A1BED" w:rsidR="006B42E4">
        <w:rPr>
          <w:rFonts w:asciiTheme="minorHAnsi" w:hAnsiTheme="minorHAnsi" w:cstheme="minorHAnsi"/>
          <w:sz w:val="22"/>
          <w:szCs w:val="22"/>
        </w:rPr>
        <w:tab/>
      </w:r>
      <w:r w:rsidRPr="002A1BED" w:rsidR="00D7460D">
        <w:rPr>
          <w:rFonts w:asciiTheme="minorHAnsi" w:hAnsiTheme="minorHAnsi" w:cstheme="minorHAnsi"/>
          <w:sz w:val="22"/>
          <w:szCs w:val="22"/>
        </w:rPr>
        <w:t xml:space="preserve"> </w:t>
      </w:r>
    </w:p>
    <w:p w:rsidRPr="002A1BED" w:rsidR="006B42E4" w:rsidP="005A5921" w:rsidRDefault="006B42E4" w14:paraId="08D4784E" w14:textId="77777777">
      <w:pPr>
        <w:rPr>
          <w:rFonts w:asciiTheme="minorHAnsi" w:hAnsiTheme="minorHAnsi" w:cstheme="minorHAnsi"/>
          <w:sz w:val="22"/>
          <w:szCs w:val="22"/>
        </w:rPr>
      </w:pPr>
      <w:r w:rsidRPr="002A1BED">
        <w:rPr>
          <w:rFonts w:asciiTheme="minorHAnsi" w:hAnsiTheme="minorHAnsi" w:cstheme="minorHAnsi"/>
          <w:sz w:val="22"/>
          <w:szCs w:val="22"/>
        </w:rPr>
        <w:t xml:space="preserve">Tel.:     </w:t>
      </w:r>
      <w:r w:rsidRPr="002A1BED">
        <w:rPr>
          <w:rFonts w:asciiTheme="minorHAnsi" w:hAnsiTheme="minorHAnsi" w:cstheme="minorHAnsi"/>
          <w:sz w:val="22"/>
          <w:szCs w:val="22"/>
        </w:rPr>
        <w:tab/>
      </w:r>
      <w:r w:rsidRPr="002A1BED">
        <w:rPr>
          <w:rFonts w:asciiTheme="minorHAnsi" w:hAnsiTheme="minorHAnsi" w:cstheme="minorHAnsi"/>
          <w:sz w:val="22"/>
          <w:szCs w:val="22"/>
        </w:rPr>
        <w:t xml:space="preserve"> </w:t>
      </w:r>
    </w:p>
    <w:p w:rsidRPr="002A1BED" w:rsidR="006B42E4" w:rsidP="005A5921" w:rsidRDefault="006B42E4" w14:paraId="5A17FBF6" w14:textId="77777777">
      <w:pPr>
        <w:rPr>
          <w:rFonts w:asciiTheme="minorHAnsi" w:hAnsiTheme="minorHAnsi" w:cstheme="minorHAnsi"/>
          <w:sz w:val="22"/>
          <w:szCs w:val="22"/>
        </w:rPr>
      </w:pPr>
      <w:r w:rsidRPr="002A1BED">
        <w:rPr>
          <w:rFonts w:asciiTheme="minorHAnsi" w:hAnsiTheme="minorHAnsi" w:cstheme="minorHAnsi"/>
          <w:sz w:val="22"/>
          <w:szCs w:val="22"/>
        </w:rPr>
        <w:t xml:space="preserve">E-mail:     </w:t>
      </w:r>
      <w:r w:rsidRPr="002A1BED">
        <w:rPr>
          <w:rFonts w:asciiTheme="minorHAnsi" w:hAnsiTheme="minorHAnsi" w:cstheme="minorHAnsi"/>
          <w:sz w:val="22"/>
          <w:szCs w:val="22"/>
        </w:rPr>
        <w:tab/>
      </w:r>
      <w:r w:rsidRPr="002A1BED">
        <w:rPr>
          <w:rFonts w:asciiTheme="minorHAnsi" w:hAnsiTheme="minorHAnsi" w:cstheme="minorHAnsi"/>
          <w:sz w:val="22"/>
          <w:szCs w:val="22"/>
        </w:rPr>
        <w:t xml:space="preserve"> </w:t>
      </w:r>
    </w:p>
    <w:p w:rsidRPr="002A1BED" w:rsidR="006B42E4" w:rsidP="005A5921" w:rsidRDefault="006B42E4" w14:paraId="6529EBF9" w14:textId="77777777">
      <w:pPr>
        <w:rPr>
          <w:rFonts w:asciiTheme="minorHAnsi" w:hAnsiTheme="minorHAnsi" w:cstheme="minorHAnsi"/>
          <w:sz w:val="22"/>
          <w:szCs w:val="22"/>
        </w:rPr>
      </w:pPr>
      <w:r w:rsidRPr="002A1BED">
        <w:rPr>
          <w:rFonts w:asciiTheme="minorHAnsi" w:hAnsiTheme="minorHAnsi" w:cstheme="minorHAnsi"/>
          <w:sz w:val="22"/>
          <w:szCs w:val="22"/>
        </w:rPr>
        <w:t xml:space="preserve"> (ďalej ako „Kupujúci“)</w:t>
      </w:r>
    </w:p>
    <w:p w:rsidRPr="002A1BED" w:rsidR="006B42E4" w:rsidP="005A5921" w:rsidRDefault="006B42E4" w14:paraId="144EA6F8" w14:textId="77777777">
      <w:pPr>
        <w:rPr>
          <w:rFonts w:asciiTheme="minorHAnsi" w:hAnsiTheme="minorHAnsi" w:cstheme="minorHAnsi"/>
          <w:sz w:val="22"/>
          <w:szCs w:val="22"/>
        </w:rPr>
      </w:pPr>
    </w:p>
    <w:p w:rsidRPr="002A1BED" w:rsidR="006B42E4" w:rsidP="005A5921" w:rsidRDefault="006B42E4" w14:paraId="28684712" w14:textId="77777777">
      <w:pPr>
        <w:rPr>
          <w:rFonts w:asciiTheme="minorHAnsi" w:hAnsiTheme="minorHAnsi" w:cstheme="minorHAnsi"/>
          <w:sz w:val="22"/>
          <w:szCs w:val="22"/>
        </w:rPr>
      </w:pPr>
      <w:r w:rsidRPr="002A1BED">
        <w:rPr>
          <w:rFonts w:asciiTheme="minorHAnsi" w:hAnsiTheme="minorHAnsi" w:cstheme="minorHAnsi"/>
          <w:sz w:val="22"/>
          <w:szCs w:val="22"/>
        </w:rPr>
        <w:t>a</w:t>
      </w:r>
    </w:p>
    <w:p w:rsidRPr="002A1BED" w:rsidR="006B42E4" w:rsidP="005A5921" w:rsidRDefault="006B42E4" w14:paraId="437B4240" w14:textId="77777777">
      <w:pPr>
        <w:rPr>
          <w:rFonts w:asciiTheme="minorHAnsi" w:hAnsiTheme="minorHAnsi" w:cstheme="minorHAnsi"/>
          <w:sz w:val="22"/>
          <w:szCs w:val="22"/>
        </w:rPr>
      </w:pPr>
    </w:p>
    <w:p w:rsidRPr="002A1BED" w:rsidR="002A1BED" w:rsidP="005A5921" w:rsidRDefault="002A1BED" w14:paraId="21475934" w14:textId="753680F1">
      <w:pPr>
        <w:rPr>
          <w:rFonts w:asciiTheme="minorHAnsi" w:hAnsiTheme="minorHAnsi" w:cstheme="minorHAnsi"/>
          <w:b/>
          <w:bCs/>
          <w:sz w:val="22"/>
          <w:szCs w:val="22"/>
        </w:rPr>
      </w:pPr>
      <w:r w:rsidRPr="002A1BED">
        <w:rPr>
          <w:rFonts w:asciiTheme="minorHAnsi" w:hAnsiTheme="minorHAnsi" w:cstheme="minorHAnsi"/>
          <w:b/>
          <w:bCs/>
          <w:sz w:val="22"/>
          <w:szCs w:val="22"/>
        </w:rPr>
        <w:t>Predávajúci</w:t>
      </w:r>
    </w:p>
    <w:p w:rsidRPr="002A1BED" w:rsidR="006B42E4" w:rsidP="005A5921" w:rsidRDefault="006B42E4" w14:paraId="6AA95A61" w14:textId="0F6498D2">
      <w:pPr>
        <w:rPr>
          <w:rFonts w:asciiTheme="minorHAnsi" w:hAnsiTheme="minorHAnsi" w:cstheme="minorHAnsi"/>
          <w:sz w:val="22"/>
          <w:szCs w:val="22"/>
        </w:rPr>
      </w:pPr>
      <w:r w:rsidRPr="002A1BED">
        <w:rPr>
          <w:rFonts w:asciiTheme="minorHAnsi" w:hAnsiTheme="minorHAnsi" w:cstheme="minorHAnsi"/>
          <w:sz w:val="22"/>
          <w:szCs w:val="22"/>
        </w:rPr>
        <w:t>Obchodné meno: ...............    Vyplní uchádzač.................</w:t>
      </w:r>
    </w:p>
    <w:p w:rsidRPr="002A1BED" w:rsidR="006B42E4" w:rsidP="005A5921" w:rsidRDefault="006B42E4" w14:paraId="7DFD1FDD" w14:textId="77777777">
      <w:pPr>
        <w:rPr>
          <w:rFonts w:asciiTheme="minorHAnsi" w:hAnsiTheme="minorHAnsi" w:cstheme="minorHAnsi"/>
          <w:sz w:val="22"/>
          <w:szCs w:val="22"/>
        </w:rPr>
      </w:pPr>
      <w:r w:rsidRPr="002A1BED">
        <w:rPr>
          <w:rFonts w:asciiTheme="minorHAnsi" w:hAnsiTheme="minorHAnsi" w:cstheme="minorHAnsi"/>
          <w:sz w:val="22"/>
          <w:szCs w:val="22"/>
        </w:rPr>
        <w:t xml:space="preserve">Sídlo:     </w:t>
      </w:r>
    </w:p>
    <w:p w:rsidRPr="002A1BED" w:rsidR="006B42E4" w:rsidP="005A5921" w:rsidRDefault="006B42E4" w14:paraId="72BC5F50" w14:textId="77777777">
      <w:pPr>
        <w:rPr>
          <w:rFonts w:asciiTheme="minorHAnsi" w:hAnsiTheme="minorHAnsi" w:cstheme="minorHAnsi"/>
          <w:sz w:val="22"/>
          <w:szCs w:val="22"/>
        </w:rPr>
      </w:pPr>
      <w:r w:rsidRPr="002A1BED">
        <w:rPr>
          <w:rFonts w:asciiTheme="minorHAnsi" w:hAnsiTheme="minorHAnsi" w:cstheme="minorHAnsi"/>
          <w:sz w:val="22"/>
          <w:szCs w:val="22"/>
        </w:rPr>
        <w:t xml:space="preserve">IČO:     </w:t>
      </w:r>
    </w:p>
    <w:p w:rsidRPr="002A1BED" w:rsidR="006B42E4" w:rsidP="005A5921" w:rsidRDefault="006B42E4" w14:paraId="3FA16DFC" w14:textId="77777777">
      <w:pPr>
        <w:rPr>
          <w:rFonts w:asciiTheme="minorHAnsi" w:hAnsiTheme="minorHAnsi" w:cstheme="minorHAnsi"/>
          <w:sz w:val="22"/>
          <w:szCs w:val="22"/>
        </w:rPr>
      </w:pPr>
      <w:r w:rsidRPr="002A1BED">
        <w:rPr>
          <w:rFonts w:asciiTheme="minorHAnsi" w:hAnsiTheme="minorHAnsi" w:cstheme="minorHAnsi"/>
          <w:sz w:val="22"/>
          <w:szCs w:val="22"/>
        </w:rPr>
        <w:t xml:space="preserve">Registrácia:     </w:t>
      </w:r>
    </w:p>
    <w:p w:rsidRPr="002A1BED" w:rsidR="006B42E4" w:rsidP="005A5921" w:rsidRDefault="006B42E4" w14:paraId="2F052202" w14:textId="77777777">
      <w:pPr>
        <w:rPr>
          <w:rFonts w:asciiTheme="minorHAnsi" w:hAnsiTheme="minorHAnsi" w:cstheme="minorHAnsi"/>
          <w:sz w:val="22"/>
          <w:szCs w:val="22"/>
        </w:rPr>
      </w:pPr>
      <w:r w:rsidRPr="002A1BED">
        <w:rPr>
          <w:rFonts w:asciiTheme="minorHAnsi" w:hAnsiTheme="minorHAnsi" w:cstheme="minorHAnsi"/>
          <w:sz w:val="22"/>
          <w:szCs w:val="22"/>
        </w:rPr>
        <w:t xml:space="preserve">DIČ:     </w:t>
      </w:r>
    </w:p>
    <w:p w:rsidRPr="002A1BED" w:rsidR="006B42E4" w:rsidP="005A5921" w:rsidRDefault="006B42E4" w14:paraId="72F668CF" w14:textId="77777777">
      <w:pPr>
        <w:rPr>
          <w:rFonts w:asciiTheme="minorHAnsi" w:hAnsiTheme="minorHAnsi" w:cstheme="minorHAnsi"/>
          <w:sz w:val="22"/>
          <w:szCs w:val="22"/>
        </w:rPr>
      </w:pPr>
      <w:r w:rsidRPr="002A1BED">
        <w:rPr>
          <w:rFonts w:asciiTheme="minorHAnsi" w:hAnsiTheme="minorHAnsi" w:cstheme="minorHAnsi"/>
          <w:sz w:val="22"/>
          <w:szCs w:val="22"/>
        </w:rPr>
        <w:t xml:space="preserve">IČ DPH:     </w:t>
      </w:r>
    </w:p>
    <w:p w:rsidRPr="002A1BED" w:rsidR="006B42E4" w:rsidP="005A5921" w:rsidRDefault="006B42E4" w14:paraId="721FD557" w14:textId="77777777">
      <w:pPr>
        <w:rPr>
          <w:rFonts w:asciiTheme="minorHAnsi" w:hAnsiTheme="minorHAnsi" w:cstheme="minorHAnsi"/>
          <w:sz w:val="22"/>
          <w:szCs w:val="22"/>
        </w:rPr>
      </w:pPr>
      <w:r w:rsidRPr="002A1BED">
        <w:rPr>
          <w:rFonts w:asciiTheme="minorHAnsi" w:hAnsiTheme="minorHAnsi" w:cstheme="minorHAnsi"/>
          <w:sz w:val="22"/>
          <w:szCs w:val="22"/>
        </w:rPr>
        <w:t xml:space="preserve">Číslo účtu:     </w:t>
      </w:r>
    </w:p>
    <w:p w:rsidRPr="002A1BED" w:rsidR="006B42E4" w:rsidP="005A5921" w:rsidRDefault="006B42E4" w14:paraId="4A486C75" w14:textId="77777777">
      <w:pPr>
        <w:rPr>
          <w:rFonts w:asciiTheme="minorHAnsi" w:hAnsiTheme="minorHAnsi" w:cstheme="minorHAnsi"/>
          <w:sz w:val="22"/>
          <w:szCs w:val="22"/>
        </w:rPr>
      </w:pPr>
      <w:r w:rsidRPr="002A1BED">
        <w:rPr>
          <w:rFonts w:asciiTheme="minorHAnsi" w:hAnsiTheme="minorHAnsi" w:cstheme="minorHAnsi"/>
          <w:sz w:val="22"/>
          <w:szCs w:val="22"/>
        </w:rPr>
        <w:t xml:space="preserve">Tel.:     </w:t>
      </w:r>
    </w:p>
    <w:p w:rsidRPr="002A1BED" w:rsidR="006B42E4" w:rsidP="005A5921" w:rsidRDefault="006B42E4" w14:paraId="5775961A" w14:textId="77777777">
      <w:pPr>
        <w:rPr>
          <w:rFonts w:asciiTheme="minorHAnsi" w:hAnsiTheme="minorHAnsi" w:cstheme="minorHAnsi"/>
          <w:sz w:val="22"/>
          <w:szCs w:val="22"/>
        </w:rPr>
      </w:pPr>
      <w:r w:rsidRPr="002A1BED">
        <w:rPr>
          <w:rFonts w:asciiTheme="minorHAnsi" w:hAnsiTheme="minorHAnsi" w:cstheme="minorHAnsi"/>
          <w:sz w:val="22"/>
          <w:szCs w:val="22"/>
        </w:rPr>
        <w:t xml:space="preserve">E-mail:     </w:t>
      </w:r>
    </w:p>
    <w:p w:rsidRPr="002A1BED" w:rsidR="006B42E4" w:rsidP="005A5921" w:rsidRDefault="006B42E4" w14:paraId="550C35DE" w14:textId="77777777">
      <w:pPr>
        <w:rPr>
          <w:rFonts w:asciiTheme="minorHAnsi" w:hAnsiTheme="minorHAnsi" w:cstheme="minorHAnsi"/>
          <w:sz w:val="22"/>
          <w:szCs w:val="22"/>
        </w:rPr>
      </w:pPr>
      <w:r w:rsidRPr="002A1BED">
        <w:rPr>
          <w:rFonts w:asciiTheme="minorHAnsi" w:hAnsiTheme="minorHAnsi" w:cstheme="minorHAnsi"/>
          <w:sz w:val="22"/>
          <w:szCs w:val="22"/>
        </w:rPr>
        <w:t>(ďalej ako „Predávajúci“)</w:t>
      </w:r>
    </w:p>
    <w:p w:rsidRPr="002A1BED" w:rsidR="006B42E4" w:rsidP="005A5921" w:rsidRDefault="006B42E4" w14:paraId="507B57FE" w14:textId="77777777">
      <w:pPr>
        <w:rPr>
          <w:rFonts w:asciiTheme="minorHAnsi" w:hAnsiTheme="minorHAnsi" w:cstheme="minorHAnsi"/>
          <w:sz w:val="22"/>
          <w:szCs w:val="22"/>
        </w:rPr>
      </w:pPr>
      <w:r w:rsidRPr="002A1BED">
        <w:rPr>
          <w:rFonts w:asciiTheme="minorHAnsi" w:hAnsiTheme="minorHAnsi" w:cstheme="minorHAnsi"/>
          <w:sz w:val="22"/>
          <w:szCs w:val="22"/>
        </w:rPr>
        <w:t xml:space="preserve">v mene spoločnosti koná:    </w:t>
      </w:r>
    </w:p>
    <w:p w:rsidRPr="002A1BED" w:rsidR="006B42E4" w:rsidP="005A5921" w:rsidRDefault="006B42E4" w14:paraId="26EB9D04" w14:textId="77777777">
      <w:pPr>
        <w:rPr>
          <w:rFonts w:asciiTheme="minorHAnsi" w:hAnsiTheme="minorHAnsi" w:cstheme="minorHAnsi"/>
          <w:sz w:val="22"/>
          <w:szCs w:val="22"/>
        </w:rPr>
      </w:pPr>
    </w:p>
    <w:p w:rsidRPr="002A1BED" w:rsidR="006B42E4" w:rsidP="005A5921" w:rsidRDefault="006B42E4" w14:paraId="37F371F4" w14:textId="77777777">
      <w:pPr>
        <w:rPr>
          <w:rFonts w:asciiTheme="minorHAnsi" w:hAnsiTheme="minorHAnsi" w:cstheme="minorHAnsi"/>
          <w:sz w:val="22"/>
          <w:szCs w:val="22"/>
        </w:rPr>
      </w:pPr>
      <w:r w:rsidRPr="002A1BED">
        <w:rPr>
          <w:rFonts w:asciiTheme="minorHAnsi" w:hAnsiTheme="minorHAnsi" w:cstheme="minorHAnsi"/>
          <w:sz w:val="22"/>
          <w:szCs w:val="22"/>
        </w:rPr>
        <w:t>Kupujúci a Predávajúci sa ďalej spoločne budú označovať tiež ako „Zmluvné strany“, každý z nich jednotlivo tiež ako Zmluvná strana“.</w:t>
      </w:r>
    </w:p>
    <w:p w:rsidRPr="002A1BED" w:rsidR="006B42E4" w:rsidP="005A5921" w:rsidRDefault="006B42E4" w14:paraId="11676CC5" w14:textId="77777777">
      <w:pPr>
        <w:rPr>
          <w:rFonts w:asciiTheme="minorHAnsi" w:hAnsiTheme="minorHAnsi" w:cstheme="minorHAnsi"/>
          <w:sz w:val="22"/>
          <w:szCs w:val="22"/>
        </w:rPr>
      </w:pPr>
    </w:p>
    <w:p w:rsidRPr="002A1BED" w:rsidR="006B42E4" w:rsidP="002A1BED" w:rsidRDefault="006B42E4" w14:paraId="47C46DD9"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PREAMBULA</w:t>
      </w:r>
    </w:p>
    <w:p w:rsidRPr="002A1BED" w:rsidR="006B42E4" w:rsidDel="00712D86" w:rsidP="002A1BED" w:rsidRDefault="006B42E4" w14:paraId="694ADC01" w14:textId="04CA243C">
      <w:pPr>
        <w:pStyle w:val="Odsekzoznamu"/>
        <w:numPr>
          <w:ilvl w:val="0"/>
          <w:numId w:val="48"/>
        </w:numPr>
        <w:jc w:val="both"/>
        <w:rPr>
          <w:del w:author="Používateľ balíka Microsoft Office" w:date="2021-02-12T14:38:00Z" w:id="0"/>
          <w:rFonts w:asciiTheme="minorHAnsi" w:hAnsiTheme="minorHAnsi" w:cstheme="minorHAnsi"/>
          <w:sz w:val="22"/>
          <w:szCs w:val="22"/>
        </w:rPr>
      </w:pPr>
      <w:r w:rsidRPr="002A1BED">
        <w:rPr>
          <w:rFonts w:asciiTheme="minorHAnsi" w:hAnsiTheme="minorHAnsi" w:cstheme="minorHAnsi"/>
          <w:sz w:val="22"/>
          <w:szCs w:val="22"/>
        </w:rPr>
        <w:t xml:space="preserve">Keďže Kupujúci má záujem realizovať projekt spočívajúci v kúpe a inštalovaní  </w:t>
      </w:r>
      <w:r w:rsidRPr="002A1BED" w:rsidR="00037B72">
        <w:rPr>
          <w:rFonts w:asciiTheme="minorHAnsi" w:hAnsiTheme="minorHAnsi" w:cstheme="minorHAnsi"/>
          <w:sz w:val="22"/>
          <w:szCs w:val="22"/>
        </w:rPr>
        <w:t>komplexného uceleného varovného  a vyrozumievacieho systému s meraním ovzdušia a</w:t>
      </w:r>
      <w:del w:author="Používateľ balíka Microsoft Office" w:date="2021-02-12T14:38:00Z" w:id="1">
        <w:r w:rsidRPr="002A1BED" w:rsidDel="00712D86" w:rsidR="00037B72">
          <w:rPr>
            <w:rFonts w:asciiTheme="minorHAnsi" w:hAnsiTheme="minorHAnsi" w:cstheme="minorHAnsi"/>
            <w:sz w:val="22"/>
            <w:szCs w:val="22"/>
          </w:rPr>
          <w:delText> </w:delText>
        </w:r>
      </w:del>
      <w:ins w:author="Používateľ balíka Microsoft Office" w:date="2021-02-12T14:38:00Z" w:id="2">
        <w:r w:rsidR="00712D86">
          <w:rPr>
            <w:rFonts w:asciiTheme="minorHAnsi" w:hAnsiTheme="minorHAnsi" w:cstheme="minorHAnsi"/>
            <w:sz w:val="22"/>
            <w:szCs w:val="22"/>
          </w:rPr>
          <w:t> </w:t>
        </w:r>
      </w:ins>
      <w:r w:rsidRPr="002A1BED" w:rsidR="00037B72">
        <w:rPr>
          <w:rFonts w:asciiTheme="minorHAnsi" w:hAnsiTheme="minorHAnsi" w:cstheme="minorHAnsi"/>
          <w:sz w:val="22"/>
          <w:szCs w:val="22"/>
        </w:rPr>
        <w:t>zrážok</w:t>
      </w:r>
      <w:ins w:author="Používateľ balíka Microsoft Office" w:date="2021-02-12T14:38:00Z" w:id="3">
        <w:r w:rsidR="00712D86">
          <w:rPr>
            <w:rFonts w:asciiTheme="minorHAnsi" w:hAnsiTheme="minorHAnsi" w:cstheme="minorHAnsi"/>
            <w:sz w:val="22"/>
            <w:szCs w:val="22"/>
          </w:rPr>
          <w:t xml:space="preserve"> </w:t>
        </w:r>
      </w:ins>
    </w:p>
    <w:p w:rsidRPr="00712D86" w:rsidR="006B42E4" w:rsidP="00712D86" w:rsidRDefault="006B42E4" w14:paraId="77E70959" w14:textId="77777777">
      <w:pPr>
        <w:pStyle w:val="Odsekzoznamu"/>
        <w:numPr>
          <w:ilvl w:val="0"/>
          <w:numId w:val="48"/>
        </w:numPr>
        <w:jc w:val="both"/>
        <w:rPr>
          <w:rFonts w:asciiTheme="minorHAnsi" w:hAnsiTheme="minorHAnsi" w:cstheme="minorHAnsi"/>
          <w:sz w:val="22"/>
          <w:szCs w:val="22"/>
          <w:rPrChange w:author="Používateľ balíka Microsoft Office" w:date="2021-02-12T14:38:00Z" w:id="4">
            <w:rPr/>
          </w:rPrChange>
        </w:rPr>
      </w:pPr>
      <w:r w:rsidRPr="00712D86">
        <w:rPr>
          <w:rFonts w:asciiTheme="minorHAnsi" w:hAnsiTheme="minorHAnsi" w:cstheme="minorHAnsi"/>
          <w:sz w:val="22"/>
          <w:szCs w:val="22"/>
          <w:rPrChange w:author="Používateľ balíka Microsoft Office" w:date="2021-02-12T14:38:00Z" w:id="5">
            <w:rPr/>
          </w:rPrChange>
        </w:rPr>
        <w:t xml:space="preserve">Predávajúci je  riadne založeným a existujúcim podnikateľským subjektom, ktorý disponuje potrebnými informáciami, skúsenosťami, personálom a vybavením na to, aby mohol Kupujúcemu dodať tovar podľa tejto Zmluvy a na tento účel sa zúčastnil  verejného obstarávania vyhláseného Kupujúcim ako </w:t>
      </w:r>
      <w:r w:rsidRPr="00712D86" w:rsidR="00037B72">
        <w:rPr>
          <w:rFonts w:asciiTheme="minorHAnsi" w:hAnsiTheme="minorHAnsi" w:cstheme="minorHAnsi"/>
          <w:sz w:val="22"/>
          <w:szCs w:val="22"/>
          <w:rPrChange w:author="Používateľ balíka Microsoft Office" w:date="2021-02-12T14:38:00Z" w:id="6">
            <w:rPr/>
          </w:rPrChange>
        </w:rPr>
        <w:t>verejný obstarávateľ</w:t>
      </w:r>
      <w:r w:rsidRPr="00712D86">
        <w:rPr>
          <w:rFonts w:asciiTheme="minorHAnsi" w:hAnsiTheme="minorHAnsi" w:cstheme="minorHAnsi"/>
          <w:sz w:val="22"/>
          <w:szCs w:val="22"/>
          <w:rPrChange w:author="Používateľ balíka Microsoft Office" w:date="2021-02-12T14:38:00Z" w:id="7">
            <w:rPr/>
          </w:rPrChange>
        </w:rPr>
        <w:t xml:space="preserve"> </w:t>
      </w:r>
      <w:r w:rsidRPr="00712D86" w:rsidR="00037B72">
        <w:rPr>
          <w:rFonts w:asciiTheme="minorHAnsi" w:hAnsiTheme="minorHAnsi" w:cstheme="minorHAnsi"/>
          <w:sz w:val="22"/>
          <w:szCs w:val="22"/>
          <w:rPrChange w:author="Používateľ balíka Microsoft Office" w:date="2021-02-12T14:38:00Z" w:id="8">
            <w:rPr/>
          </w:rPrChange>
        </w:rPr>
        <w:t xml:space="preserve">podľa § 7 ods. 1 písm. b)  </w:t>
      </w:r>
      <w:r w:rsidRPr="00712D86" w:rsidR="00E468D8">
        <w:rPr>
          <w:rFonts w:asciiTheme="minorHAnsi" w:hAnsiTheme="minorHAnsi" w:cstheme="minorHAnsi"/>
          <w:sz w:val="22"/>
          <w:szCs w:val="22"/>
          <w:rPrChange w:author="Používateľ balíka Microsoft Office" w:date="2021-02-12T14:38:00Z" w:id="9">
            <w:rPr/>
          </w:rPrChange>
        </w:rPr>
        <w:t>zákona č.</w:t>
      </w:r>
      <w:r w:rsidRPr="00712D86">
        <w:rPr>
          <w:rFonts w:asciiTheme="minorHAnsi" w:hAnsiTheme="minorHAnsi" w:cstheme="minorHAnsi"/>
          <w:sz w:val="22"/>
          <w:szCs w:val="22"/>
          <w:rPrChange w:author="Používateľ balíka Microsoft Office" w:date="2021-02-12T14:38:00Z" w:id="10">
            <w:rPr/>
          </w:rPrChange>
        </w:rPr>
        <w:t xml:space="preserve"> 343/2015 Z. z. o verejnom obstarávaní a o zmene a doplnení niektorých zákonov v znení neskorších predpisov na predmet verejného obstarávania s názvom: </w:t>
      </w:r>
      <w:r w:rsidRPr="00712D86" w:rsidR="00037B72">
        <w:rPr>
          <w:rFonts w:asciiTheme="minorHAnsi" w:hAnsiTheme="minorHAnsi" w:cstheme="minorHAnsi"/>
          <w:sz w:val="22"/>
          <w:szCs w:val="22"/>
          <w:rPrChange w:author="Používateľ balíka Microsoft Office" w:date="2021-02-12T14:38:00Z" w:id="11">
            <w:rPr/>
          </w:rPrChange>
        </w:rPr>
        <w:t>„</w:t>
      </w:r>
      <w:r w:rsidRPr="00712D86" w:rsidR="00777A07">
        <w:rPr>
          <w:rFonts w:asciiTheme="minorHAnsi" w:hAnsiTheme="minorHAnsi" w:cstheme="minorHAnsi"/>
          <w:sz w:val="22"/>
          <w:szCs w:val="22"/>
          <w:rPrChange w:author="Používateľ balíka Microsoft Office" w:date="2021-02-12T14:38:00Z" w:id="12">
            <w:rPr/>
          </w:rPrChange>
        </w:rPr>
        <w:t>Varovný a vyrozumievací systém mesta Bánovce nad Bebravou</w:t>
      </w:r>
      <w:r w:rsidRPr="00712D86" w:rsidR="00037B72">
        <w:rPr>
          <w:rFonts w:asciiTheme="minorHAnsi" w:hAnsiTheme="minorHAnsi" w:cstheme="minorHAnsi"/>
          <w:sz w:val="22"/>
          <w:szCs w:val="22"/>
          <w:rPrChange w:author="Používateľ balíka Microsoft Office" w:date="2021-02-12T14:38:00Z" w:id="13">
            <w:rPr/>
          </w:rPrChange>
        </w:rPr>
        <w:t>“</w:t>
      </w:r>
      <w:r w:rsidRPr="00712D86">
        <w:rPr>
          <w:rFonts w:asciiTheme="minorHAnsi" w:hAnsiTheme="minorHAnsi" w:cstheme="minorHAnsi"/>
          <w:sz w:val="22"/>
          <w:szCs w:val="22"/>
          <w:rPrChange w:author="Používateľ balíka Microsoft Office" w:date="2021-02-12T14:38:00Z" w:id="14">
            <w:rPr/>
          </w:rPrChange>
        </w:rPr>
        <w:t xml:space="preserve"> (ďalej len ako „Verejné obstarávanie“). V uvedenom verejnom obstarávaní na základe predložených ponúk určený úspešný uchádzač, s ktorým sa ako s predávajúcim uzatvára táto Zmluva</w:t>
      </w:r>
      <w:r w:rsidRPr="00712D86" w:rsidR="00777A07">
        <w:rPr>
          <w:rFonts w:asciiTheme="minorHAnsi" w:hAnsiTheme="minorHAnsi" w:cstheme="minorHAnsi"/>
          <w:sz w:val="22"/>
          <w:szCs w:val="22"/>
          <w:rPrChange w:author="Používateľ balíka Microsoft Office" w:date="2021-02-12T14:38:00Z" w:id="15">
            <w:rPr/>
          </w:rPrChange>
        </w:rPr>
        <w:t>.</w:t>
      </w:r>
    </w:p>
    <w:p w:rsidRPr="002A1BED" w:rsidR="006B42E4" w:rsidP="002A1BED" w:rsidRDefault="006B42E4" w14:paraId="755E8640" w14:textId="77777777">
      <w:pPr>
        <w:pStyle w:val="Odsekzoznamu"/>
        <w:numPr>
          <w:ilvl w:val="0"/>
          <w:numId w:val="48"/>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Zmluvné strany uzavreli túto Zmluvu preto, aby ňou upravili dodanie tovaru medzi Predávajúcim a Kupujúcim, ako aj ich vzájomné práva a povinnosti s tým súvisiace.</w:t>
      </w:r>
    </w:p>
    <w:p w:rsidRPr="002A1BED" w:rsidR="006B42E4" w:rsidP="002A1BED" w:rsidRDefault="006B42E4" w14:paraId="46514D3F"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I.</w:t>
      </w:r>
    </w:p>
    <w:p w:rsidRPr="002A1BED" w:rsidR="006B42E4" w:rsidP="002A1BED" w:rsidRDefault="006B42E4" w14:paraId="380D3770"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Predmet zmluvy</w:t>
      </w:r>
    </w:p>
    <w:p w:rsidRPr="002A1BED" w:rsidR="006B42E4" w:rsidP="002A1BED" w:rsidRDefault="006B42E4" w14:paraId="6E149D73" w14:textId="77777777">
      <w:pPr>
        <w:pStyle w:val="Odsekzoznamu"/>
        <w:numPr>
          <w:ilvl w:val="0"/>
          <w:numId w:val="49"/>
        </w:numPr>
        <w:jc w:val="both"/>
        <w:rPr>
          <w:rFonts w:asciiTheme="minorHAnsi" w:hAnsiTheme="minorHAnsi" w:cstheme="minorHAnsi"/>
          <w:sz w:val="22"/>
          <w:szCs w:val="22"/>
        </w:rPr>
      </w:pPr>
      <w:r w:rsidRPr="002A1BED">
        <w:rPr>
          <w:rFonts w:asciiTheme="minorHAnsi" w:hAnsiTheme="minorHAnsi" w:cstheme="minorHAnsi"/>
          <w:sz w:val="22"/>
          <w:szCs w:val="22"/>
        </w:rPr>
        <w:t>Touto Zmluvou sa Predávajúci zaväzuje dodať Kupujúcemu hnuteľné veci (ďalej len „Tovar“) definovaný v neoddeliteľnej Prílohe č. 1 tejto Zmluvy  - Technická špecifikácia a</w:t>
      </w:r>
      <w:r w:rsidRPr="002A1BED" w:rsidR="0044657E">
        <w:rPr>
          <w:rFonts w:asciiTheme="minorHAnsi" w:hAnsiTheme="minorHAnsi" w:cstheme="minorHAnsi"/>
          <w:sz w:val="22"/>
          <w:szCs w:val="22"/>
        </w:rPr>
        <w:t> Prílohe č.2 V</w:t>
      </w:r>
      <w:r w:rsidRPr="002A1BED">
        <w:rPr>
          <w:rFonts w:asciiTheme="minorHAnsi" w:hAnsiTheme="minorHAnsi" w:cstheme="minorHAnsi"/>
          <w:sz w:val="22"/>
          <w:szCs w:val="22"/>
        </w:rPr>
        <w:t>ýpočet zmluvnej ceny  predmetu zmluvy (ďalej len ako „Príloha č. 1</w:t>
      </w:r>
      <w:r w:rsidRPr="002A1BED" w:rsidR="0044657E">
        <w:rPr>
          <w:rFonts w:asciiTheme="minorHAnsi" w:hAnsiTheme="minorHAnsi" w:cstheme="minorHAnsi"/>
          <w:sz w:val="22"/>
          <w:szCs w:val="22"/>
        </w:rPr>
        <w:t xml:space="preserve"> a Príloha č. 2</w:t>
      </w:r>
      <w:r w:rsidRPr="002A1BED">
        <w:rPr>
          <w:rFonts w:asciiTheme="minorHAnsi" w:hAnsiTheme="minorHAnsi" w:cstheme="minorHAnsi"/>
          <w:sz w:val="22"/>
          <w:szCs w:val="22"/>
        </w:rPr>
        <w:t>“) a previesť na neho vlastnícke právo k Tovaru. Kupujúci sa zaväzuje zaplatiť Predávajúcemu dohodnutú Kúpnu cenu za podmienok uvedených v tejto Zmluve. Zmluvné strany sa dohodli, že súčasťou záväzku Predávajúceho dodať Tovar Kupujúcemu je aj doprava do miesta umiestnenia Tovaru, montáž Tovaru a uvedenie do prevádzky.</w:t>
      </w:r>
    </w:p>
    <w:p w:rsidRPr="002A1BED" w:rsidR="006B42E4" w:rsidP="002A1BED" w:rsidRDefault="006B42E4" w14:paraId="27E935D9" w14:textId="77777777">
      <w:pPr>
        <w:jc w:val="both"/>
        <w:rPr>
          <w:rFonts w:asciiTheme="minorHAnsi" w:hAnsiTheme="minorHAnsi" w:cstheme="minorHAnsi"/>
          <w:sz w:val="22"/>
          <w:szCs w:val="22"/>
        </w:rPr>
      </w:pPr>
    </w:p>
    <w:p w:rsidRPr="002A1BED" w:rsidR="006B42E4" w:rsidP="002A1BED" w:rsidRDefault="006B42E4" w14:paraId="38C37D0E"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II.</w:t>
      </w:r>
    </w:p>
    <w:p w:rsidRPr="002A1BED" w:rsidR="006B42E4" w:rsidP="002A1BED" w:rsidRDefault="006B42E4" w14:paraId="3EA156E8"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Základný účel Zmluvy</w:t>
      </w:r>
    </w:p>
    <w:p w:rsidRPr="002A1BED" w:rsidR="006B42E4" w:rsidP="002A1BED" w:rsidRDefault="006B42E4" w14:paraId="4E8FCD6F" w14:textId="444765AE">
      <w:pPr>
        <w:pStyle w:val="Odsekzoznamu"/>
        <w:numPr>
          <w:ilvl w:val="0"/>
          <w:numId w:val="51"/>
        </w:numPr>
        <w:jc w:val="both"/>
        <w:rPr>
          <w:rFonts w:asciiTheme="minorHAnsi" w:hAnsiTheme="minorHAnsi" w:cstheme="minorHAnsi"/>
          <w:sz w:val="22"/>
          <w:szCs w:val="22"/>
        </w:rPr>
      </w:pPr>
      <w:r w:rsidRPr="002A1BED">
        <w:rPr>
          <w:rFonts w:asciiTheme="minorHAnsi" w:hAnsiTheme="minorHAnsi" w:cstheme="minorHAnsi"/>
          <w:sz w:val="22"/>
          <w:szCs w:val="22"/>
        </w:rPr>
        <w:t>Kupujúci chce realizovať projekt, rámcovo popísaný v </w:t>
      </w:r>
      <w:del w:author="Používateľ balíka Microsoft Office" w:date="2021-02-16T11:39:00Z" w:id="16">
        <w:r w:rsidRPr="002A1BED" w:rsidDel="003959CE">
          <w:rPr>
            <w:rFonts w:asciiTheme="minorHAnsi" w:hAnsiTheme="minorHAnsi" w:cstheme="minorHAnsi"/>
            <w:sz w:val="22"/>
            <w:szCs w:val="22"/>
          </w:rPr>
          <w:delText>písmene a)</w:delText>
        </w:r>
      </w:del>
      <w:r w:rsidRPr="002A1BED">
        <w:rPr>
          <w:rFonts w:asciiTheme="minorHAnsi" w:hAnsiTheme="minorHAnsi" w:cstheme="minorHAnsi"/>
          <w:sz w:val="22"/>
          <w:szCs w:val="22"/>
        </w:rPr>
        <w:t xml:space="preserve"> Preambul</w:t>
      </w:r>
      <w:ins w:author="Používateľ balíka Microsoft Office" w:date="2021-02-16T11:39:00Z" w:id="17">
        <w:r w:rsidR="003959CE">
          <w:rPr>
            <w:rFonts w:asciiTheme="minorHAnsi" w:hAnsiTheme="minorHAnsi" w:cstheme="minorHAnsi"/>
            <w:sz w:val="22"/>
            <w:szCs w:val="22"/>
          </w:rPr>
          <w:t>e</w:t>
        </w:r>
      </w:ins>
      <w:del w:author="Používateľ balíka Microsoft Office" w:date="2021-02-16T11:39:00Z" w:id="18">
        <w:r w:rsidRPr="002A1BED" w:rsidDel="003959CE">
          <w:rPr>
            <w:rFonts w:asciiTheme="minorHAnsi" w:hAnsiTheme="minorHAnsi" w:cstheme="minorHAnsi"/>
            <w:sz w:val="22"/>
            <w:szCs w:val="22"/>
          </w:rPr>
          <w:delText>y</w:delText>
        </w:r>
      </w:del>
      <w:r w:rsidRPr="002A1BED">
        <w:rPr>
          <w:rFonts w:asciiTheme="minorHAnsi" w:hAnsiTheme="minorHAnsi" w:cstheme="minorHAnsi"/>
          <w:sz w:val="22"/>
          <w:szCs w:val="22"/>
        </w:rPr>
        <w:t xml:space="preserve"> tejto Zmluvy za použitia prostriedkov poskytovaných v rámci nenávratného finančného príspevku z fondov Európskej únie, pričom pre úspešnosť projektu je zásadne významné, aby Tovar bol dodaný riadne a včas a rozsahu definovanom v tejto Zmluve.</w:t>
      </w:r>
      <w:r w:rsidRPr="002A1BED" w:rsidR="00807F6E">
        <w:rPr>
          <w:rFonts w:asciiTheme="minorHAnsi" w:hAnsiTheme="minorHAnsi" w:cstheme="minorHAnsi"/>
          <w:sz w:val="22"/>
          <w:szCs w:val="22"/>
        </w:rPr>
        <w:t xml:space="preserve"> Z tohto dôvodu Predávajúci </w:t>
      </w:r>
      <w:r w:rsidRPr="002A1BED">
        <w:rPr>
          <w:rFonts w:asciiTheme="minorHAnsi" w:hAnsiTheme="minorHAnsi" w:cstheme="minorHAnsi"/>
          <w:sz w:val="22"/>
          <w:szCs w:val="22"/>
        </w:rPr>
        <w:t>potvrdzuj</w:t>
      </w:r>
      <w:r w:rsidRPr="002A1BED" w:rsidR="00807F6E">
        <w:rPr>
          <w:rFonts w:asciiTheme="minorHAnsi" w:hAnsiTheme="minorHAnsi" w:cstheme="minorHAnsi"/>
          <w:sz w:val="22"/>
          <w:szCs w:val="22"/>
        </w:rPr>
        <w:t>e</w:t>
      </w:r>
      <w:r w:rsidRPr="002A1BED">
        <w:rPr>
          <w:rFonts w:asciiTheme="minorHAnsi" w:hAnsiTheme="minorHAnsi" w:cstheme="minorHAnsi"/>
          <w:sz w:val="22"/>
          <w:szCs w:val="22"/>
        </w:rPr>
        <w:t xml:space="preserve">, že </w:t>
      </w:r>
      <w:r w:rsidRPr="002A1BED" w:rsidR="00807F6E">
        <w:rPr>
          <w:rFonts w:asciiTheme="minorHAnsi" w:hAnsiTheme="minorHAnsi" w:cstheme="minorHAnsi"/>
          <w:sz w:val="22"/>
          <w:szCs w:val="22"/>
        </w:rPr>
        <w:t xml:space="preserve">berie na vedomie, že ak </w:t>
      </w:r>
      <w:r w:rsidRPr="002A1BED">
        <w:rPr>
          <w:rFonts w:asciiTheme="minorHAnsi" w:hAnsiTheme="minorHAnsi" w:cstheme="minorHAnsi"/>
          <w:sz w:val="22"/>
          <w:szCs w:val="22"/>
        </w:rPr>
        <w:t xml:space="preserve">by najneskôr v termíne dohodnutom ako termín dodania Tovaru podľa tejto Zmluvy napriek svojmu záväzku meškal s dodaním Tovaru, </w:t>
      </w:r>
      <w:r w:rsidRPr="002A1BED" w:rsidR="00E3182A">
        <w:rPr>
          <w:rFonts w:asciiTheme="minorHAnsi" w:hAnsiTheme="minorHAnsi" w:cstheme="minorHAnsi"/>
          <w:sz w:val="22"/>
          <w:szCs w:val="22"/>
        </w:rPr>
        <w:t xml:space="preserve">môže byť Kupujúcemu odopreté poskytnutie nenávratného finančného príspevku z fondov Európskej únie, čím by vznikla  </w:t>
      </w:r>
      <w:r w:rsidRPr="002A1BED">
        <w:rPr>
          <w:rFonts w:asciiTheme="minorHAnsi" w:hAnsiTheme="minorHAnsi" w:cstheme="minorHAnsi"/>
          <w:sz w:val="22"/>
          <w:szCs w:val="22"/>
        </w:rPr>
        <w:t xml:space="preserve">Kupujúcemu </w:t>
      </w:r>
      <w:r w:rsidRPr="002A1BED" w:rsidR="00E3182A">
        <w:rPr>
          <w:rFonts w:asciiTheme="minorHAnsi" w:hAnsiTheme="minorHAnsi" w:cstheme="minorHAnsi"/>
          <w:sz w:val="22"/>
          <w:szCs w:val="22"/>
        </w:rPr>
        <w:t xml:space="preserve">škoda, ktorej náhradu môže </w:t>
      </w:r>
      <w:r w:rsidRPr="002A1BED">
        <w:rPr>
          <w:rFonts w:asciiTheme="minorHAnsi" w:hAnsiTheme="minorHAnsi" w:cstheme="minorHAnsi"/>
          <w:sz w:val="22"/>
          <w:szCs w:val="22"/>
        </w:rPr>
        <w:t xml:space="preserve">žiadať </w:t>
      </w:r>
      <w:r w:rsidRPr="002A1BED" w:rsidR="00E3182A">
        <w:rPr>
          <w:rFonts w:asciiTheme="minorHAnsi" w:hAnsiTheme="minorHAnsi" w:cstheme="minorHAnsi"/>
          <w:sz w:val="22"/>
          <w:szCs w:val="22"/>
        </w:rPr>
        <w:t>od Predávajúceho</w:t>
      </w:r>
      <w:r w:rsidRPr="002A1BED">
        <w:rPr>
          <w:rFonts w:asciiTheme="minorHAnsi" w:hAnsiTheme="minorHAnsi" w:cstheme="minorHAnsi"/>
          <w:sz w:val="22"/>
          <w:szCs w:val="22"/>
        </w:rPr>
        <w:t xml:space="preserve">, z dôvodu porušenia </w:t>
      </w:r>
      <w:r w:rsidRPr="002A1BED" w:rsidR="00E3182A">
        <w:rPr>
          <w:rFonts w:asciiTheme="minorHAnsi" w:hAnsiTheme="minorHAnsi" w:cstheme="minorHAnsi"/>
          <w:sz w:val="22"/>
          <w:szCs w:val="22"/>
        </w:rPr>
        <w:t xml:space="preserve">jeho </w:t>
      </w:r>
      <w:r w:rsidRPr="002A1BED">
        <w:rPr>
          <w:rFonts w:asciiTheme="minorHAnsi" w:hAnsiTheme="minorHAnsi" w:cstheme="minorHAnsi"/>
          <w:sz w:val="22"/>
          <w:szCs w:val="22"/>
        </w:rPr>
        <w:t xml:space="preserve">záväzku dodať Tovar riadne a včas. </w:t>
      </w:r>
    </w:p>
    <w:p w:rsidRPr="002A1BED" w:rsidR="00807F6E" w:rsidP="002A1BED" w:rsidRDefault="00807F6E" w14:paraId="7DC8FC47" w14:textId="77777777">
      <w:pPr>
        <w:jc w:val="both"/>
        <w:rPr>
          <w:rFonts w:asciiTheme="minorHAnsi" w:hAnsiTheme="minorHAnsi" w:cstheme="minorHAnsi"/>
          <w:sz w:val="22"/>
          <w:szCs w:val="22"/>
        </w:rPr>
      </w:pPr>
    </w:p>
    <w:p w:rsidRPr="002A1BED" w:rsidR="006B42E4" w:rsidP="002A1BED" w:rsidRDefault="006B42E4" w14:paraId="228331A5"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III.</w:t>
      </w:r>
    </w:p>
    <w:p w:rsidRPr="002A1BED" w:rsidR="006B42E4" w:rsidP="002A1BED" w:rsidRDefault="006B42E4" w14:paraId="1E14588A"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Práva a povinnosti Zmluvných strán</w:t>
      </w:r>
    </w:p>
    <w:p w:rsidRPr="002A1BED" w:rsidR="006B42E4" w:rsidP="002A1BED" w:rsidRDefault="006B42E4" w14:paraId="0D95788F" w14:textId="77777777">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Predávajúci je povinný Kupujúcemu dodať Tovar, odovzdať doklady, ktoré sa na Tovar vzťahujú, a umožniť Kupujúcemu nadobudnúť vlastnícke právo k Tovaru v súlade s touto Zmluvou a všeobecne záväznými právnymi predpismi relevantnými vo vzťahu k dod</w:t>
      </w:r>
      <w:r w:rsidRPr="002A1BED" w:rsidR="00E3182A">
        <w:rPr>
          <w:rFonts w:asciiTheme="minorHAnsi" w:hAnsiTheme="minorHAnsi" w:cstheme="minorHAnsi"/>
          <w:sz w:val="22"/>
          <w:szCs w:val="22"/>
        </w:rPr>
        <w:t xml:space="preserve">aniu Tovaru podľa tejto Zmluvy. </w:t>
      </w:r>
      <w:r w:rsidRPr="002A1BED">
        <w:rPr>
          <w:rFonts w:asciiTheme="minorHAnsi" w:hAnsiTheme="minorHAnsi" w:cstheme="minorHAnsi"/>
          <w:sz w:val="22"/>
          <w:szCs w:val="22"/>
        </w:rPr>
        <w:t xml:space="preserve">Predávajúci je povinný dodať tovar do miesta dodania, ktorým je </w:t>
      </w:r>
      <w:r w:rsidRPr="002A1BED" w:rsidR="00777A07">
        <w:rPr>
          <w:rFonts w:asciiTheme="minorHAnsi" w:hAnsiTheme="minorHAnsi" w:cstheme="minorHAnsi"/>
          <w:sz w:val="22"/>
          <w:szCs w:val="22"/>
        </w:rPr>
        <w:t xml:space="preserve"> mesto Bánovce nad Bebravou</w:t>
      </w:r>
      <w:r w:rsidRPr="002A1BED" w:rsidR="00593BA4">
        <w:rPr>
          <w:rFonts w:asciiTheme="minorHAnsi" w:hAnsiTheme="minorHAnsi" w:cstheme="minorHAnsi"/>
          <w:sz w:val="22"/>
          <w:szCs w:val="22"/>
        </w:rPr>
        <w:t xml:space="preserve"> </w:t>
      </w:r>
      <w:r w:rsidRPr="002A1BED">
        <w:rPr>
          <w:rFonts w:asciiTheme="minorHAnsi" w:hAnsiTheme="minorHAnsi" w:cstheme="minorHAnsi"/>
          <w:sz w:val="22"/>
          <w:szCs w:val="22"/>
        </w:rPr>
        <w:t xml:space="preserve"> (ďalej len ako „Miesto dodania“).</w:t>
      </w:r>
    </w:p>
    <w:p w:rsidRPr="002A1BED" w:rsidR="006B42E4" w:rsidP="002A1BED" w:rsidRDefault="006B42E4" w14:paraId="3A3EB1EF" w14:textId="77777777">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Predávajúci je povinný dodať všetok Tovar podľa Prílohy č. 1 a musí ho zabaliť alebo vybaviť na prepravu do Miesta dodania tak, aby bol Tovar počas celej doby dodávky dostatočným spôsobom chránený pred poškodením, stratou alebo zničením.</w:t>
      </w:r>
    </w:p>
    <w:p w:rsidRPr="002A1BED" w:rsidR="006B42E4" w:rsidP="002A1BED" w:rsidRDefault="006B42E4" w14:paraId="123CE935" w14:textId="77777777">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 xml:space="preserve">Pri dodaní Tovaru do Miesta dodania postupuje Predávajúci samostatne. </w:t>
      </w:r>
    </w:p>
    <w:p w:rsidRPr="002A1BED" w:rsidR="006B42E4" w:rsidP="002A1BED" w:rsidRDefault="006B42E4" w14:paraId="45CB3F64" w14:textId="77777777">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Tovar sa považuje za dodaný Kupujúcemu keď budú splnené nasledovné podmienky:</w:t>
      </w:r>
    </w:p>
    <w:p w:rsidRPr="002A1BED" w:rsidR="006B42E4" w:rsidP="002A1BED" w:rsidRDefault="006B42E4" w14:paraId="214BAE74"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Tovar sa bude nachádzať v Mieste dodania, </w:t>
      </w:r>
    </w:p>
    <w:p w:rsidRPr="002A1BED" w:rsidR="006B42E4" w:rsidP="002A1BED" w:rsidRDefault="006B42E4" w14:paraId="6F706AC9"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bude riadne nainštalovaný v prevádzkovom objekte Kupujúceho v Mieste dodania, </w:t>
      </w:r>
    </w:p>
    <w:p w:rsidRPr="002A1BED" w:rsidR="006B42E4" w:rsidP="002A1BED" w:rsidRDefault="006B42E4" w14:paraId="46BD8845"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bude vykonané zaškolenie Kupujúcim delegovaných, v mieste jeho dodania podľa tejto Zmluvy,</w:t>
      </w:r>
    </w:p>
    <w:p w:rsidRPr="002A1BED" w:rsidR="006B42E4" w:rsidP="002A1BED" w:rsidRDefault="006B42E4" w14:paraId="7021A497"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lastRenderedPageBreak/>
        <w:t xml:space="preserve">Tovar bude bez akýchkoľvek vád, </w:t>
      </w:r>
    </w:p>
    <w:p w:rsidRPr="002A1BED" w:rsidR="006B42E4" w:rsidP="002A1BED" w:rsidRDefault="006B42E4" w14:paraId="55B439C7" w14:textId="77777777">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Kupujúci potvrdí splnenie všetkých vyššie uvedených podmienok podpisom na písomnom protokole o dodaní Tovaru.</w:t>
      </w:r>
    </w:p>
    <w:p w:rsidRPr="002A1BED" w:rsidR="006B42E4" w:rsidP="002A1BED" w:rsidRDefault="006B42E4" w14:paraId="7E196A1F" w14:textId="77777777">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Zmluvné strany sa dohodli, že Predávajúci je povinný Tovar nainštalovať </w:t>
      </w:r>
      <w:r w:rsidRPr="002A1BED" w:rsidR="003E7FDB">
        <w:rPr>
          <w:rFonts w:asciiTheme="minorHAnsi" w:hAnsiTheme="minorHAnsi" w:cstheme="minorHAnsi"/>
          <w:sz w:val="22"/>
          <w:szCs w:val="22"/>
        </w:rPr>
        <w:t xml:space="preserve">na základe pokynov </w:t>
      </w:r>
      <w:r w:rsidRPr="002A1BED" w:rsidR="002A213F">
        <w:rPr>
          <w:rFonts w:asciiTheme="minorHAnsi" w:hAnsiTheme="minorHAnsi" w:cstheme="minorHAnsi"/>
          <w:sz w:val="22"/>
          <w:szCs w:val="22"/>
        </w:rPr>
        <w:t xml:space="preserve">Kupujúceho </w:t>
      </w:r>
      <w:r w:rsidRPr="002A1BED">
        <w:rPr>
          <w:rFonts w:asciiTheme="minorHAnsi" w:hAnsiTheme="minorHAnsi" w:cstheme="minorHAnsi"/>
          <w:sz w:val="22"/>
          <w:szCs w:val="22"/>
        </w:rPr>
        <w:t>v </w:t>
      </w:r>
      <w:r w:rsidRPr="002A1BED" w:rsidR="003E7FDB">
        <w:rPr>
          <w:rFonts w:asciiTheme="minorHAnsi" w:hAnsiTheme="minorHAnsi" w:cstheme="minorHAnsi"/>
          <w:sz w:val="22"/>
          <w:szCs w:val="22"/>
        </w:rPr>
        <w:t xml:space="preserve"> m</w:t>
      </w:r>
      <w:r w:rsidRPr="002A1BED">
        <w:rPr>
          <w:rFonts w:asciiTheme="minorHAnsi" w:hAnsiTheme="minorHAnsi" w:cstheme="minorHAnsi"/>
          <w:sz w:val="22"/>
          <w:szCs w:val="22"/>
        </w:rPr>
        <w:t>ieste dodania. Predávajúci bude plniť pokyny Kupujúceho pri určení spôsobu inštalácie Tovaru. Predávajúci je povinný bez zbytočného odkladu upozorniť Kupujúceho na nevhodnú povahu jeho pokynov, pokiaľ Predávajúci mohol túto nevhodnosť zistiť pri vynaložení odbornej starostlivosti. Ak nevhodné pokyny prekážajú v riadnom inštalovaní Tovaru, je Predávajúci povinný inštaláciu v nevyhnutnom rozsahu prerušiť do doby zmeny pokynov Kupujúceho alebo písomného oznámenia, že Kupujúci trvá na inštalácii Tovaru s použitím daných pokynov. O dobu, po ktorú bolo potrebné inštaláciu Tovaru prerušiť, sa predlžuje čas dojednaný na dodanie Tovaru a skracuje doba splatnos</w:t>
      </w:r>
      <w:r w:rsidRPr="002A1BED" w:rsidR="00E468D8">
        <w:rPr>
          <w:rFonts w:asciiTheme="minorHAnsi" w:hAnsiTheme="minorHAnsi" w:cstheme="minorHAnsi"/>
          <w:sz w:val="22"/>
          <w:szCs w:val="22"/>
        </w:rPr>
        <w:t>ti poslednej – finálnej faktúry.</w:t>
      </w:r>
    </w:p>
    <w:p w:rsidRPr="002A1BED" w:rsidR="006B42E4" w:rsidP="002A1BED" w:rsidRDefault="006B42E4" w14:paraId="30091781" w14:textId="77777777">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t>Predávajúci je povinný inštalovať Tovar v súlade:</w:t>
      </w:r>
    </w:p>
    <w:p w:rsidRPr="002A1BED" w:rsidR="006B42E4" w:rsidP="002A1BED" w:rsidRDefault="006B42E4" w14:paraId="67D78D99"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s technickými normami vzťahujúcimi sa na inštaláciu Tovaru,</w:t>
      </w:r>
    </w:p>
    <w:p w:rsidRPr="002A1BED" w:rsidR="006B42E4" w:rsidP="002A1BED" w:rsidRDefault="006B42E4" w14:paraId="53600956"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s pokynmi Kupujúceho </w:t>
      </w:r>
    </w:p>
    <w:p w:rsidRPr="002A1BED" w:rsidR="006B42E4" w:rsidP="002A1BED" w:rsidRDefault="006B42E4" w14:paraId="26531185"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s príslušnými povoleniami na inštaláciu Tovaru ak sú vydané, </w:t>
      </w:r>
    </w:p>
    <w:p w:rsidRPr="002A1BED" w:rsidR="006B42E4" w:rsidP="002A1BED" w:rsidRDefault="006B42E4" w14:paraId="5BD3D6A9"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s požiadavkou na celkovú funkčnosť Tovaru ako nainštalovaného celku a na spôsobilosť Tovaru ako nainštalovaného celku na jeho riadne užívanie (prevádzkovanie) </w:t>
      </w:r>
    </w:p>
    <w:p w:rsidRPr="002A1BED" w:rsidR="006B42E4" w:rsidP="002A1BED" w:rsidRDefault="006B42E4" w14:paraId="68DEE5D6"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s technologickými postupmi predpísanými výrobcom/-</w:t>
      </w:r>
      <w:proofErr w:type="spellStart"/>
      <w:r w:rsidRPr="002A1BED">
        <w:rPr>
          <w:rFonts w:asciiTheme="minorHAnsi" w:hAnsiTheme="minorHAnsi" w:cstheme="minorHAnsi"/>
          <w:sz w:val="22"/>
          <w:szCs w:val="22"/>
        </w:rPr>
        <w:t>ami</w:t>
      </w:r>
      <w:proofErr w:type="spellEnd"/>
      <w:r w:rsidRPr="002A1BED">
        <w:rPr>
          <w:rFonts w:asciiTheme="minorHAnsi" w:hAnsiTheme="minorHAnsi" w:cstheme="minorHAnsi"/>
          <w:sz w:val="22"/>
          <w:szCs w:val="22"/>
        </w:rPr>
        <w:t xml:space="preserve"> materiálu/-lov použitého/-tých pri inštalácii Tovaru.</w:t>
      </w:r>
    </w:p>
    <w:p w:rsidRPr="002A1BED" w:rsidR="006B42E4" w:rsidP="002A1BED" w:rsidRDefault="006B42E4" w14:paraId="4A2437C8" w14:textId="4AEB079A">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Vzhľadom na skutočnosť, že dodanie Tovaru bude financované aj z prostriedkov Európskej únie, ktoré majú byť Kupujúcemu poskytnuté podľa Zmluvy o poskytnutí nenávratného finančného príspevku (ďalej len ako „Zmluva o NFP“), Zmluvné strany sa dohodli, že Predávajúci je povinný umožniť výkon kontroly/auditu/overovania súvisiaceho s </w:t>
      </w:r>
      <w:r w:rsidRPr="002A1BED" w:rsidR="001C7930">
        <w:rPr>
          <w:rFonts w:asciiTheme="minorHAnsi" w:hAnsiTheme="minorHAnsi" w:cstheme="minorHAnsi"/>
          <w:sz w:val="22"/>
          <w:szCs w:val="22"/>
        </w:rPr>
        <w:t xml:space="preserve">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w:t>
      </w:r>
      <w:r w:rsidRPr="002A1BED" w:rsidR="002A213F">
        <w:rPr>
          <w:rFonts w:asciiTheme="minorHAnsi" w:hAnsiTheme="minorHAnsi" w:cstheme="minorHAnsi"/>
          <w:sz w:val="22"/>
          <w:szCs w:val="22"/>
        </w:rPr>
        <w:t xml:space="preserve"> - kupujúceho</w:t>
      </w:r>
      <w:r w:rsidRPr="002A1BED" w:rsidR="001C7930">
        <w:rPr>
          <w:rFonts w:asciiTheme="minorHAnsi" w:hAnsiTheme="minorHAnsi" w:cstheme="minorHAnsi"/>
          <w:sz w:val="22"/>
          <w:szCs w:val="22"/>
        </w:rPr>
        <w:t xml:space="preserve"> od zmluvy odstúpiť</w:t>
      </w:r>
      <w:r w:rsidRPr="002A1BED">
        <w:rPr>
          <w:rFonts w:asciiTheme="minorHAnsi" w:hAnsiTheme="minorHAnsi" w:cstheme="minorHAnsi"/>
          <w:sz w:val="22"/>
          <w:szCs w:val="22"/>
        </w:rPr>
        <w:t>.</w:t>
      </w:r>
    </w:p>
    <w:p w:rsidRPr="002A1BED" w:rsidR="001C7930" w:rsidP="002A1BED" w:rsidRDefault="001C7930" w14:paraId="6A7CC2DA" w14:textId="77777777">
      <w:pPr>
        <w:pStyle w:val="Odsekzoznamu"/>
        <w:numPr>
          <w:ilvl w:val="0"/>
          <w:numId w:val="50"/>
        </w:numPr>
        <w:rPr>
          <w:rFonts w:asciiTheme="minorHAnsi" w:hAnsiTheme="minorHAnsi" w:cstheme="minorHAnsi"/>
          <w:sz w:val="22"/>
          <w:szCs w:val="22"/>
        </w:rPr>
      </w:pPr>
      <w:r w:rsidRPr="002A1BED">
        <w:rPr>
          <w:rFonts w:asciiTheme="minorHAnsi" w:hAnsiTheme="minorHAnsi" w:cstheme="minorHAnsi"/>
          <w:sz w:val="22"/>
          <w:szCs w:val="22"/>
        </w:rPr>
        <w:lastRenderedPageBreak/>
        <w:t xml:space="preserve">Oprávnené osoby na výkon kontroly/auditu sú najmä: </w:t>
      </w:r>
    </w:p>
    <w:p w:rsidRPr="002A1BED" w:rsidR="001C7930" w:rsidP="002A1BED" w:rsidRDefault="001C7930" w14:paraId="4F4C252C"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Poskytovateľ a ním poverené osoby, </w:t>
      </w:r>
    </w:p>
    <w:p w:rsidRPr="002A1BED" w:rsidR="001C7930" w:rsidP="002A1BED" w:rsidRDefault="001C7930" w14:paraId="373AEC1E"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Útvar vnútorného auditu Riadiaceho orgánu alebo Sprostredkovateľského orgánu a nimi poverené osoby, </w:t>
      </w:r>
    </w:p>
    <w:p w:rsidRPr="002A1BED" w:rsidR="001C7930" w:rsidP="002A1BED" w:rsidRDefault="001C7930" w14:paraId="6A80FA49"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Najvyšší kontrolný úrad SR, Úrad vládneho auditu, Certifikačný orgán a nimi poverené osoby, </w:t>
      </w:r>
    </w:p>
    <w:p w:rsidRPr="002A1BED" w:rsidR="001C7930" w:rsidP="002A1BED" w:rsidRDefault="001C7930" w14:paraId="710EB5FB"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Orgán auditu, jeho spolupracujúce orgány a osoby poverené na výkon kontroly/auditu, </w:t>
      </w:r>
    </w:p>
    <w:p w:rsidRPr="002A1BED" w:rsidR="001C7930" w:rsidP="002A1BED" w:rsidRDefault="001C7930" w14:paraId="5C685ADD"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Splnomocnení zástupcovia Európskej Komisie a Európskeho dvora audítorov, </w:t>
      </w:r>
    </w:p>
    <w:p w:rsidRPr="002A1BED" w:rsidR="001C7930" w:rsidP="002A1BED" w:rsidRDefault="001C7930" w14:paraId="2A72B3B7"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 xml:space="preserve">Orgán zabezpečujúci ochranu finančných záujmov EÚ, </w:t>
      </w:r>
    </w:p>
    <w:p w:rsidRPr="002A1BED" w:rsidR="001C7930" w:rsidP="002A1BED" w:rsidRDefault="001C7930" w14:paraId="0D654EBF" w14:textId="77777777">
      <w:pPr>
        <w:pStyle w:val="Odsekzoznamu"/>
        <w:numPr>
          <w:ilvl w:val="1"/>
          <w:numId w:val="50"/>
        </w:numPr>
        <w:rPr>
          <w:rFonts w:asciiTheme="minorHAnsi" w:hAnsiTheme="minorHAnsi" w:cstheme="minorHAnsi"/>
          <w:sz w:val="22"/>
          <w:szCs w:val="22"/>
        </w:rPr>
      </w:pPr>
      <w:r w:rsidRPr="002A1BED">
        <w:rPr>
          <w:rFonts w:asciiTheme="minorHAnsi" w:hAnsiTheme="minorHAnsi" w:cstheme="minorHAnsi"/>
          <w:sz w:val="22"/>
          <w:szCs w:val="22"/>
        </w:rPr>
        <w:t>Osoby prizvané orgánmi uvedenými v písm. a) až f) v súlade s príslušnými právnymi predpismi SR a právnymi aktmi EÚ.</w:t>
      </w:r>
    </w:p>
    <w:p w:rsidRPr="002A1BED" w:rsidR="001C7930" w:rsidP="005A5921" w:rsidRDefault="001C7930" w14:paraId="028AB202" w14:textId="77777777">
      <w:pPr>
        <w:rPr>
          <w:rFonts w:asciiTheme="minorHAnsi" w:hAnsiTheme="minorHAnsi" w:cstheme="minorHAnsi"/>
          <w:sz w:val="22"/>
          <w:szCs w:val="22"/>
        </w:rPr>
      </w:pPr>
    </w:p>
    <w:p w:rsidRPr="002A1BED" w:rsidR="006B42E4" w:rsidP="002A1BED" w:rsidRDefault="006B42E4" w14:paraId="1DDBA82F" w14:textId="5BD7B588">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a Kupujúci sa dohodli a zaväzujú, že bezodkladne príjmu opatrenia na nápravu nedostatkov, zistených kontrolou/auditom/overovaním a to v lehote stanovenej Kupujúcim.</w:t>
      </w:r>
    </w:p>
    <w:p w:rsidRPr="002A1BED" w:rsidR="006B42E4" w:rsidP="002A1BED" w:rsidRDefault="006B42E4" w14:paraId="0ECFC20F" w14:textId="77777777">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poskytnúť súčinnosť pri vykonávaní finančnej kontroly vnútorného auditu a vládneho auditu orgánov štátnej správy v zmysle zák. č. 357/2015 Z. z. o  finančnej kontrole a audite.</w:t>
      </w:r>
    </w:p>
    <w:p w:rsidRPr="002A1BED" w:rsidR="00E3182A" w:rsidP="002A1BED" w:rsidRDefault="006B42E4" w14:paraId="53547FA8" w14:textId="77777777">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má právo odmietnuť ponúknutý Tovar prevziať v prípade, že bude vykazovať vady zabraňujúce jeho funkčnosti, pričom takéto neprevzatie Tovaru nezakladá omeškanie veriteľa na strane Kupujúceho. </w:t>
      </w:r>
    </w:p>
    <w:p w:rsidRPr="002A1BED" w:rsidR="006B42E4" w:rsidP="002A1BED" w:rsidRDefault="006B42E4" w14:paraId="6BB23170" w14:textId="77777777">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dodať predmet Zmluvy ako jeden celok.</w:t>
      </w:r>
    </w:p>
    <w:p w:rsidRPr="002A1BED" w:rsidR="00E96D47" w:rsidP="002A1BED" w:rsidRDefault="00E96D47" w14:paraId="2E1F74A0" w14:textId="77777777">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zabezpečiť zaškolenie zamestnancov na obsluhu systému.</w:t>
      </w:r>
    </w:p>
    <w:p w:rsidRPr="002A1BED" w:rsidR="00777A07" w:rsidP="002A1BED" w:rsidRDefault="00B23A6C" w14:paraId="07C9D700" w14:textId="789E74A7">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je povinný zabezpečiť </w:t>
      </w:r>
      <w:del w:author="Používateľ balíka Microsoft Office" w:date="2021-02-12T14:14:00Z" w:id="19">
        <w:r w:rsidRPr="002A1BED" w:rsidDel="000D2BC5">
          <w:rPr>
            <w:rFonts w:asciiTheme="minorHAnsi" w:hAnsiTheme="minorHAnsi" w:cstheme="minorHAnsi"/>
            <w:sz w:val="22"/>
            <w:szCs w:val="22"/>
          </w:rPr>
          <w:delText>servisný zásah</w:delText>
        </w:r>
      </w:del>
      <w:ins w:author="Používateľ balíka Microsoft Office" w:date="2021-02-12T14:14:00Z" w:id="20">
        <w:r w:rsidR="000D2BC5">
          <w:rPr>
            <w:rFonts w:asciiTheme="minorHAnsi" w:hAnsiTheme="minorHAnsi" w:cstheme="minorHAnsi"/>
            <w:sz w:val="22"/>
            <w:szCs w:val="22"/>
          </w:rPr>
          <w:t>odstráne</w:t>
        </w:r>
      </w:ins>
      <w:ins w:author="Používateľ balíka Microsoft Office" w:date="2021-02-12T14:15:00Z" w:id="21">
        <w:r w:rsidR="000D2BC5">
          <w:rPr>
            <w:rFonts w:asciiTheme="minorHAnsi" w:hAnsiTheme="minorHAnsi" w:cstheme="minorHAnsi"/>
            <w:sz w:val="22"/>
            <w:szCs w:val="22"/>
          </w:rPr>
          <w:t>nie vady v záručnej lehote</w:t>
        </w:r>
      </w:ins>
      <w:r w:rsidRPr="002A1BED">
        <w:rPr>
          <w:rFonts w:asciiTheme="minorHAnsi" w:hAnsiTheme="minorHAnsi" w:cstheme="minorHAnsi"/>
          <w:sz w:val="22"/>
          <w:szCs w:val="22"/>
        </w:rPr>
        <w:t xml:space="preserve"> najneskôr do </w:t>
      </w:r>
      <w:r w:rsidRPr="002A1BED" w:rsidR="00777A07">
        <w:rPr>
          <w:rFonts w:asciiTheme="minorHAnsi" w:hAnsiTheme="minorHAnsi" w:cstheme="minorHAnsi"/>
          <w:sz w:val="22"/>
          <w:szCs w:val="22"/>
        </w:rPr>
        <w:t>1 pracovného dňa</w:t>
      </w:r>
      <w:r w:rsidRPr="002A1BED">
        <w:rPr>
          <w:rFonts w:asciiTheme="minorHAnsi" w:hAnsiTheme="minorHAnsi" w:cstheme="minorHAnsi"/>
          <w:sz w:val="22"/>
          <w:szCs w:val="22"/>
        </w:rPr>
        <w:t xml:space="preserve"> od momentu nahlásenia poruchy systému Kupujúcim</w:t>
      </w:r>
      <w:r w:rsidRPr="002A1BED" w:rsidR="002A7264">
        <w:rPr>
          <w:rFonts w:asciiTheme="minorHAnsi" w:hAnsiTheme="minorHAnsi" w:cstheme="minorHAnsi"/>
          <w:sz w:val="22"/>
          <w:szCs w:val="22"/>
        </w:rPr>
        <w:t xml:space="preserve"> počas celej záručnej doby</w:t>
      </w:r>
      <w:r w:rsidRPr="002A1BED">
        <w:rPr>
          <w:rFonts w:asciiTheme="minorHAnsi" w:hAnsiTheme="minorHAnsi" w:cstheme="minorHAnsi"/>
          <w:sz w:val="22"/>
          <w:szCs w:val="22"/>
        </w:rPr>
        <w:t xml:space="preserve">. Predávajúci za týmto účelom zriaďuje servisnú podporu </w:t>
      </w:r>
      <w:r w:rsidRPr="002A1BED" w:rsidR="002A7264">
        <w:rPr>
          <w:rFonts w:asciiTheme="minorHAnsi" w:hAnsiTheme="minorHAnsi" w:cstheme="minorHAnsi"/>
          <w:sz w:val="22"/>
          <w:szCs w:val="22"/>
        </w:rPr>
        <w:t>(technickú aj softvérovú) na tel. Čísle:</w:t>
      </w:r>
      <w:r w:rsidRPr="002A1BED" w:rsidR="007E6742">
        <w:rPr>
          <w:rFonts w:asciiTheme="minorHAnsi" w:hAnsiTheme="minorHAnsi" w:cstheme="minorHAnsi"/>
          <w:sz w:val="22"/>
          <w:szCs w:val="22"/>
        </w:rPr>
        <w:t>0905 653 448</w:t>
      </w:r>
      <w:r w:rsidRPr="002A1BED" w:rsidR="002A7264">
        <w:rPr>
          <w:rFonts w:asciiTheme="minorHAnsi" w:hAnsiTheme="minorHAnsi" w:cstheme="minorHAnsi"/>
          <w:sz w:val="22"/>
          <w:szCs w:val="22"/>
        </w:rPr>
        <w:t xml:space="preserve"> alebo mailovom kontakte</w:t>
      </w:r>
      <w:r w:rsidRPr="002A1BED" w:rsidR="007E6742">
        <w:rPr>
          <w:rFonts w:asciiTheme="minorHAnsi" w:hAnsiTheme="minorHAnsi" w:cstheme="minorHAnsi"/>
          <w:sz w:val="22"/>
          <w:szCs w:val="22"/>
        </w:rPr>
        <w:t>: vladimír.margolien@banovce.sk</w:t>
      </w:r>
    </w:p>
    <w:p w:rsidRPr="002A1BED" w:rsidR="00B23A6C" w:rsidP="002A1BED" w:rsidRDefault="002A7264" w14:paraId="6549C94E" w14:textId="77777777">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odstrániť poruchu (technickú, montážnu, softvérovú a pod.) bezodkladne</w:t>
      </w:r>
      <w:r w:rsidRPr="002A1BED" w:rsidR="00777A07">
        <w:rPr>
          <w:rFonts w:asciiTheme="minorHAnsi" w:hAnsiTheme="minorHAnsi" w:cstheme="minorHAnsi"/>
          <w:sz w:val="22"/>
          <w:szCs w:val="22"/>
        </w:rPr>
        <w:t>.</w:t>
      </w:r>
      <w:r w:rsidRPr="002A1BED">
        <w:rPr>
          <w:rFonts w:asciiTheme="minorHAnsi" w:hAnsiTheme="minorHAnsi" w:cstheme="minorHAnsi"/>
          <w:sz w:val="22"/>
          <w:szCs w:val="22"/>
        </w:rPr>
        <w:t xml:space="preserve"> </w:t>
      </w:r>
      <w:r w:rsidRPr="002A1BED" w:rsidR="00777A07">
        <w:rPr>
          <w:rFonts w:asciiTheme="minorHAnsi" w:hAnsiTheme="minorHAnsi" w:cstheme="minorHAnsi"/>
          <w:sz w:val="22"/>
          <w:szCs w:val="22"/>
        </w:rPr>
        <w:t xml:space="preserve"> </w:t>
      </w:r>
    </w:p>
    <w:p w:rsidRPr="002A1BED" w:rsidR="006B42E4" w:rsidP="002A1BED" w:rsidRDefault="006B42E4" w14:paraId="5ABC98EA" w14:textId="77777777">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je povinný oznámiť Kupujúcemu akúkoľvek zmenu údajov o subdodávateľoch uvedených v Prílohe č. 3 tejto Zmluvy </w:t>
      </w:r>
    </w:p>
    <w:p w:rsidRPr="002A1BED" w:rsidR="006B42E4" w:rsidP="002A1BED" w:rsidRDefault="006B42E4" w14:paraId="10433236" w14:textId="77777777">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určuje pravidlo na zmenu subdodávateľov počas plnenia tejto Zmluvy: </w:t>
      </w:r>
    </w:p>
    <w:p w:rsidRPr="002A1BED" w:rsidR="006B42E4" w:rsidRDefault="006B42E4" w14:paraId="7CE9F5FD" w14:textId="6C828D75">
      <w:pPr>
        <w:pStyle w:val="Odsekzoznamu"/>
        <w:numPr>
          <w:ilvl w:val="1"/>
          <w:numId w:val="50"/>
        </w:numPr>
        <w:jc w:val="both"/>
        <w:rPr>
          <w:rFonts w:asciiTheme="minorHAnsi" w:hAnsiTheme="minorHAnsi" w:cstheme="minorHAnsi"/>
          <w:sz w:val="22"/>
          <w:szCs w:val="22"/>
        </w:rPr>
        <w:pPrChange w:author="Používateľ balíka Microsoft Office" w:date="2021-02-12T14:16:00Z" w:id="22">
          <w:pPr>
            <w:pStyle w:val="Odsekzoznamu"/>
            <w:numPr>
              <w:numId w:val="50"/>
            </w:numPr>
            <w:ind w:hanging="360"/>
            <w:jc w:val="both"/>
          </w:pPr>
        </w:pPrChange>
      </w:pPr>
      <w:r w:rsidRPr="002A1BED">
        <w:rPr>
          <w:rFonts w:asciiTheme="minorHAnsi" w:hAnsiTheme="minorHAnsi" w:cstheme="minorHAnsi"/>
          <w:sz w:val="22"/>
          <w:szCs w:val="22"/>
        </w:rPr>
        <w:t xml:space="preserve">V prípade, ak dôjde počas plnenia k zmene subdodávateľa oproti Zoznamu subdodávateľov uvedeného v Prílohe č. 3 tejto  Zmluvy, je Predávajúci povinný </w:t>
      </w:r>
      <w:r w:rsidRPr="002A1BED">
        <w:rPr>
          <w:rFonts w:asciiTheme="minorHAnsi" w:hAnsiTheme="minorHAnsi" w:cstheme="minorHAnsi"/>
          <w:sz w:val="22"/>
          <w:szCs w:val="22"/>
        </w:rPr>
        <w:lastRenderedPageBreak/>
        <w:t>predložiť Kupujúcemu do 5  pracovných dní odo dňa kedy sa o tejto skutočnosti dozvie žiadosť o zmenu subdodávateľa v ktorej budú uvedené:</w:t>
      </w:r>
    </w:p>
    <w:p w:rsidRPr="002A1BED" w:rsidR="00E3182A" w:rsidP="00CD1C9E" w:rsidRDefault="00E3182A" w14:paraId="368EE9D7" w14:textId="77777777">
      <w:pPr>
        <w:pStyle w:val="Odsekzoznamu"/>
        <w:numPr>
          <w:ilvl w:val="1"/>
          <w:numId w:val="50"/>
        </w:numPr>
        <w:jc w:val="both"/>
        <w:rPr>
          <w:rFonts w:asciiTheme="minorHAnsi" w:hAnsiTheme="minorHAnsi" w:cstheme="minorHAnsi"/>
          <w:sz w:val="22"/>
          <w:szCs w:val="22"/>
        </w:rPr>
      </w:pPr>
      <w:r w:rsidRPr="002A1BED">
        <w:rPr>
          <w:rFonts w:asciiTheme="minorHAnsi" w:hAnsiTheme="minorHAnsi" w:cstheme="minorHAnsi"/>
          <w:sz w:val="22"/>
          <w:szCs w:val="22"/>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E3182A" w:rsidP="00CD1C9E" w:rsidRDefault="00CD1C9E" w14:paraId="23ADAB8F" w14:textId="0F086212">
      <w:pPr>
        <w:pStyle w:val="Odsekzoznamu"/>
        <w:numPr>
          <w:ilvl w:val="1"/>
          <w:numId w:val="50"/>
        </w:numPr>
        <w:jc w:val="both"/>
        <w:rPr>
          <w:ins w:author="Používateľ balíka Microsoft Office" w:date="2021-02-12T14:16:00Z" w:id="23"/>
          <w:rFonts w:asciiTheme="minorHAnsi" w:hAnsiTheme="minorHAnsi" w:cstheme="minorHAnsi"/>
          <w:sz w:val="22"/>
          <w:szCs w:val="22"/>
        </w:rPr>
      </w:pPr>
      <w:r>
        <w:rPr>
          <w:rFonts w:asciiTheme="minorHAnsi" w:hAnsiTheme="minorHAnsi" w:cstheme="minorHAnsi"/>
          <w:sz w:val="22"/>
          <w:szCs w:val="22"/>
        </w:rPr>
        <w:t xml:space="preserve"> </w:t>
      </w:r>
      <w:r w:rsidRPr="002A1BED" w:rsidR="00E3182A">
        <w:rPr>
          <w:rFonts w:asciiTheme="minorHAnsi" w:hAnsiTheme="minorHAnsi" w:cstheme="minorHAnsi"/>
          <w:sz w:val="22"/>
          <w:szCs w:val="22"/>
        </w:rPr>
        <w:t>informácia o podiele zákazky, ktorú má predávajúci  v úmysle zadať novému subdodávateľovi a o predmete  zmluvy o</w:t>
      </w:r>
      <w:del w:author="Používateľ balíka Microsoft Office" w:date="2021-02-12T14:16:00Z" w:id="24">
        <w:r w:rsidRPr="002A1BED" w:rsidDel="000D2BC5" w:rsidR="00E3182A">
          <w:rPr>
            <w:rFonts w:asciiTheme="minorHAnsi" w:hAnsiTheme="minorHAnsi" w:cstheme="minorHAnsi"/>
            <w:sz w:val="22"/>
            <w:szCs w:val="22"/>
          </w:rPr>
          <w:delText> </w:delText>
        </w:r>
      </w:del>
      <w:ins w:author="Používateľ balíka Microsoft Office" w:date="2021-02-12T14:16:00Z" w:id="25">
        <w:r w:rsidR="000D2BC5">
          <w:rPr>
            <w:rFonts w:asciiTheme="minorHAnsi" w:hAnsiTheme="minorHAnsi" w:cstheme="minorHAnsi"/>
            <w:sz w:val="22"/>
            <w:szCs w:val="22"/>
          </w:rPr>
          <w:t> </w:t>
        </w:r>
      </w:ins>
      <w:r w:rsidRPr="002A1BED" w:rsidR="00E3182A">
        <w:rPr>
          <w:rFonts w:asciiTheme="minorHAnsi" w:hAnsiTheme="minorHAnsi" w:cstheme="minorHAnsi"/>
          <w:sz w:val="22"/>
          <w:szCs w:val="22"/>
        </w:rPr>
        <w:t>subdodávke</w:t>
      </w:r>
    </w:p>
    <w:p w:rsidRPr="002A1BED" w:rsidR="000D2BC5" w:rsidP="00CD1C9E" w:rsidRDefault="000D2BC5" w14:paraId="439E50F8" w14:textId="508760AF">
      <w:pPr>
        <w:pStyle w:val="Odsekzoznamu"/>
        <w:numPr>
          <w:ilvl w:val="1"/>
          <w:numId w:val="50"/>
        </w:numPr>
        <w:jc w:val="both"/>
        <w:rPr>
          <w:rFonts w:asciiTheme="minorHAnsi" w:hAnsiTheme="minorHAnsi" w:cstheme="minorHAnsi"/>
          <w:sz w:val="22"/>
          <w:szCs w:val="22"/>
        </w:rPr>
      </w:pPr>
      <w:ins w:author="Používateľ balíka Microsoft Office" w:date="2021-02-12T14:16:00Z" w:id="26">
        <w:r>
          <w:rPr>
            <w:sz w:val="22"/>
            <w:szCs w:val="22"/>
          </w:rPr>
          <w:t xml:space="preserve">Subdodávateľ </w:t>
        </w:r>
        <w:r w:rsidRPr="001546E9">
          <w:rPr>
            <w:sz w:val="22"/>
            <w:szCs w:val="22"/>
          </w:rPr>
          <w:t>musí spĺňať podmienky účasti týkajúce sa osobného postavenia a nesmú u neho existovať dôvody na vylúčenie podľa § 40 ods. 6 písm. a) až h) a ods. 7 ZVO; oprávnenie dodávať tovar, uskutočňovať stavebné práce alebo poskytovať službu sa preukazuje vo vzťahu k tej časti predmetu zákazky alebo koncesie, ktorý má subdodávateľ plniť</w:t>
        </w:r>
      </w:ins>
    </w:p>
    <w:p w:rsidRPr="002A1BED" w:rsidR="006B42E4" w:rsidP="002A1BED" w:rsidRDefault="006B42E4" w14:paraId="589B473E" w14:textId="32EEDBF5">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pri výbere subdodávateľa musí postupovať tak, aby vynaložené náklady na  zabezpečenie plnenia na základe zmluvy o subdodávke boli primerané jeho kvalite a cene.</w:t>
      </w:r>
    </w:p>
    <w:p w:rsidRPr="002A1BED" w:rsidR="006B42E4" w:rsidP="002A1BED" w:rsidRDefault="006B42E4" w14:paraId="5808FB80" w14:textId="64F867CA">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každú zmluvu o subdodávke uzatvoriť v písomnej forme len s    predchádzajúcim písomným súhlasom Kupujúceho k navrhovanému subdodávateľovi.</w:t>
      </w:r>
    </w:p>
    <w:p w:rsidRPr="002A1BED" w:rsidR="006B42E4" w:rsidP="002A1BED" w:rsidRDefault="006B42E4" w14:paraId="6BA53F81" w14:textId="7C149541">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Kupujúci rozhodne o súhlase alebo nesúhlase s uzatvorením takejto zmluvy o subdodávke na základe predloženia informácií o predmete zmluvy o subdodávke a informácií o osobe nového subdodávateľa.</w:t>
      </w:r>
    </w:p>
    <w:p w:rsidRPr="002A1BED" w:rsidR="006B42E4" w:rsidP="002A1BED" w:rsidRDefault="006B42E4" w14:paraId="3D82282E" w14:textId="4EDBC78D">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Kupujúci oznámi Predávajúcemu svoje rozhodnutie o súhlase alebo nesúhlase s uzatvorením zmluvy o subdodávke najneskôr do 5  pracovných  dní od doručenia žiadosti o udelenie tohto súhlasu. Ak Kupujúci 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rsidRPr="002A1BED" w:rsidR="006B42E4" w:rsidP="002A1BED" w:rsidRDefault="006B42E4" w14:paraId="454C5157" w14:textId="6E5F5D0C">
      <w:pPr>
        <w:pStyle w:val="Odsekzoznamu"/>
        <w:numPr>
          <w:ilvl w:val="0"/>
          <w:numId w:val="50"/>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požaduje, aby v prípade zmeny subdodávateľa počas plnenia zmluvy Predávajúci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rsidRPr="002A1BED" w:rsidR="006B42E4" w:rsidP="005A5921" w:rsidRDefault="006B42E4" w14:paraId="1BD94E46" w14:textId="77777777">
      <w:pPr>
        <w:rPr>
          <w:rFonts w:asciiTheme="minorHAnsi" w:hAnsiTheme="minorHAnsi" w:cstheme="minorHAnsi"/>
          <w:sz w:val="22"/>
          <w:szCs w:val="22"/>
        </w:rPr>
      </w:pPr>
    </w:p>
    <w:p w:rsidRPr="002A1BED" w:rsidR="006B42E4" w:rsidP="002A1BED" w:rsidRDefault="006B42E4" w14:paraId="7A9C9AD5"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IV.</w:t>
      </w:r>
    </w:p>
    <w:p w:rsidRPr="002A1BED" w:rsidR="006B42E4" w:rsidP="002A1BED" w:rsidRDefault="006B42E4" w14:paraId="64ECE18D"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Čas dodania Tovaru</w:t>
      </w:r>
    </w:p>
    <w:p w:rsidRPr="002A1BED" w:rsidR="006B42E4" w:rsidP="002A1BED" w:rsidRDefault="006B42E4" w14:paraId="6E95C7F2" w14:textId="1E252A72">
      <w:pPr>
        <w:pStyle w:val="Odsekzoznamu"/>
        <w:numPr>
          <w:ilvl w:val="0"/>
          <w:numId w:val="53"/>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je povinný v súlade s touto Zmluvou konať tak, aby bol Tovar dodaný Kupujúcemu </w:t>
      </w:r>
      <w:r w:rsidRPr="002A1BED" w:rsidR="00BE7C0F">
        <w:rPr>
          <w:rFonts w:asciiTheme="minorHAnsi" w:hAnsiTheme="minorHAnsi" w:cstheme="minorHAnsi"/>
          <w:sz w:val="22"/>
          <w:szCs w:val="22"/>
        </w:rPr>
        <w:t xml:space="preserve">a nainštalovaný najneskôr </w:t>
      </w:r>
      <w:r w:rsidRPr="002A1BED">
        <w:rPr>
          <w:rFonts w:asciiTheme="minorHAnsi" w:hAnsiTheme="minorHAnsi" w:cstheme="minorHAnsi"/>
          <w:sz w:val="22"/>
          <w:szCs w:val="22"/>
        </w:rPr>
        <w:t xml:space="preserve">do </w:t>
      </w:r>
      <w:r w:rsidRPr="002A1BED" w:rsidR="007A0E24">
        <w:rPr>
          <w:rFonts w:asciiTheme="minorHAnsi" w:hAnsiTheme="minorHAnsi" w:cstheme="minorHAnsi"/>
          <w:sz w:val="22"/>
          <w:szCs w:val="22"/>
        </w:rPr>
        <w:t xml:space="preserve">7 </w:t>
      </w:r>
      <w:r w:rsidRPr="002A1BED">
        <w:rPr>
          <w:rFonts w:asciiTheme="minorHAnsi" w:hAnsiTheme="minorHAnsi" w:cstheme="minorHAnsi"/>
          <w:sz w:val="22"/>
          <w:szCs w:val="22"/>
        </w:rPr>
        <w:t xml:space="preserve">mesiacov odo dňa nadobudnutia  účinnosti tejto Zmluvy. Konkrétny termín dodania oznámi Predávajúci Kupujúcemu najmenej tri pracovné dni vopred a to písomne na e-mail adresu: </w:t>
      </w:r>
      <w:hyperlink w:history="1" r:id="rId8">
        <w:r w:rsidRPr="002A1BED" w:rsidR="00280ADA">
          <w:rPr>
            <w:rStyle w:val="Hypertextovprepojenie"/>
            <w:rFonts w:asciiTheme="minorHAnsi" w:hAnsiTheme="minorHAnsi" w:cstheme="minorHAnsi"/>
            <w:sz w:val="22"/>
            <w:szCs w:val="22"/>
          </w:rPr>
          <w:t>vladimir.margolien@banovce.sk</w:t>
        </w:r>
      </w:hyperlink>
      <w:r w:rsidRPr="002A1BED" w:rsidR="00F57627">
        <w:rPr>
          <w:rFonts w:asciiTheme="minorHAnsi" w:hAnsiTheme="minorHAnsi" w:cstheme="minorHAnsi"/>
          <w:sz w:val="22"/>
          <w:szCs w:val="22"/>
        </w:rPr>
        <w:t xml:space="preserve"> </w:t>
      </w:r>
      <w:r w:rsidRPr="002A1BED">
        <w:rPr>
          <w:rFonts w:asciiTheme="minorHAnsi" w:hAnsiTheme="minorHAnsi" w:cstheme="minorHAnsi"/>
          <w:sz w:val="22"/>
          <w:szCs w:val="22"/>
        </w:rPr>
        <w:t>telefonicky na tel</w:t>
      </w:r>
      <w:r w:rsidRPr="002A1BED" w:rsidR="00280ADA">
        <w:rPr>
          <w:rFonts w:asciiTheme="minorHAnsi" w:hAnsiTheme="minorHAnsi" w:cstheme="minorHAnsi"/>
          <w:sz w:val="22"/>
          <w:szCs w:val="22"/>
        </w:rPr>
        <w:t>. 0905653448.</w:t>
      </w:r>
    </w:p>
    <w:p w:rsidRPr="002A1BED" w:rsidR="006B42E4" w:rsidP="002A1BED" w:rsidRDefault="006B42E4" w14:paraId="03247412" w14:textId="77777777">
      <w:pPr>
        <w:pStyle w:val="Odsekzoznamu"/>
        <w:numPr>
          <w:ilvl w:val="0"/>
          <w:numId w:val="53"/>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Ak Predávajúci dodá Tovar pred dojednaným časom, je Kupujúci povinný riadne dodaný Tovar prevziať.</w:t>
      </w:r>
    </w:p>
    <w:p w:rsidRPr="002A1BED" w:rsidR="006B42E4" w:rsidP="002A1BED" w:rsidRDefault="006B42E4" w14:paraId="28859269" w14:textId="77777777">
      <w:pPr>
        <w:pStyle w:val="Odsekzoznamu"/>
        <w:numPr>
          <w:ilvl w:val="0"/>
          <w:numId w:val="53"/>
        </w:numPr>
        <w:jc w:val="both"/>
        <w:rPr>
          <w:rFonts w:asciiTheme="minorHAnsi" w:hAnsiTheme="minorHAnsi" w:cstheme="minorHAnsi"/>
          <w:sz w:val="22"/>
          <w:szCs w:val="22"/>
        </w:rPr>
      </w:pPr>
      <w:r w:rsidRPr="002A1BED">
        <w:rPr>
          <w:rFonts w:asciiTheme="minorHAnsi" w:hAnsiTheme="minorHAnsi" w:cstheme="minorHAnsi"/>
          <w:sz w:val="22"/>
          <w:szCs w:val="22"/>
        </w:rPr>
        <w:t>Zmluvné strany sa dohodli, že čas dojednaný na dodanie Tovaru sa predlžuje o dobu trvania nasledovných prekážok:</w:t>
      </w:r>
    </w:p>
    <w:p w:rsidRPr="002A1BED" w:rsidR="006B42E4" w:rsidRDefault="006B42E4" w14:paraId="274E7EA5" w14:textId="77777777">
      <w:pPr>
        <w:pStyle w:val="Odsekzoznamu"/>
        <w:numPr>
          <w:ilvl w:val="1"/>
          <w:numId w:val="53"/>
        </w:numPr>
        <w:jc w:val="both"/>
        <w:rPr>
          <w:rFonts w:asciiTheme="minorHAnsi" w:hAnsiTheme="minorHAnsi" w:cstheme="minorHAnsi"/>
          <w:sz w:val="22"/>
          <w:szCs w:val="22"/>
        </w:rPr>
        <w:pPrChange w:author="Používateľ balíka Microsoft Office" w:date="2021-02-16T11:37:00Z" w:id="27">
          <w:pPr>
            <w:pStyle w:val="Odsekzoznamu"/>
            <w:numPr>
              <w:numId w:val="53"/>
            </w:numPr>
            <w:ind w:hanging="360"/>
            <w:jc w:val="both"/>
          </w:pPr>
        </w:pPrChange>
      </w:pPr>
      <w:r w:rsidRPr="002A1BED">
        <w:rPr>
          <w:rFonts w:asciiTheme="minorHAnsi" w:hAnsiTheme="minorHAnsi" w:cstheme="minorHAnsi"/>
          <w:sz w:val="22"/>
          <w:szCs w:val="22"/>
        </w:rPr>
        <w:t>nevhodné pokyny Kupujúceho prekážajú v riadnom inštalovaní Tovaru v Mieste dodania, pričom ale musí byť splnená podmienka, že Predávajúci Kupujúceho na nevhodnosť pokynov preukázateľne upozornil ale Kupujúci písomne trval na inštalovaní Tovaru  podľa pokynov;</w:t>
      </w:r>
    </w:p>
    <w:p w:rsidRPr="002A1BED" w:rsidR="006B42E4" w:rsidRDefault="006B42E4" w14:paraId="095D48C6" w14:textId="77777777">
      <w:pPr>
        <w:pStyle w:val="Odsekzoznamu"/>
        <w:numPr>
          <w:ilvl w:val="1"/>
          <w:numId w:val="53"/>
        </w:numPr>
        <w:jc w:val="both"/>
        <w:rPr>
          <w:rFonts w:asciiTheme="minorHAnsi" w:hAnsiTheme="minorHAnsi" w:cstheme="minorHAnsi"/>
          <w:sz w:val="22"/>
          <w:szCs w:val="22"/>
        </w:rPr>
        <w:pPrChange w:author="Používateľ balíka Microsoft Office" w:date="2021-02-16T11:37:00Z" w:id="28">
          <w:pPr>
            <w:pStyle w:val="Odsekzoznamu"/>
            <w:numPr>
              <w:numId w:val="53"/>
            </w:numPr>
            <w:ind w:hanging="360"/>
            <w:jc w:val="both"/>
          </w:pPr>
        </w:pPrChange>
      </w:pPr>
      <w:r w:rsidRPr="002A1BED">
        <w:rPr>
          <w:rFonts w:asciiTheme="minorHAnsi" w:hAnsiTheme="minorHAnsi" w:cstheme="minorHAnsi"/>
          <w:sz w:val="22"/>
          <w:szCs w:val="22"/>
        </w:rPr>
        <w:t>iná prekážka nezávislá od vôle Predávajúceho, ktorá mu bráni v dodaní Tovaru, ak nemožno rozumne predpokladať, že by Predávajúci túto prekážku alebo jej následky mohol odvrátiť alebo prekonať, ani že by v čase vzniku jeho záväzku dodať Tovar túto prekážku mohol predvídať.</w:t>
      </w:r>
    </w:p>
    <w:p w:rsidRPr="002A1BED" w:rsidR="006B42E4" w:rsidP="002A1BED" w:rsidRDefault="006B42E4" w14:paraId="3730CDBA"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V.</w:t>
      </w:r>
    </w:p>
    <w:p w:rsidRPr="002A1BED" w:rsidR="006B42E4" w:rsidP="002A1BED" w:rsidRDefault="006B42E4" w14:paraId="66511E7A"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Kúpna cena za Tovar a platobné podmienky</w:t>
      </w:r>
    </w:p>
    <w:p w:rsidRPr="002A1BED" w:rsidR="00B26E1B" w:rsidP="005A5921" w:rsidRDefault="00B26E1B" w14:paraId="510B1A37" w14:textId="77777777">
      <w:pPr>
        <w:rPr>
          <w:rFonts w:asciiTheme="minorHAnsi" w:hAnsiTheme="minorHAnsi" w:cstheme="minorHAnsi"/>
          <w:sz w:val="22"/>
          <w:szCs w:val="22"/>
        </w:rPr>
      </w:pPr>
    </w:p>
    <w:p w:rsidRPr="002A1BED" w:rsidR="003D17E9" w:rsidP="002A1BED" w:rsidRDefault="00172679" w14:paraId="31F99F66" w14:textId="77777777">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Zmluvné strany sa dohodli na celkovej kúpnej cene za Tovar vo výške</w:t>
      </w:r>
      <w:r w:rsidRPr="002A1BED" w:rsidR="00B26E1B">
        <w:rPr>
          <w:rFonts w:asciiTheme="minorHAnsi" w:hAnsiTheme="minorHAnsi" w:cstheme="minorHAnsi"/>
          <w:sz w:val="22"/>
          <w:szCs w:val="22"/>
        </w:rPr>
        <w:t xml:space="preserve">................... € bez DPH, DPH je ................ €, </w:t>
      </w:r>
      <w:proofErr w:type="spellStart"/>
      <w:r w:rsidRPr="002A1BED" w:rsidR="00B26E1B">
        <w:rPr>
          <w:rFonts w:asciiTheme="minorHAnsi" w:hAnsiTheme="minorHAnsi" w:cstheme="minorHAnsi"/>
          <w:sz w:val="22"/>
          <w:szCs w:val="22"/>
        </w:rPr>
        <w:t>t.j</w:t>
      </w:r>
      <w:proofErr w:type="spellEnd"/>
      <w:r w:rsidRPr="002A1BED" w:rsidR="00B26E1B">
        <w:rPr>
          <w:rFonts w:asciiTheme="minorHAnsi" w:hAnsiTheme="minorHAnsi" w:cstheme="minorHAnsi"/>
          <w:sz w:val="22"/>
          <w:szCs w:val="22"/>
        </w:rPr>
        <w:t xml:space="preserve">. spolu................ € s DPH. Kúpna cena je stanovená ako cena pevná, pričom zahŕňa všetky náklady predávajúceho súvisiace s dodaním Predmetu kúpy kupujúcemu a splnením všetkých povinností, ktoré vyplývajú kupujúcemu z tejto zmluvy. </w:t>
      </w:r>
    </w:p>
    <w:p w:rsidRPr="002A1BED" w:rsidR="006B42E4" w:rsidP="002A1BED" w:rsidRDefault="006B42E4" w14:paraId="5064E9B7" w14:textId="7E18E441">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 xml:space="preserve">Kúpnu cenu za predmet tejto Zmluvy uhradí Kupujúci na základe </w:t>
      </w:r>
      <w:r w:rsidRPr="002A1BED" w:rsidR="00954F21">
        <w:rPr>
          <w:rFonts w:asciiTheme="minorHAnsi" w:hAnsiTheme="minorHAnsi" w:cstheme="minorHAnsi"/>
          <w:sz w:val="22"/>
          <w:szCs w:val="22"/>
        </w:rPr>
        <w:t>faktúry</w:t>
      </w:r>
      <w:r w:rsidRPr="002A1BED" w:rsidR="001E4D61">
        <w:rPr>
          <w:rFonts w:asciiTheme="minorHAnsi" w:hAnsiTheme="minorHAnsi" w:cstheme="minorHAnsi"/>
          <w:sz w:val="22"/>
          <w:szCs w:val="22"/>
        </w:rPr>
        <w:t xml:space="preserve">, ktorú vystaví predávajúci </w:t>
      </w:r>
      <w:r w:rsidRPr="002A1BED" w:rsidR="00954F21">
        <w:rPr>
          <w:rFonts w:asciiTheme="minorHAnsi" w:hAnsiTheme="minorHAnsi" w:cstheme="minorHAnsi"/>
          <w:sz w:val="22"/>
          <w:szCs w:val="22"/>
        </w:rPr>
        <w:t xml:space="preserve"> po </w:t>
      </w:r>
      <w:r w:rsidRPr="002A1BED" w:rsidR="007A0E24">
        <w:rPr>
          <w:rFonts w:asciiTheme="minorHAnsi" w:hAnsiTheme="minorHAnsi" w:cstheme="minorHAnsi"/>
          <w:sz w:val="22"/>
          <w:szCs w:val="22"/>
        </w:rPr>
        <w:t xml:space="preserve">protokolárnom </w:t>
      </w:r>
      <w:r w:rsidRPr="002A1BED" w:rsidR="00954F21">
        <w:rPr>
          <w:rFonts w:asciiTheme="minorHAnsi" w:hAnsiTheme="minorHAnsi" w:cstheme="minorHAnsi"/>
          <w:sz w:val="22"/>
          <w:szCs w:val="22"/>
        </w:rPr>
        <w:t xml:space="preserve">dodaní </w:t>
      </w:r>
      <w:r w:rsidRPr="002A1BED" w:rsidR="001E4D61">
        <w:rPr>
          <w:rFonts w:asciiTheme="minorHAnsi" w:hAnsiTheme="minorHAnsi" w:cstheme="minorHAnsi"/>
          <w:sz w:val="22"/>
          <w:szCs w:val="22"/>
        </w:rPr>
        <w:t>tovaru v zmysle článku VIII. tejto Zmluvy</w:t>
      </w:r>
      <w:r w:rsidRPr="002A1BED">
        <w:rPr>
          <w:rFonts w:asciiTheme="minorHAnsi" w:hAnsiTheme="minorHAnsi" w:cstheme="minorHAnsi"/>
          <w:sz w:val="22"/>
          <w:szCs w:val="22"/>
        </w:rPr>
        <w:t>.</w:t>
      </w:r>
    </w:p>
    <w:p w:rsidRPr="002A1BED" w:rsidR="006B42E4" w:rsidP="002A1BED" w:rsidRDefault="006B42E4" w14:paraId="4A66ED44" w14:textId="77777777">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Kúpna cena je splatná na základe faktúr</w:t>
      </w:r>
      <w:r w:rsidRPr="002A1BED" w:rsidR="00367987">
        <w:rPr>
          <w:rFonts w:asciiTheme="minorHAnsi" w:hAnsiTheme="minorHAnsi" w:cstheme="minorHAnsi"/>
          <w:sz w:val="22"/>
          <w:szCs w:val="22"/>
        </w:rPr>
        <w:t xml:space="preserve">y Predávajúceho, ktorá musí byť vystavená </w:t>
      </w:r>
      <w:r w:rsidRPr="002A1BED">
        <w:rPr>
          <w:rFonts w:asciiTheme="minorHAnsi" w:hAnsiTheme="minorHAnsi" w:cstheme="minorHAnsi"/>
          <w:sz w:val="22"/>
          <w:szCs w:val="22"/>
        </w:rPr>
        <w:t xml:space="preserve">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rsidRPr="002A1BED" w:rsidR="006B42E4" w:rsidP="002A1BED" w:rsidRDefault="006B42E4" w14:paraId="69A93719" w14:textId="6F590FD4">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Splatnosť faktúr</w:t>
      </w:r>
      <w:r w:rsidRPr="002A1BED" w:rsidR="00367987">
        <w:rPr>
          <w:rFonts w:asciiTheme="minorHAnsi" w:hAnsiTheme="minorHAnsi" w:cstheme="minorHAnsi"/>
          <w:sz w:val="22"/>
          <w:szCs w:val="22"/>
        </w:rPr>
        <w:t>y</w:t>
      </w:r>
      <w:r w:rsidRPr="002A1BED">
        <w:rPr>
          <w:rFonts w:asciiTheme="minorHAnsi" w:hAnsiTheme="minorHAnsi" w:cstheme="minorHAnsi"/>
          <w:sz w:val="22"/>
          <w:szCs w:val="22"/>
        </w:rPr>
        <w:t xml:space="preserve"> Predávajúceho </w:t>
      </w:r>
      <w:r w:rsidRPr="002A1BED" w:rsidR="001E4D61">
        <w:rPr>
          <w:rFonts w:asciiTheme="minorHAnsi" w:hAnsiTheme="minorHAnsi" w:cstheme="minorHAnsi"/>
          <w:sz w:val="22"/>
          <w:szCs w:val="22"/>
        </w:rPr>
        <w:t>vystavenej</w:t>
      </w:r>
      <w:r w:rsidRPr="002A1BED">
        <w:rPr>
          <w:rFonts w:asciiTheme="minorHAnsi" w:hAnsiTheme="minorHAnsi" w:cstheme="minorHAnsi"/>
          <w:sz w:val="22"/>
          <w:szCs w:val="22"/>
        </w:rPr>
        <w:t xml:space="preserve"> podľa čl. V. bodu 2 tohto článku bude </w:t>
      </w:r>
      <w:r w:rsidRPr="002A1BED" w:rsidR="007A0E24">
        <w:rPr>
          <w:rFonts w:asciiTheme="minorHAnsi" w:hAnsiTheme="minorHAnsi" w:cstheme="minorHAnsi"/>
          <w:sz w:val="22"/>
          <w:szCs w:val="22"/>
        </w:rPr>
        <w:t>30</w:t>
      </w:r>
      <w:r w:rsidRPr="002A1BED">
        <w:rPr>
          <w:rFonts w:asciiTheme="minorHAnsi" w:hAnsiTheme="minorHAnsi" w:cstheme="minorHAnsi"/>
          <w:sz w:val="22"/>
          <w:szCs w:val="22"/>
        </w:rPr>
        <w:t xml:space="preserve"> dní odo dňa </w:t>
      </w:r>
      <w:r w:rsidRPr="002A1BED" w:rsidR="001E4D61">
        <w:rPr>
          <w:rFonts w:asciiTheme="minorHAnsi" w:hAnsiTheme="minorHAnsi" w:cstheme="minorHAnsi"/>
          <w:sz w:val="22"/>
          <w:szCs w:val="22"/>
        </w:rPr>
        <w:t>jej</w:t>
      </w:r>
      <w:r w:rsidRPr="002A1BED">
        <w:rPr>
          <w:rFonts w:asciiTheme="minorHAnsi" w:hAnsiTheme="minorHAnsi" w:cstheme="minorHAnsi"/>
          <w:sz w:val="22"/>
          <w:szCs w:val="22"/>
        </w:rPr>
        <w:t xml:space="preserve"> doručenia Kupujúcemu.</w:t>
      </w:r>
    </w:p>
    <w:p w:rsidRPr="002A1BED" w:rsidR="00DC213E" w:rsidP="002A1BED" w:rsidRDefault="006B42E4" w14:paraId="1BB39B6B" w14:textId="1A5BF324">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t>Ak má dodávateľ sídlo v inom členskom štáte Európskej únie,</w:t>
      </w:r>
      <w:r w:rsidRPr="002A1BED" w:rsidR="00DC213E">
        <w:rPr>
          <w:rFonts w:asciiTheme="minorHAnsi" w:hAnsiTheme="minorHAnsi" w:cstheme="minorHAnsi"/>
          <w:sz w:val="22"/>
          <w:szCs w:val="22"/>
        </w:rPr>
        <w:t xml:space="preserve"> miesto podnikania mimo územia Slovenskej republiky, </w:t>
      </w:r>
      <w:proofErr w:type="spellStart"/>
      <w:r w:rsidRPr="002A1BED" w:rsidR="003D17E9">
        <w:rPr>
          <w:rFonts w:asciiTheme="minorHAnsi" w:hAnsiTheme="minorHAnsi" w:cstheme="minorHAnsi"/>
          <w:sz w:val="22"/>
          <w:szCs w:val="22"/>
        </w:rPr>
        <w:t>t</w:t>
      </w:r>
      <w:r w:rsidRPr="002A1BED" w:rsidR="00DC213E">
        <w:rPr>
          <w:rFonts w:asciiTheme="minorHAnsi" w:hAnsiTheme="minorHAnsi" w:cstheme="minorHAnsi"/>
          <w:sz w:val="22"/>
          <w:szCs w:val="22"/>
        </w:rPr>
        <w:t>.j</w:t>
      </w:r>
      <w:proofErr w:type="spellEnd"/>
      <w:r w:rsidRPr="002A1BED" w:rsidR="00DC213E">
        <w:rPr>
          <w:rFonts w:asciiTheme="minorHAnsi" w:hAnsiTheme="minorHAnsi" w:cstheme="minorHAnsi"/>
          <w:sz w:val="22"/>
          <w:szCs w:val="22"/>
        </w:rPr>
        <w:t xml:space="preserve">. v inom členskom štáte Európskej únie, nebude si uplatňovať DPH platnú vo svojej domovskej krajine z dôvodu oslobodenia dodania tovaru dodaných do iného členského štátu, príslušnú daň z pridanej hodnoty odvedie v zmysle platných právnych predpisov Slovenskej republiky </w:t>
      </w:r>
      <w:r w:rsidRPr="002A1BED" w:rsidR="00C04D94">
        <w:rPr>
          <w:rFonts w:asciiTheme="minorHAnsi" w:hAnsiTheme="minorHAnsi" w:cstheme="minorHAnsi"/>
          <w:sz w:val="22"/>
          <w:szCs w:val="22"/>
        </w:rPr>
        <w:t>Kupujúci</w:t>
      </w:r>
      <w:r w:rsidRPr="002A1BED" w:rsidR="00DC213E">
        <w:rPr>
          <w:rFonts w:asciiTheme="minorHAnsi" w:hAnsiTheme="minorHAnsi" w:cstheme="minorHAnsi"/>
          <w:sz w:val="22"/>
          <w:szCs w:val="22"/>
        </w:rPr>
        <w:t xml:space="preserve">, ako nadobúdateľ tovaru z iného členského štátu Európskej únie v tuzemsku. Na skutočnosť neuplatnenia DPH platnej v domovskej krajine </w:t>
      </w:r>
      <w:r w:rsidRPr="002A1BED" w:rsidR="00C04D94">
        <w:rPr>
          <w:rFonts w:asciiTheme="minorHAnsi" w:hAnsiTheme="minorHAnsi" w:cstheme="minorHAnsi"/>
          <w:sz w:val="22"/>
          <w:szCs w:val="22"/>
        </w:rPr>
        <w:t>Predávajúci</w:t>
      </w:r>
      <w:r w:rsidRPr="002A1BED" w:rsidR="00DC213E">
        <w:rPr>
          <w:rFonts w:asciiTheme="minorHAnsi" w:hAnsiTheme="minorHAnsi" w:cstheme="minorHAnsi"/>
          <w:sz w:val="22"/>
          <w:szCs w:val="22"/>
        </w:rPr>
        <w:t xml:space="preserve"> </w:t>
      </w:r>
      <w:r w:rsidRPr="002A1BED" w:rsidR="00C04D94">
        <w:rPr>
          <w:rFonts w:asciiTheme="minorHAnsi" w:hAnsiTheme="minorHAnsi" w:cstheme="minorHAnsi"/>
          <w:sz w:val="22"/>
          <w:szCs w:val="22"/>
        </w:rPr>
        <w:t>Kupujúceho</w:t>
      </w:r>
      <w:r w:rsidRPr="002A1BED" w:rsidR="00DC213E">
        <w:rPr>
          <w:rFonts w:asciiTheme="minorHAnsi" w:hAnsiTheme="minorHAnsi" w:cstheme="minorHAnsi"/>
          <w:sz w:val="22"/>
          <w:szCs w:val="22"/>
        </w:rPr>
        <w:t xml:space="preserve"> upozorní vo svojej ponuke.</w:t>
      </w:r>
    </w:p>
    <w:p w:rsidRPr="002A1BED" w:rsidR="006B42E4" w:rsidP="002A1BED" w:rsidRDefault="006B42E4" w14:paraId="545E0979" w14:textId="77777777">
      <w:pPr>
        <w:pStyle w:val="Odsekzoznamu"/>
        <w:numPr>
          <w:ilvl w:val="0"/>
          <w:numId w:val="54"/>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V neoddeliteľnej Prílohe č. 1 tejto Zmluvy: Technická špecifikácia a</w:t>
      </w:r>
      <w:r w:rsidRPr="002A1BED" w:rsidR="000E4D2A">
        <w:rPr>
          <w:rFonts w:asciiTheme="minorHAnsi" w:hAnsiTheme="minorHAnsi" w:cstheme="minorHAnsi"/>
          <w:sz w:val="22"/>
          <w:szCs w:val="22"/>
        </w:rPr>
        <w:t> Príloha č.2 tejto zmluvy: V</w:t>
      </w:r>
      <w:r w:rsidRPr="002A1BED">
        <w:rPr>
          <w:rFonts w:asciiTheme="minorHAnsi" w:hAnsiTheme="minorHAnsi" w:cstheme="minorHAnsi"/>
          <w:sz w:val="22"/>
          <w:szCs w:val="22"/>
        </w:rPr>
        <w:t xml:space="preserve">ýpočet zmluvnej ceny  je technický opis a rozpis jednotlivých cien predmetu Zmluvy, podľa ktorého Predávajúci určil výšku Kúpnej ceny. </w:t>
      </w:r>
    </w:p>
    <w:p w:rsidRPr="002A1BED" w:rsidR="006B42E4" w:rsidP="002A1BED" w:rsidRDefault="006B42E4" w14:paraId="369E4A3D" w14:textId="77777777">
      <w:pPr>
        <w:jc w:val="both"/>
        <w:rPr>
          <w:rFonts w:asciiTheme="minorHAnsi" w:hAnsiTheme="minorHAnsi" w:cstheme="minorHAnsi"/>
          <w:sz w:val="22"/>
          <w:szCs w:val="22"/>
        </w:rPr>
      </w:pPr>
    </w:p>
    <w:p w:rsidRPr="002A1BED" w:rsidR="006B42E4" w:rsidP="002A1BED" w:rsidRDefault="006B42E4" w14:paraId="7192D37C"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VI.</w:t>
      </w:r>
    </w:p>
    <w:p w:rsidRPr="002A1BED" w:rsidR="006B42E4" w:rsidP="002A1BED" w:rsidRDefault="006B42E4" w14:paraId="28C82745"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Spôsob inštalovania Tovaru v Mieste dodania</w:t>
      </w:r>
    </w:p>
    <w:p w:rsidRPr="002A1BED" w:rsidR="006B42E4" w:rsidP="002A1BED" w:rsidRDefault="006B42E4" w14:paraId="21975936" w14:textId="77777777">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v primeranom čase vopred a na výzvu Predávajúceho  odovzdá Predávajúcemu priestor so stavebnou prípravou určený na inštaláciu Tovaru v Mieste dodania, a to na účely inštalovania Tovaru. O odovzdaní priestoru a stavebnej pripravenosti podľa tohto bodu spíšu Zmluvné strany odovzdávací protokol, v ktorom uvedú najmä čas odovzdania a stav priestoru a stavebnej pripravenosti s prihliadnutím na ich spôsobilosť na inštaláciu Tovaru. </w:t>
      </w:r>
    </w:p>
    <w:p w:rsidRPr="002A1BED" w:rsidR="006B42E4" w:rsidP="002A1BED" w:rsidRDefault="006B42E4" w14:paraId="4646299C" w14:textId="77777777">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Odo dňa odovzdania priestorov Predávajúcemu podľa Čl.VI bod.1 tohto článku Zmluvy je Kupujúci povinný zabezpečovať ochranu priestorov, vrátane inštalovaného Tovaru a materiálov a technológií nachádzajúcich sa v priestoroch, pred zásahom a vstupom nepovolaných osôb. </w:t>
      </w:r>
    </w:p>
    <w:p w:rsidRPr="002A1BED" w:rsidR="006B42E4" w:rsidP="002A1BED" w:rsidRDefault="006B42E4" w14:paraId="0CB719F8" w14:textId="77777777">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Predávajúci sa zaväzuje viesť o inštalovaní Tovaru montážny denník, v ktorom bude pravidelne zaznamenávať všetky podstatné skutočnosti, ktoré sa stali pri inštalovaní Tovaru. Predávajúci sa zaväzuje, že akékoľvek komplikácie vzniknuté pri inštalovaní Tovaru bez zbytočného odkladu preukázateľnou formou oznámi Kupujúcemu a zapíše ich do montážneho denníka.</w:t>
      </w:r>
    </w:p>
    <w:p w:rsidRPr="002A1BED" w:rsidR="006B42E4" w:rsidP="002A1BED" w:rsidRDefault="006B42E4" w14:paraId="676BFFD4" w14:textId="77777777">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Predávajúci sa zaväzuje:</w:t>
      </w:r>
    </w:p>
    <w:p w:rsidRPr="002A1BED" w:rsidR="006B42E4" w:rsidP="00CD1C9E" w:rsidRDefault="006B42E4" w14:paraId="354265D2" w14:textId="77777777">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na vlastné náklady a nebezpečenstvo vykonať dopravu montážnych materiálov, strojov, zariadení a konštrukcií, ich skladovanie a presun na miesto dodania tovaru v zmysle čl. III. bod </w:t>
      </w:r>
      <w:r w:rsidRPr="002A1BED" w:rsidR="00954601">
        <w:rPr>
          <w:rFonts w:asciiTheme="minorHAnsi" w:hAnsiTheme="minorHAnsi" w:cstheme="minorHAnsi"/>
          <w:sz w:val="22"/>
          <w:szCs w:val="22"/>
        </w:rPr>
        <w:t>1.</w:t>
      </w:r>
    </w:p>
    <w:p w:rsidRPr="002A1BED" w:rsidR="006B42E4" w:rsidP="00CD1C9E" w:rsidRDefault="006B42E4" w14:paraId="4F490227" w14:textId="0214A240">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vykonať montáž Tovaru na mieste inštalovania Tovaru. Kupujúci zabezpečí súčinnosť pri montáži podľa Čl. III. bod </w:t>
      </w:r>
      <w:ins w:author="Používateľ balíka Microsoft Office" w:date="2021-02-16T11:40:00Z" w:id="29">
        <w:r w:rsidR="003959CE">
          <w:rPr>
            <w:rFonts w:asciiTheme="minorHAnsi" w:hAnsiTheme="minorHAnsi" w:cstheme="minorHAnsi"/>
            <w:sz w:val="22"/>
            <w:szCs w:val="22"/>
          </w:rPr>
          <w:t>6</w:t>
        </w:r>
      </w:ins>
      <w:del w:author="Používateľ balíka Microsoft Office" w:date="2021-02-16T11:40:00Z" w:id="30">
        <w:r w:rsidRPr="002A1BED" w:rsidDel="003959CE" w:rsidR="00954601">
          <w:rPr>
            <w:rFonts w:asciiTheme="minorHAnsi" w:hAnsiTheme="minorHAnsi" w:cstheme="minorHAnsi"/>
            <w:sz w:val="22"/>
            <w:szCs w:val="22"/>
          </w:rPr>
          <w:delText>5</w:delText>
        </w:r>
      </w:del>
      <w:r w:rsidRPr="002A1BED">
        <w:rPr>
          <w:rFonts w:asciiTheme="minorHAnsi" w:hAnsiTheme="minorHAnsi" w:cstheme="minorHAnsi"/>
          <w:sz w:val="22"/>
          <w:szCs w:val="22"/>
        </w:rPr>
        <w:t xml:space="preserve"> tejto Zmluvy </w:t>
      </w:r>
    </w:p>
    <w:p w:rsidRPr="002A1BED" w:rsidR="006B42E4" w:rsidP="00CD1C9E" w:rsidRDefault="006B42E4" w14:paraId="3EE47C57" w14:textId="77777777">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na zapojenie Tovaru do sietí Kupujúceho – tak aby boli zabezpečené nezávisle od zlyhania bezpečnostných prvkov kupujúceho</w:t>
      </w:r>
    </w:p>
    <w:p w:rsidRPr="002A1BED" w:rsidR="006B42E4" w:rsidP="00CD1C9E" w:rsidRDefault="006B42E4" w14:paraId="5E82FE34" w14:textId="77777777">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na vlastné náklady a nebezpečenstvo zabezpečiť vykonanie všetkých potrebných skúšok inštalovaného Tovaru a vydanie protokolov o týchto skúškach ak je to potrebné podľa práva Slovenskej republiky a Európskej únie, </w:t>
      </w:r>
    </w:p>
    <w:p w:rsidRPr="002A1BED" w:rsidR="006B42E4" w:rsidP="00CD1C9E" w:rsidRDefault="006B42E4" w14:paraId="625F009B" w14:textId="77777777">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na vlastné náklady a nebezpečenstvo zabezpečiť vydanie všetkých potrebných protokolov, atestov a certifikátov konštrukcií, zariadení a použitých materiálov ak je to potrebné podľa práva Slovenskej republiky a Európskej únie, </w:t>
      </w:r>
    </w:p>
    <w:p w:rsidRPr="002A1BED" w:rsidR="006B42E4" w:rsidP="00CD1C9E" w:rsidRDefault="006B42E4" w14:paraId="71A733D7" w14:textId="77777777">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dodržiavať predpisy o bezpečnosti a ochrane zdravia pri práci,</w:t>
      </w:r>
    </w:p>
    <w:p w:rsidRPr="002A1BED" w:rsidR="006B42E4" w:rsidP="00CD1C9E" w:rsidRDefault="006B42E4" w14:paraId="367CB0C6" w14:textId="77777777">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udržovať č</w:t>
      </w:r>
      <w:r w:rsidRPr="002A1BED" w:rsidR="003D17E9">
        <w:rPr>
          <w:rFonts w:asciiTheme="minorHAnsi" w:hAnsiTheme="minorHAnsi" w:cstheme="minorHAnsi"/>
          <w:sz w:val="22"/>
          <w:szCs w:val="22"/>
        </w:rPr>
        <w:t xml:space="preserve">istotu v priestoroch Kupujúceho a </w:t>
      </w:r>
      <w:r w:rsidRPr="002A1BED">
        <w:rPr>
          <w:rFonts w:asciiTheme="minorHAnsi" w:hAnsiTheme="minorHAnsi" w:cstheme="minorHAnsi"/>
          <w:sz w:val="22"/>
          <w:szCs w:val="22"/>
        </w:rPr>
        <w:t>na prístupovej komunikácii/komunikáciách,</w:t>
      </w:r>
    </w:p>
    <w:p w:rsidRPr="002A1BED" w:rsidR="006B42E4" w:rsidP="00CD1C9E" w:rsidRDefault="006B42E4" w14:paraId="68966488" w14:textId="77777777">
      <w:pPr>
        <w:pStyle w:val="Odsekzoznamu"/>
        <w:numPr>
          <w:ilvl w:val="1"/>
          <w:numId w:val="55"/>
        </w:numPr>
        <w:jc w:val="both"/>
        <w:rPr>
          <w:rFonts w:asciiTheme="minorHAnsi" w:hAnsiTheme="minorHAnsi" w:cstheme="minorHAnsi"/>
          <w:sz w:val="22"/>
          <w:szCs w:val="22"/>
        </w:rPr>
      </w:pPr>
      <w:r w:rsidRPr="002A1BED">
        <w:rPr>
          <w:rFonts w:asciiTheme="minorHAnsi" w:hAnsiTheme="minorHAnsi" w:cstheme="minorHAnsi"/>
          <w:sz w:val="22"/>
          <w:szCs w:val="22"/>
        </w:rPr>
        <w:t>dodržiavať všetky ďalšie podmienky uvedené v príslušných povoleniach na dodanie Tovaru ak sú vydané.</w:t>
      </w:r>
    </w:p>
    <w:p w:rsidRPr="002A1BED" w:rsidR="006B42E4" w:rsidP="002A1BED" w:rsidRDefault="006B42E4" w14:paraId="6C9BB5FB" w14:textId="77777777">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Kupujúci je oprávnený kontrolovať inštaláciu Tovaru priebežne v dohodnutých časových obdobiach vo forme kontrolných dní, prostredníctvom Kupujúcim určenej osoby.</w:t>
      </w:r>
    </w:p>
    <w:p w:rsidRPr="002A1BED" w:rsidR="006B42E4" w:rsidP="002A1BED" w:rsidRDefault="006B42E4" w14:paraId="2CA152B3" w14:textId="77777777">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je povinný vytvoriť Kupujúcemu na vykonávanie kontroly podľa bodu 5 tohto článku Zmluvy primerané podmienky a poskytnúť mu všetku potrebnú súčinnosť. </w:t>
      </w:r>
    </w:p>
    <w:p w:rsidRPr="002A1BED" w:rsidR="006B42E4" w:rsidP="002A1BED" w:rsidRDefault="006B42E4" w14:paraId="43EE61E3" w14:textId="77777777">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Ak sa Zmluvné strany nedohodnú v jednotlivom prípade inak, o výsledku kontroly podľa bodu 5 tohto článku Zmluvy spíšu zápisnicu, obsahujúcu najmä čas vykonania kontroly, údaje o  osobách, prostredníctvom ktorých Kupujúci kontrolu vykonal, údaje o osobách, ktoré sa  zúčastnili na kontrole za Predávajúceho, rozsah vykonania kontroly a výsledné zistenia. </w:t>
      </w:r>
    </w:p>
    <w:p w:rsidRPr="002A1BED" w:rsidR="006B42E4" w:rsidP="002A1BED" w:rsidRDefault="006B42E4" w14:paraId="2B2E1888" w14:textId="77777777">
      <w:pPr>
        <w:pStyle w:val="Odsekzoznamu"/>
        <w:numPr>
          <w:ilvl w:val="0"/>
          <w:numId w:val="55"/>
        </w:numPr>
        <w:jc w:val="both"/>
        <w:rPr>
          <w:rFonts w:asciiTheme="minorHAnsi" w:hAnsiTheme="minorHAnsi" w:cstheme="minorHAnsi"/>
          <w:sz w:val="22"/>
          <w:szCs w:val="22"/>
        </w:rPr>
      </w:pPr>
      <w:r w:rsidRPr="002A1BED">
        <w:rPr>
          <w:rFonts w:asciiTheme="minorHAnsi" w:hAnsiTheme="minorHAnsi" w:cstheme="minorHAnsi"/>
          <w:sz w:val="22"/>
          <w:szCs w:val="22"/>
        </w:rPr>
        <w:t xml:space="preserve">Ak Kupujúci zistí, že Predávajúci vykonáva inštaláciu Tovaru v rozpore so svojimi povinnosťami podľa tejto Zmluvy alebo podľa všeobecne záväzných právnych predpisov, je Kupujúci oprávnený dožadovať sa toho, aby Predávajúci odstránil vady vzniknuté </w:t>
      </w:r>
      <w:proofErr w:type="spellStart"/>
      <w:r w:rsidRPr="002A1BED">
        <w:rPr>
          <w:rFonts w:asciiTheme="minorHAnsi" w:hAnsiTheme="minorHAnsi" w:cstheme="minorHAnsi"/>
          <w:sz w:val="22"/>
          <w:szCs w:val="22"/>
        </w:rPr>
        <w:t>vadným</w:t>
      </w:r>
      <w:proofErr w:type="spellEnd"/>
      <w:r w:rsidRPr="002A1BED">
        <w:rPr>
          <w:rFonts w:asciiTheme="minorHAnsi" w:hAnsiTheme="minorHAnsi" w:cstheme="minorHAnsi"/>
          <w:sz w:val="22"/>
          <w:szCs w:val="22"/>
        </w:rPr>
        <w:t xml:space="preserve"> inštalovaním inštalácie Tovaru a aby vykonával inštaláciu Tovaru riadnym spôsobom.</w:t>
      </w:r>
    </w:p>
    <w:p w:rsidRPr="002A1BED" w:rsidR="00DB7D5A" w:rsidP="002A1BED" w:rsidRDefault="00DB7D5A" w14:paraId="226FF5CC" w14:textId="77777777">
      <w:pPr>
        <w:jc w:val="both"/>
        <w:rPr>
          <w:rFonts w:asciiTheme="minorHAnsi" w:hAnsiTheme="minorHAnsi" w:cstheme="minorHAnsi"/>
          <w:sz w:val="22"/>
          <w:szCs w:val="22"/>
        </w:rPr>
      </w:pPr>
    </w:p>
    <w:p w:rsidRPr="002A1BED" w:rsidR="006B42E4" w:rsidP="002A1BED" w:rsidRDefault="006B42E4" w14:paraId="3C354529"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VII.</w:t>
      </w:r>
    </w:p>
    <w:p w:rsidRPr="002A1BED" w:rsidR="006B42E4" w:rsidP="002A1BED" w:rsidRDefault="006B42E4" w14:paraId="62AB1C9F"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Vlastnícke právo a nebezpečenstvo škody</w:t>
      </w:r>
    </w:p>
    <w:p w:rsidRPr="002A1BED" w:rsidR="006B42E4" w:rsidP="002A1BED" w:rsidRDefault="006B42E4" w14:paraId="5975DAB9" w14:textId="77777777">
      <w:pPr>
        <w:pStyle w:val="Odsekzoznamu"/>
        <w:numPr>
          <w:ilvl w:val="0"/>
          <w:numId w:val="56"/>
        </w:numPr>
        <w:jc w:val="both"/>
        <w:rPr>
          <w:rFonts w:asciiTheme="minorHAnsi" w:hAnsiTheme="minorHAnsi" w:cstheme="minorHAnsi"/>
          <w:sz w:val="22"/>
          <w:szCs w:val="22"/>
        </w:rPr>
      </w:pPr>
      <w:r w:rsidRPr="002A1BED">
        <w:rPr>
          <w:rFonts w:asciiTheme="minorHAnsi" w:hAnsiTheme="minorHAnsi" w:cstheme="minorHAnsi"/>
          <w:sz w:val="22"/>
          <w:szCs w:val="22"/>
        </w:rPr>
        <w:t xml:space="preserve">Vlastníkom Tovaru sa Kupujúci stane okamihom dodania Tovaru a súčasne jeho zaplatením na účet Predávajúceho. </w:t>
      </w:r>
    </w:p>
    <w:p w:rsidRPr="002A1BED" w:rsidR="006B42E4" w:rsidP="002A1BED" w:rsidRDefault="006B42E4" w14:paraId="1954D8AE" w14:textId="77777777">
      <w:pPr>
        <w:pStyle w:val="Odsekzoznamu"/>
        <w:numPr>
          <w:ilvl w:val="0"/>
          <w:numId w:val="56"/>
        </w:numPr>
        <w:jc w:val="both"/>
        <w:rPr>
          <w:rFonts w:asciiTheme="minorHAnsi" w:hAnsiTheme="minorHAnsi" w:cstheme="minorHAnsi"/>
          <w:sz w:val="22"/>
          <w:szCs w:val="22"/>
        </w:rPr>
      </w:pPr>
      <w:r w:rsidRPr="002A1BED">
        <w:rPr>
          <w:rFonts w:asciiTheme="minorHAnsi" w:hAnsiTheme="minorHAnsi" w:cstheme="minorHAnsi"/>
          <w:sz w:val="22"/>
          <w:szCs w:val="22"/>
        </w:rPr>
        <w:t>Nebezpečenstvo škody na Tovare znáša Predávajúci</w:t>
      </w:r>
      <w:r w:rsidRPr="002A1BED" w:rsidR="003D17E9">
        <w:rPr>
          <w:rFonts w:asciiTheme="minorHAnsi" w:hAnsiTheme="minorHAnsi" w:cstheme="minorHAnsi"/>
          <w:sz w:val="22"/>
          <w:szCs w:val="22"/>
        </w:rPr>
        <w:t xml:space="preserve"> do </w:t>
      </w:r>
      <w:r w:rsidRPr="002A1BED">
        <w:rPr>
          <w:rFonts w:asciiTheme="minorHAnsi" w:hAnsiTheme="minorHAnsi" w:cstheme="minorHAnsi"/>
          <w:sz w:val="22"/>
          <w:szCs w:val="22"/>
        </w:rPr>
        <w:t xml:space="preserve">okamihu </w:t>
      </w:r>
      <w:r w:rsidRPr="002A1BED" w:rsidR="003D17E9">
        <w:rPr>
          <w:rFonts w:asciiTheme="minorHAnsi" w:hAnsiTheme="minorHAnsi" w:cstheme="minorHAnsi"/>
          <w:sz w:val="22"/>
          <w:szCs w:val="22"/>
        </w:rPr>
        <w:t>prechodu vlastníckeho práva na Kupujúceho</w:t>
      </w:r>
      <w:r w:rsidRPr="002A1BED">
        <w:rPr>
          <w:rFonts w:asciiTheme="minorHAnsi" w:hAnsiTheme="minorHAnsi" w:cstheme="minorHAnsi"/>
          <w:sz w:val="22"/>
          <w:szCs w:val="22"/>
        </w:rPr>
        <w:t xml:space="preserve">. </w:t>
      </w:r>
    </w:p>
    <w:p w:rsidRPr="002A1BED" w:rsidR="006B42E4" w:rsidP="002A1BED" w:rsidRDefault="006B42E4" w14:paraId="67094D25"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VIII.</w:t>
      </w:r>
    </w:p>
    <w:p w:rsidRPr="002A1BED" w:rsidR="006B42E4" w:rsidP="002A1BED" w:rsidRDefault="006B42E4" w14:paraId="6AE17EA6"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Dodanie Tovaru</w:t>
      </w:r>
    </w:p>
    <w:p w:rsidRPr="002A1BED" w:rsidR="006B42E4" w:rsidP="002A1BED" w:rsidRDefault="006B42E4" w14:paraId="67C489F5" w14:textId="77777777">
      <w:pPr>
        <w:pStyle w:val="Odsekzoznamu"/>
        <w:numPr>
          <w:ilvl w:val="0"/>
          <w:numId w:val="57"/>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splní svoju povinnosť dodať Tovar podľa tejto Zmluvy jeho riadnym inštalovaním a odovzdaním Kupujúcemu v súlade s ustanoveniami článku III. tejto Zmluvy, v súlade s ustanoveniami tohto článku a v súlade s objednávkou Kupujúceho. </w:t>
      </w:r>
    </w:p>
    <w:p w:rsidRPr="002A1BED" w:rsidR="006B42E4" w:rsidP="002A1BED" w:rsidRDefault="006B42E4" w14:paraId="79ED6C51" w14:textId="6CA12326">
      <w:pPr>
        <w:pStyle w:val="Odsekzoznamu"/>
        <w:numPr>
          <w:ilvl w:val="0"/>
          <w:numId w:val="57"/>
        </w:numPr>
        <w:jc w:val="both"/>
        <w:rPr>
          <w:rFonts w:asciiTheme="minorHAnsi" w:hAnsiTheme="minorHAnsi" w:cstheme="minorHAnsi"/>
          <w:sz w:val="22"/>
          <w:szCs w:val="22"/>
        </w:rPr>
      </w:pPr>
      <w:r w:rsidRPr="002A1BED">
        <w:rPr>
          <w:rFonts w:asciiTheme="minorHAnsi" w:hAnsiTheme="minorHAnsi" w:cstheme="minorHAnsi"/>
          <w:sz w:val="22"/>
          <w:szCs w:val="22"/>
        </w:rPr>
        <w:t>Bez zbytočného odkladu po vykonaní funkčných skúšok Tovaru je Predávajúci povinný vyzvať Kupujúceho na prevzatie Tovaru, a to najneskôr päť (</w:t>
      </w:r>
      <w:ins w:author="Používateľ balíka Microsoft Office" w:date="2021-02-16T11:40:00Z" w:id="31">
        <w:r w:rsidR="003959CE">
          <w:rPr>
            <w:rFonts w:asciiTheme="minorHAnsi" w:hAnsiTheme="minorHAnsi" w:cstheme="minorHAnsi"/>
            <w:sz w:val="22"/>
            <w:szCs w:val="22"/>
          </w:rPr>
          <w:t>5</w:t>
        </w:r>
      </w:ins>
      <w:del w:author="Používateľ balíka Microsoft Office" w:date="2021-02-16T11:40:00Z" w:id="32">
        <w:r w:rsidRPr="002A1BED" w:rsidDel="003959CE" w:rsidR="008E73AB">
          <w:rPr>
            <w:rFonts w:asciiTheme="minorHAnsi" w:hAnsiTheme="minorHAnsi" w:cstheme="minorHAnsi"/>
            <w:sz w:val="22"/>
            <w:szCs w:val="22"/>
          </w:rPr>
          <w:delText>3</w:delText>
        </w:r>
      </w:del>
      <w:r w:rsidRPr="002A1BED">
        <w:rPr>
          <w:rFonts w:asciiTheme="minorHAnsi" w:hAnsiTheme="minorHAnsi" w:cstheme="minorHAnsi"/>
          <w:sz w:val="22"/>
          <w:szCs w:val="22"/>
        </w:rPr>
        <w:t>) pracovných dní vopred. Odovzdanie Tovaru sa uskutoční na mieste, kde bol Tovar inštalovaný a v čase uvedenom vo výzve Predávajúceho, inak v piaty pracovný deň po oznámení Kupujúcemu o 10.00 hod.</w:t>
      </w:r>
    </w:p>
    <w:p w:rsidRPr="002A1BED" w:rsidR="006B42E4" w:rsidP="002A1BED" w:rsidRDefault="006B42E4" w14:paraId="24616A58" w14:textId="77777777">
      <w:pPr>
        <w:pStyle w:val="Odsekzoznamu"/>
        <w:numPr>
          <w:ilvl w:val="0"/>
          <w:numId w:val="57"/>
        </w:numPr>
        <w:jc w:val="both"/>
        <w:rPr>
          <w:rFonts w:asciiTheme="minorHAnsi" w:hAnsiTheme="minorHAnsi" w:cstheme="minorHAnsi"/>
          <w:sz w:val="22"/>
          <w:szCs w:val="22"/>
        </w:rPr>
      </w:pPr>
      <w:r w:rsidRPr="002A1BED">
        <w:rPr>
          <w:rFonts w:asciiTheme="minorHAnsi" w:hAnsiTheme="minorHAnsi" w:cstheme="minorHAnsi"/>
          <w:sz w:val="22"/>
          <w:szCs w:val="22"/>
        </w:rPr>
        <w:t>Pri odovzdaní Tovaru je Predávajúci povinný odovzdať Kupujúcemu aj:</w:t>
      </w:r>
    </w:p>
    <w:p w:rsidRPr="002A1BED" w:rsidR="006B42E4" w:rsidP="00CD1C9E" w:rsidRDefault="006B42E4" w14:paraId="483982D1" w14:textId="77777777">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 xml:space="preserve">protokoly, atesty, certifikáty a záručné listy vzťahujúce sa na skúšky Tovaru a na konštrukcie, zariadenia a materiály použité pri inštalácii Tovaru, </w:t>
      </w:r>
    </w:p>
    <w:p w:rsidRPr="002A1BED" w:rsidR="006B42E4" w:rsidP="00CD1C9E" w:rsidRDefault="006B42E4" w14:paraId="615C6563" w14:textId="77777777">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dokumentáciu o inštalovaní Tovaru vypracovanú Predávajúcim v jej fyzickom vyhotovení (dva rovnopisy) a v elektronickej podobe (formát .</w:t>
      </w:r>
      <w:proofErr w:type="spellStart"/>
      <w:r w:rsidRPr="002A1BED">
        <w:rPr>
          <w:rFonts w:asciiTheme="minorHAnsi" w:hAnsiTheme="minorHAnsi" w:cstheme="minorHAnsi"/>
          <w:sz w:val="22"/>
          <w:szCs w:val="22"/>
        </w:rPr>
        <w:t>pdf</w:t>
      </w:r>
      <w:proofErr w:type="spellEnd"/>
      <w:r w:rsidRPr="002A1BED">
        <w:rPr>
          <w:rFonts w:asciiTheme="minorHAnsi" w:hAnsiTheme="minorHAnsi" w:cstheme="minorHAnsi"/>
          <w:sz w:val="22"/>
          <w:szCs w:val="22"/>
        </w:rPr>
        <w:t>, .</w:t>
      </w:r>
      <w:proofErr w:type="spellStart"/>
      <w:r w:rsidRPr="002A1BED">
        <w:rPr>
          <w:rFonts w:asciiTheme="minorHAnsi" w:hAnsiTheme="minorHAnsi" w:cstheme="minorHAnsi"/>
          <w:sz w:val="22"/>
          <w:szCs w:val="22"/>
        </w:rPr>
        <w:t>dwg</w:t>
      </w:r>
      <w:proofErr w:type="spellEnd"/>
      <w:r w:rsidRPr="002A1BED">
        <w:rPr>
          <w:rFonts w:asciiTheme="minorHAnsi" w:hAnsiTheme="minorHAnsi" w:cstheme="minorHAnsi"/>
          <w:sz w:val="22"/>
          <w:szCs w:val="22"/>
        </w:rPr>
        <w:t>),</w:t>
      </w:r>
    </w:p>
    <w:p w:rsidRPr="002A1BED" w:rsidR="006B42E4" w:rsidP="00CD1C9E" w:rsidRDefault="006B42E4" w14:paraId="30AA8286" w14:textId="77777777">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prevádzkový manuál resp. pokyny pre riadnu prevádzku zariadenia v Slovenskom jazyku.</w:t>
      </w:r>
    </w:p>
    <w:p w:rsidRPr="002A1BED" w:rsidR="006B42E4" w:rsidP="002A1BED" w:rsidRDefault="006B42E4" w14:paraId="185E1650" w14:textId="5CD26656">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odovzdaní Tovaru spíšu Zmluvné strany protokol, v ktorom uvedú najmä:</w:t>
      </w:r>
    </w:p>
    <w:p w:rsidRPr="002A1BED" w:rsidR="006B42E4" w:rsidP="00CD1C9E" w:rsidRDefault="006B42E4" w14:paraId="6C8AC769" w14:textId="77777777">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vyhlásenie Zmluvných strán o tom, či podľa skutočností zistených pri odovzdávaní bol Tovar dodaný v súlade s touto Zmluvou,</w:t>
      </w:r>
    </w:p>
    <w:p w:rsidRPr="002A1BED" w:rsidR="006B42E4" w:rsidP="00CD1C9E" w:rsidRDefault="006B42E4" w14:paraId="23110ADF" w14:textId="77777777">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zhodnotenie akosti odovzdávaného Tovaru a prípadný súpis zistených vád Tovaru,</w:t>
      </w:r>
    </w:p>
    <w:p w:rsidRPr="002A1BED" w:rsidR="006B42E4" w:rsidP="00CD1C9E" w:rsidRDefault="006B42E4" w14:paraId="5FDACD13" w14:textId="77777777">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dojednanie o spôsobe a lehotách na odstránenie zistených vád Tovaru a prípadné iné dojednania Zmluvných strán; Zmluvné strany sa dohodli, že lehota na odstránenie zistených vád nebude dlhšia ako do 3 (tri) pracovné dni, ak sa Zmluvné strany nedohodnú v jednotlivom prípade inak,</w:t>
      </w:r>
    </w:p>
    <w:p w:rsidRPr="002A1BED" w:rsidR="006B42E4" w:rsidP="00CD1C9E" w:rsidRDefault="006B42E4" w14:paraId="67FA375A" w14:textId="77777777">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zoznam protokolov, atestov a certifikátov odovzdaných spolu s Tovarom,</w:t>
      </w:r>
    </w:p>
    <w:p w:rsidRPr="002A1BED" w:rsidR="006B42E4" w:rsidP="00CD1C9E" w:rsidRDefault="006B42E4" w14:paraId="052A75A7" w14:textId="77777777">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 xml:space="preserve">iné skutočnosti, ktorých vyznačenie požaduje niektorá zo Zmluvných strán ak sú opodstatnené, </w:t>
      </w:r>
    </w:p>
    <w:p w:rsidRPr="002A1BED" w:rsidR="006B42E4" w:rsidP="00CD1C9E" w:rsidRDefault="006B42E4" w14:paraId="48F0481B" w14:textId="77777777">
      <w:pPr>
        <w:pStyle w:val="Odsekzoznamu"/>
        <w:numPr>
          <w:ilvl w:val="1"/>
          <w:numId w:val="57"/>
        </w:numPr>
        <w:jc w:val="both"/>
        <w:rPr>
          <w:rFonts w:asciiTheme="minorHAnsi" w:hAnsiTheme="minorHAnsi" w:cstheme="minorHAnsi"/>
          <w:sz w:val="22"/>
          <w:szCs w:val="22"/>
        </w:rPr>
      </w:pPr>
      <w:r w:rsidRPr="002A1BED">
        <w:rPr>
          <w:rFonts w:asciiTheme="minorHAnsi" w:hAnsiTheme="minorHAnsi" w:cstheme="minorHAnsi"/>
          <w:sz w:val="22"/>
          <w:szCs w:val="22"/>
        </w:rPr>
        <w:t>dátum a miesto vyhotovenia protokolu a podpisy Zmluvných strán (ďalej „Odovzdávací protokol“).</w:t>
      </w:r>
    </w:p>
    <w:p w:rsidRPr="002A1BED" w:rsidR="006B42E4" w:rsidP="002A1BED" w:rsidRDefault="006B42E4" w14:paraId="450B15BD"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IX.</w:t>
      </w:r>
    </w:p>
    <w:p w:rsidRPr="002A1BED" w:rsidR="006B42E4" w:rsidP="002A1BED" w:rsidRDefault="006B42E4" w14:paraId="554DDD02"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Zodpovednosť za vady a záruka za akosť Tovaru</w:t>
      </w:r>
    </w:p>
    <w:p w:rsidRPr="002A1BED" w:rsidR="006B42E4" w:rsidP="002A1BED" w:rsidRDefault="006B42E4" w14:paraId="27247E67" w14:textId="77777777">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 xml:space="preserve">Tovar má vady, ak nezodpovedá tejto Zmluve  alebo ak Predávajúci porušil povinnosť dodať Tovar v akosti a vyhotovení, ktoré určuje Zmluva. Pre vylúčenie akýchkoľvek pochybností Zmluvné strany potvrdzujú, že Predávajúci zodpovedá za vady Tovaru aj za záruku za akosť v plnom rozsahu. </w:t>
      </w:r>
    </w:p>
    <w:p w:rsidRPr="002A1BED" w:rsidR="006B42E4" w:rsidP="002A1BED" w:rsidRDefault="006B42E4" w14:paraId="3E1205BE" w14:textId="77777777">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Predávajúci zodpovedá za vady Tovaru:</w:t>
      </w:r>
    </w:p>
    <w:p w:rsidRPr="002A1BED" w:rsidR="006B42E4" w:rsidP="00CD1C9E" w:rsidRDefault="006B42E4" w14:paraId="54731912" w14:textId="77777777">
      <w:pPr>
        <w:pStyle w:val="Odsekzoznamu"/>
        <w:numPr>
          <w:ilvl w:val="1"/>
          <w:numId w:val="58"/>
        </w:numPr>
        <w:jc w:val="both"/>
        <w:rPr>
          <w:rFonts w:asciiTheme="minorHAnsi" w:hAnsiTheme="minorHAnsi" w:cstheme="minorHAnsi"/>
          <w:sz w:val="22"/>
          <w:szCs w:val="22"/>
        </w:rPr>
      </w:pPr>
      <w:r w:rsidRPr="002A1BED">
        <w:rPr>
          <w:rFonts w:asciiTheme="minorHAnsi" w:hAnsiTheme="minorHAnsi" w:cstheme="minorHAnsi"/>
          <w:sz w:val="22"/>
          <w:szCs w:val="22"/>
        </w:rPr>
        <w:t>ktoré má Tovar v čase jeho odovzdania Kupujúcemu,</w:t>
      </w:r>
    </w:p>
    <w:p w:rsidRPr="002A1BED" w:rsidR="006B42E4" w:rsidP="00CD1C9E" w:rsidRDefault="006B42E4" w14:paraId="5E95B994" w14:textId="7CCE67F5">
      <w:pPr>
        <w:pStyle w:val="Odsekzoznamu"/>
        <w:numPr>
          <w:ilvl w:val="1"/>
          <w:numId w:val="58"/>
        </w:numPr>
        <w:jc w:val="both"/>
        <w:rPr>
          <w:rFonts w:asciiTheme="minorHAnsi" w:hAnsiTheme="minorHAnsi" w:cstheme="minorHAnsi"/>
          <w:sz w:val="22"/>
          <w:szCs w:val="22"/>
        </w:rPr>
      </w:pPr>
      <w:r w:rsidRPr="002A1BED">
        <w:rPr>
          <w:rFonts w:asciiTheme="minorHAnsi" w:hAnsiTheme="minorHAnsi" w:cstheme="minorHAnsi"/>
          <w:sz w:val="22"/>
          <w:szCs w:val="22"/>
        </w:rPr>
        <w:t>vzniknuté po čase uvedenom v bode (</w:t>
      </w:r>
      <w:ins w:author="Používateľ balíka Microsoft Office" w:date="2021-02-16T11:41:00Z" w:id="33">
        <w:r w:rsidR="003959CE">
          <w:rPr>
            <w:rFonts w:asciiTheme="minorHAnsi" w:hAnsiTheme="minorHAnsi" w:cstheme="minorHAnsi"/>
            <w:sz w:val="22"/>
            <w:szCs w:val="22"/>
          </w:rPr>
          <w:t>a</w:t>
        </w:r>
      </w:ins>
      <w:del w:author="Používateľ balíka Microsoft Office" w:date="2021-02-16T11:41:00Z" w:id="34">
        <w:r w:rsidRPr="002A1BED" w:rsidDel="003959CE">
          <w:rPr>
            <w:rFonts w:asciiTheme="minorHAnsi" w:hAnsiTheme="minorHAnsi" w:cstheme="minorHAnsi"/>
            <w:sz w:val="22"/>
            <w:szCs w:val="22"/>
          </w:rPr>
          <w:delText>i</w:delText>
        </w:r>
      </w:del>
      <w:r w:rsidRPr="002A1BED">
        <w:rPr>
          <w:rFonts w:asciiTheme="minorHAnsi" w:hAnsiTheme="minorHAnsi" w:cstheme="minorHAnsi"/>
          <w:sz w:val="22"/>
          <w:szCs w:val="22"/>
        </w:rPr>
        <w:t>), ak boli spôsobené porušením povinnosti Predávajúceho,</w:t>
      </w:r>
    </w:p>
    <w:p w:rsidRPr="002A1BED" w:rsidR="006B42E4" w:rsidP="00CD1C9E" w:rsidRDefault="006B42E4" w14:paraId="30FD4E24" w14:textId="77777777">
      <w:pPr>
        <w:pStyle w:val="Odsekzoznamu"/>
        <w:numPr>
          <w:ilvl w:val="1"/>
          <w:numId w:val="58"/>
        </w:numPr>
        <w:jc w:val="both"/>
        <w:rPr>
          <w:rFonts w:asciiTheme="minorHAnsi" w:hAnsiTheme="minorHAnsi" w:cstheme="minorHAnsi"/>
          <w:sz w:val="22"/>
          <w:szCs w:val="22"/>
        </w:rPr>
      </w:pPr>
      <w:r w:rsidRPr="002A1BED">
        <w:rPr>
          <w:rFonts w:asciiTheme="minorHAnsi" w:hAnsiTheme="minorHAnsi" w:cstheme="minorHAnsi"/>
          <w:sz w:val="22"/>
          <w:szCs w:val="22"/>
        </w:rPr>
        <w:t>v rozsahu záruky za akosť Tovaru poskytnutej v tejto Zmluve. Predávajúci nezodpovedá za vady spôsobené nevhodnými pokynmi Kupujúceho pri inštalácii Tovaru, ak v súlade s touto Zmluvou včas upozornil Kupujúceho na nevhodnú povahu jeho pokynov a prerušil inštalovanie Tovaru, ako to bolo potrebné, a Kupujúci na použití pokynov pri inštalovaní Tovaru písomne trval.</w:t>
      </w:r>
    </w:p>
    <w:p w:rsidRPr="002A1BED" w:rsidR="006B42E4" w:rsidP="002A1BED" w:rsidRDefault="006B42E4" w14:paraId="00AB79B9" w14:textId="77777777">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sa zaväzuje, že zabezpečí odstránenie vád Tovaru zistených pri odovzdávaní Tovaru spôsobom a v lehote uvedenej v Odovzdávacom protokole. </w:t>
      </w:r>
    </w:p>
    <w:p w:rsidRPr="002A1BED" w:rsidR="006B42E4" w:rsidP="002A1BED" w:rsidRDefault="006B42E4" w14:paraId="4D695BFD" w14:textId="555177A6">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 xml:space="preserve">Predávajúci preberá záruku za akosť inštalovaného Tovaru, pričom dĺžka záručnej doby je </w:t>
      </w:r>
      <w:ins w:author="Používateľ balíka Microsoft Office" w:date="2021-03-30T09:43:00Z" w:id="35">
        <w:r w:rsidR="00072EAF">
          <w:rPr>
            <w:rFonts w:asciiTheme="minorHAnsi" w:hAnsiTheme="minorHAnsi" w:cstheme="minorHAnsi"/>
            <w:sz w:val="22"/>
            <w:szCs w:val="22"/>
          </w:rPr>
          <w:t>24</w:t>
        </w:r>
      </w:ins>
      <w:del w:author="Používateľ balíka Microsoft Office" w:date="2021-03-30T09:43:00Z" w:id="36">
        <w:r w:rsidRPr="002A1BED" w:rsidDel="00072EAF" w:rsidR="00893E31">
          <w:rPr>
            <w:rFonts w:asciiTheme="minorHAnsi" w:hAnsiTheme="minorHAnsi" w:cstheme="minorHAnsi"/>
            <w:sz w:val="22"/>
            <w:szCs w:val="22"/>
          </w:rPr>
          <w:delText>60</w:delText>
        </w:r>
      </w:del>
      <w:r w:rsidRPr="002A1BED">
        <w:rPr>
          <w:rFonts w:asciiTheme="minorHAnsi" w:hAnsiTheme="minorHAnsi" w:cstheme="minorHAnsi"/>
          <w:sz w:val="22"/>
          <w:szCs w:val="22"/>
        </w:rPr>
        <w:t xml:space="preserve"> mesiacov odo dňa </w:t>
      </w:r>
      <w:r w:rsidRPr="002A1BED" w:rsidR="00893E31">
        <w:rPr>
          <w:rFonts w:asciiTheme="minorHAnsi" w:hAnsiTheme="minorHAnsi" w:cstheme="minorHAnsi"/>
          <w:sz w:val="22"/>
          <w:szCs w:val="22"/>
        </w:rPr>
        <w:t>prevzatia</w:t>
      </w:r>
      <w:r w:rsidRPr="002A1BED">
        <w:rPr>
          <w:rFonts w:asciiTheme="minorHAnsi" w:hAnsiTheme="minorHAnsi" w:cstheme="minorHAnsi"/>
          <w:sz w:val="22"/>
          <w:szCs w:val="22"/>
        </w:rPr>
        <w:t xml:space="preserve"> Tovaru Kupujúc</w:t>
      </w:r>
      <w:r w:rsidRPr="002A1BED" w:rsidR="00893E31">
        <w:rPr>
          <w:rFonts w:asciiTheme="minorHAnsi" w:hAnsiTheme="minorHAnsi" w:cstheme="minorHAnsi"/>
          <w:sz w:val="22"/>
          <w:szCs w:val="22"/>
        </w:rPr>
        <w:t>im</w:t>
      </w:r>
      <w:r w:rsidRPr="002A1BED">
        <w:rPr>
          <w:rFonts w:asciiTheme="minorHAnsi" w:hAnsiTheme="minorHAnsi" w:cstheme="minorHAnsi"/>
          <w:sz w:val="22"/>
          <w:szCs w:val="22"/>
        </w:rPr>
        <w:t xml:space="preserve">. Záručná doba začne plynúť dňom riadneho odovzdania Tovaru Kupujúcemu na základe Odovzdávacieho protokolu. Záručná doba platí popri zákonom určenej zodpovednosti za vady, ktoré sa vyskytli neskôr ako pri odovzdaní Tovaru. </w:t>
      </w:r>
    </w:p>
    <w:p w:rsidRPr="002A1BED" w:rsidR="006B42E4" w:rsidP="002A1BED" w:rsidRDefault="006B42E4" w14:paraId="5DFAD213" w14:textId="77777777">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 xml:space="preserve">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w:t>
      </w:r>
      <w:r w:rsidRPr="002A1BED">
        <w:rPr>
          <w:rFonts w:asciiTheme="minorHAnsi" w:hAnsiTheme="minorHAnsi" w:cstheme="minorHAnsi"/>
          <w:sz w:val="22"/>
          <w:szCs w:val="22"/>
        </w:rPr>
        <w:lastRenderedPageBreak/>
        <w:t xml:space="preserve">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w:t>
      </w:r>
      <w:r w:rsidRPr="002A1BED" w:rsidR="00BE7C0F">
        <w:rPr>
          <w:rFonts w:asciiTheme="minorHAnsi" w:hAnsiTheme="minorHAnsi" w:cstheme="minorHAnsi"/>
          <w:sz w:val="22"/>
          <w:szCs w:val="22"/>
        </w:rPr>
        <w:t>3</w:t>
      </w:r>
      <w:r w:rsidRPr="002A1BED">
        <w:rPr>
          <w:rFonts w:asciiTheme="minorHAnsi" w:hAnsiTheme="minorHAnsi" w:cstheme="minorHAnsi"/>
          <w:sz w:val="22"/>
          <w:szCs w:val="22"/>
        </w:rPr>
        <w:t xml:space="preserve"> (</w:t>
      </w:r>
      <w:r w:rsidRPr="002A1BED" w:rsidR="000D2508">
        <w:rPr>
          <w:rFonts w:asciiTheme="minorHAnsi" w:hAnsiTheme="minorHAnsi" w:cstheme="minorHAnsi"/>
          <w:sz w:val="22"/>
          <w:szCs w:val="22"/>
        </w:rPr>
        <w:t>troch</w:t>
      </w:r>
      <w:r w:rsidRPr="002A1BED">
        <w:rPr>
          <w:rFonts w:asciiTheme="minorHAnsi" w:hAnsiTheme="minorHAnsi" w:cstheme="minorHAnsi"/>
          <w:sz w:val="22"/>
          <w:szCs w:val="22"/>
        </w:rPr>
        <w:t>) pracovných dní odo dňa oznámenia vady.</w:t>
      </w:r>
    </w:p>
    <w:p w:rsidRPr="002A1BED" w:rsidR="006B42E4" w:rsidP="002A1BED" w:rsidRDefault="006B42E4" w14:paraId="7A5A0E0C" w14:textId="77777777">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Kupujúci je oprávnený odstúpiť od zmluvy, ak vady včas oznámené sú neodstrániteľné alebo ich predávajúci neodstráni v dodatočnej primeranej lehote, ktorú mu kupujúci určí. Tým nie je dotknuté právo kupujúceho na náhradu škody.</w:t>
      </w:r>
    </w:p>
    <w:p w:rsidRPr="002A1BED" w:rsidR="0077189E" w:rsidP="002A1BED" w:rsidRDefault="005A7D87" w14:paraId="6BD9D8D2" w14:textId="77777777">
      <w:pPr>
        <w:pStyle w:val="Odsekzoznamu"/>
        <w:numPr>
          <w:ilvl w:val="0"/>
          <w:numId w:val="58"/>
        </w:numPr>
        <w:jc w:val="both"/>
        <w:rPr>
          <w:rFonts w:asciiTheme="minorHAnsi" w:hAnsiTheme="minorHAnsi" w:cstheme="minorHAnsi"/>
          <w:sz w:val="22"/>
          <w:szCs w:val="22"/>
        </w:rPr>
      </w:pPr>
      <w:r w:rsidRPr="002A1BED">
        <w:rPr>
          <w:rFonts w:asciiTheme="minorHAnsi" w:hAnsiTheme="minorHAnsi" w:cstheme="minorHAnsi"/>
          <w:sz w:val="22"/>
          <w:szCs w:val="22"/>
        </w:rPr>
        <w:t>Kupujúci je povinný uzavrieť</w:t>
      </w:r>
      <w:r w:rsidRPr="002A1BED" w:rsidR="0077189E">
        <w:rPr>
          <w:rFonts w:asciiTheme="minorHAnsi" w:hAnsiTheme="minorHAnsi" w:cstheme="minorHAnsi"/>
          <w:sz w:val="22"/>
          <w:szCs w:val="22"/>
        </w:rPr>
        <w:t xml:space="preserve"> </w:t>
      </w:r>
      <w:r w:rsidRPr="002A1BED" w:rsidR="0077189E">
        <w:rPr>
          <w:rFonts w:eastAsia="Calibri" w:asciiTheme="minorHAnsi" w:hAnsiTheme="minorHAnsi" w:cstheme="minorHAnsi"/>
          <w:sz w:val="22"/>
          <w:szCs w:val="22"/>
        </w:rPr>
        <w:t xml:space="preserve">poistenie proti strate alebo poškodeniu akéhokoľvek majetku </w:t>
      </w:r>
      <w:r w:rsidRPr="002A1BED">
        <w:rPr>
          <w:rFonts w:eastAsia="Calibri" w:asciiTheme="minorHAnsi" w:hAnsiTheme="minorHAnsi" w:cstheme="minorHAnsi"/>
          <w:sz w:val="22"/>
          <w:szCs w:val="22"/>
        </w:rPr>
        <w:t>Kupujúceho Predávajúcim</w:t>
      </w:r>
      <w:r w:rsidRPr="002A1BED" w:rsidR="0077189E">
        <w:rPr>
          <w:rFonts w:eastAsia="Calibri" w:asciiTheme="minorHAnsi" w:hAnsiTheme="minorHAnsi" w:cstheme="minorHAnsi"/>
          <w:sz w:val="22"/>
          <w:szCs w:val="22"/>
        </w:rPr>
        <w:t xml:space="preserve"> alebo jeho subdodávateľom, s výškou poistného krytia min.  vo výške ceny predmetu zákazky </w:t>
      </w:r>
      <w:r w:rsidRPr="002A1BED">
        <w:rPr>
          <w:rFonts w:eastAsia="Calibri" w:asciiTheme="minorHAnsi" w:hAnsiTheme="minorHAnsi" w:cstheme="minorHAnsi"/>
          <w:sz w:val="22"/>
          <w:szCs w:val="22"/>
        </w:rPr>
        <w:t>bez</w:t>
      </w:r>
      <w:r w:rsidRPr="002A1BED" w:rsidR="0077189E">
        <w:rPr>
          <w:rFonts w:eastAsia="Calibri" w:asciiTheme="minorHAnsi" w:hAnsiTheme="minorHAnsi" w:cstheme="minorHAnsi"/>
          <w:sz w:val="22"/>
          <w:szCs w:val="22"/>
        </w:rPr>
        <w:t> DPH</w:t>
      </w:r>
      <w:r w:rsidRPr="002A1BED">
        <w:rPr>
          <w:rFonts w:eastAsia="Calibri" w:asciiTheme="minorHAnsi" w:hAnsiTheme="minorHAnsi" w:cstheme="minorHAnsi"/>
          <w:sz w:val="22"/>
          <w:szCs w:val="22"/>
        </w:rPr>
        <w:t xml:space="preserve"> do 7 dní od účinnosti tejto zmluvy.</w:t>
      </w:r>
    </w:p>
    <w:p w:rsidRPr="002A1BED" w:rsidR="001032C2" w:rsidP="53BC04C8" w:rsidRDefault="005A7D87" w14:paraId="1F5FD0E0" w14:textId="64DD53BC">
      <w:pPr>
        <w:pStyle w:val="Odsekzoznamu"/>
        <w:numPr>
          <w:ilvl w:val="0"/>
          <w:numId w:val="58"/>
        </w:numPr>
        <w:jc w:val="both"/>
        <w:rPr>
          <w:rFonts w:ascii="Calibri" w:hAnsi="Calibri" w:cs="Calibri" w:asciiTheme="minorAscii" w:hAnsiTheme="minorAscii" w:cstheme="minorAscii"/>
          <w:sz w:val="22"/>
          <w:szCs w:val="22"/>
        </w:rPr>
      </w:pPr>
      <w:r w:rsidRPr="53BC04C8" w:rsidR="005A7D87">
        <w:rPr>
          <w:rFonts w:ascii="Calibri" w:hAnsi="Calibri" w:eastAsia="Calibri" w:cs="Calibri" w:asciiTheme="minorAscii" w:hAnsiTheme="minorAscii" w:cstheme="minorAscii"/>
          <w:sz w:val="22"/>
          <w:szCs w:val="22"/>
        </w:rPr>
        <w:t>Predávajúci</w:t>
      </w:r>
      <w:r w:rsidRPr="53BC04C8" w:rsidR="001032C2">
        <w:rPr>
          <w:rFonts w:ascii="Calibri" w:hAnsi="Calibri" w:eastAsia="Calibri" w:cs="Calibri" w:asciiTheme="minorAscii" w:hAnsiTheme="minorAscii" w:cstheme="minorAscii"/>
          <w:sz w:val="22"/>
          <w:szCs w:val="22"/>
        </w:rPr>
        <w:t xml:space="preserve"> do 7 dní</w:t>
      </w:r>
      <w:ins w:author="Branislav Šarmír" w:date="2021-04-13T12:59:45.059Z" w:id="27875201">
        <w:r w:rsidRPr="53BC04C8" w:rsidR="20ABC325">
          <w:rPr>
            <w:rFonts w:ascii="Calibri" w:hAnsi="Calibri" w:eastAsia="Calibri" w:cs="Calibri" w:asciiTheme="minorAscii" w:hAnsiTheme="minorAscii" w:cstheme="minorAscii"/>
            <w:sz w:val="22"/>
            <w:szCs w:val="22"/>
          </w:rPr>
          <w:t xml:space="preserve"> od</w:t>
        </w:r>
      </w:ins>
      <w:r w:rsidRPr="53BC04C8" w:rsidR="001032C2">
        <w:rPr>
          <w:rFonts w:ascii="Calibri" w:hAnsi="Calibri" w:eastAsia="Calibri" w:cs="Calibri" w:asciiTheme="minorAscii" w:hAnsiTheme="minorAscii" w:cstheme="minorAscii"/>
          <w:sz w:val="22"/>
          <w:szCs w:val="22"/>
        </w:rPr>
        <w:t xml:space="preserve"> </w:t>
      </w:r>
      <w:r w:rsidRPr="53BC04C8" w:rsidR="00B27795">
        <w:rPr>
          <w:rFonts w:ascii="Calibri" w:hAnsi="Calibri" w:eastAsia="Calibri" w:cs="Calibri" w:asciiTheme="minorAscii" w:hAnsiTheme="minorAscii" w:cstheme="minorAscii"/>
          <w:sz w:val="22"/>
          <w:szCs w:val="22"/>
        </w:rPr>
        <w:t>účinnosti tejto zmluvy</w:t>
      </w:r>
      <w:r w:rsidRPr="53BC04C8" w:rsidR="001032C2">
        <w:rPr>
          <w:rFonts w:ascii="Calibri" w:hAnsi="Calibri" w:eastAsia="Calibri" w:cs="Calibri" w:asciiTheme="minorAscii" w:hAnsiTheme="minorAscii" w:cstheme="minorAscii"/>
          <w:sz w:val="22"/>
          <w:szCs w:val="22"/>
        </w:rPr>
        <w:t xml:space="preserve"> zloží na bankový účet </w:t>
      </w:r>
      <w:r w:rsidRPr="53BC04C8" w:rsidR="00DB7221">
        <w:rPr>
          <w:rFonts w:ascii="Calibri" w:hAnsi="Calibri" w:eastAsia="Calibri" w:cs="Calibri" w:asciiTheme="minorAscii" w:hAnsiTheme="minorAscii" w:cstheme="minorAscii"/>
          <w:sz w:val="22"/>
          <w:szCs w:val="22"/>
        </w:rPr>
        <w:t xml:space="preserve">Kupujúceho </w:t>
      </w:r>
      <w:r w:rsidRPr="53BC04C8" w:rsidR="001032C2">
        <w:rPr>
          <w:rFonts w:ascii="Calibri" w:hAnsi="Calibri" w:eastAsia="Calibri" w:cs="Calibri" w:asciiTheme="minorAscii" w:hAnsiTheme="minorAscii" w:cstheme="minorAscii"/>
          <w:sz w:val="22"/>
          <w:szCs w:val="22"/>
        </w:rPr>
        <w:t xml:space="preserve">zábezpeku vo výške </w:t>
      </w:r>
      <w:r w:rsidRPr="53BC04C8" w:rsidR="008E73AB">
        <w:rPr>
          <w:rFonts w:ascii="Calibri" w:hAnsi="Calibri" w:eastAsia="Calibri" w:cs="Calibri" w:asciiTheme="minorAscii" w:hAnsiTheme="minorAscii" w:cstheme="minorAscii"/>
          <w:sz w:val="22"/>
          <w:szCs w:val="22"/>
        </w:rPr>
        <w:t>45</w:t>
      </w:r>
      <w:r w:rsidRPr="53BC04C8" w:rsidR="001032C2">
        <w:rPr>
          <w:rFonts w:ascii="Calibri" w:hAnsi="Calibri" w:eastAsia="Calibri" w:cs="Calibri" w:asciiTheme="minorAscii" w:hAnsiTheme="minorAscii" w:cstheme="minorAscii"/>
          <w:sz w:val="22"/>
          <w:szCs w:val="22"/>
        </w:rPr>
        <w:t xml:space="preserve">.000,-EUR. Táto zábezpeka slúži na úhradu zmluvných sankcií, náhrady škody a ostatných pohľadávok, ktoré vzniknú </w:t>
      </w:r>
      <w:r w:rsidRPr="53BC04C8" w:rsidR="00F6601D">
        <w:rPr>
          <w:rFonts w:ascii="Calibri" w:hAnsi="Calibri" w:eastAsia="Calibri" w:cs="Calibri" w:asciiTheme="minorAscii" w:hAnsiTheme="minorAscii" w:cstheme="minorAscii"/>
          <w:sz w:val="22"/>
          <w:szCs w:val="22"/>
        </w:rPr>
        <w:t>K</w:t>
      </w:r>
      <w:r w:rsidRPr="53BC04C8" w:rsidR="00B27795">
        <w:rPr>
          <w:rFonts w:ascii="Calibri" w:hAnsi="Calibri" w:eastAsia="Calibri" w:cs="Calibri" w:asciiTheme="minorAscii" w:hAnsiTheme="minorAscii" w:cstheme="minorAscii"/>
          <w:sz w:val="22"/>
          <w:szCs w:val="22"/>
        </w:rPr>
        <w:t>upujúcemu</w:t>
      </w:r>
      <w:r w:rsidRPr="53BC04C8" w:rsidR="001032C2">
        <w:rPr>
          <w:rFonts w:ascii="Calibri" w:hAnsi="Calibri" w:eastAsia="Calibri" w:cs="Calibri" w:asciiTheme="minorAscii" w:hAnsiTheme="minorAscii" w:cstheme="minorAscii"/>
          <w:sz w:val="22"/>
          <w:szCs w:val="22"/>
        </w:rPr>
        <w:t xml:space="preserve"> voči </w:t>
      </w:r>
      <w:r w:rsidRPr="53BC04C8" w:rsidR="00B27795">
        <w:rPr>
          <w:rFonts w:ascii="Calibri" w:hAnsi="Calibri" w:eastAsia="Calibri" w:cs="Calibri" w:asciiTheme="minorAscii" w:hAnsiTheme="minorAscii" w:cstheme="minorAscii"/>
          <w:sz w:val="22"/>
          <w:szCs w:val="22"/>
        </w:rPr>
        <w:t>Predávajúcemu</w:t>
      </w:r>
      <w:r w:rsidRPr="53BC04C8" w:rsidR="001032C2">
        <w:rPr>
          <w:rFonts w:ascii="Calibri" w:hAnsi="Calibri" w:eastAsia="Calibri" w:cs="Calibri" w:asciiTheme="minorAscii" w:hAnsiTheme="minorAscii" w:cstheme="minorAscii"/>
          <w:sz w:val="22"/>
          <w:szCs w:val="22"/>
        </w:rPr>
        <w:t xml:space="preserve"> na základe tejto Zmluvy alebo v súvislosti s ňou. </w:t>
      </w:r>
      <w:del w:author="Používateľ balíka Microsoft Office" w:date="2021-03-30T09:40:00Z" w:id="2004337618">
        <w:r w:rsidRPr="53BC04C8" w:rsidDel="001032C2">
          <w:rPr>
            <w:rFonts w:ascii="Calibri" w:hAnsi="Calibri" w:eastAsia="Calibri" w:cs="Calibri" w:asciiTheme="minorAscii" w:hAnsiTheme="minorAscii" w:cstheme="minorAscii"/>
            <w:sz w:val="22"/>
            <w:szCs w:val="22"/>
          </w:rPr>
          <w:delText xml:space="preserve">V prípade vzniku pohľadávky </w:delText>
        </w:r>
        <w:r w:rsidRPr="53BC04C8" w:rsidDel="00DB7221">
          <w:rPr>
            <w:rFonts w:ascii="Calibri" w:hAnsi="Calibri" w:eastAsia="Calibri" w:cs="Calibri" w:asciiTheme="minorAscii" w:hAnsiTheme="minorAscii" w:cstheme="minorAscii"/>
            <w:sz w:val="22"/>
            <w:szCs w:val="22"/>
          </w:rPr>
          <w:delText>Kupujúceho</w:delText>
        </w:r>
        <w:r w:rsidRPr="53BC04C8" w:rsidDel="001032C2">
          <w:rPr>
            <w:rFonts w:ascii="Calibri" w:hAnsi="Calibri" w:eastAsia="Calibri" w:cs="Calibri" w:asciiTheme="minorAscii" w:hAnsiTheme="minorAscii" w:cstheme="minorAscii"/>
            <w:sz w:val="22"/>
            <w:szCs w:val="22"/>
          </w:rPr>
          <w:delText xml:space="preserve"> voči </w:delText>
        </w:r>
        <w:r w:rsidRPr="53BC04C8" w:rsidDel="00DB7221">
          <w:rPr>
            <w:rFonts w:ascii="Calibri" w:hAnsi="Calibri" w:eastAsia="Calibri" w:cs="Calibri" w:asciiTheme="minorAscii" w:hAnsiTheme="minorAscii" w:cstheme="minorAscii"/>
            <w:sz w:val="22"/>
            <w:szCs w:val="22"/>
          </w:rPr>
          <w:delText>Predávajúcemu,</w:delText>
        </w:r>
        <w:r w:rsidRPr="53BC04C8" w:rsidDel="001032C2">
          <w:rPr>
            <w:rFonts w:ascii="Calibri" w:hAnsi="Calibri" w:eastAsia="Calibri" w:cs="Calibri" w:asciiTheme="minorAscii" w:hAnsiTheme="minorAscii" w:cstheme="minorAscii"/>
            <w:sz w:val="22"/>
            <w:szCs w:val="22"/>
          </w:rPr>
          <w:delText xml:space="preserve"> </w:delText>
        </w:r>
        <w:r w:rsidRPr="53BC04C8" w:rsidDel="00DB7221">
          <w:rPr>
            <w:rFonts w:ascii="Calibri" w:hAnsi="Calibri" w:eastAsia="Calibri" w:cs="Calibri" w:asciiTheme="minorAscii" w:hAnsiTheme="minorAscii" w:cstheme="minorAscii"/>
            <w:sz w:val="22"/>
            <w:szCs w:val="22"/>
          </w:rPr>
          <w:delText xml:space="preserve">Kupujúci </w:delText>
        </w:r>
        <w:r w:rsidRPr="53BC04C8" w:rsidDel="001032C2">
          <w:rPr>
            <w:rFonts w:ascii="Calibri" w:hAnsi="Calibri" w:eastAsia="Calibri" w:cs="Calibri" w:asciiTheme="minorAscii" w:hAnsiTheme="minorAscii" w:cstheme="minorAscii"/>
            <w:sz w:val="22"/>
            <w:szCs w:val="22"/>
          </w:rPr>
          <w:delText xml:space="preserve">oznámi </w:delText>
        </w:r>
        <w:r w:rsidRPr="53BC04C8" w:rsidDel="00DB7221">
          <w:rPr>
            <w:rFonts w:ascii="Calibri" w:hAnsi="Calibri" w:eastAsia="Calibri" w:cs="Calibri" w:asciiTheme="minorAscii" w:hAnsiTheme="minorAscii" w:cstheme="minorAscii"/>
            <w:sz w:val="22"/>
            <w:szCs w:val="22"/>
          </w:rPr>
          <w:delText xml:space="preserve">Predávajúcemu </w:delText>
        </w:r>
        <w:r w:rsidRPr="53BC04C8" w:rsidDel="001032C2">
          <w:rPr>
            <w:rFonts w:ascii="Calibri" w:hAnsi="Calibri" w:eastAsia="Calibri" w:cs="Calibri" w:asciiTheme="minorAscii" w:hAnsiTheme="minorAscii" w:cstheme="minorAscii"/>
            <w:sz w:val="22"/>
            <w:szCs w:val="22"/>
          </w:rPr>
          <w:delText>výšku tejto pohľadávky a jej úhradu zo sumy zloženej zábezpeky. Výška zloženej zábezpeky sa tým zníži o príslušnú sumu</w:delText>
        </w:r>
        <w:r w:rsidRPr="53BC04C8" w:rsidDel="008E73AB">
          <w:rPr>
            <w:rFonts w:ascii="Calibri" w:hAnsi="Calibri" w:eastAsia="Calibri" w:cs="Calibri" w:asciiTheme="minorAscii" w:hAnsiTheme="minorAscii" w:cstheme="minorAscii"/>
            <w:sz w:val="22"/>
            <w:szCs w:val="22"/>
          </w:rPr>
          <w:delText>.</w:delText>
        </w:r>
      </w:del>
    </w:p>
    <w:p w:rsidRPr="002A1BED" w:rsidR="001032C2" w:rsidP="53BC04C8" w:rsidRDefault="001032C2" w14:paraId="39DCDA19" w14:textId="38B6D76F">
      <w:pPr>
        <w:pStyle w:val="Odsekzoznamu"/>
        <w:numPr>
          <w:ilvl w:val="0"/>
          <w:numId w:val="58"/>
        </w:numPr>
        <w:jc w:val="both"/>
        <w:rPr>
          <w:rFonts w:ascii="Calibri" w:hAnsi="Calibri" w:cs="Calibri" w:asciiTheme="minorAscii" w:hAnsiTheme="minorAscii" w:cstheme="minorAscii"/>
          <w:sz w:val="22"/>
          <w:szCs w:val="22"/>
        </w:rPr>
      </w:pPr>
      <w:r w:rsidRPr="53BC04C8" w:rsidR="001032C2">
        <w:rPr>
          <w:rFonts w:ascii="Calibri" w:hAnsi="Calibri" w:eastAsia="Calibri" w:cs="Calibri" w:asciiTheme="minorAscii" w:hAnsiTheme="minorAscii" w:cstheme="minorAscii"/>
          <w:sz w:val="22"/>
          <w:szCs w:val="22"/>
        </w:rPr>
        <w:t xml:space="preserve">Zábezpeku podľa predchádzajúceho bodu môže zložiť </w:t>
      </w:r>
      <w:r w:rsidRPr="53BC04C8" w:rsidR="00DB7221">
        <w:rPr>
          <w:rFonts w:ascii="Calibri" w:hAnsi="Calibri" w:eastAsia="Calibri" w:cs="Calibri" w:asciiTheme="minorAscii" w:hAnsiTheme="minorAscii" w:cstheme="minorAscii"/>
          <w:sz w:val="22"/>
          <w:szCs w:val="22"/>
        </w:rPr>
        <w:t xml:space="preserve">Predávajúci </w:t>
      </w:r>
      <w:r w:rsidRPr="53BC04C8" w:rsidR="001032C2">
        <w:rPr>
          <w:rFonts w:ascii="Calibri" w:hAnsi="Calibri" w:eastAsia="Calibri" w:cs="Calibri" w:asciiTheme="minorAscii" w:hAnsiTheme="minorAscii" w:cstheme="minorAscii"/>
          <w:sz w:val="22"/>
          <w:szCs w:val="22"/>
        </w:rPr>
        <w:t>aj vo forme bankovej záruky</w:t>
      </w:r>
      <w:r w:rsidRPr="53BC04C8" w:rsidR="008E73AB">
        <w:rPr>
          <w:rFonts w:ascii="Calibri" w:hAnsi="Calibri" w:eastAsia="Calibri" w:cs="Calibri" w:asciiTheme="minorAscii" w:hAnsiTheme="minorAscii" w:cstheme="minorAscii"/>
          <w:sz w:val="22"/>
          <w:szCs w:val="22"/>
        </w:rPr>
        <w:t xml:space="preserve"> alebo poistenie záruky</w:t>
      </w:r>
      <w:r w:rsidRPr="53BC04C8" w:rsidR="001032C2">
        <w:rPr>
          <w:rFonts w:ascii="Calibri" w:hAnsi="Calibri" w:eastAsia="Calibri" w:cs="Calibri" w:asciiTheme="minorAscii" w:hAnsiTheme="minorAscii" w:cstheme="minorAscii"/>
          <w:sz w:val="22"/>
          <w:szCs w:val="22"/>
        </w:rPr>
        <w:t>, ktor</w:t>
      </w:r>
      <w:r w:rsidRPr="53BC04C8" w:rsidR="00C42BF4">
        <w:rPr>
          <w:rFonts w:ascii="Calibri" w:hAnsi="Calibri" w:eastAsia="Calibri" w:cs="Calibri" w:asciiTheme="minorAscii" w:hAnsiTheme="minorAscii" w:cstheme="minorAscii"/>
          <w:sz w:val="22"/>
          <w:szCs w:val="22"/>
        </w:rPr>
        <w:t>é</w:t>
      </w:r>
      <w:r w:rsidRPr="53BC04C8" w:rsidR="001032C2">
        <w:rPr>
          <w:rFonts w:ascii="Calibri" w:hAnsi="Calibri" w:eastAsia="Calibri" w:cs="Calibri" w:asciiTheme="minorAscii" w:hAnsiTheme="minorAscii" w:cstheme="minorAscii"/>
          <w:sz w:val="22"/>
          <w:szCs w:val="22"/>
        </w:rPr>
        <w:t xml:space="preserve"> umožn</w:t>
      </w:r>
      <w:r w:rsidRPr="53BC04C8" w:rsidR="00C42BF4">
        <w:rPr>
          <w:rFonts w:ascii="Calibri" w:hAnsi="Calibri" w:eastAsia="Calibri" w:cs="Calibri" w:asciiTheme="minorAscii" w:hAnsiTheme="minorAscii" w:cstheme="minorAscii"/>
          <w:sz w:val="22"/>
          <w:szCs w:val="22"/>
        </w:rPr>
        <w:t>ia</w:t>
      </w:r>
      <w:r w:rsidRPr="53BC04C8" w:rsidR="001032C2">
        <w:rPr>
          <w:rFonts w:ascii="Calibri" w:hAnsi="Calibri" w:eastAsia="Calibri" w:cs="Calibri" w:asciiTheme="minorAscii" w:hAnsiTheme="minorAscii" w:cstheme="minorAscii"/>
          <w:sz w:val="22"/>
          <w:szCs w:val="22"/>
        </w:rPr>
        <w:t xml:space="preserve"> jej uplatnenie v zmysle predchádzajúceho bodu na uhrádzanie tam uvedených pohľadávok</w:t>
      </w:r>
      <w:r w:rsidRPr="53BC04C8" w:rsidR="008E73AB">
        <w:rPr>
          <w:rFonts w:ascii="Calibri" w:hAnsi="Calibri" w:eastAsia="Calibri" w:cs="Calibri" w:asciiTheme="minorAscii" w:hAnsiTheme="minorAscii" w:cstheme="minorAscii"/>
          <w:sz w:val="22"/>
          <w:szCs w:val="22"/>
        </w:rPr>
        <w:t>.</w:t>
      </w:r>
      <w:r w:rsidRPr="53BC04C8" w:rsidR="001032C2">
        <w:rPr>
          <w:rFonts w:ascii="Calibri" w:hAnsi="Calibri" w:eastAsia="Calibri" w:cs="Calibri" w:asciiTheme="minorAscii" w:hAnsiTheme="minorAscii" w:cstheme="minorAscii"/>
          <w:sz w:val="22"/>
          <w:szCs w:val="22"/>
        </w:rPr>
        <w:t xml:space="preserve"> </w:t>
      </w:r>
      <w:r w:rsidRPr="53BC04C8" w:rsidR="008E73AB">
        <w:rPr>
          <w:rFonts w:ascii="Calibri" w:hAnsi="Calibri" w:eastAsia="Calibri" w:cs="Calibri" w:asciiTheme="minorAscii" w:hAnsiTheme="minorAscii" w:cstheme="minorAscii"/>
          <w:sz w:val="22"/>
          <w:szCs w:val="22"/>
        </w:rPr>
        <w:t>V</w:t>
      </w:r>
      <w:r w:rsidRPr="53BC04C8" w:rsidR="001032C2">
        <w:rPr>
          <w:rFonts w:ascii="Calibri" w:hAnsi="Calibri" w:eastAsia="Calibri" w:cs="Calibri" w:asciiTheme="minorAscii" w:hAnsiTheme="minorAscii" w:cstheme="minorAscii"/>
          <w:sz w:val="22"/>
          <w:szCs w:val="22"/>
        </w:rPr>
        <w:t xml:space="preserve"> záruke musí byť jedinou podmienkou uhradenia pohľadávky nárok vznesený </w:t>
      </w:r>
      <w:r w:rsidRPr="53BC04C8" w:rsidR="00DB7221">
        <w:rPr>
          <w:rFonts w:ascii="Calibri" w:hAnsi="Calibri" w:eastAsia="Calibri" w:cs="Calibri" w:asciiTheme="minorAscii" w:hAnsiTheme="minorAscii" w:cstheme="minorAscii"/>
          <w:sz w:val="22"/>
          <w:szCs w:val="22"/>
        </w:rPr>
        <w:t xml:space="preserve">Kupujúcim </w:t>
      </w:r>
      <w:r w:rsidRPr="53BC04C8" w:rsidR="001032C2">
        <w:rPr>
          <w:rFonts w:ascii="Calibri" w:hAnsi="Calibri" w:eastAsia="Calibri" w:cs="Calibri" w:asciiTheme="minorAscii" w:hAnsiTheme="minorAscii" w:cstheme="minorAscii"/>
          <w:sz w:val="22"/>
          <w:szCs w:val="22"/>
        </w:rPr>
        <w:t xml:space="preserve">bez dodatočných obmedzení stanovených bankou alebo </w:t>
      </w:r>
      <w:r w:rsidRPr="53BC04C8" w:rsidR="00DB7221">
        <w:rPr>
          <w:rFonts w:ascii="Calibri" w:hAnsi="Calibri" w:eastAsia="Calibri" w:cs="Calibri" w:asciiTheme="minorAscii" w:hAnsiTheme="minorAscii" w:cstheme="minorAscii"/>
          <w:sz w:val="22"/>
          <w:szCs w:val="22"/>
        </w:rPr>
        <w:t>Predávajúcim</w:t>
      </w:r>
      <w:r w:rsidRPr="53BC04C8" w:rsidR="001032C2">
        <w:rPr>
          <w:rFonts w:ascii="Calibri" w:hAnsi="Calibri" w:eastAsia="Calibri" w:cs="Calibri" w:asciiTheme="minorAscii" w:hAnsiTheme="minorAscii" w:cstheme="minorAscii"/>
          <w:sz w:val="22"/>
          <w:szCs w:val="22"/>
        </w:rPr>
        <w:t xml:space="preserve">. Banková záruka musí byť platná po dobu o mesiac presahujúcu dohodnutý termín </w:t>
      </w:r>
      <w:del w:author="Branislav Šarmír" w:date="2021-04-13T13:10:32.201Z" w:id="2134868123">
        <w:r w:rsidRPr="53BC04C8" w:rsidDel="00DB7221">
          <w:rPr>
            <w:rFonts w:ascii="Calibri" w:hAnsi="Calibri" w:eastAsia="Calibri" w:cs="Calibri" w:asciiTheme="minorAscii" w:hAnsiTheme="minorAscii" w:cstheme="minorAscii"/>
            <w:sz w:val="22"/>
            <w:szCs w:val="22"/>
          </w:rPr>
          <w:delText>prevzatia Tovaru</w:delText>
        </w:r>
      </w:del>
      <w:ins w:author="Branislav Šarmír" w:date="2021-04-13T13:10:34.578Z" w:id="1826968959">
        <w:r w:rsidRPr="53BC04C8" w:rsidR="1E8BE79E">
          <w:rPr>
            <w:rFonts w:ascii="Calibri" w:hAnsi="Calibri" w:eastAsia="Calibri" w:cs="Calibri" w:asciiTheme="minorAscii" w:hAnsiTheme="minorAscii" w:cstheme="minorAscii"/>
            <w:sz w:val="22"/>
            <w:szCs w:val="22"/>
          </w:rPr>
          <w:t>lehotu dodania</w:t>
        </w:r>
      </w:ins>
      <w:ins w:author="Používateľ balíka Microsoft Office" w:date="2021-03-30T09:41:00Z" w:id="646858002">
        <w:r w:rsidRPr="53BC04C8" w:rsidR="00072EAF">
          <w:rPr>
            <w:rFonts w:ascii="Calibri" w:hAnsi="Calibri" w:eastAsia="Calibri" w:cs="Calibri" w:asciiTheme="minorAscii" w:hAnsiTheme="minorAscii" w:cstheme="minorAscii"/>
            <w:sz w:val="22"/>
            <w:szCs w:val="22"/>
          </w:rPr>
          <w:t>.</w:t>
        </w:r>
      </w:ins>
      <w:del w:author="Používateľ balíka Microsoft Office" w:date="2021-03-30T09:41:00Z" w:id="306351448">
        <w:r w:rsidRPr="53BC04C8" w:rsidDel="001032C2">
          <w:rPr>
            <w:rFonts w:ascii="Calibri" w:hAnsi="Calibri" w:eastAsia="Calibri" w:cs="Calibri" w:asciiTheme="minorAscii" w:hAnsiTheme="minorAscii" w:cstheme="minorAscii"/>
            <w:sz w:val="22"/>
            <w:szCs w:val="22"/>
          </w:rPr>
          <w:delText>.</w:delText>
        </w:r>
      </w:del>
      <w:r w:rsidRPr="53BC04C8" w:rsidR="001032C2">
        <w:rPr>
          <w:rFonts w:ascii="Calibri" w:hAnsi="Calibri" w:eastAsia="Calibri" w:cs="Calibri" w:asciiTheme="minorAscii" w:hAnsiTheme="minorAscii" w:cstheme="minorAscii"/>
          <w:sz w:val="22"/>
          <w:szCs w:val="22"/>
        </w:rPr>
        <w:t xml:space="preserve"> </w:t>
      </w:r>
    </w:p>
    <w:p w:rsidRPr="000D2BC5" w:rsidR="001032C2" w:rsidP="002A1BED" w:rsidRDefault="001032C2" w14:paraId="68A7B7D0" w14:textId="7C2E5FC1">
      <w:pPr>
        <w:pStyle w:val="Odsekzoznamu"/>
        <w:numPr>
          <w:ilvl w:val="0"/>
          <w:numId w:val="58"/>
        </w:numPr>
        <w:jc w:val="both"/>
        <w:rPr>
          <w:ins w:author="Používateľ balíka Microsoft Office" w:date="2021-02-12T14:17:00Z" w:id="40"/>
          <w:rFonts w:asciiTheme="minorHAnsi" w:hAnsiTheme="minorHAnsi" w:cstheme="minorHAnsi"/>
          <w:sz w:val="22"/>
          <w:szCs w:val="22"/>
          <w:rPrChange w:author="Používateľ balíka Microsoft Office" w:date="2021-02-12T14:17:00Z" w:id="41">
            <w:rPr>
              <w:ins w:author="Používateľ balíka Microsoft Office" w:date="2021-02-12T14:17:00Z" w:id="42"/>
              <w:rFonts w:eastAsia="Calibri" w:asciiTheme="minorHAnsi" w:hAnsiTheme="minorHAnsi" w:cstheme="minorHAnsi"/>
              <w:sz w:val="22"/>
              <w:szCs w:val="22"/>
            </w:rPr>
          </w:rPrChange>
        </w:rPr>
      </w:pPr>
      <w:r w:rsidRPr="002A1BED">
        <w:rPr>
          <w:rFonts w:eastAsia="Calibri" w:asciiTheme="minorHAnsi" w:hAnsiTheme="minorHAnsi" w:cstheme="minorHAnsi"/>
          <w:sz w:val="22"/>
          <w:szCs w:val="22"/>
        </w:rPr>
        <w:t xml:space="preserve">V prípade omeškania </w:t>
      </w:r>
      <w:r w:rsidRPr="002A1BED" w:rsidR="00DB7221">
        <w:rPr>
          <w:rFonts w:eastAsia="Calibri" w:asciiTheme="minorHAnsi" w:hAnsiTheme="minorHAnsi" w:cstheme="minorHAnsi"/>
          <w:sz w:val="22"/>
          <w:szCs w:val="22"/>
        </w:rPr>
        <w:t xml:space="preserve">Predávajúceho </w:t>
      </w:r>
      <w:r w:rsidRPr="002A1BED">
        <w:rPr>
          <w:rFonts w:eastAsia="Calibri" w:asciiTheme="minorHAnsi" w:hAnsiTheme="minorHAnsi" w:cstheme="minorHAnsi"/>
          <w:sz w:val="22"/>
          <w:szCs w:val="22"/>
        </w:rPr>
        <w:t xml:space="preserve">so zaplatením zábezpeky podľa bodu </w:t>
      </w:r>
      <w:r w:rsidRPr="002A1BED" w:rsidR="00DB7221">
        <w:rPr>
          <w:rFonts w:eastAsia="Calibri" w:asciiTheme="minorHAnsi" w:hAnsiTheme="minorHAnsi" w:cstheme="minorHAnsi"/>
          <w:sz w:val="22"/>
          <w:szCs w:val="22"/>
        </w:rPr>
        <w:t>8</w:t>
      </w:r>
      <w:r w:rsidRPr="002A1BED">
        <w:rPr>
          <w:rFonts w:eastAsia="Calibri" w:asciiTheme="minorHAnsi" w:hAnsiTheme="minorHAnsi" w:cstheme="minorHAnsi"/>
          <w:sz w:val="22"/>
          <w:szCs w:val="22"/>
        </w:rPr>
        <w:t xml:space="preserve"> tejto Zmluvy alebo predloženia listiny bankovej záruky podľa bodu </w:t>
      </w:r>
      <w:r w:rsidRPr="002A1BED" w:rsidR="00DB7221">
        <w:rPr>
          <w:rFonts w:eastAsia="Calibri" w:asciiTheme="minorHAnsi" w:hAnsiTheme="minorHAnsi" w:cstheme="minorHAnsi"/>
          <w:sz w:val="22"/>
          <w:szCs w:val="22"/>
        </w:rPr>
        <w:t xml:space="preserve">9 </w:t>
      </w:r>
      <w:r w:rsidRPr="002A1BED">
        <w:rPr>
          <w:rFonts w:eastAsia="Calibri" w:asciiTheme="minorHAnsi" w:hAnsiTheme="minorHAnsi" w:cstheme="minorHAnsi"/>
          <w:sz w:val="22"/>
          <w:szCs w:val="22"/>
        </w:rPr>
        <w:t>tejto Zmluvy</w:t>
      </w:r>
      <w:del w:author="Používateľ balíka Microsoft Office" w:date="2021-03-30T09:40:00Z" w:id="43">
        <w:r w:rsidRPr="002A1BED" w:rsidDel="00072EAF">
          <w:rPr>
            <w:rFonts w:eastAsia="Calibri" w:asciiTheme="minorHAnsi" w:hAnsiTheme="minorHAnsi" w:cstheme="minorHAnsi"/>
            <w:sz w:val="22"/>
            <w:szCs w:val="22"/>
          </w:rPr>
          <w:delText>, obdobne aj omeškania s doplnením ich výšky na stanovenú hodnotu</w:delText>
        </w:r>
      </w:del>
      <w:r w:rsidRPr="002A1BED">
        <w:rPr>
          <w:rFonts w:eastAsia="Calibri" w:asciiTheme="minorHAnsi" w:hAnsiTheme="minorHAnsi" w:cstheme="minorHAnsi"/>
          <w:sz w:val="22"/>
          <w:szCs w:val="22"/>
        </w:rPr>
        <w:t xml:space="preserve">,  je </w:t>
      </w:r>
      <w:r w:rsidRPr="002A1BED" w:rsidR="00DB7221">
        <w:rPr>
          <w:rFonts w:eastAsia="Calibri" w:asciiTheme="minorHAnsi" w:hAnsiTheme="minorHAnsi" w:cstheme="minorHAnsi"/>
          <w:sz w:val="22"/>
          <w:szCs w:val="22"/>
        </w:rPr>
        <w:t>Predávajúci</w:t>
      </w:r>
      <w:r w:rsidRPr="002A1BED">
        <w:rPr>
          <w:rFonts w:eastAsia="Calibri" w:asciiTheme="minorHAnsi" w:hAnsiTheme="minorHAnsi" w:cstheme="minorHAnsi"/>
          <w:sz w:val="22"/>
          <w:szCs w:val="22"/>
        </w:rPr>
        <w:t xml:space="preserve"> povinný zaplatiť </w:t>
      </w:r>
      <w:r w:rsidRPr="002A1BED" w:rsidR="00DB7221">
        <w:rPr>
          <w:rFonts w:eastAsia="Calibri" w:asciiTheme="minorHAnsi" w:hAnsiTheme="minorHAnsi" w:cstheme="minorHAnsi"/>
          <w:sz w:val="22"/>
          <w:szCs w:val="22"/>
        </w:rPr>
        <w:t xml:space="preserve">Kupujúcemu </w:t>
      </w:r>
      <w:r w:rsidRPr="002A1BED">
        <w:rPr>
          <w:rFonts w:eastAsia="Calibri" w:asciiTheme="minorHAnsi" w:hAnsiTheme="minorHAnsi" w:cstheme="minorHAnsi"/>
          <w:sz w:val="22"/>
          <w:szCs w:val="22"/>
        </w:rPr>
        <w:t>zmluvnú pokutu vo výške 500 EUR za každý deň omeškania, celkovo však maximálne do výšky požadovanej zábezpeky.</w:t>
      </w:r>
    </w:p>
    <w:p w:rsidRPr="002A1BED" w:rsidR="000D2BC5" w:rsidP="53BC04C8" w:rsidRDefault="000D2BC5" w14:paraId="12FA27C9" w14:textId="1088506F">
      <w:pPr>
        <w:pStyle w:val="Odsekzoznamu"/>
        <w:numPr>
          <w:ilvl w:val="0"/>
          <w:numId w:val="58"/>
        </w:numPr>
        <w:jc w:val="both"/>
        <w:rPr>
          <w:rFonts w:ascii="Calibri" w:hAnsi="Calibri" w:cs="Calibri" w:asciiTheme="minorAscii" w:hAnsiTheme="minorAscii" w:cstheme="minorAscii"/>
          <w:sz w:val="22"/>
          <w:szCs w:val="22"/>
        </w:rPr>
      </w:pPr>
      <w:ins w:author="Používateľ balíka Microsoft Office" w:date="2021-02-12T14:17:00Z" w:id="1400483269">
        <w:r w:rsidRPr="520E8FF7" w:rsidR="000D2BC5">
          <w:rPr>
            <w:rFonts w:ascii="Calibri" w:hAnsi="Calibri" w:eastAsia="Calibri" w:cs="Calibri" w:asciiTheme="minorAscii" w:hAnsiTheme="minorAscii" w:cstheme="minorAscii"/>
            <w:sz w:val="22"/>
            <w:szCs w:val="22"/>
          </w:rPr>
          <w:t>Zábezpeka</w:t>
        </w:r>
      </w:ins>
      <w:ins w:author="Používateľ balíka Microsoft Office" w:date="2021-02-16T11:41:00Z" w:id="721054764">
        <w:r w:rsidRPr="520E8FF7" w:rsidR="003959CE">
          <w:rPr>
            <w:rFonts w:ascii="Calibri" w:hAnsi="Calibri" w:eastAsia="Calibri" w:cs="Calibri" w:asciiTheme="minorAscii" w:hAnsiTheme="minorAscii" w:cstheme="minorAscii"/>
            <w:sz w:val="22"/>
            <w:szCs w:val="22"/>
          </w:rPr>
          <w:t xml:space="preserve"> podľa bodu 8 tohto</w:t>
        </w:r>
      </w:ins>
      <w:ins w:author="Používateľ balíka Microsoft Office" w:date="2021-02-16T11:42:00Z" w:id="1347571514">
        <w:r w:rsidRPr="520E8FF7" w:rsidR="003959CE">
          <w:rPr>
            <w:rFonts w:ascii="Calibri" w:hAnsi="Calibri" w:eastAsia="Calibri" w:cs="Calibri" w:asciiTheme="minorAscii" w:hAnsiTheme="minorAscii" w:cstheme="minorAscii"/>
            <w:sz w:val="22"/>
            <w:szCs w:val="22"/>
          </w:rPr>
          <w:t xml:space="preserve"> článku</w:t>
        </w:r>
      </w:ins>
      <w:ins w:author="Používateľ balíka Microsoft Office" w:date="2021-02-12T14:17:00Z" w:id="1661244192">
        <w:r w:rsidRPr="520E8FF7" w:rsidR="000D2BC5">
          <w:rPr>
            <w:rFonts w:ascii="Calibri" w:hAnsi="Calibri" w:eastAsia="Calibri" w:cs="Calibri" w:asciiTheme="minorAscii" w:hAnsiTheme="minorAscii" w:cstheme="minorAscii"/>
            <w:sz w:val="22"/>
            <w:szCs w:val="22"/>
          </w:rPr>
          <w:t xml:space="preserve"> bude vrátená Predávajúcemu na účet uvedený v záhlaví tejt</w:t>
        </w:r>
      </w:ins>
      <w:ins w:author="Používateľ balíka Microsoft Office" w:date="2021-02-12T14:18:00Z" w:id="1830393067">
        <w:r w:rsidRPr="520E8FF7" w:rsidR="000D2BC5">
          <w:rPr>
            <w:rFonts w:ascii="Calibri" w:hAnsi="Calibri" w:eastAsia="Calibri" w:cs="Calibri" w:asciiTheme="minorAscii" w:hAnsiTheme="minorAscii" w:cstheme="minorAscii"/>
            <w:sz w:val="22"/>
            <w:szCs w:val="22"/>
          </w:rPr>
          <w:t xml:space="preserve">o zmluvy najneskôr do </w:t>
        </w:r>
      </w:ins>
      <w:ins w:author="Používateľ balíka Microsoft Office" w:date="2021-03-30T09:39:00Z" w:id="2028664152">
        <w:r w:rsidRPr="520E8FF7" w:rsidR="00072EAF">
          <w:rPr>
            <w:rFonts w:ascii="Calibri" w:hAnsi="Calibri" w:eastAsia="Calibri" w:cs="Calibri" w:asciiTheme="minorAscii" w:hAnsiTheme="minorAscii" w:cstheme="minorAscii"/>
            <w:sz w:val="22"/>
            <w:szCs w:val="22"/>
          </w:rPr>
          <w:t xml:space="preserve">1 mesiaca </w:t>
        </w:r>
      </w:ins>
      <w:ins w:author="Používateľ balíka Microsoft Office" w:date="2021-02-12T14:18:00Z" w:id="1835188022">
        <w:r w:rsidRPr="520E8FF7" w:rsidR="000D2BC5">
          <w:rPr>
            <w:rFonts w:ascii="Calibri" w:hAnsi="Calibri" w:eastAsia="Calibri" w:cs="Calibri" w:asciiTheme="minorAscii" w:hAnsiTheme="minorAscii" w:cstheme="minorAscii"/>
            <w:sz w:val="22"/>
            <w:szCs w:val="22"/>
          </w:rPr>
          <w:t>odo dňa</w:t>
        </w:r>
      </w:ins>
      <w:ins w:author="Branislav Šarmír" w:date="2021-04-13T13:08:12.576Z" w:id="697277315">
        <w:r w:rsidRPr="520E8FF7" w:rsidR="3C833F68">
          <w:rPr>
            <w:rFonts w:ascii="Calibri" w:hAnsi="Calibri" w:eastAsia="Calibri" w:cs="Calibri" w:asciiTheme="minorAscii" w:hAnsiTheme="minorAscii" w:cstheme="minorAscii"/>
            <w:sz w:val="22"/>
            <w:szCs w:val="22"/>
          </w:rPr>
          <w:t xml:space="preserve"> podpisu Preber</w:t>
        </w:r>
      </w:ins>
      <w:ins w:author="Branislav Šarmír" w:date="2021-04-13T13:08:42.001Z" w:id="371548895">
        <w:r w:rsidRPr="520E8FF7" w:rsidR="3C833F68">
          <w:rPr>
            <w:rFonts w:ascii="Calibri" w:hAnsi="Calibri" w:eastAsia="Calibri" w:cs="Calibri" w:asciiTheme="minorAscii" w:hAnsiTheme="minorAscii" w:cstheme="minorAscii"/>
            <w:sz w:val="22"/>
            <w:szCs w:val="22"/>
          </w:rPr>
          <w:t xml:space="preserve">acieho protokolu. </w:t>
        </w:r>
      </w:ins>
      <w:ins w:author="Používateľ balíka Microsoft Office" w:date="2021-02-12T14:18:00Z" w:id="1658730427">
        <w:del w:author="Branislav Šarmír" w:date="2021-04-13T13:08:53.775Z" w:id="1861726094">
          <w:r w:rsidRPr="520E8FF7" w:rsidDel="000D2BC5">
            <w:rPr>
              <w:rFonts w:ascii="Calibri" w:hAnsi="Calibri" w:eastAsia="Calibri" w:cs="Calibri" w:asciiTheme="minorAscii" w:hAnsiTheme="minorAscii" w:cstheme="minorAscii"/>
              <w:sz w:val="22"/>
              <w:szCs w:val="22"/>
            </w:rPr>
            <w:delText xml:space="preserve"> odovzdania tovaru v súlade s touto zmluvou na základe Preberacieho protokolu vyhotoveného v súlade s touto zmluvou.</w:delText>
          </w:r>
        </w:del>
      </w:ins>
      <w:ins w:author="Používateľ balíka Microsoft Office" w:date="2021-03-30T09:42:00Z" w:id="1026017719">
        <w:del w:author="Branislav Šarmír" w:date="2021-04-13T13:08:53.775Z" w:id="972097659">
          <w:r w:rsidRPr="520E8FF7" w:rsidDel="000D2BC5">
            <w:rPr>
              <w:rFonts w:ascii="Calibri" w:hAnsi="Calibri" w:eastAsia="Calibri" w:cs="Calibri" w:asciiTheme="minorAscii" w:hAnsiTheme="minorAscii" w:cstheme="minorAscii"/>
              <w:sz w:val="22"/>
              <w:szCs w:val="22"/>
            </w:rPr>
            <w:delText xml:space="preserve"> </w:delText>
          </w:r>
        </w:del>
        <w:r w:rsidRPr="520E8FF7" w:rsidR="00072EAF">
          <w:rPr>
            <w:rFonts w:ascii="Calibri" w:hAnsi="Calibri" w:eastAsia="Calibri" w:cs="Calibri" w:asciiTheme="minorAscii" w:hAnsiTheme="minorAscii" w:cstheme="minorAscii"/>
            <w:sz w:val="22"/>
            <w:szCs w:val="22"/>
          </w:rPr>
          <w:t xml:space="preserve">V prípade predloženia listiny bankovej </w:t>
        </w:r>
        <w:r w:rsidRPr="520E8FF7" w:rsidR="00072EAF">
          <w:rPr>
            <w:rFonts w:ascii="Calibri" w:hAnsi="Calibri" w:eastAsia="Calibri" w:cs="Calibri" w:asciiTheme="minorAscii" w:hAnsiTheme="minorAscii" w:cstheme="minorAscii"/>
            <w:sz w:val="22"/>
            <w:szCs w:val="22"/>
          </w:rPr>
          <w:t>záruky</w:t>
        </w:r>
      </w:ins>
      <w:ins w:author="Branislav Šarmír" w:date="2021-04-13T13:21:16.854Z" w:id="607154076">
        <w:r w:rsidRPr="520E8FF7" w:rsidR="258C5B0D">
          <w:rPr>
            <w:rFonts w:ascii="Calibri" w:hAnsi="Calibri" w:eastAsia="Calibri" w:cs="Calibri" w:asciiTheme="minorAscii" w:hAnsiTheme="minorAscii" w:cstheme="minorAscii"/>
            <w:sz w:val="22"/>
            <w:szCs w:val="22"/>
          </w:rPr>
          <w:t xml:space="preserve"> alebo poistenia záruky</w:t>
        </w:r>
      </w:ins>
      <w:ins w:author="Používateľ balíka Microsoft Office" w:date="2021-03-30T09:42:00Z" w:id="527625684">
        <w:r w:rsidRPr="520E8FF7" w:rsidR="00072EAF">
          <w:rPr>
            <w:rFonts w:ascii="Calibri" w:hAnsi="Calibri" w:eastAsia="Calibri" w:cs="Calibri" w:asciiTheme="minorAscii" w:hAnsiTheme="minorAscii" w:cstheme="minorAscii"/>
            <w:sz w:val="22"/>
            <w:szCs w:val="22"/>
          </w:rPr>
          <w:t xml:space="preserve">, bude vrátená Predávajúcemu do 1 mesiaca odo dňa </w:t>
        </w:r>
      </w:ins>
      <w:ins w:author="Branislav Šarmír" w:date="2021-04-13T13:09:22.839Z" w:id="717335794">
        <w:r w:rsidRPr="520E8FF7" w:rsidR="0CCF5160">
          <w:rPr>
            <w:rFonts w:ascii="Calibri" w:hAnsi="Calibri" w:eastAsia="Calibri" w:cs="Calibri" w:asciiTheme="minorAscii" w:hAnsiTheme="minorAscii" w:cstheme="minorAscii"/>
            <w:sz w:val="22"/>
            <w:szCs w:val="22"/>
          </w:rPr>
          <w:t xml:space="preserve">podpisu Preberacieho protokolu. </w:t>
        </w:r>
      </w:ins>
      <w:ins w:author="Používateľ balíka Microsoft Office" w:date="2021-03-30T09:42:00Z" w:id="1751906524">
        <w:del w:author="Branislav Šarmír" w:date="2021-04-13T13:09:27.347Z" w:id="277328042">
          <w:r w:rsidRPr="520E8FF7" w:rsidDel="000D2BC5">
            <w:rPr>
              <w:rFonts w:ascii="Calibri" w:hAnsi="Calibri" w:eastAsia="Calibri" w:cs="Calibri" w:asciiTheme="minorAscii" w:hAnsiTheme="minorAscii" w:cstheme="minorAscii"/>
              <w:sz w:val="22"/>
              <w:szCs w:val="22"/>
            </w:rPr>
            <w:delText>odovzdania tovaru.</w:delText>
          </w:r>
        </w:del>
      </w:ins>
    </w:p>
    <w:p w:rsidRPr="002A1BED" w:rsidR="0077189E" w:rsidP="002A1BED" w:rsidRDefault="0077189E" w14:paraId="05439263" w14:textId="77777777">
      <w:pPr>
        <w:jc w:val="both"/>
        <w:rPr>
          <w:rFonts w:asciiTheme="minorHAnsi" w:hAnsiTheme="minorHAnsi" w:cstheme="minorHAnsi"/>
          <w:sz w:val="22"/>
          <w:szCs w:val="22"/>
        </w:rPr>
      </w:pPr>
    </w:p>
    <w:p w:rsidRPr="002A1BED" w:rsidR="00BE7C0F" w:rsidP="005A5921" w:rsidRDefault="00BE7C0F" w14:paraId="0C53A20E" w14:textId="77777777">
      <w:pPr>
        <w:rPr>
          <w:rFonts w:asciiTheme="minorHAnsi" w:hAnsiTheme="minorHAnsi" w:cstheme="minorHAnsi"/>
          <w:sz w:val="22"/>
          <w:szCs w:val="22"/>
        </w:rPr>
      </w:pPr>
    </w:p>
    <w:p w:rsidRPr="002A1BED" w:rsidR="006B42E4" w:rsidP="002A1BED" w:rsidRDefault="006B42E4" w14:paraId="7F7CAE80"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X.</w:t>
      </w:r>
    </w:p>
    <w:p w:rsidRPr="002A1BED" w:rsidR="006B42E4" w:rsidP="002A1BED" w:rsidRDefault="006B42E4" w14:paraId="6D3F6646"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Porušenie povinností zmluvných strán</w:t>
      </w:r>
    </w:p>
    <w:p w:rsidRPr="002A1BED" w:rsidR="006B42E4" w:rsidP="002A1BED" w:rsidRDefault="006B42E4" w14:paraId="34437C59" w14:textId="77777777">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V prípade ome</w:t>
      </w:r>
      <w:r w:rsidRPr="002A1BED" w:rsidR="00BE7C0F">
        <w:rPr>
          <w:rFonts w:asciiTheme="minorHAnsi" w:hAnsiTheme="minorHAnsi" w:cstheme="minorHAnsi"/>
          <w:sz w:val="22"/>
          <w:szCs w:val="22"/>
        </w:rPr>
        <w:t>škania Predávajúceho s dodaním T</w:t>
      </w:r>
      <w:r w:rsidRPr="002A1BED">
        <w:rPr>
          <w:rFonts w:asciiTheme="minorHAnsi" w:hAnsiTheme="minorHAnsi" w:cstheme="minorHAnsi"/>
          <w:sz w:val="22"/>
          <w:szCs w:val="22"/>
        </w:rPr>
        <w:t>ovaru má Kupujúci nárok na zmluvnú pokutu vo výške 0,0</w:t>
      </w:r>
      <w:r w:rsidRPr="002A1BED" w:rsidR="00BE7C0F">
        <w:rPr>
          <w:rFonts w:asciiTheme="minorHAnsi" w:hAnsiTheme="minorHAnsi" w:cstheme="minorHAnsi"/>
          <w:sz w:val="22"/>
          <w:szCs w:val="22"/>
        </w:rPr>
        <w:t>3</w:t>
      </w:r>
      <w:r w:rsidRPr="002A1BED">
        <w:rPr>
          <w:rFonts w:asciiTheme="minorHAnsi" w:hAnsiTheme="minorHAnsi" w:cstheme="minorHAnsi"/>
          <w:sz w:val="22"/>
          <w:szCs w:val="22"/>
        </w:rPr>
        <w:t xml:space="preserve"> % z celkovej ceny tovaru za každý deň omeškania s dodaním tovaru. </w:t>
      </w:r>
    </w:p>
    <w:p w:rsidRPr="002A1BED" w:rsidR="006B42E4" w:rsidP="002A1BED" w:rsidRDefault="006B42E4" w14:paraId="1C0631FC" w14:textId="77777777">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 xml:space="preserve">V prípade omeškania Predávajúceho s odstránením vady tovaru podľa čl. IX bod 6. má Kupujúci nárok na zmluvnú pokutu vo výške </w:t>
      </w:r>
      <w:r w:rsidRPr="002A1BED" w:rsidR="00BE7C0F">
        <w:rPr>
          <w:rFonts w:asciiTheme="minorHAnsi" w:hAnsiTheme="minorHAnsi" w:cstheme="minorHAnsi"/>
          <w:sz w:val="22"/>
          <w:szCs w:val="22"/>
        </w:rPr>
        <w:t xml:space="preserve">100,- € </w:t>
      </w:r>
      <w:r w:rsidRPr="002A1BED">
        <w:rPr>
          <w:rFonts w:asciiTheme="minorHAnsi" w:hAnsiTheme="minorHAnsi" w:cstheme="minorHAnsi"/>
          <w:sz w:val="22"/>
          <w:szCs w:val="22"/>
        </w:rPr>
        <w:t>za každý deň omeškania s o</w:t>
      </w:r>
      <w:r w:rsidRPr="002A1BED" w:rsidR="00BE7C0F">
        <w:rPr>
          <w:rFonts w:asciiTheme="minorHAnsi" w:hAnsiTheme="minorHAnsi" w:cstheme="minorHAnsi"/>
          <w:sz w:val="22"/>
          <w:szCs w:val="22"/>
        </w:rPr>
        <w:t>dstránením vady T</w:t>
      </w:r>
      <w:r w:rsidRPr="002A1BED">
        <w:rPr>
          <w:rFonts w:asciiTheme="minorHAnsi" w:hAnsiTheme="minorHAnsi" w:cstheme="minorHAnsi"/>
          <w:sz w:val="22"/>
          <w:szCs w:val="22"/>
        </w:rPr>
        <w:t>ovaru</w:t>
      </w:r>
      <w:r w:rsidRPr="002A1BED" w:rsidR="00BE7C0F">
        <w:rPr>
          <w:rFonts w:asciiTheme="minorHAnsi" w:hAnsiTheme="minorHAnsi" w:cstheme="minorHAnsi"/>
          <w:sz w:val="22"/>
          <w:szCs w:val="22"/>
        </w:rPr>
        <w:t xml:space="preserve"> za každú vadu Tovaru</w:t>
      </w:r>
      <w:r w:rsidRPr="002A1BED">
        <w:rPr>
          <w:rFonts w:asciiTheme="minorHAnsi" w:hAnsiTheme="minorHAnsi" w:cstheme="minorHAnsi"/>
          <w:sz w:val="22"/>
          <w:szCs w:val="22"/>
        </w:rPr>
        <w:t>.</w:t>
      </w:r>
    </w:p>
    <w:p w:rsidRPr="002A1BED" w:rsidR="00BE7C0F" w:rsidP="002A1BED" w:rsidRDefault="006B42E4" w14:paraId="34B8473F" w14:textId="77777777">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 xml:space="preserve">V prípade omeškania s úhradou faktúry je Predávajúci oprávnený vyúčtovať a Kupujúci je povinný zaplatiť úrok z omeškania vo výške 0,01 % z fakturovanej neuhradenej  sumy  za každý </w:t>
      </w:r>
      <w:r w:rsidRPr="002A1BED">
        <w:rPr>
          <w:rFonts w:asciiTheme="minorHAnsi" w:hAnsiTheme="minorHAnsi" w:cstheme="minorHAnsi"/>
          <w:sz w:val="22"/>
          <w:szCs w:val="22"/>
        </w:rPr>
        <w:lastRenderedPageBreak/>
        <w:t>deň omeškania. Úroky z omeškania sú splatné v lehote do 30 kalendárnych dní odo dňa doručenia faktúry Kupujúcemu.</w:t>
      </w:r>
    </w:p>
    <w:p w:rsidRPr="002A1BED" w:rsidR="00BE7C0F" w:rsidP="002A1BED" w:rsidRDefault="006B42E4" w14:paraId="1C92064B" w14:textId="77777777">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Uplatnením zmluvnej pokuty nie je dotknuté právo poškodenej zmluvnej strany na náhradu škody.</w:t>
      </w:r>
    </w:p>
    <w:p w:rsidRPr="002A1BED" w:rsidR="006B42E4" w:rsidP="002A1BED" w:rsidRDefault="006B42E4" w14:paraId="29082CE3" w14:textId="77777777">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r w:rsidRPr="002A1BED" w:rsidR="00395940">
        <w:rPr>
          <w:rFonts w:asciiTheme="minorHAnsi" w:hAnsiTheme="minorHAnsi" w:cstheme="minorHAnsi"/>
          <w:sz w:val="22"/>
          <w:szCs w:val="22"/>
        </w:rPr>
        <w:t xml:space="preserve"> Z</w:t>
      </w:r>
      <w:r w:rsidRPr="002A1BED">
        <w:rPr>
          <w:rFonts w:asciiTheme="minorHAnsi" w:hAnsiTheme="minorHAnsi" w:cstheme="minorHAnsi"/>
          <w:sz w:val="22"/>
          <w:szCs w:val="22"/>
        </w:rPr>
        <w:t>a podstatné</w:t>
      </w:r>
      <w:r w:rsidRPr="002A1BED" w:rsidR="00395940">
        <w:rPr>
          <w:rFonts w:asciiTheme="minorHAnsi" w:hAnsiTheme="minorHAnsi" w:cstheme="minorHAnsi"/>
          <w:sz w:val="22"/>
          <w:szCs w:val="22"/>
        </w:rPr>
        <w:t xml:space="preserve"> porušenie zmluvy je považované </w:t>
      </w:r>
      <w:r w:rsidRPr="002A1BED">
        <w:rPr>
          <w:rFonts w:asciiTheme="minorHAnsi" w:hAnsiTheme="minorHAnsi" w:cstheme="minorHAnsi"/>
          <w:sz w:val="22"/>
          <w:szCs w:val="22"/>
        </w:rPr>
        <w:t>ak:</w:t>
      </w:r>
    </w:p>
    <w:p w:rsidRPr="002A1BED" w:rsidR="006B42E4" w:rsidRDefault="006B42E4" w14:paraId="39AEB870" w14:textId="77777777">
      <w:pPr>
        <w:pStyle w:val="Odsekzoznamu"/>
        <w:numPr>
          <w:ilvl w:val="1"/>
          <w:numId w:val="59"/>
        </w:numPr>
        <w:jc w:val="both"/>
        <w:rPr>
          <w:rFonts w:asciiTheme="minorHAnsi" w:hAnsiTheme="minorHAnsi" w:cstheme="minorHAnsi"/>
          <w:sz w:val="22"/>
          <w:szCs w:val="22"/>
        </w:rPr>
        <w:pPrChange w:author="Používateľ balíka Microsoft Office" w:date="2021-02-16T11:44:00Z" w:id="52">
          <w:pPr>
            <w:pStyle w:val="Odsekzoznamu"/>
            <w:numPr>
              <w:numId w:val="59"/>
            </w:numPr>
            <w:ind w:hanging="360"/>
            <w:jc w:val="both"/>
          </w:pPr>
        </w:pPrChange>
      </w:pPr>
      <w:r w:rsidRPr="002A1BED">
        <w:rPr>
          <w:rFonts w:asciiTheme="minorHAnsi" w:hAnsiTheme="minorHAnsi" w:cstheme="minorHAnsi"/>
          <w:sz w:val="22"/>
          <w:szCs w:val="22"/>
        </w:rPr>
        <w:t>Kupujúci v rozpore s touto Zmluvou do 14 kalendárnych dní neprevezme Predávajúcim ponúknutý a riadne inštalovaný Tovar alebo neurobí aspoň opatrenia nasvedčujúce ochote Tovar prevziať,</w:t>
      </w:r>
    </w:p>
    <w:p w:rsidRPr="002A1BED" w:rsidR="006B42E4" w:rsidRDefault="006B42E4" w14:paraId="7EE66E76" w14:textId="77777777">
      <w:pPr>
        <w:pStyle w:val="Odsekzoznamu"/>
        <w:numPr>
          <w:ilvl w:val="1"/>
          <w:numId w:val="59"/>
        </w:numPr>
        <w:jc w:val="both"/>
        <w:rPr>
          <w:rFonts w:asciiTheme="minorHAnsi" w:hAnsiTheme="minorHAnsi" w:cstheme="minorHAnsi"/>
          <w:sz w:val="22"/>
          <w:szCs w:val="22"/>
        </w:rPr>
        <w:pPrChange w:author="Používateľ balíka Microsoft Office" w:date="2021-02-16T11:44:00Z" w:id="53">
          <w:pPr>
            <w:pStyle w:val="Odsekzoznamu"/>
            <w:numPr>
              <w:numId w:val="59"/>
            </w:numPr>
            <w:ind w:hanging="360"/>
            <w:jc w:val="both"/>
          </w:pPr>
        </w:pPrChange>
      </w:pPr>
      <w:r w:rsidRPr="002A1BED">
        <w:rPr>
          <w:rFonts w:asciiTheme="minorHAnsi" w:hAnsiTheme="minorHAnsi" w:cstheme="minorHAnsi"/>
          <w:sz w:val="22"/>
          <w:szCs w:val="22"/>
        </w:rPr>
        <w:t>Predávajúci nedodal Tovar v zmysle dohodnutých podmienok riadne a včas a v kvalite podľa dohodnutých podmienok,</w:t>
      </w:r>
    </w:p>
    <w:p w:rsidRPr="002A1BED" w:rsidR="006B42E4" w:rsidRDefault="006B42E4" w14:paraId="69289389" w14:textId="77777777">
      <w:pPr>
        <w:pStyle w:val="Odsekzoznamu"/>
        <w:numPr>
          <w:ilvl w:val="1"/>
          <w:numId w:val="59"/>
        </w:numPr>
        <w:jc w:val="both"/>
        <w:rPr>
          <w:rFonts w:asciiTheme="minorHAnsi" w:hAnsiTheme="minorHAnsi" w:cstheme="minorHAnsi"/>
          <w:sz w:val="22"/>
          <w:szCs w:val="22"/>
        </w:rPr>
        <w:pPrChange w:author="Používateľ balíka Microsoft Office" w:date="2021-02-16T11:44:00Z" w:id="54">
          <w:pPr>
            <w:pStyle w:val="Odsekzoznamu"/>
            <w:numPr>
              <w:numId w:val="59"/>
            </w:numPr>
            <w:ind w:hanging="360"/>
            <w:jc w:val="both"/>
          </w:pPr>
        </w:pPrChange>
      </w:pPr>
      <w:r w:rsidRPr="002A1BED">
        <w:rPr>
          <w:rFonts w:asciiTheme="minorHAnsi" w:hAnsiTheme="minorHAnsi" w:cstheme="minorHAnsi"/>
          <w:sz w:val="22"/>
          <w:szCs w:val="22"/>
        </w:rPr>
        <w:t>Predávajúci neodstráni vady Tovaru podľa podmienok uvedených v tejto Zmluve</w:t>
      </w:r>
    </w:p>
    <w:p w:rsidRPr="002A1BED" w:rsidR="006B42E4" w:rsidRDefault="006B42E4" w14:paraId="54B0D38C" w14:textId="77777777">
      <w:pPr>
        <w:pStyle w:val="Odsekzoznamu"/>
        <w:numPr>
          <w:ilvl w:val="1"/>
          <w:numId w:val="59"/>
        </w:numPr>
        <w:jc w:val="both"/>
        <w:rPr>
          <w:rFonts w:asciiTheme="minorHAnsi" w:hAnsiTheme="minorHAnsi" w:cstheme="minorHAnsi"/>
          <w:sz w:val="22"/>
          <w:szCs w:val="22"/>
        </w:rPr>
        <w:pPrChange w:author="Používateľ balíka Microsoft Office" w:date="2021-02-16T11:44:00Z" w:id="55">
          <w:pPr>
            <w:pStyle w:val="Odsekzoznamu"/>
            <w:numPr>
              <w:numId w:val="59"/>
            </w:numPr>
            <w:ind w:hanging="360"/>
            <w:jc w:val="both"/>
          </w:pPr>
        </w:pPrChange>
      </w:pPr>
      <w:r w:rsidRPr="002A1BED">
        <w:rPr>
          <w:rFonts w:asciiTheme="minorHAnsi" w:hAnsiTheme="minorHAnsi" w:cstheme="minorHAnsi"/>
          <w:sz w:val="22"/>
          <w:szCs w:val="22"/>
        </w:rPr>
        <w:t>Predávajúci neumožní výkon kontroly/auditu zo strany oprávnených osôb na výkon kontroly/auditu z zmysle príslušných právnych predpisov SR a právnych aktov EÚ.</w:t>
      </w:r>
    </w:p>
    <w:p w:rsidRPr="002A1BED" w:rsidR="006B42E4" w:rsidP="002A1BED" w:rsidRDefault="006B42E4" w14:paraId="1EB08777" w14:textId="77777777">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Kupujúci je oprávnený od tejto  Zmluvy odstúpiť</w:t>
      </w:r>
      <w:r w:rsidRPr="002A1BED" w:rsidR="00395940">
        <w:rPr>
          <w:rFonts w:asciiTheme="minorHAnsi" w:hAnsiTheme="minorHAnsi" w:cstheme="minorHAnsi"/>
          <w:sz w:val="22"/>
          <w:szCs w:val="22"/>
        </w:rPr>
        <w:t xml:space="preserve"> taktiež v prípade</w:t>
      </w:r>
      <w:r w:rsidRPr="002A1BED">
        <w:rPr>
          <w:rFonts w:asciiTheme="minorHAnsi" w:hAnsiTheme="minorHAnsi" w:cstheme="minorHAnsi"/>
          <w:sz w:val="22"/>
          <w:szCs w:val="22"/>
        </w:rPr>
        <w:t xml:space="preserve"> ak</w:t>
      </w:r>
      <w:r w:rsidRPr="002A1BED" w:rsidR="00395940">
        <w:rPr>
          <w:rFonts w:asciiTheme="minorHAnsi" w:hAnsiTheme="minorHAnsi" w:cstheme="minorHAnsi"/>
          <w:sz w:val="22"/>
          <w:szCs w:val="22"/>
        </w:rPr>
        <w:t>:</w:t>
      </w:r>
    </w:p>
    <w:p w:rsidRPr="002A1BED" w:rsidR="00395940" w:rsidP="00CD1C9E" w:rsidRDefault="00395940" w14:paraId="75499F64" w14:textId="77777777">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výsledky administratívnej finančnej kontroly procesu verejného obstarávania zo strany poskytovateľa NFP neumožňujú financovanie výdavkov vzniknutých z obstarávaním predmetu Zmluvy;</w:t>
      </w:r>
    </w:p>
    <w:p w:rsidRPr="002A1BED" w:rsidR="006B42E4" w:rsidP="00CD1C9E" w:rsidRDefault="006B42E4" w14:paraId="2474C441" w14:textId="77777777">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vstúpi do likvidácie, na jeho majetok bude vyhlásený konkurz, reštrukturalizácia, bude zahájené exekučné konanie a pod.;</w:t>
      </w:r>
    </w:p>
    <w:p w:rsidRPr="002A1BED" w:rsidR="006B42E4" w:rsidP="00CD1C9E" w:rsidRDefault="006B42E4" w14:paraId="2E99AE15" w14:textId="77777777">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zmení parametre Tovaru, ktorých použitie nebolo vopred odsúhlasené  Kupujúcim podľa Zmluvy o poskytnutí NFP;</w:t>
      </w:r>
    </w:p>
    <w:p w:rsidRPr="002A1BED" w:rsidR="006B42E4" w:rsidP="00CD1C9E" w:rsidRDefault="006B42E4" w14:paraId="58B82582" w14:textId="77777777">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postúpi práva a záväzky z tejto Zmluvy na tretiu osobu;</w:t>
      </w:r>
    </w:p>
    <w:p w:rsidRPr="002A1BED" w:rsidR="006B42E4" w:rsidP="00CD1C9E" w:rsidRDefault="006B42E4" w14:paraId="2B83C9D0" w14:textId="77777777">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je v omeškaní s dodaním Tovaru podľa tejto Zmluvy;</w:t>
      </w:r>
    </w:p>
    <w:p w:rsidRPr="002A1BED" w:rsidR="006B42E4" w:rsidP="00CD1C9E" w:rsidRDefault="006B42E4" w14:paraId="79E20561" w14:textId="77777777">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vykoná zmenu pri plnení tejto Zmluvy bez predchádzajúceho súhlasu Kupujúceho;</w:t>
      </w:r>
    </w:p>
    <w:p w:rsidRPr="002A1BED" w:rsidR="006B42E4" w:rsidP="00CD1C9E" w:rsidRDefault="00CD1C9E" w14:paraId="6EF54BC1" w14:textId="4384382E">
      <w:pPr>
        <w:pStyle w:val="Odsekzoznamu"/>
        <w:numPr>
          <w:ilvl w:val="1"/>
          <w:numId w:val="59"/>
        </w:numPr>
        <w:jc w:val="both"/>
        <w:rPr>
          <w:rFonts w:asciiTheme="minorHAnsi" w:hAnsiTheme="minorHAnsi" w:cstheme="minorHAnsi"/>
          <w:sz w:val="22"/>
          <w:szCs w:val="22"/>
        </w:rPr>
      </w:pPr>
      <w:r>
        <w:rPr>
          <w:rFonts w:asciiTheme="minorHAnsi" w:hAnsiTheme="minorHAnsi" w:cstheme="minorHAnsi"/>
          <w:sz w:val="22"/>
          <w:szCs w:val="22"/>
        </w:rPr>
        <w:t>V</w:t>
      </w:r>
      <w:r w:rsidRPr="002A1BED" w:rsidR="006B42E4">
        <w:rPr>
          <w:rFonts w:asciiTheme="minorHAnsi" w:hAnsiTheme="minorHAnsi" w:cstheme="minorHAnsi"/>
          <w:sz w:val="22"/>
          <w:szCs w:val="22"/>
        </w:rPr>
        <w:t>zniknú nepredvídané okolnosti na strane Predávajúceho, ktoré zásadne zmenia podmienky plnenia tejto Zmluvy a súčasne sa nejedná o okolnosti vylučujúce zodpovednosť Predávajúceho;</w:t>
      </w:r>
    </w:p>
    <w:p w:rsidRPr="002A1BED" w:rsidR="006B42E4" w:rsidP="00CD1C9E" w:rsidRDefault="00CD1C9E" w14:paraId="53680C25" w14:textId="471197C0">
      <w:pPr>
        <w:pStyle w:val="Odsekzoznamu"/>
        <w:numPr>
          <w:ilvl w:val="1"/>
          <w:numId w:val="59"/>
        </w:numPr>
        <w:jc w:val="both"/>
        <w:rPr>
          <w:rFonts w:asciiTheme="minorHAnsi" w:hAnsiTheme="minorHAnsi" w:cstheme="minorHAnsi"/>
          <w:sz w:val="22"/>
          <w:szCs w:val="22"/>
        </w:rPr>
      </w:pPr>
      <w:r>
        <w:rPr>
          <w:rFonts w:asciiTheme="minorHAnsi" w:hAnsiTheme="minorHAnsi" w:cstheme="minorHAnsi"/>
          <w:sz w:val="22"/>
          <w:szCs w:val="22"/>
        </w:rPr>
        <w:t>J</w:t>
      </w:r>
      <w:r w:rsidRPr="002A1BED" w:rsidR="006B42E4">
        <w:rPr>
          <w:rFonts w:asciiTheme="minorHAnsi" w:hAnsiTheme="minorHAnsi" w:cstheme="minorHAnsi"/>
          <w:sz w:val="22"/>
          <w:szCs w:val="22"/>
        </w:rPr>
        <w:t>e preukázané porušenie právnych predpisov SR a ES v rámci realizácie aktivít tejto Zmluvy súvisiacich s činnosťou Predávajúceho;</w:t>
      </w:r>
    </w:p>
    <w:p w:rsidRPr="002A1BED" w:rsidR="006B42E4" w:rsidP="00CD1C9E" w:rsidRDefault="006B42E4" w14:paraId="59A6C9F9" w14:textId="77777777">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lastRenderedPageBreak/>
        <w:t>Predávajúci poskytne nepravdivé alebo zavádzajúce informácie alebo neposkytne informácie požadované Kupujúcim alebo neposkytne informácie v súlade s podmienkami tejto Zmluvy.</w:t>
      </w:r>
    </w:p>
    <w:p w:rsidRPr="002A1BED" w:rsidR="00395940" w:rsidP="002A1BED" w:rsidRDefault="00395940" w14:paraId="6E9F29D3" w14:textId="77777777">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 xml:space="preserve">V prípadoch podľa </w:t>
      </w:r>
      <w:r w:rsidRPr="002A1BED" w:rsidR="00CF030F">
        <w:rPr>
          <w:rFonts w:asciiTheme="minorHAnsi" w:hAnsiTheme="minorHAnsi" w:cstheme="minorHAnsi"/>
          <w:sz w:val="22"/>
          <w:szCs w:val="22"/>
        </w:rPr>
        <w:t xml:space="preserve">čl. X bod 6. je Kupujúci oprávnený odstúpiť o tejto zmluvy </w:t>
      </w:r>
      <w:r w:rsidRPr="002A1BED">
        <w:rPr>
          <w:rFonts w:asciiTheme="minorHAnsi" w:hAnsiTheme="minorHAnsi" w:cstheme="minorHAnsi"/>
          <w:sz w:val="22"/>
          <w:szCs w:val="22"/>
        </w:rPr>
        <w:t xml:space="preserve">bez akýchkoľvek sankcií, pričom táto zmluva stráca platnosť od počiatku bez akéhokoľvek nároku na odškodnenie </w:t>
      </w:r>
      <w:r w:rsidRPr="002A1BED" w:rsidR="00CF030F">
        <w:rPr>
          <w:rFonts w:asciiTheme="minorHAnsi" w:hAnsiTheme="minorHAnsi" w:cstheme="minorHAnsi"/>
          <w:sz w:val="22"/>
          <w:szCs w:val="22"/>
        </w:rPr>
        <w:t>Predávajúceho.</w:t>
      </w:r>
    </w:p>
    <w:p w:rsidRPr="002A1BED" w:rsidR="006B42E4" w:rsidP="002A1BED" w:rsidRDefault="006B42E4" w14:paraId="6B1471B8" w14:textId="77777777">
      <w:pPr>
        <w:pStyle w:val="Odsekzoznamu"/>
        <w:numPr>
          <w:ilvl w:val="0"/>
          <w:numId w:val="59"/>
        </w:numPr>
        <w:jc w:val="both"/>
        <w:rPr>
          <w:rFonts w:asciiTheme="minorHAnsi" w:hAnsiTheme="minorHAnsi" w:cstheme="minorHAnsi"/>
          <w:sz w:val="22"/>
          <w:szCs w:val="22"/>
        </w:rPr>
      </w:pPr>
      <w:r w:rsidRPr="002A1BED">
        <w:rPr>
          <w:rFonts w:asciiTheme="minorHAnsi" w:hAnsiTheme="minorHAnsi" w:cstheme="minorHAnsi"/>
          <w:sz w:val="22"/>
          <w:szCs w:val="22"/>
        </w:rPr>
        <w:t>Predávajúci je oprávnený od tejto Zmluvy odstúpiť, ak:</w:t>
      </w:r>
    </w:p>
    <w:p w:rsidRPr="002A1BED" w:rsidR="006B42E4" w:rsidP="00CD1C9E" w:rsidRDefault="006B42E4" w14:paraId="0A5B999B" w14:textId="77777777">
      <w:pPr>
        <w:pStyle w:val="Odsekzoznamu"/>
        <w:numPr>
          <w:ilvl w:val="1"/>
          <w:numId w:val="59"/>
        </w:numPr>
        <w:jc w:val="both"/>
        <w:rPr>
          <w:rFonts w:asciiTheme="minorHAnsi" w:hAnsiTheme="minorHAnsi" w:cstheme="minorHAnsi"/>
          <w:sz w:val="22"/>
          <w:szCs w:val="22"/>
        </w:rPr>
      </w:pPr>
      <w:r w:rsidRPr="002A1BED">
        <w:rPr>
          <w:rFonts w:asciiTheme="minorHAnsi" w:hAnsiTheme="minorHAnsi" w:cstheme="minorHAnsi"/>
          <w:sz w:val="22"/>
          <w:szCs w:val="22"/>
        </w:rPr>
        <w:t>Kupujúci neposkytne predávajúcemu spolupôsobenie dohodnuté v tejto Zmluve ani v dodatočne primeranej lehote a toto neposkytnutie spolupôsobenia zmarí Predávajúcemu možnosť vykonať plnenie podľa tejto Zmluvy;</w:t>
      </w:r>
    </w:p>
    <w:p w:rsidRPr="002A1BED" w:rsidR="006B42E4" w:rsidP="00CD1C9E" w:rsidRDefault="00CD1C9E" w14:paraId="7720893A" w14:textId="1752399C">
      <w:pPr>
        <w:pStyle w:val="Odsekzoznamu"/>
        <w:numPr>
          <w:ilvl w:val="1"/>
          <w:numId w:val="59"/>
        </w:numPr>
        <w:jc w:val="both"/>
        <w:rPr>
          <w:rFonts w:asciiTheme="minorHAnsi" w:hAnsiTheme="minorHAnsi" w:cstheme="minorHAnsi"/>
          <w:sz w:val="22"/>
          <w:szCs w:val="22"/>
        </w:rPr>
      </w:pPr>
      <w:r>
        <w:rPr>
          <w:rFonts w:asciiTheme="minorHAnsi" w:hAnsiTheme="minorHAnsi" w:cstheme="minorHAnsi"/>
          <w:sz w:val="22"/>
          <w:szCs w:val="22"/>
        </w:rPr>
        <w:t>V</w:t>
      </w:r>
      <w:r w:rsidRPr="002A1BED" w:rsidR="006B42E4">
        <w:rPr>
          <w:rFonts w:asciiTheme="minorHAnsi" w:hAnsiTheme="minorHAnsi" w:cstheme="minorHAnsi"/>
          <w:sz w:val="22"/>
          <w:szCs w:val="22"/>
        </w:rPr>
        <w:t>zniknú nepredvídané okolnosti na strane Kupujúceho, ktoré zásadne zmenia podmienky plnenia tejto Zmluvy a súčasne sa nejedná o okolnosti vylučujúce zodpovednosť Kupujúceho;</w:t>
      </w:r>
    </w:p>
    <w:p w:rsidRPr="002A1BED" w:rsidR="006B42E4" w:rsidP="00CD1C9E" w:rsidRDefault="00CD1C9E" w14:paraId="363D5F92" w14:textId="5FA6877F">
      <w:pPr>
        <w:pStyle w:val="Odsekzoznamu"/>
        <w:numPr>
          <w:ilvl w:val="1"/>
          <w:numId w:val="59"/>
        </w:numPr>
        <w:jc w:val="both"/>
        <w:rPr>
          <w:rFonts w:asciiTheme="minorHAnsi" w:hAnsiTheme="minorHAnsi" w:cstheme="minorHAnsi"/>
          <w:sz w:val="22"/>
          <w:szCs w:val="22"/>
        </w:rPr>
      </w:pPr>
      <w:r>
        <w:rPr>
          <w:rFonts w:asciiTheme="minorHAnsi" w:hAnsiTheme="minorHAnsi" w:cstheme="minorHAnsi"/>
          <w:sz w:val="22"/>
          <w:szCs w:val="22"/>
        </w:rPr>
        <w:t>J</w:t>
      </w:r>
      <w:r w:rsidRPr="002A1BED" w:rsidR="006B42E4">
        <w:rPr>
          <w:rFonts w:asciiTheme="minorHAnsi" w:hAnsiTheme="minorHAnsi" w:cstheme="minorHAnsi"/>
          <w:sz w:val="22"/>
          <w:szCs w:val="22"/>
        </w:rPr>
        <w:t>e preukázané porušenie právnych predpisov SR a ES v rámci realizácie aktivít tejto Zmluvy súvisiacich s činnosťou Kupujúceho;</w:t>
      </w:r>
    </w:p>
    <w:p w:rsidRPr="002A1BED" w:rsidR="006B42E4" w:rsidP="002A1BED" w:rsidRDefault="006B42E4" w14:paraId="6B883449" w14:textId="77777777">
      <w:pPr>
        <w:jc w:val="both"/>
        <w:rPr>
          <w:rFonts w:asciiTheme="minorHAnsi" w:hAnsiTheme="minorHAnsi" w:cstheme="minorHAnsi"/>
          <w:sz w:val="22"/>
          <w:szCs w:val="22"/>
        </w:rPr>
      </w:pPr>
    </w:p>
    <w:p w:rsidRPr="002A1BED" w:rsidR="006B42E4" w:rsidP="002A1BED" w:rsidRDefault="006B42E4" w14:paraId="634AC2F6"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XI.</w:t>
      </w:r>
    </w:p>
    <w:p w:rsidRPr="002A1BED" w:rsidR="006B42E4" w:rsidP="002A1BED" w:rsidRDefault="006B42E4" w14:paraId="46264DAE"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Záväzok mlčanlivosti</w:t>
      </w:r>
    </w:p>
    <w:p w:rsidRPr="002A1BED" w:rsidR="006B42E4" w:rsidP="002A1BED" w:rsidRDefault="006B42E4" w14:paraId="467EDEC8" w14:textId="77777777">
      <w:pPr>
        <w:pStyle w:val="Odsekzoznamu"/>
        <w:numPr>
          <w:ilvl w:val="0"/>
          <w:numId w:val="60"/>
        </w:numPr>
        <w:jc w:val="both"/>
        <w:rPr>
          <w:rFonts w:asciiTheme="minorHAnsi" w:hAnsiTheme="minorHAnsi" w:cstheme="minorHAnsi"/>
          <w:sz w:val="22"/>
          <w:szCs w:val="22"/>
        </w:rPr>
      </w:pPr>
      <w:r w:rsidRPr="002A1BED">
        <w:rPr>
          <w:rFonts w:asciiTheme="minorHAnsi" w:hAnsiTheme="minorHAnsi" w:cstheme="minorHAnsi"/>
          <w:sz w:val="22"/>
          <w:szCs w:val="22"/>
        </w:rPr>
        <w:t>Zmluvné strany sa zaväzujú zachovávať mlčanlivosť o dôverných informáciách týkajúcich sa tejto Zmluvy, vrátane jej prípadných dodatkov; tento záväzok Zmluvných strán nie je časovo obmedzený.</w:t>
      </w:r>
      <w:r w:rsidRPr="002A1BED" w:rsidR="00395940">
        <w:rPr>
          <w:rFonts w:asciiTheme="minorHAnsi" w:hAnsiTheme="minorHAnsi" w:cstheme="minorHAnsi"/>
          <w:sz w:val="22"/>
          <w:szCs w:val="22"/>
        </w:rPr>
        <w:t xml:space="preserve"> </w:t>
      </w:r>
      <w:r w:rsidRPr="002A1BED">
        <w:rPr>
          <w:rFonts w:asciiTheme="minorHAnsi" w:hAnsiTheme="minorHAnsi" w:cstheme="minorHAnsi"/>
          <w:sz w:val="22"/>
          <w:szCs w:val="22"/>
        </w:rPr>
        <w:t>Dôvernými informáciami sa rozumejú obchodné, právne, finančné, prevádzkové a ďalšie skutočnosti, informácie a údaje, týkajúce sa rokovania o uzavretí, obsahu a plnenia tejto Zmluvy, vrátane jej prípadných dodatkov, alebo s nimi súvisiace</w:t>
      </w:r>
      <w:r w:rsidRPr="002A1BED" w:rsidR="00395940">
        <w:rPr>
          <w:rFonts w:asciiTheme="minorHAnsi" w:hAnsiTheme="minorHAnsi" w:cstheme="minorHAnsi"/>
          <w:sz w:val="22"/>
          <w:szCs w:val="22"/>
        </w:rPr>
        <w:t>, ktoré nie sú verejne známymi.</w:t>
      </w:r>
    </w:p>
    <w:p w:rsidRPr="002A1BED" w:rsidR="006B42E4" w:rsidP="002A1BED" w:rsidRDefault="006B42E4" w14:paraId="0C357EF1" w14:textId="77777777">
      <w:pPr>
        <w:pStyle w:val="Odsekzoznamu"/>
        <w:numPr>
          <w:ilvl w:val="0"/>
          <w:numId w:val="60"/>
        </w:numPr>
        <w:jc w:val="both"/>
        <w:rPr>
          <w:rFonts w:asciiTheme="minorHAnsi" w:hAnsiTheme="minorHAnsi" w:cstheme="minorHAnsi"/>
          <w:sz w:val="22"/>
          <w:szCs w:val="22"/>
        </w:rPr>
      </w:pPr>
      <w:r w:rsidRPr="002A1BED">
        <w:rPr>
          <w:rFonts w:asciiTheme="minorHAnsi" w:hAnsiTheme="minorHAnsi" w:cstheme="minorHAnsi"/>
          <w:sz w:val="22"/>
          <w:szCs w:val="22"/>
        </w:rPr>
        <w:t>Povinnosť zachovávať mlčanlivosť o Dôverných informáciách sa nevzťahuje:</w:t>
      </w:r>
    </w:p>
    <w:p w:rsidRPr="002A1BED" w:rsidR="006B42E4" w:rsidP="00CD1C9E" w:rsidRDefault="006B42E4" w14:paraId="7B53A6AF" w14:textId="77777777">
      <w:pPr>
        <w:pStyle w:val="Odsekzoznamu"/>
        <w:numPr>
          <w:ilvl w:val="1"/>
          <w:numId w:val="60"/>
        </w:numPr>
        <w:jc w:val="both"/>
        <w:rPr>
          <w:rFonts w:asciiTheme="minorHAnsi" w:hAnsiTheme="minorHAnsi" w:cstheme="minorHAnsi"/>
          <w:sz w:val="22"/>
          <w:szCs w:val="22"/>
        </w:rPr>
      </w:pPr>
      <w:r w:rsidRPr="002A1BED">
        <w:rPr>
          <w:rFonts w:asciiTheme="minorHAnsi" w:hAnsiTheme="minorHAnsi" w:cstheme="minorHAnsi"/>
          <w:sz w:val="22"/>
          <w:szCs w:val="22"/>
        </w:rPr>
        <w:t>na prípady, ak Zmluvná strana zverejnila Dôverné informácie s predchádzajúcim písomným súhlasom dotknutej Zmluvnej strany,</w:t>
      </w:r>
    </w:p>
    <w:p w:rsidRPr="002A1BED" w:rsidR="006B42E4" w:rsidP="00CD1C9E" w:rsidRDefault="006B42E4" w14:paraId="532E7E2F" w14:textId="77777777">
      <w:pPr>
        <w:pStyle w:val="Odsekzoznamu"/>
        <w:numPr>
          <w:ilvl w:val="1"/>
          <w:numId w:val="60"/>
        </w:numPr>
        <w:jc w:val="both"/>
        <w:rPr>
          <w:rFonts w:asciiTheme="minorHAnsi" w:hAnsiTheme="minorHAnsi" w:cstheme="minorHAnsi"/>
          <w:sz w:val="22"/>
          <w:szCs w:val="22"/>
        </w:rPr>
      </w:pPr>
      <w:r w:rsidRPr="002A1BED">
        <w:rPr>
          <w:rFonts w:asciiTheme="minorHAnsi" w:hAnsiTheme="minorHAnsi" w:cstheme="minorHAnsi"/>
          <w:sz w:val="22"/>
          <w:szCs w:val="22"/>
        </w:rPr>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rsidRPr="002A1BED" w:rsidR="006B42E4" w:rsidP="00CD1C9E" w:rsidRDefault="006B42E4" w14:paraId="39ABBF98" w14:textId="77777777">
      <w:pPr>
        <w:pStyle w:val="Odsekzoznamu"/>
        <w:numPr>
          <w:ilvl w:val="1"/>
          <w:numId w:val="60"/>
        </w:numPr>
        <w:jc w:val="both"/>
        <w:rPr>
          <w:rFonts w:asciiTheme="minorHAnsi" w:hAnsiTheme="minorHAnsi" w:cstheme="minorHAnsi"/>
          <w:sz w:val="22"/>
          <w:szCs w:val="22"/>
        </w:rPr>
      </w:pPr>
      <w:r w:rsidRPr="002A1BED">
        <w:rPr>
          <w:rFonts w:asciiTheme="minorHAnsi" w:hAnsiTheme="minorHAnsi" w:cstheme="minorHAnsi"/>
          <w:sz w:val="22"/>
          <w:szCs w:val="22"/>
        </w:rPr>
        <w:t>na prípady, ak Zmluvná strana použila potrebné informácie alebo dokumenty v prípadných súdnych, rozhodcovských, správnych a iných konaniach ohľadom práv a povinností vyplývajúcich z tejto Zmluvy alebo s nimi súvisiacich.</w:t>
      </w:r>
    </w:p>
    <w:p w:rsidRPr="002A1BED" w:rsidR="006B42E4" w:rsidP="002A1BED" w:rsidRDefault="006B42E4" w14:paraId="0CE200FD" w14:textId="77777777">
      <w:pPr>
        <w:pStyle w:val="Odsekzoznamu"/>
        <w:numPr>
          <w:ilvl w:val="0"/>
          <w:numId w:val="60"/>
        </w:numPr>
        <w:jc w:val="both"/>
        <w:rPr>
          <w:rFonts w:asciiTheme="minorHAnsi" w:hAnsiTheme="minorHAnsi" w:cstheme="minorHAnsi"/>
          <w:sz w:val="22"/>
          <w:szCs w:val="22"/>
        </w:rPr>
      </w:pPr>
      <w:r w:rsidRPr="002A1BED">
        <w:rPr>
          <w:rFonts w:asciiTheme="minorHAnsi" w:hAnsiTheme="minorHAnsi" w:cstheme="minorHAnsi"/>
          <w:sz w:val="22"/>
          <w:szCs w:val="22"/>
        </w:rPr>
        <w:t xml:space="preserve">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w:t>
      </w:r>
      <w:r w:rsidRPr="002A1BED">
        <w:rPr>
          <w:rFonts w:asciiTheme="minorHAnsi" w:hAnsiTheme="minorHAnsi" w:cstheme="minorHAnsi"/>
          <w:sz w:val="22"/>
          <w:szCs w:val="22"/>
        </w:rPr>
        <w:lastRenderedPageBreak/>
        <w:t>Zmluvných strán, ktorí sú viazaní ohľadne im sprístupnených Dôverných informácii povinnosťou mlčanlivosti na základe zákona.</w:t>
      </w:r>
    </w:p>
    <w:p w:rsidRPr="002A1BED" w:rsidR="006B42E4" w:rsidP="002A1BED" w:rsidRDefault="006B42E4" w14:paraId="554CAA6C"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XII.</w:t>
      </w:r>
    </w:p>
    <w:p w:rsidRPr="002A1BED" w:rsidR="006B42E4" w:rsidP="002A1BED" w:rsidRDefault="006B42E4" w14:paraId="7932DA21"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Doručovanie a ďalšia komunikácia</w:t>
      </w:r>
    </w:p>
    <w:p w:rsidRPr="002A1BED" w:rsidR="006B42E4" w:rsidP="002A1BED" w:rsidRDefault="006B42E4" w14:paraId="2EE72F95" w14:textId="77777777">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Doručením akýchkoľvek písomností na základe tejto Zmluvy alebo v súvislosti s touto Zmluvou sa rozumie doručenie písomnosti doporučene poštou preukazujúcou doručenie na adresu určenú podľa bodu 2. tohto článku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Pr="002A1BED" w:rsidR="006B42E4" w:rsidP="002A1BED" w:rsidRDefault="006B42E4" w14:paraId="761929E3" w14:textId="77777777">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Pre potreby doručovania prostredníctvom pošty sa v prípade Predávajúceho použije adresa jeho sídla v záhlaví tejto Zmluvy a v prípade Kupujúceho adresa jeho sídla v záhlaví tejto Zmluvy, ibaže odosielajúcej Zmluvnej strane adresát písomnosti oznámil novú adresu sídla, prípadne inú novú adresu určenú na doručovanie písomností.</w:t>
      </w:r>
    </w:p>
    <w:p w:rsidRPr="002A1BED" w:rsidR="006B42E4" w:rsidP="002A1BED" w:rsidRDefault="006B42E4" w14:paraId="3E68E399" w14:textId="77777777">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rsidRPr="002A1BED" w:rsidR="006B42E4" w:rsidP="002A1BED" w:rsidRDefault="006B42E4" w14:paraId="58F0416B" w14:textId="77777777">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Ak sa akákoľvek písomnosť na základe tejto Zmluvy alebo v súvislosti s touto Zmluvou doručuje inak ako poštou, je možné ju doručovať aj na inom mieste ako na adrese určenej podľa bodu 1. alebo bodu 2. alebo bodu 3. tohto článku, ak sa na tomto mieste zdržujú osoby oprávnené prijímať v mene Zmluvnej strany písomnosti.</w:t>
      </w:r>
    </w:p>
    <w:p w:rsidRPr="002A1BED" w:rsidR="006B42E4" w:rsidP="002A1BED" w:rsidRDefault="006B42E4" w14:paraId="140A81BC" w14:textId="77777777">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rsidRPr="002A1BED" w:rsidR="006B42E4" w:rsidP="002A1BED" w:rsidRDefault="006B42E4" w14:paraId="721FD74B" w14:textId="77777777">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Pr="002A1BED" w:rsidR="006B42E4" w:rsidP="002A1BED" w:rsidRDefault="006B42E4" w14:paraId="4A935BD2" w14:textId="77777777">
      <w:pPr>
        <w:pStyle w:val="Odsekzoznamu"/>
        <w:numPr>
          <w:ilvl w:val="0"/>
          <w:numId w:val="61"/>
        </w:numPr>
        <w:jc w:val="both"/>
        <w:rPr>
          <w:rFonts w:asciiTheme="minorHAnsi" w:hAnsiTheme="minorHAnsi" w:cstheme="minorHAnsi"/>
          <w:sz w:val="22"/>
          <w:szCs w:val="22"/>
        </w:rPr>
      </w:pPr>
      <w:r w:rsidRPr="002A1BED">
        <w:rPr>
          <w:rFonts w:asciiTheme="minorHAnsi" w:hAnsiTheme="minorHAnsi" w:cstheme="minorHAnsi"/>
          <w:sz w:val="22"/>
          <w:szCs w:val="22"/>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rsidRPr="002A1BED" w:rsidR="006B42E4" w:rsidP="002A1BED" w:rsidRDefault="006B42E4" w14:paraId="12365FA2"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t>XIII.</w:t>
      </w:r>
    </w:p>
    <w:p w:rsidRPr="002A1BED" w:rsidR="006B42E4" w:rsidP="002A1BED" w:rsidRDefault="006B42E4" w14:paraId="4AFF833F" w14:textId="77777777">
      <w:pPr>
        <w:jc w:val="center"/>
        <w:rPr>
          <w:rFonts w:asciiTheme="minorHAnsi" w:hAnsiTheme="minorHAnsi" w:cstheme="minorHAnsi"/>
          <w:b/>
          <w:bCs/>
          <w:sz w:val="22"/>
          <w:szCs w:val="22"/>
        </w:rPr>
      </w:pPr>
      <w:r w:rsidRPr="002A1BED">
        <w:rPr>
          <w:rFonts w:asciiTheme="minorHAnsi" w:hAnsiTheme="minorHAnsi" w:cstheme="minorHAnsi"/>
          <w:b/>
          <w:bCs/>
          <w:sz w:val="22"/>
          <w:szCs w:val="22"/>
        </w:rPr>
        <w:lastRenderedPageBreak/>
        <w:t>Záverečné ustanovenia</w:t>
      </w:r>
    </w:p>
    <w:p w:rsidRPr="002A1BED" w:rsidR="006B42E4" w:rsidP="002A1BED" w:rsidRDefault="006B42E4" w14:paraId="475AE6F8" w14:textId="77777777">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Práva a povinnosti Zmluvných strán, ktoré nie sú upravené touto Zmluvou, sa spravujú podľa príslušných ustanovení Obchodného zákonníka a ďalších príslušných všeobecne záväzných právnych predpisov Slovenskej republiky.</w:t>
      </w:r>
    </w:p>
    <w:p w:rsidRPr="002A1BED" w:rsidR="00F13E22" w:rsidP="002A1BED" w:rsidRDefault="006B42E4" w14:paraId="055BA531" w14:textId="5B8D3B1F">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Táto Zmluva je platná jej podpisom oboma Zmluvnými stranami a nadobúda účinnosť po splnení odkladac</w:t>
      </w:r>
      <w:r w:rsidRPr="002A1BED" w:rsidR="00C42BF4">
        <w:rPr>
          <w:rFonts w:asciiTheme="minorHAnsi" w:hAnsiTheme="minorHAnsi" w:cstheme="minorHAnsi"/>
          <w:sz w:val="22"/>
          <w:szCs w:val="22"/>
        </w:rPr>
        <w:t>ích</w:t>
      </w:r>
      <w:r w:rsidRPr="002A1BED">
        <w:rPr>
          <w:rFonts w:asciiTheme="minorHAnsi" w:hAnsiTheme="minorHAnsi" w:cstheme="minorHAnsi"/>
          <w:sz w:val="22"/>
          <w:szCs w:val="22"/>
        </w:rPr>
        <w:t xml:space="preserve"> podmien</w:t>
      </w:r>
      <w:r w:rsidRPr="002A1BED" w:rsidR="00C42BF4">
        <w:rPr>
          <w:rFonts w:asciiTheme="minorHAnsi" w:hAnsiTheme="minorHAnsi" w:cstheme="minorHAnsi"/>
          <w:sz w:val="22"/>
          <w:szCs w:val="22"/>
        </w:rPr>
        <w:t>ok</w:t>
      </w:r>
      <w:r w:rsidRPr="002A1BED">
        <w:rPr>
          <w:rFonts w:asciiTheme="minorHAnsi" w:hAnsiTheme="minorHAnsi" w:cstheme="minorHAnsi"/>
          <w:sz w:val="22"/>
          <w:szCs w:val="22"/>
        </w:rPr>
        <w:t>, ktor</w:t>
      </w:r>
      <w:r w:rsidRPr="002A1BED" w:rsidR="00C42BF4">
        <w:rPr>
          <w:rFonts w:asciiTheme="minorHAnsi" w:hAnsiTheme="minorHAnsi" w:cstheme="minorHAnsi"/>
          <w:sz w:val="22"/>
          <w:szCs w:val="22"/>
        </w:rPr>
        <w:t>é</w:t>
      </w:r>
      <w:r w:rsidRPr="002A1BED">
        <w:rPr>
          <w:rFonts w:asciiTheme="minorHAnsi" w:hAnsiTheme="minorHAnsi" w:cstheme="minorHAnsi"/>
          <w:sz w:val="22"/>
          <w:szCs w:val="22"/>
        </w:rPr>
        <w:t xml:space="preserve"> spočíva</w:t>
      </w:r>
      <w:r w:rsidRPr="002A1BED" w:rsidR="00C42BF4">
        <w:rPr>
          <w:rFonts w:asciiTheme="minorHAnsi" w:hAnsiTheme="minorHAnsi" w:cstheme="minorHAnsi"/>
          <w:sz w:val="22"/>
          <w:szCs w:val="22"/>
        </w:rPr>
        <w:t>jú</w:t>
      </w:r>
      <w:r w:rsidRPr="002A1BED">
        <w:rPr>
          <w:rFonts w:asciiTheme="minorHAnsi" w:hAnsiTheme="minorHAnsi" w:cstheme="minorHAnsi"/>
          <w:sz w:val="22"/>
          <w:szCs w:val="22"/>
        </w:rPr>
        <w:t xml:space="preserve"> v tom, že</w:t>
      </w:r>
      <w:r w:rsidRPr="002A1BED" w:rsidR="00F13E22">
        <w:rPr>
          <w:rFonts w:asciiTheme="minorHAnsi" w:hAnsiTheme="minorHAnsi" w:cstheme="minorHAnsi"/>
          <w:sz w:val="22"/>
          <w:szCs w:val="22"/>
        </w:rPr>
        <w:t>:</w:t>
      </w:r>
      <w:r w:rsidRPr="002A1BED">
        <w:rPr>
          <w:rFonts w:asciiTheme="minorHAnsi" w:hAnsiTheme="minorHAnsi" w:cstheme="minorHAnsi"/>
          <w:sz w:val="22"/>
          <w:szCs w:val="22"/>
        </w:rPr>
        <w:t xml:space="preserve"> </w:t>
      </w:r>
    </w:p>
    <w:p w:rsidRPr="002A1BED" w:rsidR="006B42E4" w:rsidP="002A1BED" w:rsidRDefault="006B42E4" w14:paraId="27DD0E43" w14:textId="6129D682">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Kupujúci doručí Predávajúcemu oznámenie o pozitívnom overení správnosti postupu verejného obstarávania poskytovateľom nenávratného finančného príspevku, ktorého výsledkom je táto Zmluva.</w:t>
      </w:r>
      <w:r w:rsidRPr="002A1BED" w:rsidR="00F13E22">
        <w:rPr>
          <w:rFonts w:asciiTheme="minorHAnsi" w:hAnsiTheme="minorHAnsi" w:cstheme="minorHAnsi"/>
          <w:sz w:val="22"/>
          <w:szCs w:val="22"/>
        </w:rPr>
        <w:t xml:space="preserve"> </w:t>
      </w:r>
      <w:r w:rsidRPr="002A1BED">
        <w:rPr>
          <w:rFonts w:asciiTheme="minorHAnsi" w:hAnsiTheme="minorHAnsi" w:cstheme="minorHAnsi"/>
          <w:sz w:val="22"/>
          <w:szCs w:val="22"/>
        </w:rPr>
        <w:t>Zmluva nadobudne účinnosť dňom doručenia predmetného oznámenia</w:t>
      </w:r>
      <w:r w:rsidRPr="002A1BED" w:rsidR="00C42BF4">
        <w:rPr>
          <w:rFonts w:asciiTheme="minorHAnsi" w:hAnsiTheme="minorHAnsi" w:cstheme="minorHAnsi"/>
          <w:sz w:val="22"/>
          <w:szCs w:val="22"/>
        </w:rPr>
        <w:t xml:space="preserve"> a</w:t>
      </w:r>
      <w:r w:rsidRPr="002A1BED">
        <w:rPr>
          <w:rFonts w:asciiTheme="minorHAnsi" w:hAnsiTheme="minorHAnsi" w:cstheme="minorHAnsi"/>
          <w:sz w:val="22"/>
          <w:szCs w:val="22"/>
        </w:rPr>
        <w:t xml:space="preserve">  </w:t>
      </w:r>
    </w:p>
    <w:p w:rsidRPr="002A1BED" w:rsidR="00C42BF4" w:rsidP="002A1BED" w:rsidRDefault="00C42BF4" w14:paraId="1DE1A5B3" w14:textId="4CC8F9C5">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 xml:space="preserve">Zmluva bude zverejnená v súlade so zákonom č. 211/2000 </w:t>
      </w:r>
      <w:proofErr w:type="spellStart"/>
      <w:r w:rsidRPr="002A1BED">
        <w:rPr>
          <w:rFonts w:asciiTheme="minorHAnsi" w:hAnsiTheme="minorHAnsi" w:cstheme="minorHAnsi"/>
          <w:sz w:val="22"/>
          <w:szCs w:val="22"/>
        </w:rPr>
        <w:t>Z.z</w:t>
      </w:r>
      <w:proofErr w:type="spellEnd"/>
      <w:r w:rsidRPr="002A1BED">
        <w:rPr>
          <w:rFonts w:asciiTheme="minorHAnsi" w:hAnsiTheme="minorHAnsi" w:cstheme="minorHAnsi"/>
          <w:sz w:val="22"/>
          <w:szCs w:val="22"/>
        </w:rPr>
        <w:t>. o slobodnom prístupe k informáciám v platnom z</w:t>
      </w:r>
      <w:ins w:author="Používateľ balíka Microsoft Office" w:date="2021-02-16T11:45:00Z" w:id="56">
        <w:r w:rsidR="003959CE">
          <w:rPr>
            <w:rFonts w:asciiTheme="minorHAnsi" w:hAnsiTheme="minorHAnsi" w:cstheme="minorHAnsi"/>
            <w:sz w:val="22"/>
            <w:szCs w:val="22"/>
          </w:rPr>
          <w:t>n</w:t>
        </w:r>
      </w:ins>
      <w:r w:rsidRPr="002A1BED">
        <w:rPr>
          <w:rFonts w:asciiTheme="minorHAnsi" w:hAnsiTheme="minorHAnsi" w:cstheme="minorHAnsi"/>
          <w:sz w:val="22"/>
          <w:szCs w:val="22"/>
        </w:rPr>
        <w:t>ení v Centrálnom registri zmlúv</w:t>
      </w:r>
    </w:p>
    <w:p w:rsidRPr="002A1BED" w:rsidR="006B42E4" w:rsidP="002A1BED" w:rsidRDefault="006B42E4" w14:paraId="6678E26D" w14:textId="77777777">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 xml:space="preserve">Všetky termíny </w:t>
      </w:r>
      <w:proofErr w:type="spellStart"/>
      <w:r w:rsidRPr="002A1BED">
        <w:rPr>
          <w:rFonts w:asciiTheme="minorHAnsi" w:hAnsiTheme="minorHAnsi" w:cstheme="minorHAnsi"/>
          <w:sz w:val="22"/>
          <w:szCs w:val="22"/>
        </w:rPr>
        <w:t>započatia</w:t>
      </w:r>
      <w:proofErr w:type="spellEnd"/>
      <w:r w:rsidRPr="002A1BED">
        <w:rPr>
          <w:rFonts w:asciiTheme="minorHAnsi" w:hAnsiTheme="minorHAnsi" w:cstheme="minorHAnsi"/>
          <w:sz w:val="22"/>
          <w:szCs w:val="22"/>
        </w:rPr>
        <w:t xml:space="preserve"> plnenia a všetky počítania hmotno-právnych lehôt medzi Kupujúcim a Predávajúcim, ako aj ďalšie právne skutočnosti zakladajúce, zrušujúce a meniace vzájomné práva a povinnosti medzi zmluvnými stranami sa právne odvíjajú od momentu účinnosti tejto Zmluvy.</w:t>
      </w:r>
    </w:p>
    <w:p w:rsidRPr="002A1BED" w:rsidR="006B42E4" w:rsidP="002A1BED" w:rsidRDefault="006B42E4" w14:paraId="46935161" w14:textId="77777777">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Predávajúci je povinný mať v čase podpisu tejto zmluvy, ako aj počas celej doby jej platnosti, zapísaných konečných užívateľov výhod v Registri partnerov verejného sektora, a to v súlade so zákonom 315/2016 Z. z. o registri partnerov verejného sektora a o zmene a doplnení niektorých zákonov.</w:t>
      </w:r>
    </w:p>
    <w:p w:rsidRPr="002A1BED" w:rsidR="006B42E4" w:rsidP="002A1BED" w:rsidRDefault="006B42E4" w14:paraId="1CA5D1A7" w14:textId="77777777">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Túto Zmluvu možno meniť alebo zrušiť len dohodou Zmluvných strán v písomne forme. Tým nie je dotknuté právo Zmluvných strán odstúpiť od tejto Zmluvy podľa jej ustanovení alebo podľa zákona.</w:t>
      </w:r>
    </w:p>
    <w:p w:rsidRPr="002A1BED" w:rsidR="006B42E4" w:rsidP="002A1BED" w:rsidRDefault="006B42E4" w14:paraId="2068BE39" w14:textId="77777777">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Slovenského právneho poriadku.</w:t>
      </w:r>
    </w:p>
    <w:p w:rsidRPr="002A1BED" w:rsidR="006B42E4" w:rsidP="002A1BED" w:rsidRDefault="006B42E4" w14:paraId="6D566047" w14:textId="77777777">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 xml:space="preserve">Zmluva je vyhotovená v šiestich vyhotoveniach, z ktorých dve vyhotovenia </w:t>
      </w:r>
      <w:proofErr w:type="spellStart"/>
      <w:r w:rsidRPr="002A1BED">
        <w:rPr>
          <w:rFonts w:asciiTheme="minorHAnsi" w:hAnsiTheme="minorHAnsi" w:cstheme="minorHAnsi"/>
          <w:sz w:val="22"/>
          <w:szCs w:val="22"/>
        </w:rPr>
        <w:t>obdrží</w:t>
      </w:r>
      <w:proofErr w:type="spellEnd"/>
      <w:r w:rsidRPr="002A1BED">
        <w:rPr>
          <w:rFonts w:asciiTheme="minorHAnsi" w:hAnsiTheme="minorHAnsi" w:cstheme="minorHAnsi"/>
          <w:sz w:val="22"/>
          <w:szCs w:val="22"/>
        </w:rPr>
        <w:t xml:space="preserve"> Predávajúci a štyri vyhotovenia Kupujúci.</w:t>
      </w:r>
    </w:p>
    <w:p w:rsidRPr="002A1BED" w:rsidR="006B42E4" w:rsidP="002A1BED" w:rsidRDefault="006B42E4" w14:paraId="25B88040" w14:textId="77777777">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Zmluvné strany si túto Zmluvu starostlivo prečítali, jej obsahu porozumeli a na znak toho, že Zmluva vyjadruje ich slobodnú a vážnu vôľu, pripájajú svoje podpisy.</w:t>
      </w:r>
    </w:p>
    <w:p w:rsidRPr="002A1BED" w:rsidR="006B42E4" w:rsidP="002A1BED" w:rsidRDefault="006B42E4" w14:paraId="321CE5DA" w14:textId="77777777">
      <w:pPr>
        <w:pStyle w:val="Odsekzoznamu"/>
        <w:numPr>
          <w:ilvl w:val="0"/>
          <w:numId w:val="62"/>
        </w:numPr>
        <w:jc w:val="both"/>
        <w:rPr>
          <w:rFonts w:asciiTheme="minorHAnsi" w:hAnsiTheme="minorHAnsi" w:cstheme="minorHAnsi"/>
          <w:sz w:val="22"/>
          <w:szCs w:val="22"/>
        </w:rPr>
      </w:pPr>
      <w:r w:rsidRPr="002A1BED">
        <w:rPr>
          <w:rFonts w:asciiTheme="minorHAnsi" w:hAnsiTheme="minorHAnsi" w:cstheme="minorHAnsi"/>
          <w:sz w:val="22"/>
          <w:szCs w:val="22"/>
        </w:rPr>
        <w:t>Neoddeliteľnými súčasťami tejto Zmluvy sú nasledovné prílohy:  </w:t>
      </w:r>
    </w:p>
    <w:p w:rsidRPr="002A1BED" w:rsidR="006B42E4" w:rsidP="005A5921" w:rsidRDefault="006B42E4" w14:paraId="19AAA46E" w14:textId="77777777">
      <w:pPr>
        <w:rPr>
          <w:rFonts w:asciiTheme="minorHAnsi" w:hAnsiTheme="minorHAnsi" w:cstheme="minorHAnsi"/>
          <w:sz w:val="22"/>
          <w:szCs w:val="22"/>
        </w:rPr>
      </w:pPr>
      <w:r w:rsidRPr="002A1BED">
        <w:rPr>
          <w:rFonts w:asciiTheme="minorHAnsi" w:hAnsiTheme="minorHAnsi" w:cstheme="minorHAnsi"/>
          <w:sz w:val="22"/>
          <w:szCs w:val="22"/>
        </w:rPr>
        <w:t xml:space="preserve">Príloha č. 1:  Technická špecifikácia predmetu Zmluvy </w:t>
      </w:r>
    </w:p>
    <w:p w:rsidRPr="002A1BED" w:rsidR="006B42E4" w:rsidP="005A5921" w:rsidRDefault="006B42E4" w14:paraId="4272C755" w14:textId="77777777">
      <w:pPr>
        <w:rPr>
          <w:rFonts w:asciiTheme="minorHAnsi" w:hAnsiTheme="minorHAnsi" w:cstheme="minorHAnsi"/>
          <w:sz w:val="22"/>
          <w:szCs w:val="22"/>
        </w:rPr>
      </w:pPr>
      <w:r w:rsidRPr="002A1BED">
        <w:rPr>
          <w:rFonts w:asciiTheme="minorHAnsi" w:hAnsiTheme="minorHAnsi" w:cstheme="minorHAnsi"/>
          <w:sz w:val="22"/>
          <w:szCs w:val="22"/>
        </w:rPr>
        <w:t xml:space="preserve">Príloha č. 2:  </w:t>
      </w:r>
      <w:r w:rsidRPr="002A1BED" w:rsidR="00F13E22">
        <w:rPr>
          <w:rFonts w:asciiTheme="minorHAnsi" w:hAnsiTheme="minorHAnsi" w:cstheme="minorHAnsi"/>
          <w:sz w:val="22"/>
          <w:szCs w:val="22"/>
        </w:rPr>
        <w:t>V</w:t>
      </w:r>
      <w:r w:rsidRPr="002A1BED">
        <w:rPr>
          <w:rFonts w:asciiTheme="minorHAnsi" w:hAnsiTheme="minorHAnsi" w:cstheme="minorHAnsi"/>
          <w:sz w:val="22"/>
          <w:szCs w:val="22"/>
        </w:rPr>
        <w:t xml:space="preserve">ýpočet zmluvnej ceny  predmetu Zmluvy </w:t>
      </w:r>
    </w:p>
    <w:p w:rsidRPr="002A1BED" w:rsidR="006B42E4" w:rsidP="005A5921" w:rsidRDefault="006B42E4" w14:paraId="4855EAA2" w14:textId="49F309E2">
      <w:pPr>
        <w:rPr>
          <w:rFonts w:asciiTheme="minorHAnsi" w:hAnsiTheme="minorHAnsi" w:cstheme="minorHAnsi"/>
          <w:sz w:val="22"/>
          <w:szCs w:val="22"/>
        </w:rPr>
      </w:pPr>
      <w:r w:rsidRPr="002A1BED">
        <w:rPr>
          <w:rFonts w:asciiTheme="minorHAnsi" w:hAnsiTheme="minorHAnsi" w:cstheme="minorHAnsi"/>
          <w:sz w:val="22"/>
          <w:szCs w:val="22"/>
        </w:rPr>
        <w:t xml:space="preserve">Príloha č. 3:   Zoznam subdodávateľov  </w:t>
      </w:r>
    </w:p>
    <w:p w:rsidRPr="002A1BED" w:rsidR="006B42E4" w:rsidP="005A5921" w:rsidRDefault="006B42E4" w14:paraId="23173221" w14:textId="77777777">
      <w:pPr>
        <w:rPr>
          <w:rFonts w:asciiTheme="minorHAnsi" w:hAnsiTheme="minorHAnsi" w:cstheme="minorHAnsi"/>
          <w:sz w:val="22"/>
          <w:szCs w:val="22"/>
        </w:rPr>
      </w:pPr>
    </w:p>
    <w:p w:rsidRPr="002A1BED" w:rsidR="006B42E4" w:rsidP="005A5921" w:rsidRDefault="006B42E4" w14:paraId="4BEAD755" w14:textId="77777777">
      <w:pPr>
        <w:rPr>
          <w:rFonts w:asciiTheme="minorHAnsi" w:hAnsiTheme="minorHAnsi" w:cstheme="minorHAnsi"/>
          <w:sz w:val="22"/>
          <w:szCs w:val="22"/>
        </w:rPr>
      </w:pPr>
    </w:p>
    <w:p w:rsidRPr="002A1BED" w:rsidR="006B42E4" w:rsidP="005A5921" w:rsidRDefault="006B42E4" w14:paraId="0B53AC54" w14:textId="4A28A959">
      <w:pPr>
        <w:rPr>
          <w:rFonts w:asciiTheme="minorHAnsi" w:hAnsiTheme="minorHAnsi" w:cstheme="minorHAnsi"/>
          <w:sz w:val="22"/>
          <w:szCs w:val="22"/>
        </w:rPr>
      </w:pPr>
      <w:r w:rsidRPr="002A1BED">
        <w:rPr>
          <w:rFonts w:asciiTheme="minorHAnsi" w:hAnsiTheme="minorHAnsi" w:cstheme="minorHAnsi"/>
          <w:sz w:val="22"/>
          <w:szCs w:val="22"/>
        </w:rPr>
        <w:lastRenderedPageBreak/>
        <w:t>Za Kupujúceho:   </w:t>
      </w:r>
      <w:r w:rsidRPr="002A1BED">
        <w:rPr>
          <w:rFonts w:asciiTheme="minorHAnsi" w:hAnsiTheme="minorHAnsi" w:cstheme="minorHAnsi"/>
          <w:sz w:val="22"/>
          <w:szCs w:val="22"/>
        </w:rPr>
        <w:tab/>
      </w:r>
      <w:r w:rsidRPr="002A1BED" w:rsidR="002A1BED">
        <w:rPr>
          <w:rFonts w:asciiTheme="minorHAnsi" w:hAnsiTheme="minorHAnsi" w:cstheme="minorHAnsi"/>
          <w:sz w:val="22"/>
          <w:szCs w:val="22"/>
        </w:rPr>
        <w:tab/>
      </w:r>
      <w:r w:rsidRPr="002A1BED" w:rsidR="002A1BED">
        <w:rPr>
          <w:rFonts w:asciiTheme="minorHAnsi" w:hAnsiTheme="minorHAnsi" w:cstheme="minorHAnsi"/>
          <w:sz w:val="22"/>
          <w:szCs w:val="22"/>
        </w:rPr>
        <w:tab/>
      </w:r>
      <w:r w:rsidRPr="002A1BED" w:rsidR="002A1BED">
        <w:rPr>
          <w:rFonts w:asciiTheme="minorHAnsi" w:hAnsiTheme="minorHAnsi" w:cstheme="minorHAnsi"/>
          <w:sz w:val="22"/>
          <w:szCs w:val="22"/>
        </w:rPr>
        <w:tab/>
      </w:r>
      <w:r w:rsidRPr="002A1BED" w:rsidR="002A1BED">
        <w:rPr>
          <w:rFonts w:asciiTheme="minorHAnsi" w:hAnsiTheme="minorHAnsi" w:cstheme="minorHAnsi"/>
          <w:sz w:val="22"/>
          <w:szCs w:val="22"/>
        </w:rPr>
        <w:tab/>
      </w:r>
      <w:r w:rsidRPr="002A1BED">
        <w:rPr>
          <w:rFonts w:asciiTheme="minorHAnsi" w:hAnsiTheme="minorHAnsi" w:cstheme="minorHAnsi"/>
          <w:sz w:val="22"/>
          <w:szCs w:val="22"/>
        </w:rPr>
        <w:t>Za predávajúceho:</w:t>
      </w:r>
    </w:p>
    <w:p w:rsidRPr="002A1BED" w:rsidR="006B42E4" w:rsidP="005A5921" w:rsidRDefault="006B42E4" w14:paraId="2406BAD4" w14:textId="77777777">
      <w:pPr>
        <w:rPr>
          <w:rFonts w:asciiTheme="minorHAnsi" w:hAnsiTheme="minorHAnsi" w:cstheme="minorHAnsi"/>
          <w:sz w:val="22"/>
          <w:szCs w:val="22"/>
        </w:rPr>
      </w:pPr>
    </w:p>
    <w:p w:rsidRPr="002A1BED" w:rsidR="006B42E4" w:rsidP="005A5921" w:rsidRDefault="006B42E4" w14:paraId="313A2637" w14:textId="77777777">
      <w:pPr>
        <w:rPr>
          <w:rFonts w:asciiTheme="minorHAnsi" w:hAnsiTheme="minorHAnsi" w:cstheme="minorHAnsi"/>
          <w:sz w:val="22"/>
          <w:szCs w:val="22"/>
        </w:rPr>
      </w:pPr>
    </w:p>
    <w:p w:rsidRPr="002A1BED" w:rsidR="006B42E4" w:rsidP="005A5921" w:rsidRDefault="006B42E4" w14:paraId="1ED8E599" w14:textId="77777777">
      <w:pPr>
        <w:rPr>
          <w:rFonts w:asciiTheme="minorHAnsi" w:hAnsiTheme="minorHAnsi" w:cstheme="minorHAnsi"/>
          <w:sz w:val="22"/>
          <w:szCs w:val="22"/>
        </w:rPr>
      </w:pPr>
      <w:r w:rsidRPr="002A1BED">
        <w:rPr>
          <w:rFonts w:asciiTheme="minorHAnsi" w:hAnsiTheme="minorHAnsi" w:cstheme="minorHAnsi"/>
          <w:sz w:val="22"/>
          <w:szCs w:val="22"/>
        </w:rPr>
        <w:t xml:space="preserve">v ................................, dňa ..........................    </w:t>
      </w:r>
      <w:r w:rsidRPr="002A1BED">
        <w:rPr>
          <w:rFonts w:asciiTheme="minorHAnsi" w:hAnsiTheme="minorHAnsi" w:cstheme="minorHAnsi"/>
          <w:sz w:val="22"/>
          <w:szCs w:val="22"/>
        </w:rPr>
        <w:tab/>
      </w:r>
      <w:r w:rsidRPr="002A1BED">
        <w:rPr>
          <w:rFonts w:asciiTheme="minorHAnsi" w:hAnsiTheme="minorHAnsi" w:cstheme="minorHAnsi"/>
          <w:sz w:val="22"/>
          <w:szCs w:val="22"/>
        </w:rPr>
        <w:t>v ................................,dňa .........................</w:t>
      </w:r>
    </w:p>
    <w:p w:rsidRPr="002A1BED" w:rsidR="006B42E4" w:rsidP="005A5921" w:rsidRDefault="006B42E4" w14:paraId="01ECDB5A" w14:textId="77777777">
      <w:pPr>
        <w:rPr>
          <w:rFonts w:asciiTheme="minorHAnsi" w:hAnsiTheme="minorHAnsi" w:cstheme="minorHAnsi"/>
          <w:sz w:val="22"/>
          <w:szCs w:val="22"/>
        </w:rPr>
      </w:pPr>
    </w:p>
    <w:p w:rsidRPr="002A1BED" w:rsidR="006B42E4" w:rsidP="005A5921" w:rsidRDefault="006B42E4" w14:paraId="76A7CB15" w14:textId="77777777">
      <w:pPr>
        <w:rPr>
          <w:rFonts w:asciiTheme="minorHAnsi" w:hAnsiTheme="minorHAnsi" w:cstheme="minorHAnsi"/>
          <w:sz w:val="22"/>
          <w:szCs w:val="22"/>
        </w:rPr>
      </w:pPr>
    </w:p>
    <w:p w:rsidRPr="002A1BED" w:rsidR="006B42E4" w:rsidP="005A5921" w:rsidRDefault="006B42E4" w14:paraId="1E26D819" w14:textId="77777777">
      <w:pPr>
        <w:rPr>
          <w:rFonts w:asciiTheme="minorHAnsi" w:hAnsiTheme="minorHAnsi" w:cstheme="minorHAnsi"/>
          <w:sz w:val="22"/>
          <w:szCs w:val="22"/>
        </w:rPr>
      </w:pPr>
    </w:p>
    <w:p w:rsidRPr="002A1BED" w:rsidR="00F02105" w:rsidP="005A5921" w:rsidRDefault="00F02105" w14:paraId="533CFE0A" w14:textId="33772945">
      <w:pPr>
        <w:rPr>
          <w:rFonts w:asciiTheme="minorHAnsi" w:hAnsiTheme="minorHAnsi" w:cstheme="minorHAnsi"/>
          <w:sz w:val="22"/>
          <w:szCs w:val="22"/>
        </w:rPr>
      </w:pPr>
      <w:r w:rsidRPr="002A1BED">
        <w:rPr>
          <w:rFonts w:asciiTheme="minorHAnsi" w:hAnsiTheme="minorHAnsi" w:cstheme="minorHAnsi"/>
          <w:sz w:val="22"/>
          <w:szCs w:val="22"/>
        </w:rPr>
        <w:t>.............................</w:t>
      </w:r>
      <w:r w:rsidRPr="002A1BED" w:rsidR="00C7286E">
        <w:rPr>
          <w:rFonts w:asciiTheme="minorHAnsi" w:hAnsiTheme="minorHAnsi" w:cstheme="minorHAnsi"/>
          <w:sz w:val="22"/>
          <w:szCs w:val="22"/>
        </w:rPr>
        <w:t>............</w:t>
      </w:r>
      <w:r w:rsidRPr="002A1BED">
        <w:rPr>
          <w:rFonts w:asciiTheme="minorHAnsi" w:hAnsiTheme="minorHAnsi" w:cstheme="minorHAnsi"/>
          <w:sz w:val="22"/>
          <w:szCs w:val="22"/>
        </w:rPr>
        <w:t xml:space="preserve">    </w:t>
      </w:r>
      <w:r w:rsidRPr="002A1BED">
        <w:rPr>
          <w:rFonts w:asciiTheme="minorHAnsi" w:hAnsiTheme="minorHAnsi" w:cstheme="minorHAnsi"/>
          <w:sz w:val="22"/>
          <w:szCs w:val="22"/>
        </w:rPr>
        <w:tab/>
      </w:r>
      <w:r w:rsidRPr="002A1BED">
        <w:rPr>
          <w:rFonts w:asciiTheme="minorHAnsi" w:hAnsiTheme="minorHAnsi" w:cstheme="minorHAnsi"/>
          <w:sz w:val="22"/>
          <w:szCs w:val="22"/>
        </w:rPr>
        <w:tab/>
      </w:r>
      <w:r w:rsidRPr="002A1BED" w:rsidR="00D87171">
        <w:rPr>
          <w:rFonts w:asciiTheme="minorHAnsi" w:hAnsiTheme="minorHAnsi" w:cstheme="minorHAnsi"/>
          <w:sz w:val="22"/>
          <w:szCs w:val="22"/>
        </w:rPr>
        <w:t xml:space="preserve">             </w:t>
      </w:r>
      <w:r w:rsidRPr="002A1BED" w:rsidR="00C7286E">
        <w:rPr>
          <w:rFonts w:asciiTheme="minorHAnsi" w:hAnsiTheme="minorHAnsi" w:cstheme="minorHAnsi"/>
          <w:sz w:val="22"/>
          <w:szCs w:val="22"/>
        </w:rPr>
        <w:tab/>
      </w:r>
      <w:r w:rsidRPr="002A1BED" w:rsidR="00C7286E">
        <w:rPr>
          <w:rFonts w:asciiTheme="minorHAnsi" w:hAnsiTheme="minorHAnsi" w:cstheme="minorHAnsi"/>
          <w:sz w:val="22"/>
          <w:szCs w:val="22"/>
        </w:rPr>
        <w:tab/>
      </w:r>
      <w:r w:rsidRPr="002A1BED">
        <w:rPr>
          <w:rFonts w:asciiTheme="minorHAnsi" w:hAnsiTheme="minorHAnsi" w:cstheme="minorHAnsi"/>
          <w:sz w:val="22"/>
          <w:szCs w:val="22"/>
        </w:rPr>
        <w:t>............................................</w:t>
      </w:r>
    </w:p>
    <w:p w:rsidRPr="002A1BED" w:rsidR="00C7286E" w:rsidP="005A5921" w:rsidRDefault="00C7286E" w14:paraId="4A7427FA" w14:textId="06A809DF">
      <w:pPr>
        <w:rPr>
          <w:rFonts w:asciiTheme="minorHAnsi" w:hAnsiTheme="minorHAnsi" w:cstheme="minorHAnsi"/>
          <w:sz w:val="22"/>
          <w:szCs w:val="22"/>
        </w:rPr>
      </w:pPr>
      <w:r w:rsidRPr="002A1BED">
        <w:rPr>
          <w:rFonts w:asciiTheme="minorHAnsi" w:hAnsiTheme="minorHAnsi" w:cstheme="minorHAnsi"/>
          <w:sz w:val="22"/>
          <w:szCs w:val="22"/>
        </w:rPr>
        <w:t xml:space="preserve">PhDr. PaedDr. Rudolfa Novotná </w:t>
      </w:r>
      <w:r w:rsidRPr="002A1BED">
        <w:rPr>
          <w:rFonts w:asciiTheme="minorHAnsi" w:hAnsiTheme="minorHAnsi" w:cstheme="minorHAnsi"/>
          <w:sz w:val="22"/>
          <w:szCs w:val="22"/>
        </w:rPr>
        <w:tab/>
      </w:r>
      <w:r w:rsidRPr="002A1BED">
        <w:rPr>
          <w:rFonts w:asciiTheme="minorHAnsi" w:hAnsiTheme="minorHAnsi" w:cstheme="minorHAnsi"/>
          <w:sz w:val="22"/>
          <w:szCs w:val="22"/>
        </w:rPr>
        <w:tab/>
      </w:r>
      <w:r w:rsidRPr="002A1BED">
        <w:rPr>
          <w:rFonts w:asciiTheme="minorHAnsi" w:hAnsiTheme="minorHAnsi" w:cstheme="minorHAnsi"/>
          <w:sz w:val="22"/>
          <w:szCs w:val="22"/>
        </w:rPr>
        <w:tab/>
      </w:r>
      <w:r w:rsidRPr="002A1BED">
        <w:rPr>
          <w:rFonts w:asciiTheme="minorHAnsi" w:hAnsiTheme="minorHAnsi" w:cstheme="minorHAnsi"/>
          <w:sz w:val="22"/>
          <w:szCs w:val="22"/>
        </w:rPr>
        <w:t>Meno a priezvisko osoby/osôb,  oprávnených</w:t>
      </w:r>
    </w:p>
    <w:p w:rsidRPr="002A1BED" w:rsidR="00FD3AFC" w:rsidP="005A5921" w:rsidRDefault="00B26E1B" w14:paraId="65EA9FFF" w14:textId="1E2E9FB2">
      <w:pPr>
        <w:rPr>
          <w:rFonts w:asciiTheme="minorHAnsi" w:hAnsiTheme="minorHAnsi" w:cstheme="minorHAnsi"/>
          <w:sz w:val="22"/>
          <w:szCs w:val="22"/>
        </w:rPr>
      </w:pPr>
      <w:r w:rsidRPr="002A1BED">
        <w:rPr>
          <w:rFonts w:asciiTheme="minorHAnsi" w:hAnsiTheme="minorHAnsi" w:cstheme="minorHAnsi"/>
          <w:sz w:val="22"/>
          <w:szCs w:val="22"/>
        </w:rPr>
        <w:t>primátorka</w:t>
      </w:r>
      <w:r w:rsidRPr="002A1BED" w:rsidR="00F02105">
        <w:rPr>
          <w:rFonts w:asciiTheme="minorHAnsi" w:hAnsiTheme="minorHAnsi" w:cstheme="minorHAnsi"/>
          <w:sz w:val="22"/>
          <w:szCs w:val="22"/>
        </w:rPr>
        <w:t>           </w:t>
      </w:r>
      <w:r w:rsidRPr="002A1BED" w:rsidR="000E4D2A">
        <w:rPr>
          <w:rFonts w:asciiTheme="minorHAnsi" w:hAnsiTheme="minorHAnsi" w:cstheme="minorHAnsi"/>
          <w:sz w:val="22"/>
          <w:szCs w:val="22"/>
        </w:rPr>
        <w:t xml:space="preserve">        </w:t>
      </w:r>
      <w:r w:rsidRPr="002A1BED" w:rsidR="00F02105">
        <w:rPr>
          <w:rFonts w:asciiTheme="minorHAnsi" w:hAnsiTheme="minorHAnsi" w:cstheme="minorHAnsi"/>
          <w:sz w:val="22"/>
          <w:szCs w:val="22"/>
        </w:rPr>
        <w:t xml:space="preserve">   </w:t>
      </w:r>
      <w:r w:rsidRPr="002A1BED" w:rsidR="00395940">
        <w:rPr>
          <w:rFonts w:asciiTheme="minorHAnsi" w:hAnsiTheme="minorHAnsi" w:cstheme="minorHAnsi"/>
          <w:sz w:val="22"/>
          <w:szCs w:val="22"/>
        </w:rPr>
        <w:tab/>
      </w:r>
      <w:r w:rsidRPr="002A1BED" w:rsidR="00395940">
        <w:rPr>
          <w:rFonts w:asciiTheme="minorHAnsi" w:hAnsiTheme="minorHAnsi" w:cstheme="minorHAnsi"/>
          <w:sz w:val="22"/>
          <w:szCs w:val="22"/>
        </w:rPr>
        <w:tab/>
      </w:r>
      <w:r w:rsidRPr="002A1BED" w:rsidR="00395940">
        <w:rPr>
          <w:rFonts w:asciiTheme="minorHAnsi" w:hAnsiTheme="minorHAnsi" w:cstheme="minorHAnsi"/>
          <w:sz w:val="22"/>
          <w:szCs w:val="22"/>
        </w:rPr>
        <w:tab/>
      </w:r>
      <w:r w:rsidRPr="002A1BED" w:rsidR="00C7286E">
        <w:rPr>
          <w:rFonts w:asciiTheme="minorHAnsi" w:hAnsiTheme="minorHAnsi" w:cstheme="minorHAnsi"/>
          <w:sz w:val="22"/>
          <w:szCs w:val="22"/>
        </w:rPr>
        <w:tab/>
      </w:r>
      <w:r w:rsidRPr="002A1BED" w:rsidR="00C7286E">
        <w:rPr>
          <w:rFonts w:asciiTheme="minorHAnsi" w:hAnsiTheme="minorHAnsi" w:cstheme="minorHAnsi"/>
          <w:sz w:val="22"/>
          <w:szCs w:val="22"/>
        </w:rPr>
        <w:tab/>
      </w:r>
      <w:r w:rsidRPr="002A1BED" w:rsidR="00C7286E">
        <w:rPr>
          <w:rFonts w:asciiTheme="minorHAnsi" w:hAnsiTheme="minorHAnsi" w:cstheme="minorHAnsi"/>
          <w:sz w:val="22"/>
          <w:szCs w:val="22"/>
        </w:rPr>
        <w:t xml:space="preserve">konať v mene uchádzača         </w:t>
      </w:r>
    </w:p>
    <w:p w:rsidRPr="002A1BED" w:rsidR="00F02105" w:rsidP="005A5921" w:rsidRDefault="00FD3AFC" w14:paraId="7508D5B8" w14:textId="14A878CA">
      <w:pPr>
        <w:rPr>
          <w:rFonts w:asciiTheme="minorHAnsi" w:hAnsiTheme="minorHAnsi" w:cstheme="minorHAnsi"/>
          <w:sz w:val="22"/>
          <w:szCs w:val="22"/>
        </w:rPr>
      </w:pPr>
      <w:r w:rsidRPr="002A1BED">
        <w:rPr>
          <w:rFonts w:asciiTheme="minorHAnsi" w:hAnsiTheme="minorHAnsi" w:cstheme="minorHAnsi"/>
          <w:sz w:val="22"/>
          <w:szCs w:val="22"/>
        </w:rPr>
        <w:t xml:space="preserve">                                                                                               </w:t>
      </w:r>
      <w:r w:rsidRPr="002A1BED" w:rsidR="00395940">
        <w:rPr>
          <w:rFonts w:asciiTheme="minorHAnsi" w:hAnsiTheme="minorHAnsi" w:cstheme="minorHAnsi"/>
          <w:sz w:val="22"/>
          <w:szCs w:val="22"/>
        </w:rPr>
        <w:tab/>
      </w:r>
      <w:r w:rsidRPr="002A1BED" w:rsidR="00F02105">
        <w:rPr>
          <w:rFonts w:asciiTheme="minorHAnsi" w:hAnsiTheme="minorHAnsi" w:cstheme="minorHAnsi"/>
          <w:sz w:val="22"/>
          <w:szCs w:val="22"/>
        </w:rPr>
        <w:t xml:space="preserve"> </w:t>
      </w:r>
    </w:p>
    <w:p w:rsidRPr="002A1BED" w:rsidR="00F02105" w:rsidP="005A5921" w:rsidRDefault="00F02105" w14:paraId="6EFBFD1C" w14:textId="77777777">
      <w:pPr>
        <w:rPr>
          <w:rFonts w:asciiTheme="minorHAnsi" w:hAnsiTheme="minorHAnsi" w:cstheme="minorHAnsi"/>
          <w:sz w:val="22"/>
          <w:szCs w:val="22"/>
        </w:rPr>
      </w:pPr>
    </w:p>
    <w:sectPr w:rsidRPr="002A1BED" w:rsidR="00F02105" w:rsidSect="0096584E">
      <w:headerReference w:type="default" r:id="rId9"/>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6020" w:rsidP="004F69A8" w:rsidRDefault="00376020" w14:paraId="72025239" w14:textId="77777777">
      <w:r>
        <w:separator/>
      </w:r>
    </w:p>
  </w:endnote>
  <w:endnote w:type="continuationSeparator" w:id="0">
    <w:p w:rsidR="00376020" w:rsidP="004F69A8" w:rsidRDefault="00376020" w14:paraId="0C9363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4D5" w:rsidRDefault="0096584E" w14:paraId="19DBC723" w14:textId="77777777">
    <w:pPr>
      <w:pStyle w:val="Pta"/>
      <w:jc w:val="right"/>
    </w:pPr>
    <w:r>
      <w:fldChar w:fldCharType="begin"/>
    </w:r>
    <w:r w:rsidR="002474D5">
      <w:instrText>PAGE   \* MERGEFORMAT</w:instrText>
    </w:r>
    <w:r>
      <w:fldChar w:fldCharType="separate"/>
    </w:r>
    <w:r w:rsidR="00CF785C">
      <w:rPr>
        <w:noProof/>
      </w:rPr>
      <w:t>9</w:t>
    </w:r>
    <w:r>
      <w:fldChar w:fldCharType="end"/>
    </w:r>
  </w:p>
  <w:p w:rsidR="002474D5" w:rsidRDefault="002474D5" w14:paraId="1F733DB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6020" w:rsidP="004F69A8" w:rsidRDefault="00376020" w14:paraId="70287C46" w14:textId="77777777">
      <w:r>
        <w:separator/>
      </w:r>
    </w:p>
  </w:footnote>
  <w:footnote w:type="continuationSeparator" w:id="0">
    <w:p w:rsidR="00376020" w:rsidP="004F69A8" w:rsidRDefault="00376020" w14:paraId="674315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D3C23" w:rsidR="00F13E22" w:rsidP="00F13E22" w:rsidRDefault="006D3C23" w14:paraId="78D2E603" w14:textId="4E91C151">
    <w:pPr>
      <w:tabs>
        <w:tab w:val="center" w:pos="4536"/>
        <w:tab w:val="right" w:pos="9072"/>
      </w:tabs>
      <w:rPr>
        <w:rFonts w:asciiTheme="minorHAnsi" w:hAnsiTheme="minorHAnsi" w:cstheme="minorHAnsi"/>
        <w:i/>
        <w:iCs/>
        <w:sz w:val="20"/>
        <w:szCs w:val="20"/>
      </w:rPr>
    </w:pPr>
    <w:r w:rsidRPr="006D3C23">
      <w:rPr>
        <w:rFonts w:asciiTheme="minorHAnsi" w:hAnsiTheme="minorHAnsi" w:cstheme="minorHAnsi"/>
        <w:i/>
        <w:iCs/>
        <w:sz w:val="20"/>
        <w:szCs w:val="20"/>
      </w:rPr>
      <w:t>Príloha č. 4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68C3640"/>
    <w:lvl w:ilvl="0">
      <w:numFmt w:val="bullet"/>
      <w:pStyle w:val="Cislovanie2"/>
      <w:lvlText w:val="*"/>
      <w:lvlJc w:val="left"/>
    </w:lvl>
  </w:abstractNum>
  <w:abstractNum w:abstractNumId="1"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E6A26"/>
    <w:multiLevelType w:val="multilevel"/>
    <w:tmpl w:val="E892E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74E64C1"/>
    <w:multiLevelType w:val="multilevel"/>
    <w:tmpl w:val="3188BB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520329"/>
    <w:multiLevelType w:val="multilevel"/>
    <w:tmpl w:val="938625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9C09C2"/>
    <w:multiLevelType w:val="hybridMultilevel"/>
    <w:tmpl w:val="067883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0438AC"/>
    <w:multiLevelType w:val="multilevel"/>
    <w:tmpl w:val="CAA6F70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hint="default" w:ascii="Times New Roman" w:hAnsi="Times New Roman"/>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0" w15:restartNumberingAfterBreak="0">
    <w:nsid w:val="0CCE6BB6"/>
    <w:multiLevelType w:val="multilevel"/>
    <w:tmpl w:val="F37EEF9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49785A"/>
    <w:multiLevelType w:val="hybridMultilevel"/>
    <w:tmpl w:val="C22A41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C8055F"/>
    <w:multiLevelType w:val="hybridMultilevel"/>
    <w:tmpl w:val="6B1EB6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510713"/>
    <w:multiLevelType w:val="multilevel"/>
    <w:tmpl w:val="11E4B8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E7446"/>
    <w:multiLevelType w:val="multilevel"/>
    <w:tmpl w:val="FA82168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2A1C3987"/>
    <w:multiLevelType w:val="multilevel"/>
    <w:tmpl w:val="456EF4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C4C27B9"/>
    <w:multiLevelType w:val="multilevel"/>
    <w:tmpl w:val="544C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767BF4"/>
    <w:multiLevelType w:val="hybridMultilevel"/>
    <w:tmpl w:val="1A688F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B2405D"/>
    <w:multiLevelType w:val="multilevel"/>
    <w:tmpl w:val="0394BD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1D74D11"/>
    <w:multiLevelType w:val="multilevel"/>
    <w:tmpl w:val="4C780C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47E6B"/>
    <w:multiLevelType w:val="multilevel"/>
    <w:tmpl w:val="4BA45F6C"/>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15:restartNumberingAfterBreak="0">
    <w:nsid w:val="38067001"/>
    <w:multiLevelType w:val="hybridMultilevel"/>
    <w:tmpl w:val="5C1ADA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A545BD"/>
    <w:multiLevelType w:val="multilevel"/>
    <w:tmpl w:val="2ED0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2C18E8"/>
    <w:multiLevelType w:val="multilevel"/>
    <w:tmpl w:val="73B4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068A1"/>
    <w:multiLevelType w:val="hybridMultilevel"/>
    <w:tmpl w:val="829AB4E4"/>
    <w:lvl w:ilvl="0" w:tplc="041B0019">
      <w:start w:val="1"/>
      <w:numFmt w:val="lowerLetter"/>
      <w:lvlText w:val="%1."/>
      <w:lvlJc w:val="left"/>
      <w:pPr>
        <w:ind w:left="1211" w:hanging="360"/>
      </w:p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3E9C21C4"/>
    <w:multiLevelType w:val="multilevel"/>
    <w:tmpl w:val="16D098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34850D9"/>
    <w:multiLevelType w:val="hybridMultilevel"/>
    <w:tmpl w:val="C91A6EE6"/>
    <w:lvl w:ilvl="0" w:tplc="C27E08EA">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C27E08EA">
      <w:start w:val="1"/>
      <w:numFmt w:val="decimal"/>
      <w:lvlText w:val="%3."/>
      <w:lvlJc w:val="left"/>
      <w:pPr>
        <w:ind w:left="1800" w:hanging="180"/>
      </w:pPr>
      <w:rPr>
        <w:b w:val="0"/>
        <w:color w:val="auto"/>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7455DFC"/>
    <w:multiLevelType w:val="hybridMultilevel"/>
    <w:tmpl w:val="92E62FBA"/>
    <w:lvl w:ilvl="0" w:tplc="04090019">
      <w:start w:val="1"/>
      <w:numFmt w:val="lowerLetter"/>
      <w:lvlText w:val="%1."/>
      <w:lvlJc w:val="left"/>
      <w:pPr>
        <w:ind w:left="72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48B34FFA"/>
    <w:multiLevelType w:val="hybridMultilevel"/>
    <w:tmpl w:val="E88E1480"/>
    <w:lvl w:ilvl="0" w:tplc="8E9C98CE">
      <w:start w:val="1"/>
      <w:numFmt w:val="lowerLetter"/>
      <w:lvlText w:val="%1."/>
      <w:lvlJc w:val="left"/>
      <w:pPr>
        <w:ind w:left="106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1"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4F82748A"/>
    <w:multiLevelType w:val="hybridMultilevel"/>
    <w:tmpl w:val="190E907A"/>
    <w:lvl w:ilvl="0" w:tplc="2F36A53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4E03D6"/>
    <w:multiLevelType w:val="hybridMultilevel"/>
    <w:tmpl w:val="A1A606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5629DB"/>
    <w:multiLevelType w:val="hybridMultilevel"/>
    <w:tmpl w:val="EA02038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0EC2647"/>
    <w:multiLevelType w:val="hybridMultilevel"/>
    <w:tmpl w:val="1D582E44"/>
    <w:lvl w:ilvl="0" w:tplc="041B000F">
      <w:start w:val="1"/>
      <w:numFmt w:val="decimal"/>
      <w:lvlText w:val="%1."/>
      <w:lvlJc w:val="left"/>
      <w:pPr>
        <w:ind w:left="720" w:hanging="360"/>
      </w:pPr>
    </w:lvl>
    <w:lvl w:ilvl="1" w:tplc="4F68A708">
      <w:start w:val="17"/>
      <w:numFmt w:val="bullet"/>
      <w:lvlText w:val=""/>
      <w:lvlJc w:val="left"/>
      <w:pPr>
        <w:ind w:left="1440" w:hanging="360"/>
      </w:pPr>
      <w:rPr>
        <w:rFonts w:hint="default" w:ascii="Symbol" w:hAnsi="Symbol" w:eastAsia="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79238FD"/>
    <w:multiLevelType w:val="hybridMultilevel"/>
    <w:tmpl w:val="14987B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5E38FC"/>
    <w:multiLevelType w:val="hybridMultilevel"/>
    <w:tmpl w:val="C98A5B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BA7D39"/>
    <w:multiLevelType w:val="multilevel"/>
    <w:tmpl w:val="AD8C84F8"/>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9" w15:restartNumberingAfterBreak="0">
    <w:nsid w:val="5B8015EE"/>
    <w:multiLevelType w:val="hybridMultilevel"/>
    <w:tmpl w:val="069605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E412F6F"/>
    <w:multiLevelType w:val="hybridMultilevel"/>
    <w:tmpl w:val="DBEC813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E93066C"/>
    <w:multiLevelType w:val="hybridMultilevel"/>
    <w:tmpl w:val="10B2E87E"/>
    <w:lvl w:ilvl="0" w:tplc="6298F2A2">
      <w:start w:val="1"/>
      <w:numFmt w:val="lowerLetter"/>
      <w:lvlText w:val="%1."/>
      <w:lvlJc w:val="left"/>
      <w:pPr>
        <w:ind w:left="106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2" w15:restartNumberingAfterBreak="0">
    <w:nsid w:val="631D1525"/>
    <w:multiLevelType w:val="hybridMultilevel"/>
    <w:tmpl w:val="2D021D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4026F7C"/>
    <w:multiLevelType w:val="multilevel"/>
    <w:tmpl w:val="7570C1C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416645C"/>
    <w:multiLevelType w:val="multilevel"/>
    <w:tmpl w:val="C1B00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444B9F"/>
    <w:multiLevelType w:val="multilevel"/>
    <w:tmpl w:val="B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943BFD"/>
    <w:multiLevelType w:val="multilevel"/>
    <w:tmpl w:val="65CC97D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66371522"/>
    <w:multiLevelType w:val="multilevel"/>
    <w:tmpl w:val="FB4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6CC6BED"/>
    <w:multiLevelType w:val="hybridMultilevel"/>
    <w:tmpl w:val="87D0BB34"/>
    <w:lvl w:ilvl="0" w:tplc="04090019">
      <w:start w:val="1"/>
      <w:numFmt w:val="lowerLetter"/>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75F623D"/>
    <w:multiLevelType w:val="hybridMultilevel"/>
    <w:tmpl w:val="2BD4D6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7784478"/>
    <w:multiLevelType w:val="hybridMultilevel"/>
    <w:tmpl w:val="FB78D0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600023"/>
    <w:multiLevelType w:val="multilevel"/>
    <w:tmpl w:val="1096C53C"/>
    <w:lvl w:ilvl="0">
      <w:start w:val="3"/>
      <w:numFmt w:val="decimal"/>
      <w:lvlText w:val="%1."/>
      <w:lvlJc w:val="left"/>
      <w:pPr>
        <w:tabs>
          <w:tab w:val="num" w:pos="720"/>
        </w:tabs>
        <w:ind w:left="720" w:hanging="360"/>
      </w:pPr>
      <w:rPr>
        <w:rFonts w:hint="default" w:ascii="Calibri Light" w:hAnsi="Calibri Light" w:cs="Arial"/>
        <w:sz w:val="24"/>
        <w:szCs w:val="24"/>
      </w:r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776792"/>
    <w:multiLevelType w:val="hybridMultilevel"/>
    <w:tmpl w:val="0CEE8C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0232CFD"/>
    <w:multiLevelType w:val="hybridMultilevel"/>
    <w:tmpl w:val="23DCFC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28A684A"/>
    <w:multiLevelType w:val="multilevel"/>
    <w:tmpl w:val="4BF676EA"/>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39E4B53"/>
    <w:multiLevelType w:val="multilevel"/>
    <w:tmpl w:val="064CD0EE"/>
    <w:lvl w:ilvl="0">
      <w:start w:val="1"/>
      <w:numFmt w:val="lowerLetter"/>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D63A4E"/>
    <w:multiLevelType w:val="multilevel"/>
    <w:tmpl w:val="139477B2"/>
    <w:lvl w:ilvl="0">
      <w:start w:val="1"/>
      <w:numFmt w:val="lowerLetter"/>
      <w:lvlText w:val="%1."/>
      <w:lvlJc w:val="left"/>
      <w:pPr>
        <w:tabs>
          <w:tab w:val="num" w:pos="1068"/>
        </w:tabs>
        <w:ind w:left="1068" w:hanging="360"/>
      </w:pPr>
    </w:lvl>
    <w:lvl w:ilvl="1">
      <w:start w:val="13"/>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9" w15:restartNumberingAfterBreak="0">
    <w:nsid w:val="7760775A"/>
    <w:multiLevelType w:val="multilevel"/>
    <w:tmpl w:val="01A44FAC"/>
    <w:lvl w:ilvl="0">
      <w:start w:val="1"/>
      <w:numFmt w:val="bullet"/>
      <w:lvlText w:val="●"/>
      <w:lvlJc w:val="left"/>
      <w:pPr>
        <w:ind w:left="1470" w:hanging="360"/>
      </w:pPr>
      <w:rPr>
        <w:rFonts w:ascii="Noto Sans Symbols" w:hAnsi="Noto Sans Symbols" w:eastAsia="Noto Sans Symbols" w:cs="Noto Sans Symbols"/>
      </w:rPr>
    </w:lvl>
    <w:lvl w:ilvl="1">
      <w:start w:val="1"/>
      <w:numFmt w:val="bullet"/>
      <w:lvlText w:val="o"/>
      <w:lvlJc w:val="left"/>
      <w:pPr>
        <w:ind w:left="2190" w:hanging="360"/>
      </w:pPr>
      <w:rPr>
        <w:rFonts w:ascii="Courier New" w:hAnsi="Courier New" w:eastAsia="Courier New" w:cs="Courier New"/>
      </w:rPr>
    </w:lvl>
    <w:lvl w:ilvl="2">
      <w:start w:val="1"/>
      <w:numFmt w:val="bullet"/>
      <w:lvlText w:val="▪"/>
      <w:lvlJc w:val="left"/>
      <w:pPr>
        <w:ind w:left="2910" w:hanging="360"/>
      </w:pPr>
      <w:rPr>
        <w:rFonts w:ascii="Noto Sans Symbols" w:hAnsi="Noto Sans Symbols" w:eastAsia="Noto Sans Symbols" w:cs="Noto Sans Symbols"/>
      </w:rPr>
    </w:lvl>
    <w:lvl w:ilvl="3">
      <w:start w:val="1"/>
      <w:numFmt w:val="bullet"/>
      <w:lvlText w:val="●"/>
      <w:lvlJc w:val="left"/>
      <w:pPr>
        <w:ind w:left="3630" w:hanging="360"/>
      </w:pPr>
      <w:rPr>
        <w:rFonts w:ascii="Noto Sans Symbols" w:hAnsi="Noto Sans Symbols" w:eastAsia="Noto Sans Symbols" w:cs="Noto Sans Symbols"/>
      </w:rPr>
    </w:lvl>
    <w:lvl w:ilvl="4">
      <w:start w:val="1"/>
      <w:numFmt w:val="bullet"/>
      <w:lvlText w:val="o"/>
      <w:lvlJc w:val="left"/>
      <w:pPr>
        <w:ind w:left="4350" w:hanging="360"/>
      </w:pPr>
      <w:rPr>
        <w:rFonts w:ascii="Courier New" w:hAnsi="Courier New" w:eastAsia="Courier New" w:cs="Courier New"/>
      </w:rPr>
    </w:lvl>
    <w:lvl w:ilvl="5">
      <w:start w:val="1"/>
      <w:numFmt w:val="bullet"/>
      <w:lvlText w:val="▪"/>
      <w:lvlJc w:val="left"/>
      <w:pPr>
        <w:ind w:left="5070" w:hanging="360"/>
      </w:pPr>
      <w:rPr>
        <w:rFonts w:ascii="Noto Sans Symbols" w:hAnsi="Noto Sans Symbols" w:eastAsia="Noto Sans Symbols" w:cs="Noto Sans Symbols"/>
      </w:rPr>
    </w:lvl>
    <w:lvl w:ilvl="6">
      <w:start w:val="1"/>
      <w:numFmt w:val="bullet"/>
      <w:lvlText w:val="●"/>
      <w:lvlJc w:val="left"/>
      <w:pPr>
        <w:ind w:left="5790" w:hanging="360"/>
      </w:pPr>
      <w:rPr>
        <w:rFonts w:ascii="Noto Sans Symbols" w:hAnsi="Noto Sans Symbols" w:eastAsia="Noto Sans Symbols" w:cs="Noto Sans Symbols"/>
      </w:rPr>
    </w:lvl>
    <w:lvl w:ilvl="7">
      <w:start w:val="1"/>
      <w:numFmt w:val="bullet"/>
      <w:lvlText w:val="o"/>
      <w:lvlJc w:val="left"/>
      <w:pPr>
        <w:ind w:left="6510" w:hanging="360"/>
      </w:pPr>
      <w:rPr>
        <w:rFonts w:ascii="Courier New" w:hAnsi="Courier New" w:eastAsia="Courier New" w:cs="Courier New"/>
      </w:rPr>
    </w:lvl>
    <w:lvl w:ilvl="8">
      <w:start w:val="1"/>
      <w:numFmt w:val="bullet"/>
      <w:lvlText w:val="▪"/>
      <w:lvlJc w:val="left"/>
      <w:pPr>
        <w:ind w:left="7230" w:hanging="360"/>
      </w:pPr>
      <w:rPr>
        <w:rFonts w:ascii="Noto Sans Symbols" w:hAnsi="Noto Sans Symbols" w:eastAsia="Noto Sans Symbols" w:cs="Noto Sans Symbols"/>
      </w:rPr>
    </w:lvl>
  </w:abstractNum>
  <w:abstractNum w:abstractNumId="60" w15:restartNumberingAfterBreak="0">
    <w:nsid w:val="7F495907"/>
    <w:multiLevelType w:val="multilevel"/>
    <w:tmpl w:val="556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16"/>
  </w:num>
  <w:num w:numId="3">
    <w:abstractNumId w:val="13"/>
  </w:num>
  <w:num w:numId="4">
    <w:abstractNumId w:val="46"/>
  </w:num>
  <w:num w:numId="5">
    <w:abstractNumId w:val="27"/>
  </w:num>
  <w:num w:numId="6">
    <w:abstractNumId w:val="5"/>
  </w:num>
  <w:num w:numId="7">
    <w:abstractNumId w:val="4"/>
  </w:num>
  <w:num w:numId="8">
    <w:abstractNumId w:val="19"/>
  </w:num>
  <w:num w:numId="9">
    <w:abstractNumId w:val="20"/>
  </w:num>
  <w:num w:numId="10">
    <w:abstractNumId w:val="60"/>
    <w:lvlOverride w:ilvl="0">
      <w:lvl w:ilvl="0">
        <w:numFmt w:val="lowerLetter"/>
        <w:lvlText w:val="%1."/>
        <w:lvlJc w:val="left"/>
      </w:lvl>
    </w:lvlOverride>
  </w:num>
  <w:num w:numId="11">
    <w:abstractNumId w:val="0"/>
    <w:lvlOverride w:ilvl="0">
      <w:lvl w:ilvl="0">
        <w:start w:val="65535"/>
        <w:numFmt w:val="bullet"/>
        <w:pStyle w:val="Cislovanie2"/>
        <w:lvlText w:val="■"/>
        <w:legacy w:legacy="1" w:legacySpace="0" w:legacyIndent="350"/>
        <w:lvlJc w:val="left"/>
        <w:rPr>
          <w:rFonts w:hint="default" w:ascii="Arial" w:hAnsi="Arial" w:cs="Arial"/>
        </w:rPr>
      </w:lvl>
    </w:lvlOverride>
  </w:num>
  <w:num w:numId="12">
    <w:abstractNumId w:val="9"/>
  </w:num>
  <w:num w:numId="13">
    <w:abstractNumId w:val="49"/>
  </w:num>
  <w:num w:numId="14">
    <w:abstractNumId w:val="48"/>
  </w:num>
  <w:num w:numId="15">
    <w:abstractNumId w:val="29"/>
  </w:num>
  <w:num w:numId="16">
    <w:abstractNumId w:val="10"/>
    <w:lvlOverride w:ilvl="0">
      <w:lvl w:ilvl="0">
        <w:numFmt w:val="decimal"/>
        <w:lvlText w:val=""/>
        <w:lvlJc w:val="left"/>
      </w:lvl>
    </w:lvlOverride>
    <w:lvlOverride w:ilvl="1">
      <w:lvl w:ilvl="1">
        <w:numFmt w:val="decimal"/>
        <w:lvlText w:val="%2."/>
        <w:lvlJc w:val="left"/>
      </w:lvl>
    </w:lvlOverride>
  </w:num>
  <w:num w:numId="17">
    <w:abstractNumId w:val="21"/>
  </w:num>
  <w:num w:numId="18">
    <w:abstractNumId w:val="47"/>
    <w:lvlOverride w:ilvl="0">
      <w:lvl w:ilvl="0">
        <w:numFmt w:val="lowerLetter"/>
        <w:lvlText w:val="%1."/>
        <w:lvlJc w:val="left"/>
      </w:lvl>
    </w:lvlOverride>
  </w:num>
  <w:num w:numId="19">
    <w:abstractNumId w:val="45"/>
    <w:lvlOverride w:ilvl="0">
      <w:lvl w:ilvl="0">
        <w:numFmt w:val="lowerLetter"/>
        <w:lvlText w:val="%1."/>
        <w:lvlJc w:val="left"/>
      </w:lvl>
    </w:lvlOverride>
  </w:num>
  <w:num w:numId="20">
    <w:abstractNumId w:val="25"/>
    <w:lvlOverride w:ilvl="0">
      <w:lvl w:ilvl="0">
        <w:numFmt w:val="lowerLetter"/>
        <w:lvlText w:val="%1."/>
        <w:lvlJc w:val="left"/>
      </w:lvl>
    </w:lvlOverride>
  </w:num>
  <w:num w:numId="21">
    <w:abstractNumId w:val="2"/>
  </w:num>
  <w:num w:numId="22">
    <w:abstractNumId w:val="44"/>
  </w:num>
  <w:num w:numId="23">
    <w:abstractNumId w:val="7"/>
  </w:num>
  <w:num w:numId="24">
    <w:abstractNumId w:val="61"/>
    <w:lvlOverride w:ilvl="0">
      <w:lvl w:ilvl="0">
        <w:start w:val="8"/>
        <w:numFmt w:val="decimal"/>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5">
    <w:abstractNumId w:val="26"/>
  </w:num>
  <w:num w:numId="26">
    <w:abstractNumId w:val="14"/>
    <w:lvlOverride w:ilvl="0">
      <w:lvl w:ilvl="0">
        <w:numFmt w:val="decimal"/>
        <w:lvlText w:val=""/>
        <w:lvlJc w:val="left"/>
      </w:lvl>
    </w:lvlOverride>
    <w:lvlOverride w:ilvl="1">
      <w:lvl w:ilvl="1">
        <w:numFmt w:val="decimal"/>
        <w:lvlText w:val="%2."/>
        <w:lvlJc w:val="left"/>
      </w:lvl>
    </w:lvlOverride>
  </w:num>
  <w:num w:numId="27">
    <w:abstractNumId w:val="1"/>
    <w:lvlOverride w:ilvl="0">
      <w:lvl w:ilvl="0">
        <w:numFmt w:val="decimal"/>
        <w:lvlText w:val=""/>
        <w:lvlJc w:val="left"/>
      </w:lvl>
    </w:lvlOverride>
    <w:lvlOverride w:ilvl="1">
      <w:lvl w:ilvl="1">
        <w:numFmt w:val="decimal"/>
        <w:lvlText w:val="%2."/>
        <w:lvlJc w:val="left"/>
      </w:lvl>
    </w:lvlOverride>
  </w:num>
  <w:num w:numId="28">
    <w:abstractNumId w:val="52"/>
    <w:lvlOverride w:ilvl="0">
      <w:lvl w:ilvl="0">
        <w:numFmt w:val="decimal"/>
        <w:lvlText w:val=""/>
        <w:lvlJc w:val="left"/>
      </w:lvl>
    </w:lvlOverride>
    <w:lvlOverride w:ilvl="1">
      <w:lvl w:ilvl="1">
        <w:numFmt w:val="decimal"/>
        <w:lvlText w:val="%2."/>
        <w:lvlJc w:val="left"/>
      </w:lvl>
    </w:lvlOverride>
  </w:num>
  <w:num w:numId="29">
    <w:abstractNumId w:val="38"/>
  </w:num>
  <w:num w:numId="30">
    <w:abstractNumId w:val="58"/>
  </w:num>
  <w:num w:numId="31">
    <w:abstractNumId w:val="15"/>
  </w:num>
  <w:num w:numId="32">
    <w:abstractNumId w:val="34"/>
  </w:num>
  <w:num w:numId="33">
    <w:abstractNumId w:val="28"/>
  </w:num>
  <w:num w:numId="34">
    <w:abstractNumId w:val="22"/>
  </w:num>
  <w:num w:numId="35">
    <w:abstractNumId w:val="8"/>
  </w:num>
  <w:num w:numId="36">
    <w:abstractNumId w:val="3"/>
  </w:num>
  <w:num w:numId="37">
    <w:abstractNumId w:val="24"/>
  </w:num>
  <w:num w:numId="38">
    <w:abstractNumId w:val="41"/>
  </w:num>
  <w:num w:numId="39">
    <w:abstractNumId w:val="30"/>
  </w:num>
  <w:num w:numId="40">
    <w:abstractNumId w:val="31"/>
  </w:num>
  <w:num w:numId="41">
    <w:abstractNumId w:val="32"/>
  </w:num>
  <w:num w:numId="42">
    <w:abstractNumId w:val="56"/>
  </w:num>
  <w:num w:numId="43">
    <w:abstractNumId w:val="40"/>
  </w:num>
  <w:num w:numId="44">
    <w:abstractNumId w:val="55"/>
  </w:num>
  <w:num w:numId="45">
    <w:abstractNumId w:val="57"/>
  </w:num>
  <w:num w:numId="46">
    <w:abstractNumId w:val="59"/>
  </w:num>
  <w:num w:numId="47">
    <w:abstractNumId w:val="43"/>
  </w:num>
  <w:num w:numId="48">
    <w:abstractNumId w:val="6"/>
  </w:num>
  <w:num w:numId="49">
    <w:abstractNumId w:val="42"/>
  </w:num>
  <w:num w:numId="50">
    <w:abstractNumId w:val="12"/>
  </w:num>
  <w:num w:numId="51">
    <w:abstractNumId w:val="37"/>
  </w:num>
  <w:num w:numId="52">
    <w:abstractNumId w:val="39"/>
  </w:num>
  <w:num w:numId="53">
    <w:abstractNumId w:val="51"/>
  </w:num>
  <w:num w:numId="54">
    <w:abstractNumId w:val="33"/>
  </w:num>
  <w:num w:numId="55">
    <w:abstractNumId w:val="18"/>
  </w:num>
  <w:num w:numId="56">
    <w:abstractNumId w:val="53"/>
  </w:num>
  <w:num w:numId="57">
    <w:abstractNumId w:val="35"/>
  </w:num>
  <w:num w:numId="58">
    <w:abstractNumId w:val="36"/>
  </w:num>
  <w:num w:numId="59">
    <w:abstractNumId w:val="11"/>
  </w:num>
  <w:num w:numId="60">
    <w:abstractNumId w:val="23"/>
  </w:num>
  <w:num w:numId="61">
    <w:abstractNumId w:val="50"/>
  </w:num>
  <w:num w:numId="62">
    <w:abstractNumId w:val="5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užívateľ balíka Microsoft Office">
    <w15:presenceInfo w15:providerId="None" w15:userId="Používateľ balíka Microsoft Offic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1"/>
  <w:trackRevisions w:val="tru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B2"/>
    <w:rsid w:val="000237BE"/>
    <w:rsid w:val="00037B72"/>
    <w:rsid w:val="00042DC5"/>
    <w:rsid w:val="00067534"/>
    <w:rsid w:val="0007264F"/>
    <w:rsid w:val="00072EAF"/>
    <w:rsid w:val="0007620A"/>
    <w:rsid w:val="000855E6"/>
    <w:rsid w:val="00085D1D"/>
    <w:rsid w:val="00095AF2"/>
    <w:rsid w:val="000A2B67"/>
    <w:rsid w:val="000B0196"/>
    <w:rsid w:val="000D1AEF"/>
    <w:rsid w:val="000D2508"/>
    <w:rsid w:val="000D2BC5"/>
    <w:rsid w:val="000E1ED5"/>
    <w:rsid w:val="000E27FB"/>
    <w:rsid w:val="000E2C6E"/>
    <w:rsid w:val="000E4D2A"/>
    <w:rsid w:val="000E5175"/>
    <w:rsid w:val="000F2DA8"/>
    <w:rsid w:val="001032C2"/>
    <w:rsid w:val="001065C9"/>
    <w:rsid w:val="00130C3C"/>
    <w:rsid w:val="001354BE"/>
    <w:rsid w:val="00137547"/>
    <w:rsid w:val="00141309"/>
    <w:rsid w:val="00152286"/>
    <w:rsid w:val="0015325C"/>
    <w:rsid w:val="00172679"/>
    <w:rsid w:val="001A24F1"/>
    <w:rsid w:val="001C3CB9"/>
    <w:rsid w:val="001C7930"/>
    <w:rsid w:val="001E2A1B"/>
    <w:rsid w:val="001E4D61"/>
    <w:rsid w:val="001F0B90"/>
    <w:rsid w:val="001F42F5"/>
    <w:rsid w:val="00204BD5"/>
    <w:rsid w:val="00213AA7"/>
    <w:rsid w:val="002474D5"/>
    <w:rsid w:val="002662BE"/>
    <w:rsid w:val="00280ADA"/>
    <w:rsid w:val="0028743C"/>
    <w:rsid w:val="0029754B"/>
    <w:rsid w:val="00297FBD"/>
    <w:rsid w:val="002A1BED"/>
    <w:rsid w:val="002A213F"/>
    <w:rsid w:val="002A7264"/>
    <w:rsid w:val="002B7AA6"/>
    <w:rsid w:val="002C09B1"/>
    <w:rsid w:val="002C3B20"/>
    <w:rsid w:val="002E7B18"/>
    <w:rsid w:val="00301C08"/>
    <w:rsid w:val="00345E08"/>
    <w:rsid w:val="00367987"/>
    <w:rsid w:val="003737F0"/>
    <w:rsid w:val="00376020"/>
    <w:rsid w:val="00380964"/>
    <w:rsid w:val="00395940"/>
    <w:rsid w:val="003959CE"/>
    <w:rsid w:val="003960D0"/>
    <w:rsid w:val="003A647D"/>
    <w:rsid w:val="003B352A"/>
    <w:rsid w:val="003D17E9"/>
    <w:rsid w:val="003E7FDB"/>
    <w:rsid w:val="00404AC6"/>
    <w:rsid w:val="00435237"/>
    <w:rsid w:val="0044657E"/>
    <w:rsid w:val="00447863"/>
    <w:rsid w:val="004563C7"/>
    <w:rsid w:val="00482C0D"/>
    <w:rsid w:val="0049231F"/>
    <w:rsid w:val="004C61A8"/>
    <w:rsid w:val="004D1E84"/>
    <w:rsid w:val="004E24A3"/>
    <w:rsid w:val="004E47FC"/>
    <w:rsid w:val="004F69A8"/>
    <w:rsid w:val="005247D5"/>
    <w:rsid w:val="00557127"/>
    <w:rsid w:val="00567EE5"/>
    <w:rsid w:val="00583594"/>
    <w:rsid w:val="00591003"/>
    <w:rsid w:val="00593BA4"/>
    <w:rsid w:val="005A0BB6"/>
    <w:rsid w:val="005A5921"/>
    <w:rsid w:val="005A7D87"/>
    <w:rsid w:val="005B48F5"/>
    <w:rsid w:val="005D6EA9"/>
    <w:rsid w:val="005E3BBF"/>
    <w:rsid w:val="005E6DFA"/>
    <w:rsid w:val="005F07F3"/>
    <w:rsid w:val="005F7A4A"/>
    <w:rsid w:val="00643817"/>
    <w:rsid w:val="00651810"/>
    <w:rsid w:val="00662D4F"/>
    <w:rsid w:val="006B42E4"/>
    <w:rsid w:val="006B7C84"/>
    <w:rsid w:val="006B7FCE"/>
    <w:rsid w:val="006C642B"/>
    <w:rsid w:val="006D1904"/>
    <w:rsid w:val="006D3C23"/>
    <w:rsid w:val="006D3E93"/>
    <w:rsid w:val="006D4B4A"/>
    <w:rsid w:val="006F0632"/>
    <w:rsid w:val="007112CD"/>
    <w:rsid w:val="00712D86"/>
    <w:rsid w:val="00730D93"/>
    <w:rsid w:val="00734B21"/>
    <w:rsid w:val="0074355F"/>
    <w:rsid w:val="007463D7"/>
    <w:rsid w:val="007637C7"/>
    <w:rsid w:val="0077189E"/>
    <w:rsid w:val="00777A07"/>
    <w:rsid w:val="00782515"/>
    <w:rsid w:val="00790689"/>
    <w:rsid w:val="007A0E24"/>
    <w:rsid w:val="007D0B33"/>
    <w:rsid w:val="007D0E7A"/>
    <w:rsid w:val="007E6742"/>
    <w:rsid w:val="007F11F9"/>
    <w:rsid w:val="007F2D10"/>
    <w:rsid w:val="00807F6E"/>
    <w:rsid w:val="0081146B"/>
    <w:rsid w:val="008301B2"/>
    <w:rsid w:val="008632A8"/>
    <w:rsid w:val="00872C47"/>
    <w:rsid w:val="00880A8A"/>
    <w:rsid w:val="008820A3"/>
    <w:rsid w:val="00893E31"/>
    <w:rsid w:val="008A560F"/>
    <w:rsid w:val="008D2157"/>
    <w:rsid w:val="008E2324"/>
    <w:rsid w:val="008E73AB"/>
    <w:rsid w:val="008F3C03"/>
    <w:rsid w:val="00942CB3"/>
    <w:rsid w:val="00945371"/>
    <w:rsid w:val="0095418C"/>
    <w:rsid w:val="00954601"/>
    <w:rsid w:val="00954F21"/>
    <w:rsid w:val="0096584E"/>
    <w:rsid w:val="00981B95"/>
    <w:rsid w:val="0098709B"/>
    <w:rsid w:val="00993671"/>
    <w:rsid w:val="009C5A3A"/>
    <w:rsid w:val="009D48F1"/>
    <w:rsid w:val="009F6BE1"/>
    <w:rsid w:val="00A1147B"/>
    <w:rsid w:val="00A11C4A"/>
    <w:rsid w:val="00A23B17"/>
    <w:rsid w:val="00A31997"/>
    <w:rsid w:val="00A34341"/>
    <w:rsid w:val="00A67AF6"/>
    <w:rsid w:val="00A85C4A"/>
    <w:rsid w:val="00A86FEF"/>
    <w:rsid w:val="00A92B8B"/>
    <w:rsid w:val="00AD7F46"/>
    <w:rsid w:val="00B00D82"/>
    <w:rsid w:val="00B014D1"/>
    <w:rsid w:val="00B07217"/>
    <w:rsid w:val="00B20171"/>
    <w:rsid w:val="00B23A6C"/>
    <w:rsid w:val="00B262A6"/>
    <w:rsid w:val="00B26E1B"/>
    <w:rsid w:val="00B27795"/>
    <w:rsid w:val="00B50241"/>
    <w:rsid w:val="00B76AA8"/>
    <w:rsid w:val="00BA17DD"/>
    <w:rsid w:val="00BA1C16"/>
    <w:rsid w:val="00BE325C"/>
    <w:rsid w:val="00BE6683"/>
    <w:rsid w:val="00BE7C0F"/>
    <w:rsid w:val="00C04D94"/>
    <w:rsid w:val="00C11415"/>
    <w:rsid w:val="00C142B9"/>
    <w:rsid w:val="00C42BF4"/>
    <w:rsid w:val="00C54DB6"/>
    <w:rsid w:val="00C60226"/>
    <w:rsid w:val="00C61F58"/>
    <w:rsid w:val="00C7286E"/>
    <w:rsid w:val="00C7631E"/>
    <w:rsid w:val="00C85E9D"/>
    <w:rsid w:val="00CA57CA"/>
    <w:rsid w:val="00CB2767"/>
    <w:rsid w:val="00CC52CD"/>
    <w:rsid w:val="00CD1C9E"/>
    <w:rsid w:val="00CE2E1A"/>
    <w:rsid w:val="00CE30B1"/>
    <w:rsid w:val="00CE600D"/>
    <w:rsid w:val="00CF030F"/>
    <w:rsid w:val="00CF785C"/>
    <w:rsid w:val="00D0624C"/>
    <w:rsid w:val="00D42401"/>
    <w:rsid w:val="00D506DC"/>
    <w:rsid w:val="00D50778"/>
    <w:rsid w:val="00D56671"/>
    <w:rsid w:val="00D609DB"/>
    <w:rsid w:val="00D736FD"/>
    <w:rsid w:val="00D7460D"/>
    <w:rsid w:val="00D74FF5"/>
    <w:rsid w:val="00D84E1B"/>
    <w:rsid w:val="00D87171"/>
    <w:rsid w:val="00D9152C"/>
    <w:rsid w:val="00DA0527"/>
    <w:rsid w:val="00DB5D2E"/>
    <w:rsid w:val="00DB7221"/>
    <w:rsid w:val="00DB7D5A"/>
    <w:rsid w:val="00DC213E"/>
    <w:rsid w:val="00DC4843"/>
    <w:rsid w:val="00DD1C1D"/>
    <w:rsid w:val="00DE5299"/>
    <w:rsid w:val="00DF0D80"/>
    <w:rsid w:val="00E1623D"/>
    <w:rsid w:val="00E25CD7"/>
    <w:rsid w:val="00E26D09"/>
    <w:rsid w:val="00E3182A"/>
    <w:rsid w:val="00E449C0"/>
    <w:rsid w:val="00E468D8"/>
    <w:rsid w:val="00E61A80"/>
    <w:rsid w:val="00E749C7"/>
    <w:rsid w:val="00E755E8"/>
    <w:rsid w:val="00E96D47"/>
    <w:rsid w:val="00EB3A5A"/>
    <w:rsid w:val="00EE6290"/>
    <w:rsid w:val="00EE66BC"/>
    <w:rsid w:val="00F02105"/>
    <w:rsid w:val="00F040C7"/>
    <w:rsid w:val="00F13E22"/>
    <w:rsid w:val="00F449EA"/>
    <w:rsid w:val="00F57627"/>
    <w:rsid w:val="00F6601D"/>
    <w:rsid w:val="00F67B53"/>
    <w:rsid w:val="00F71737"/>
    <w:rsid w:val="00F95F31"/>
    <w:rsid w:val="00FA31FC"/>
    <w:rsid w:val="00FA79CB"/>
    <w:rsid w:val="00FB6C00"/>
    <w:rsid w:val="00FD3AFC"/>
    <w:rsid w:val="00FD6A86"/>
    <w:rsid w:val="00FE3E74"/>
    <w:rsid w:val="00FF69F1"/>
    <w:rsid w:val="0CCF5160"/>
    <w:rsid w:val="1E8BE79E"/>
    <w:rsid w:val="20ABC325"/>
    <w:rsid w:val="258C5B0D"/>
    <w:rsid w:val="2BAF0E83"/>
    <w:rsid w:val="3C833F68"/>
    <w:rsid w:val="430F0E67"/>
    <w:rsid w:val="516D9171"/>
    <w:rsid w:val="520E8FF7"/>
    <w:rsid w:val="53BC04C8"/>
    <w:rsid w:val="588F75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2131D"/>
  <w15:docId w15:val="{B92EE199-E385-42FC-99CC-AB15E10024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F69A8"/>
    <w:pPr>
      <w:widowControl w:val="0"/>
      <w:suppressAutoHyphens/>
    </w:pPr>
    <w:rPr>
      <w:rFonts w:ascii="Times New Roman" w:hAnsi="Times New Roman" w:eastAsia="Times New Roman"/>
      <w:sz w:val="24"/>
      <w:szCs w:val="24"/>
      <w:lang w:eastAsia="zh-CN"/>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ra" w:customStyle="1">
    <w:name w:val="ra"/>
    <w:basedOn w:val="Predvolenpsmoodseku"/>
    <w:rsid w:val="004F69A8"/>
  </w:style>
  <w:style w:type="paragraph" w:styleId="Odsekzoznamu">
    <w:name w:val="List Paragraph"/>
    <w:aliases w:val="body,Odsek zoznamu2,Odsek,List Paragraph,Farebný zoznam – zvýraznenie 11"/>
    <w:basedOn w:val="Normlny"/>
    <w:link w:val="OdsekzoznamuChar"/>
    <w:uiPriority w:val="34"/>
    <w:qFormat/>
    <w:rsid w:val="004F69A8"/>
    <w:pPr>
      <w:widowControl/>
      <w:spacing w:after="200" w:line="276" w:lineRule="auto"/>
      <w:ind w:left="720"/>
    </w:pPr>
    <w:rPr>
      <w:rFonts w:ascii="Calibri" w:hAnsi="Calibri"/>
      <w:sz w:val="20"/>
      <w:szCs w:val="20"/>
    </w:rPr>
  </w:style>
  <w:style w:type="character" w:styleId="OdsekzoznamuChar" w:customStyle="1">
    <w:name w:val="Odsek zoznamu Char"/>
    <w:aliases w:val="body Char,Odsek zoznamu2 Char,Odsek Char,List Paragraph Char,Farebný zoznam – zvýraznenie 11 Char"/>
    <w:link w:val="Odsekzoznamu"/>
    <w:uiPriority w:val="34"/>
    <w:qFormat/>
    <w:locked/>
    <w:rsid w:val="004F69A8"/>
    <w:rPr>
      <w:rFonts w:ascii="Calibri" w:hAnsi="Calibri" w:eastAsia="Times New Roman" w:cs="Calibri"/>
      <w:lang w:eastAsia="zh-CN"/>
    </w:rPr>
  </w:style>
  <w:style w:type="character" w:styleId="FontStyle22" w:customStyle="1">
    <w:name w:val="Font Style22"/>
    <w:rsid w:val="004F69A8"/>
    <w:rPr>
      <w:rFonts w:hint="default" w:ascii="Arial" w:hAnsi="Arial" w:cs="Arial"/>
      <w:sz w:val="18"/>
      <w:szCs w:val="18"/>
    </w:rPr>
  </w:style>
  <w:style w:type="paragraph" w:styleId="Cislovanie2" w:customStyle="1">
    <w:name w:val="Cislovanie2"/>
    <w:basedOn w:val="Normlny"/>
    <w:rsid w:val="004F69A8"/>
    <w:pPr>
      <w:widowControl/>
      <w:numPr>
        <w:numId w:val="11"/>
      </w:numPr>
      <w:suppressAutoHyphens w:val="0"/>
      <w:spacing w:after="240"/>
      <w:jc w:val="both"/>
    </w:pPr>
    <w:rPr>
      <w:lang w:eastAsia="cs-CZ"/>
    </w:rPr>
  </w:style>
  <w:style w:type="paragraph" w:styleId="Odrazkovy3" w:customStyle="1">
    <w:name w:val="Odrazkovy3"/>
    <w:basedOn w:val="Normlny"/>
    <w:rsid w:val="004F69A8"/>
    <w:pPr>
      <w:widowControl/>
      <w:numPr>
        <w:ilvl w:val="2"/>
        <w:numId w:val="12"/>
      </w:numPr>
      <w:suppressAutoHyphens w:val="0"/>
      <w:jc w:val="both"/>
    </w:pPr>
    <w:rPr>
      <w:szCs w:val="20"/>
      <w:lang w:val="cs-CZ" w:eastAsia="cs-CZ"/>
    </w:rPr>
  </w:style>
  <w:style w:type="character" w:styleId="tl" w:customStyle="1">
    <w:name w:val="tl"/>
    <w:basedOn w:val="Predvolenpsmoodseku"/>
    <w:rsid w:val="004F69A8"/>
  </w:style>
  <w:style w:type="paragraph" w:styleId="Hlavika">
    <w:name w:val="header"/>
    <w:basedOn w:val="Normlny"/>
    <w:link w:val="HlavikaChar"/>
    <w:uiPriority w:val="99"/>
    <w:unhideWhenUsed/>
    <w:rsid w:val="004F69A8"/>
    <w:pPr>
      <w:tabs>
        <w:tab w:val="center" w:pos="4536"/>
        <w:tab w:val="right" w:pos="9072"/>
      </w:tabs>
    </w:pPr>
  </w:style>
  <w:style w:type="character" w:styleId="HlavikaChar" w:customStyle="1">
    <w:name w:val="Hlavička Char"/>
    <w:link w:val="Hlavika"/>
    <w:uiPriority w:val="99"/>
    <w:rsid w:val="004F69A8"/>
    <w:rPr>
      <w:rFonts w:ascii="Times New Roman" w:hAnsi="Times New Roman" w:eastAsia="Times New Roman" w:cs="Times New Roman"/>
      <w:sz w:val="24"/>
      <w:szCs w:val="24"/>
      <w:lang w:eastAsia="zh-CN"/>
    </w:rPr>
  </w:style>
  <w:style w:type="paragraph" w:styleId="Pta">
    <w:name w:val="footer"/>
    <w:basedOn w:val="Normlny"/>
    <w:link w:val="PtaChar"/>
    <w:uiPriority w:val="99"/>
    <w:unhideWhenUsed/>
    <w:rsid w:val="004F69A8"/>
    <w:pPr>
      <w:tabs>
        <w:tab w:val="center" w:pos="4536"/>
        <w:tab w:val="right" w:pos="9072"/>
      </w:tabs>
    </w:pPr>
  </w:style>
  <w:style w:type="character" w:styleId="PtaChar" w:customStyle="1">
    <w:name w:val="Päta Char"/>
    <w:link w:val="Pta"/>
    <w:uiPriority w:val="99"/>
    <w:rsid w:val="004F69A8"/>
    <w:rPr>
      <w:rFonts w:ascii="Times New Roman" w:hAnsi="Times New Roman" w:eastAsia="Times New Roman" w:cs="Times New Roman"/>
      <w:sz w:val="24"/>
      <w:szCs w:val="24"/>
      <w:lang w:eastAsia="zh-CN"/>
    </w:rPr>
  </w:style>
  <w:style w:type="character" w:styleId="HlavikaChar1" w:customStyle="1">
    <w:name w:val="Hlavička Char1"/>
    <w:uiPriority w:val="99"/>
    <w:locked/>
    <w:rsid w:val="004F69A8"/>
    <w:rPr>
      <w:sz w:val="24"/>
      <w:szCs w:val="24"/>
      <w:lang w:eastAsia="zh-CN"/>
    </w:rPr>
  </w:style>
  <w:style w:type="paragraph" w:styleId="ZoznamZmluvy1" w:customStyle="1">
    <w:name w:val="ZoznamZmluvy1"/>
    <w:basedOn w:val="Normlny"/>
    <w:uiPriority w:val="99"/>
    <w:rsid w:val="008632A8"/>
    <w:pPr>
      <w:widowControl/>
      <w:tabs>
        <w:tab w:val="num" w:pos="737"/>
      </w:tabs>
      <w:suppressAutoHyphens w:val="0"/>
      <w:spacing w:before="120"/>
      <w:ind w:left="737" w:hanging="737"/>
      <w:jc w:val="both"/>
      <w:outlineLvl w:val="1"/>
    </w:pPr>
    <w:rPr>
      <w:rFonts w:ascii="Arial" w:hAnsi="Arial" w:cs="Arial"/>
      <w:sz w:val="22"/>
      <w:szCs w:val="22"/>
      <w:lang w:eastAsia="cs-CZ"/>
    </w:rPr>
  </w:style>
  <w:style w:type="paragraph" w:styleId="Default" w:customStyle="1">
    <w:name w:val="Default"/>
    <w:rsid w:val="003A647D"/>
    <w:pPr>
      <w:autoSpaceDE w:val="0"/>
      <w:autoSpaceDN w:val="0"/>
      <w:adjustRightInd w:val="0"/>
    </w:pPr>
    <w:rPr>
      <w:rFonts w:ascii="Arial" w:hAnsi="Arial" w:cs="Arial"/>
      <w:color w:val="000000"/>
      <w:sz w:val="24"/>
      <w:szCs w:val="24"/>
      <w:lang w:eastAsia="en-US"/>
    </w:rPr>
  </w:style>
  <w:style w:type="character" w:styleId="Hypertextovprepojenie">
    <w:name w:val="Hyperlink"/>
    <w:uiPriority w:val="99"/>
    <w:unhideWhenUsed/>
    <w:rsid w:val="00DA0527"/>
    <w:rPr>
      <w:color w:val="0000FF"/>
      <w:u w:val="single"/>
    </w:rPr>
  </w:style>
  <w:style w:type="paragraph" w:styleId="Textbubliny">
    <w:name w:val="Balloon Text"/>
    <w:basedOn w:val="Normlny"/>
    <w:link w:val="TextbublinyChar"/>
    <w:uiPriority w:val="99"/>
    <w:semiHidden/>
    <w:unhideWhenUsed/>
    <w:rsid w:val="00A23B17"/>
    <w:rPr>
      <w:rFonts w:ascii="Tahoma" w:hAnsi="Tahoma" w:cs="Tahoma"/>
      <w:sz w:val="16"/>
      <w:szCs w:val="16"/>
    </w:rPr>
  </w:style>
  <w:style w:type="character" w:styleId="TextbublinyChar" w:customStyle="1">
    <w:name w:val="Text bubliny Char"/>
    <w:link w:val="Textbubliny"/>
    <w:uiPriority w:val="99"/>
    <w:semiHidden/>
    <w:rsid w:val="00A23B17"/>
    <w:rPr>
      <w:rFonts w:ascii="Tahoma" w:hAnsi="Tahoma" w:eastAsia="Times New Roman" w:cs="Tahoma"/>
      <w:sz w:val="16"/>
      <w:szCs w:val="16"/>
      <w:lang w:eastAsia="zh-CN"/>
    </w:rPr>
  </w:style>
  <w:style w:type="character" w:styleId="Odkaznakomentr">
    <w:name w:val="annotation reference"/>
    <w:uiPriority w:val="99"/>
    <w:semiHidden/>
    <w:unhideWhenUsed/>
    <w:rsid w:val="0007620A"/>
    <w:rPr>
      <w:sz w:val="16"/>
      <w:szCs w:val="16"/>
    </w:rPr>
  </w:style>
  <w:style w:type="paragraph" w:styleId="Textkomentra">
    <w:name w:val="annotation text"/>
    <w:basedOn w:val="Normlny"/>
    <w:link w:val="TextkomentraChar"/>
    <w:uiPriority w:val="99"/>
    <w:semiHidden/>
    <w:unhideWhenUsed/>
    <w:rsid w:val="0007620A"/>
    <w:rPr>
      <w:sz w:val="20"/>
      <w:szCs w:val="20"/>
    </w:rPr>
  </w:style>
  <w:style w:type="character" w:styleId="TextkomentraChar" w:customStyle="1">
    <w:name w:val="Text komentára Char"/>
    <w:link w:val="Textkomentra"/>
    <w:uiPriority w:val="99"/>
    <w:semiHidden/>
    <w:rsid w:val="0007620A"/>
    <w:rPr>
      <w:rFonts w:ascii="Times New Roman" w:hAnsi="Times New Roman" w:eastAsia="Times New Roman"/>
      <w:lang w:eastAsia="zh-CN"/>
    </w:rPr>
  </w:style>
  <w:style w:type="paragraph" w:styleId="Predmetkomentra">
    <w:name w:val="annotation subject"/>
    <w:basedOn w:val="Textkomentra"/>
    <w:next w:val="Textkomentra"/>
    <w:link w:val="PredmetkomentraChar"/>
    <w:uiPriority w:val="99"/>
    <w:semiHidden/>
    <w:unhideWhenUsed/>
    <w:rsid w:val="0007620A"/>
    <w:rPr>
      <w:b/>
      <w:bCs/>
    </w:rPr>
  </w:style>
  <w:style w:type="character" w:styleId="PredmetkomentraChar" w:customStyle="1">
    <w:name w:val="Predmet komentára Char"/>
    <w:link w:val="Predmetkomentra"/>
    <w:uiPriority w:val="99"/>
    <w:semiHidden/>
    <w:rsid w:val="0007620A"/>
    <w:rPr>
      <w:rFonts w:ascii="Times New Roman" w:hAnsi="Times New Roman" w:eastAsia="Times New Roman"/>
      <w:b/>
      <w:bCs/>
      <w:lang w:eastAsia="zh-CN"/>
    </w:rPr>
  </w:style>
  <w:style w:type="paragraph" w:styleId="Revzia">
    <w:name w:val="Revision"/>
    <w:hidden/>
    <w:uiPriority w:val="99"/>
    <w:semiHidden/>
    <w:rsid w:val="0007620A"/>
    <w:rPr>
      <w:rFonts w:ascii="Times New Roman" w:hAnsi="Times New Roman" w:eastAsia="Times New Roman"/>
      <w:sz w:val="24"/>
      <w:szCs w:val="24"/>
      <w:lang w:eastAsia="zh-CN"/>
    </w:rPr>
  </w:style>
  <w:style w:type="character" w:styleId="Nevyrieenzmienka">
    <w:name w:val="Unresolved Mention"/>
    <w:basedOn w:val="Predvolenpsmoodseku"/>
    <w:uiPriority w:val="99"/>
    <w:semiHidden/>
    <w:unhideWhenUsed/>
    <w:rsid w:val="0028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86727">
      <w:bodyDiv w:val="1"/>
      <w:marLeft w:val="0"/>
      <w:marRight w:val="0"/>
      <w:marTop w:val="0"/>
      <w:marBottom w:val="0"/>
      <w:divBdr>
        <w:top w:val="none" w:sz="0" w:space="0" w:color="auto"/>
        <w:left w:val="none" w:sz="0" w:space="0" w:color="auto"/>
        <w:bottom w:val="none" w:sz="0" w:space="0" w:color="auto"/>
        <w:right w:val="none" w:sz="0" w:space="0" w:color="auto"/>
      </w:divBdr>
    </w:div>
    <w:div w:id="1570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vladimir.margolien@banovce.s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EB79-0A26-43A0-8C90-605B671EED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Iveta</dc:creator>
  <lastModifiedBy>Branislav Šarmír</lastModifiedBy>
  <revision>4</revision>
  <lastPrinted>2021-02-12T13:19:00.0000000Z</lastPrinted>
  <dcterms:created xsi:type="dcterms:W3CDTF">2021-03-30T07:44:00.0000000Z</dcterms:created>
  <dcterms:modified xsi:type="dcterms:W3CDTF">2021-04-13T13:21:52.1741186Z</dcterms:modified>
</coreProperties>
</file>