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7826" w14:textId="5104A673" w:rsidR="00F3128B" w:rsidRPr="00912A65" w:rsidRDefault="002811DE" w:rsidP="00E25984">
      <w:pPr>
        <w:pBdr>
          <w:bottom w:val="none" w:sz="0" w:space="0" w:color="auto"/>
        </w:pBdr>
        <w:tabs>
          <w:tab w:val="center" w:pos="4536"/>
          <w:tab w:val="right" w:pos="9072"/>
        </w:tabs>
        <w:jc w:val="left"/>
        <w:outlineLvl w:val="0"/>
        <w:rPr>
          <w:rFonts w:cs="Arial"/>
          <w:b/>
        </w:rPr>
      </w:pPr>
      <w:r>
        <w:rPr>
          <w:rFonts w:cs="Arial"/>
          <w:b/>
        </w:rPr>
        <w:tab/>
      </w:r>
      <w:r w:rsidR="00F3128B" w:rsidRPr="00912A65">
        <w:rPr>
          <w:rFonts w:cs="Arial"/>
          <w:b/>
        </w:rPr>
        <w:t xml:space="preserve">ZMLUVA  </w:t>
      </w:r>
      <w:r w:rsidR="00CA31F6" w:rsidRPr="00912A65">
        <w:rPr>
          <w:rFonts w:cs="Arial"/>
          <w:b/>
        </w:rPr>
        <w:t>NA</w:t>
      </w:r>
      <w:r w:rsidR="00F3128B" w:rsidRPr="00912A65">
        <w:rPr>
          <w:rFonts w:cs="Arial"/>
          <w:b/>
        </w:rPr>
        <w:t> POSKYTOVANIE SLUŽIEB</w:t>
      </w:r>
      <w:r w:rsidRPr="00912A65">
        <w:rPr>
          <w:rFonts w:cs="Arial"/>
          <w:b/>
        </w:rPr>
        <w:tab/>
      </w:r>
    </w:p>
    <w:p w14:paraId="3CBB261E" w14:textId="24D5E411" w:rsidR="00F3128B" w:rsidRPr="00912A65" w:rsidRDefault="00F3128B" w:rsidP="00F3128B">
      <w:pPr>
        <w:pBdr>
          <w:bottom w:val="none" w:sz="0" w:space="0" w:color="auto"/>
        </w:pBdr>
        <w:jc w:val="center"/>
        <w:rPr>
          <w:rFonts w:cs="Arial"/>
          <w:b/>
        </w:rPr>
      </w:pPr>
      <w:r w:rsidRPr="00912A65">
        <w:rPr>
          <w:rFonts w:cs="Arial"/>
          <w:b/>
        </w:rPr>
        <w:t xml:space="preserve">ÚDRŽBY A </w:t>
      </w:r>
      <w:r w:rsidR="002400D3" w:rsidRPr="00912A65">
        <w:rPr>
          <w:rFonts w:cs="Arial"/>
          <w:b/>
        </w:rPr>
        <w:t xml:space="preserve">SERVISU </w:t>
      </w:r>
      <w:r w:rsidR="00B90DF8">
        <w:rPr>
          <w:rFonts w:cs="Arial"/>
          <w:b/>
        </w:rPr>
        <w:t>OBCHODNÉHO INFORMAČNÉHO SYSTÉMU PREPRAVNEJ SIETE</w:t>
      </w:r>
    </w:p>
    <w:p w14:paraId="72B21E58" w14:textId="77777777" w:rsidR="00CA31F6" w:rsidRPr="00912A65" w:rsidRDefault="00CA31F6" w:rsidP="00BA095C">
      <w:pPr>
        <w:pBdr>
          <w:bottom w:val="none" w:sz="0" w:space="0" w:color="auto"/>
        </w:pBdr>
        <w:rPr>
          <w:rFonts w:cs="Arial"/>
          <w:b/>
        </w:rPr>
      </w:pPr>
    </w:p>
    <w:p w14:paraId="43832CAA" w14:textId="453A3F31" w:rsidR="00303A95" w:rsidRPr="00CF02FF" w:rsidRDefault="00F3128B" w:rsidP="004D25DF">
      <w:pPr>
        <w:pBdr>
          <w:bottom w:val="none" w:sz="0" w:space="0" w:color="auto"/>
        </w:pBdr>
        <w:jc w:val="center"/>
        <w:rPr>
          <w:rFonts w:cs="Arial"/>
        </w:rPr>
      </w:pPr>
      <w:r w:rsidRPr="00E32383">
        <w:rPr>
          <w:rFonts w:cs="Arial"/>
        </w:rPr>
        <w:t xml:space="preserve">uzavretá v zmysle § 269 ods. 2 </w:t>
      </w:r>
      <w:r w:rsidR="009D5EC2" w:rsidRPr="00E32383">
        <w:rPr>
          <w:rFonts w:cs="Arial"/>
        </w:rPr>
        <w:t>zákona</w:t>
      </w:r>
      <w:r w:rsidRPr="00E32383">
        <w:rPr>
          <w:rFonts w:cs="Arial"/>
        </w:rPr>
        <w:t xml:space="preserve"> č. 513/1991 Zb. </w:t>
      </w:r>
      <w:r w:rsidR="009D5EC2" w:rsidRPr="00E32383">
        <w:rPr>
          <w:rFonts w:cs="Arial"/>
        </w:rPr>
        <w:t xml:space="preserve">Obchodný zákonník </w:t>
      </w:r>
      <w:r w:rsidRPr="00E32383">
        <w:rPr>
          <w:rFonts w:cs="Arial"/>
        </w:rPr>
        <w:t>v  znení</w:t>
      </w:r>
      <w:r w:rsidR="009D5EC2" w:rsidRPr="00E32383">
        <w:rPr>
          <w:rFonts w:cs="Arial"/>
        </w:rPr>
        <w:t xml:space="preserve"> neskorších predpisov</w:t>
      </w:r>
      <w:r w:rsidRPr="00E32383">
        <w:rPr>
          <w:rFonts w:cs="Arial"/>
        </w:rPr>
        <w:t xml:space="preserve"> medzi zmluvnými stranami: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303A95" w:rsidRPr="00CF02FF" w14:paraId="0C0DF8DD" w14:textId="77777777" w:rsidTr="00E25984">
        <w:trPr>
          <w:cantSplit/>
          <w:trHeight w:val="530"/>
        </w:trPr>
        <w:tc>
          <w:tcPr>
            <w:tcW w:w="3420" w:type="dxa"/>
            <w:shd w:val="clear" w:color="auto" w:fill="E6E6E6"/>
            <w:vAlign w:val="center"/>
          </w:tcPr>
          <w:p w14:paraId="1A554E53" w14:textId="77777777" w:rsidR="00303A95" w:rsidRPr="00E32383" w:rsidRDefault="00303A95" w:rsidP="00E32383">
            <w:pPr>
              <w:numPr>
                <w:ilvl w:val="0"/>
                <w:numId w:val="17"/>
              </w:numPr>
              <w:pBdr>
                <w:bottom w:val="none" w:sz="0" w:space="0" w:color="auto"/>
              </w:pBdr>
              <w:overflowPunct/>
              <w:autoSpaceDE/>
              <w:autoSpaceDN/>
              <w:adjustRightInd/>
              <w:ind w:left="357" w:hanging="357"/>
              <w:textAlignment w:val="auto"/>
              <w:rPr>
                <w:rFonts w:cs="Arial"/>
                <w:b/>
              </w:rPr>
            </w:pPr>
            <w:r w:rsidRPr="00E32383">
              <w:rPr>
                <w:rFonts w:cs="Arial"/>
                <w:b/>
              </w:rPr>
              <w:t>Objednávateľ:</w:t>
            </w:r>
          </w:p>
        </w:tc>
        <w:tc>
          <w:tcPr>
            <w:tcW w:w="5580" w:type="dxa"/>
            <w:shd w:val="clear" w:color="auto" w:fill="E6E6E6"/>
            <w:vAlign w:val="center"/>
          </w:tcPr>
          <w:p w14:paraId="55AA9474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  <w:b/>
              </w:rPr>
            </w:pPr>
            <w:proofErr w:type="spellStart"/>
            <w:r w:rsidRPr="00E32383">
              <w:rPr>
                <w:rFonts w:cs="Arial"/>
                <w:b/>
              </w:rPr>
              <w:t>eustream</w:t>
            </w:r>
            <w:proofErr w:type="spellEnd"/>
            <w:r w:rsidRPr="00E32383">
              <w:rPr>
                <w:rFonts w:cs="Arial"/>
                <w:b/>
              </w:rPr>
              <w:t xml:space="preserve">, </w:t>
            </w:r>
            <w:proofErr w:type="spellStart"/>
            <w:r w:rsidRPr="00E32383">
              <w:rPr>
                <w:rFonts w:cs="Arial"/>
                <w:b/>
              </w:rPr>
              <w:t>a.s</w:t>
            </w:r>
            <w:proofErr w:type="spellEnd"/>
            <w:r w:rsidRPr="00E32383">
              <w:rPr>
                <w:rFonts w:cs="Arial"/>
                <w:b/>
              </w:rPr>
              <w:t>.</w:t>
            </w:r>
          </w:p>
        </w:tc>
      </w:tr>
      <w:tr w:rsidR="00303A95" w:rsidRPr="00CF02FF" w14:paraId="08FE903E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0F10FE25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Sídlo:</w:t>
            </w:r>
          </w:p>
        </w:tc>
        <w:tc>
          <w:tcPr>
            <w:tcW w:w="5580" w:type="dxa"/>
            <w:vAlign w:val="center"/>
          </w:tcPr>
          <w:p w14:paraId="19F28C56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proofErr w:type="spellStart"/>
            <w:r w:rsidRPr="00E32383">
              <w:rPr>
                <w:rFonts w:cs="Arial"/>
              </w:rPr>
              <w:t>Votrubova</w:t>
            </w:r>
            <w:proofErr w:type="spellEnd"/>
            <w:r w:rsidRPr="00E32383">
              <w:rPr>
                <w:rFonts w:cs="Arial"/>
              </w:rPr>
              <w:t xml:space="preserve"> 11/A</w:t>
            </w:r>
          </w:p>
        </w:tc>
      </w:tr>
      <w:tr w:rsidR="00303A95" w:rsidRPr="00CF02FF" w14:paraId="7EC3764C" w14:textId="77777777" w:rsidTr="00E25984">
        <w:trPr>
          <w:cantSplit/>
          <w:trHeight w:val="284"/>
        </w:trPr>
        <w:tc>
          <w:tcPr>
            <w:tcW w:w="3420" w:type="dxa"/>
          </w:tcPr>
          <w:p w14:paraId="28F05B90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  <w:tc>
          <w:tcPr>
            <w:tcW w:w="5580" w:type="dxa"/>
            <w:vAlign w:val="center"/>
          </w:tcPr>
          <w:p w14:paraId="27F57044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821 09 Bratislava</w:t>
            </w:r>
          </w:p>
          <w:p w14:paraId="0DE0A916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Slovenská republika</w:t>
            </w:r>
          </w:p>
        </w:tc>
      </w:tr>
      <w:tr w:rsidR="00303A95" w:rsidRPr="00CF02FF" w14:paraId="71697911" w14:textId="77777777" w:rsidTr="00E25984">
        <w:trPr>
          <w:cantSplit/>
          <w:trHeight w:val="284"/>
        </w:trPr>
        <w:tc>
          <w:tcPr>
            <w:tcW w:w="9000" w:type="dxa"/>
            <w:gridSpan w:val="2"/>
            <w:vAlign w:val="center"/>
          </w:tcPr>
          <w:p w14:paraId="2B9E427D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Akciová spoločnosť zapísaná v Obchodnom registri Okresného súdu Bratislava I., Slovenská republika, Oddiel: Sa, Vložka číslo: 3480/B</w:t>
            </w:r>
          </w:p>
        </w:tc>
      </w:tr>
      <w:tr w:rsidR="00303A95" w:rsidRPr="00CF02FF" w14:paraId="6ABBB073" w14:textId="77777777" w:rsidTr="00E25984">
        <w:trPr>
          <w:cantSplit/>
          <w:trHeight w:val="284"/>
        </w:trPr>
        <w:tc>
          <w:tcPr>
            <w:tcW w:w="3420" w:type="dxa"/>
          </w:tcPr>
          <w:p w14:paraId="76568233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Zastúpený:</w:t>
            </w:r>
          </w:p>
          <w:p w14:paraId="6FCDD6A3" w14:textId="77777777" w:rsidR="00DA740B" w:rsidRPr="00E32383" w:rsidRDefault="00DA740B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  <w:tc>
          <w:tcPr>
            <w:tcW w:w="5580" w:type="dxa"/>
            <w:vAlign w:val="center"/>
          </w:tcPr>
          <w:p w14:paraId="46B00BA6" w14:textId="1B97E776" w:rsidR="002811DE" w:rsidRPr="00E32383" w:rsidRDefault="002811DE" w:rsidP="00D76722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6B6769CD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3D6D211E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IČO</w:t>
            </w:r>
          </w:p>
        </w:tc>
        <w:tc>
          <w:tcPr>
            <w:tcW w:w="5580" w:type="dxa"/>
            <w:vAlign w:val="center"/>
          </w:tcPr>
          <w:p w14:paraId="1E9C409C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35 910 712</w:t>
            </w:r>
          </w:p>
        </w:tc>
      </w:tr>
      <w:tr w:rsidR="00303A95" w:rsidRPr="00CF02FF" w14:paraId="056AFAE4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7952C219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IČ DPH</w:t>
            </w:r>
          </w:p>
        </w:tc>
        <w:tc>
          <w:tcPr>
            <w:tcW w:w="5580" w:type="dxa"/>
            <w:vAlign w:val="center"/>
          </w:tcPr>
          <w:p w14:paraId="76ED372F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SK2021931175</w:t>
            </w:r>
          </w:p>
        </w:tc>
      </w:tr>
      <w:tr w:rsidR="00303A95" w:rsidRPr="00CF02FF" w14:paraId="07A79E36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7427B732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DIČ</w:t>
            </w:r>
          </w:p>
        </w:tc>
        <w:tc>
          <w:tcPr>
            <w:tcW w:w="5580" w:type="dxa"/>
            <w:vAlign w:val="center"/>
          </w:tcPr>
          <w:p w14:paraId="32ABE61C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2021931175</w:t>
            </w:r>
          </w:p>
        </w:tc>
      </w:tr>
      <w:tr w:rsidR="00303A95" w:rsidRPr="00CF02FF" w14:paraId="39F02104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446D2F85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Bankové spojenie I.</w:t>
            </w:r>
          </w:p>
        </w:tc>
        <w:tc>
          <w:tcPr>
            <w:tcW w:w="5580" w:type="dxa"/>
            <w:vAlign w:val="center"/>
          </w:tcPr>
          <w:p w14:paraId="2BC4DA1C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 xml:space="preserve">VÚB, </w:t>
            </w:r>
            <w:proofErr w:type="spellStart"/>
            <w:r w:rsidRPr="00E32383">
              <w:rPr>
                <w:rFonts w:cs="Arial"/>
              </w:rPr>
              <w:t>a.s</w:t>
            </w:r>
            <w:proofErr w:type="spellEnd"/>
            <w:r w:rsidRPr="00E32383">
              <w:rPr>
                <w:rFonts w:cs="Arial"/>
              </w:rPr>
              <w:t>.</w:t>
            </w:r>
          </w:p>
        </w:tc>
      </w:tr>
      <w:tr w:rsidR="00303A95" w:rsidRPr="00CF02FF" w14:paraId="6C6C8B30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4C2F5CCF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Číslo účtu:</w:t>
            </w:r>
          </w:p>
        </w:tc>
        <w:tc>
          <w:tcPr>
            <w:tcW w:w="5580" w:type="dxa"/>
            <w:vAlign w:val="center"/>
          </w:tcPr>
          <w:p w14:paraId="5008608B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1101153/0200</w:t>
            </w:r>
          </w:p>
        </w:tc>
      </w:tr>
      <w:tr w:rsidR="00303A95" w:rsidRPr="00CF02FF" w14:paraId="11DC0AC4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1B249059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SWIFT (BIC)</w:t>
            </w:r>
          </w:p>
        </w:tc>
        <w:tc>
          <w:tcPr>
            <w:tcW w:w="5580" w:type="dxa"/>
            <w:vAlign w:val="center"/>
          </w:tcPr>
          <w:p w14:paraId="64C26CFD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SUBASKBX</w:t>
            </w:r>
          </w:p>
        </w:tc>
      </w:tr>
      <w:tr w:rsidR="00303A95" w:rsidRPr="00CF02FF" w14:paraId="3F594828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4195C769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IBAN</w:t>
            </w:r>
          </w:p>
        </w:tc>
        <w:tc>
          <w:tcPr>
            <w:tcW w:w="5580" w:type="dxa"/>
            <w:vAlign w:val="center"/>
          </w:tcPr>
          <w:p w14:paraId="2A0FE88E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SK72 0200 0000 0000 0110 1153</w:t>
            </w:r>
          </w:p>
        </w:tc>
      </w:tr>
      <w:tr w:rsidR="00303A95" w:rsidRPr="00CF02FF" w14:paraId="35C558B4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5F3205B0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Bankové spojenie II.</w:t>
            </w:r>
          </w:p>
        </w:tc>
        <w:tc>
          <w:tcPr>
            <w:tcW w:w="5580" w:type="dxa"/>
            <w:vAlign w:val="center"/>
          </w:tcPr>
          <w:p w14:paraId="1D112501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 xml:space="preserve">Tatra banka, </w:t>
            </w:r>
            <w:proofErr w:type="spellStart"/>
            <w:r w:rsidRPr="00E32383">
              <w:rPr>
                <w:rFonts w:cs="Arial"/>
              </w:rPr>
              <w:t>a.s</w:t>
            </w:r>
            <w:proofErr w:type="spellEnd"/>
            <w:r w:rsidRPr="00E32383">
              <w:rPr>
                <w:rFonts w:cs="Arial"/>
              </w:rPr>
              <w:t>.</w:t>
            </w:r>
          </w:p>
        </w:tc>
      </w:tr>
      <w:tr w:rsidR="00303A95" w:rsidRPr="00CF02FF" w14:paraId="2ADA9F76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6EE8B3D9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Číslo účtu:</w:t>
            </w:r>
          </w:p>
        </w:tc>
        <w:tc>
          <w:tcPr>
            <w:tcW w:w="5580" w:type="dxa"/>
            <w:vAlign w:val="center"/>
          </w:tcPr>
          <w:p w14:paraId="70489074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2935700511/1100</w:t>
            </w:r>
          </w:p>
        </w:tc>
      </w:tr>
      <w:tr w:rsidR="00303A95" w:rsidRPr="00CF02FF" w14:paraId="5576EE1D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20244C4F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SWIFT (BIC)</w:t>
            </w:r>
          </w:p>
        </w:tc>
        <w:tc>
          <w:tcPr>
            <w:tcW w:w="5580" w:type="dxa"/>
            <w:vAlign w:val="center"/>
          </w:tcPr>
          <w:p w14:paraId="2B902F65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TATRSKBX</w:t>
            </w:r>
          </w:p>
        </w:tc>
      </w:tr>
      <w:tr w:rsidR="00303A95" w:rsidRPr="00CF02FF" w14:paraId="73C70ED2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4E999FC2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IBAN</w:t>
            </w:r>
          </w:p>
        </w:tc>
        <w:tc>
          <w:tcPr>
            <w:tcW w:w="5580" w:type="dxa"/>
            <w:vAlign w:val="center"/>
          </w:tcPr>
          <w:p w14:paraId="7692AB6B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SK78 1100 0000 0029 3570 0511</w:t>
            </w:r>
          </w:p>
        </w:tc>
      </w:tr>
      <w:tr w:rsidR="00303A95" w:rsidRPr="00CF02FF" w14:paraId="560F3227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36907E4F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Kontaktná osoba  vo veciach</w:t>
            </w:r>
          </w:p>
          <w:p w14:paraId="604A6574" w14:textId="4C86713F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zmluvných</w:t>
            </w:r>
          </w:p>
        </w:tc>
        <w:tc>
          <w:tcPr>
            <w:tcW w:w="5580" w:type="dxa"/>
            <w:vAlign w:val="center"/>
          </w:tcPr>
          <w:p w14:paraId="2122FB4B" w14:textId="2D975D74" w:rsidR="00303A95" w:rsidRPr="00E32383" w:rsidRDefault="00303A95" w:rsidP="00E15803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029F9883" w14:textId="77777777" w:rsidTr="00E25984">
        <w:trPr>
          <w:cantSplit/>
          <w:trHeight w:val="455"/>
        </w:trPr>
        <w:tc>
          <w:tcPr>
            <w:tcW w:w="3420" w:type="dxa"/>
            <w:vAlign w:val="center"/>
          </w:tcPr>
          <w:p w14:paraId="047CE845" w14:textId="77777777" w:rsidR="002811DE" w:rsidRPr="00E32383" w:rsidRDefault="002811DE" w:rsidP="002811DE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Kontaktná osoba vo veciach</w:t>
            </w:r>
          </w:p>
          <w:p w14:paraId="51D0CB3B" w14:textId="4498BA1F" w:rsidR="00303A95" w:rsidRPr="00E32383" w:rsidRDefault="002811DE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technických</w:t>
            </w:r>
            <w:r w:rsidRPr="00E32383" w:rsidDel="00BD00CD">
              <w:rPr>
                <w:rFonts w:cs="Arial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14:paraId="52117418" w14:textId="22E8FED6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</w:tbl>
    <w:p w14:paraId="3FAA7A42" w14:textId="77777777" w:rsidR="00303A95" w:rsidRPr="00E32383" w:rsidRDefault="00303A95" w:rsidP="00303A95">
      <w:pPr>
        <w:pStyle w:val="Zkladntext"/>
        <w:rPr>
          <w:rFonts w:cs="Arial"/>
        </w:rPr>
      </w:pPr>
      <w:r w:rsidRPr="00E32383">
        <w:rPr>
          <w:rFonts w:cs="Arial"/>
        </w:rPr>
        <w:t>(ďalej len „Objednávateľ“)</w:t>
      </w:r>
    </w:p>
    <w:p w14:paraId="0A211750" w14:textId="77777777" w:rsidR="00303A95" w:rsidRPr="00E32383" w:rsidRDefault="00303A95" w:rsidP="00303A95">
      <w:pPr>
        <w:pStyle w:val="Zkladntext"/>
        <w:spacing w:before="120"/>
        <w:jc w:val="center"/>
        <w:rPr>
          <w:rFonts w:cs="Arial"/>
        </w:rPr>
      </w:pPr>
      <w:r w:rsidRPr="00E32383">
        <w:rPr>
          <w:rFonts w:cs="Arial"/>
        </w:rPr>
        <w:t>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303A95" w:rsidRPr="00CF02FF" w14:paraId="3AB12365" w14:textId="77777777" w:rsidTr="00FB1DCF">
        <w:trPr>
          <w:cantSplit/>
          <w:trHeight w:val="530"/>
        </w:trPr>
        <w:tc>
          <w:tcPr>
            <w:tcW w:w="3420" w:type="dxa"/>
            <w:shd w:val="clear" w:color="auto" w:fill="E6E6E6"/>
            <w:vAlign w:val="center"/>
          </w:tcPr>
          <w:p w14:paraId="328820AB" w14:textId="7C26517B" w:rsidR="00303A95" w:rsidRPr="00E32383" w:rsidRDefault="00416A29" w:rsidP="00E32383">
            <w:pPr>
              <w:numPr>
                <w:ilvl w:val="0"/>
                <w:numId w:val="17"/>
              </w:numPr>
              <w:pBdr>
                <w:bottom w:val="none" w:sz="0" w:space="0" w:color="auto"/>
              </w:pBdr>
              <w:overflowPunct/>
              <w:autoSpaceDE/>
              <w:autoSpaceDN/>
              <w:adjustRightInd/>
              <w:ind w:left="357" w:hanging="357"/>
              <w:textAlignment w:val="auto"/>
              <w:rPr>
                <w:rFonts w:cs="Arial"/>
                <w:b/>
              </w:rPr>
            </w:pPr>
            <w:r w:rsidRPr="00E32383">
              <w:rPr>
                <w:rFonts w:cs="Arial"/>
                <w:b/>
              </w:rPr>
              <w:t>Poskytovateľ</w:t>
            </w:r>
            <w:r w:rsidR="00303A95" w:rsidRPr="00E32383">
              <w:rPr>
                <w:rFonts w:cs="Arial"/>
                <w:b/>
              </w:rPr>
              <w:t xml:space="preserve"> </w:t>
            </w:r>
          </w:p>
        </w:tc>
        <w:tc>
          <w:tcPr>
            <w:tcW w:w="5580" w:type="dxa"/>
            <w:shd w:val="clear" w:color="auto" w:fill="E6E6E6"/>
            <w:vAlign w:val="center"/>
          </w:tcPr>
          <w:p w14:paraId="2B5A1A56" w14:textId="5F852D75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  <w:b/>
              </w:rPr>
            </w:pPr>
          </w:p>
        </w:tc>
      </w:tr>
      <w:tr w:rsidR="00303A95" w:rsidRPr="00CF02FF" w14:paraId="3039AF61" w14:textId="77777777" w:rsidTr="00FB1DCF">
        <w:trPr>
          <w:cantSplit/>
          <w:trHeight w:val="284"/>
        </w:trPr>
        <w:tc>
          <w:tcPr>
            <w:tcW w:w="3420" w:type="dxa"/>
            <w:vAlign w:val="center"/>
          </w:tcPr>
          <w:p w14:paraId="38A79E7A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Sídlo:</w:t>
            </w:r>
          </w:p>
        </w:tc>
        <w:tc>
          <w:tcPr>
            <w:tcW w:w="5580" w:type="dxa"/>
            <w:vAlign w:val="center"/>
          </w:tcPr>
          <w:p w14:paraId="11777E6C" w14:textId="132DD9EB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0EA59934" w14:textId="77777777" w:rsidTr="00FB1DCF">
        <w:trPr>
          <w:cantSplit/>
          <w:trHeight w:val="284"/>
        </w:trPr>
        <w:tc>
          <w:tcPr>
            <w:tcW w:w="3420" w:type="dxa"/>
            <w:vAlign w:val="center"/>
          </w:tcPr>
          <w:p w14:paraId="3009F448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  <w:tc>
          <w:tcPr>
            <w:tcW w:w="5580" w:type="dxa"/>
            <w:vAlign w:val="center"/>
          </w:tcPr>
          <w:p w14:paraId="08ED320C" w14:textId="610DBBE0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BE0668" w:rsidRPr="00CF02FF" w14:paraId="334D2FC5" w14:textId="77777777" w:rsidTr="00FB1DCF">
        <w:trPr>
          <w:cantSplit/>
          <w:trHeight w:val="284"/>
        </w:trPr>
        <w:tc>
          <w:tcPr>
            <w:tcW w:w="3420" w:type="dxa"/>
            <w:vAlign w:val="center"/>
          </w:tcPr>
          <w:p w14:paraId="01F32521" w14:textId="77777777" w:rsidR="00BE0668" w:rsidRPr="00E32383" w:rsidRDefault="00BE0668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Zapísaná v:</w:t>
            </w:r>
          </w:p>
        </w:tc>
        <w:tc>
          <w:tcPr>
            <w:tcW w:w="5580" w:type="dxa"/>
            <w:vAlign w:val="center"/>
          </w:tcPr>
          <w:p w14:paraId="67E4102B" w14:textId="66ED605B" w:rsidR="00BE0668" w:rsidRPr="00E32383" w:rsidDel="00BE0668" w:rsidRDefault="00BE0668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33402340" w14:textId="77777777" w:rsidTr="00FB1DCF">
        <w:trPr>
          <w:cantSplit/>
          <w:trHeight w:val="284"/>
        </w:trPr>
        <w:tc>
          <w:tcPr>
            <w:tcW w:w="3420" w:type="dxa"/>
            <w:vAlign w:val="center"/>
          </w:tcPr>
          <w:p w14:paraId="7A9ED849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Zastúpený:</w:t>
            </w:r>
          </w:p>
        </w:tc>
        <w:tc>
          <w:tcPr>
            <w:tcW w:w="5580" w:type="dxa"/>
            <w:vAlign w:val="center"/>
          </w:tcPr>
          <w:p w14:paraId="3ADC5F48" w14:textId="3B96770C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  <w:b/>
              </w:rPr>
            </w:pPr>
          </w:p>
        </w:tc>
      </w:tr>
      <w:tr w:rsidR="00303A95" w:rsidRPr="00CF02FF" w14:paraId="682A8C71" w14:textId="77777777" w:rsidTr="00FB1DCF">
        <w:trPr>
          <w:cantSplit/>
          <w:trHeight w:val="284"/>
        </w:trPr>
        <w:tc>
          <w:tcPr>
            <w:tcW w:w="3420" w:type="dxa"/>
            <w:vAlign w:val="center"/>
          </w:tcPr>
          <w:p w14:paraId="3E951CC6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IČO</w:t>
            </w:r>
          </w:p>
        </w:tc>
        <w:tc>
          <w:tcPr>
            <w:tcW w:w="5580" w:type="dxa"/>
            <w:vAlign w:val="center"/>
          </w:tcPr>
          <w:p w14:paraId="797DBF8D" w14:textId="1661E818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15C05336" w14:textId="77777777" w:rsidTr="00FB1DCF">
        <w:trPr>
          <w:cantSplit/>
          <w:trHeight w:val="284"/>
        </w:trPr>
        <w:tc>
          <w:tcPr>
            <w:tcW w:w="3420" w:type="dxa"/>
            <w:vAlign w:val="center"/>
          </w:tcPr>
          <w:p w14:paraId="435AAD95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IČ DPH</w:t>
            </w:r>
          </w:p>
        </w:tc>
        <w:tc>
          <w:tcPr>
            <w:tcW w:w="5580" w:type="dxa"/>
            <w:vAlign w:val="center"/>
          </w:tcPr>
          <w:p w14:paraId="08C20180" w14:textId="4511A74D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0EAC5D3C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0E44EB94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DIČ</w:t>
            </w:r>
          </w:p>
        </w:tc>
        <w:tc>
          <w:tcPr>
            <w:tcW w:w="5580" w:type="dxa"/>
            <w:vAlign w:val="center"/>
          </w:tcPr>
          <w:p w14:paraId="050E3FA5" w14:textId="514C12DB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3E88F85D" w14:textId="77777777" w:rsidTr="00FB1DCF">
        <w:trPr>
          <w:cantSplit/>
          <w:trHeight w:val="284"/>
        </w:trPr>
        <w:tc>
          <w:tcPr>
            <w:tcW w:w="3420" w:type="dxa"/>
            <w:vAlign w:val="center"/>
          </w:tcPr>
          <w:p w14:paraId="0581746F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 xml:space="preserve">Bankové spojenie </w:t>
            </w:r>
          </w:p>
        </w:tc>
        <w:tc>
          <w:tcPr>
            <w:tcW w:w="5580" w:type="dxa"/>
            <w:vAlign w:val="center"/>
          </w:tcPr>
          <w:p w14:paraId="525C6B30" w14:textId="6E7C4C40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5E712D1B" w14:textId="77777777" w:rsidTr="00FB1DCF">
        <w:trPr>
          <w:cantSplit/>
          <w:trHeight w:val="284"/>
        </w:trPr>
        <w:tc>
          <w:tcPr>
            <w:tcW w:w="3420" w:type="dxa"/>
            <w:vAlign w:val="center"/>
          </w:tcPr>
          <w:p w14:paraId="27ACDF27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Číslo účtu:</w:t>
            </w:r>
          </w:p>
        </w:tc>
        <w:tc>
          <w:tcPr>
            <w:tcW w:w="5580" w:type="dxa"/>
            <w:vAlign w:val="center"/>
          </w:tcPr>
          <w:p w14:paraId="2DF9AD11" w14:textId="31861449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33ABB638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36DC4D09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SWIFT (BIC)</w:t>
            </w:r>
          </w:p>
        </w:tc>
        <w:tc>
          <w:tcPr>
            <w:tcW w:w="5580" w:type="dxa"/>
            <w:vAlign w:val="center"/>
          </w:tcPr>
          <w:p w14:paraId="3C841F26" w14:textId="7FC4F0AF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6CCA0AB8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5D7A4BC6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IBAN</w:t>
            </w:r>
          </w:p>
        </w:tc>
        <w:tc>
          <w:tcPr>
            <w:tcW w:w="5580" w:type="dxa"/>
            <w:vAlign w:val="center"/>
          </w:tcPr>
          <w:p w14:paraId="37B9C512" w14:textId="4152644F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</w:p>
        </w:tc>
      </w:tr>
      <w:tr w:rsidR="00303A95" w:rsidRPr="00CF02FF" w14:paraId="32CFA061" w14:textId="77777777" w:rsidTr="00E25984">
        <w:trPr>
          <w:cantSplit/>
          <w:trHeight w:val="284"/>
        </w:trPr>
        <w:tc>
          <w:tcPr>
            <w:tcW w:w="3420" w:type="dxa"/>
            <w:vAlign w:val="center"/>
          </w:tcPr>
          <w:p w14:paraId="1E0A241D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Kontaktná osoba vo veciach</w:t>
            </w:r>
          </w:p>
          <w:p w14:paraId="06183C56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 xml:space="preserve">zmluvných </w:t>
            </w:r>
          </w:p>
        </w:tc>
        <w:tc>
          <w:tcPr>
            <w:tcW w:w="5580" w:type="dxa"/>
            <w:vAlign w:val="center"/>
          </w:tcPr>
          <w:p w14:paraId="339D40E7" w14:textId="10DEF28F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  <w:bCs/>
              </w:rPr>
            </w:pPr>
          </w:p>
        </w:tc>
      </w:tr>
      <w:tr w:rsidR="00303A95" w:rsidRPr="00CF02FF" w14:paraId="5DD600CC" w14:textId="77777777" w:rsidTr="00E25984">
        <w:trPr>
          <w:cantSplit/>
          <w:trHeight w:val="548"/>
        </w:trPr>
        <w:tc>
          <w:tcPr>
            <w:tcW w:w="3420" w:type="dxa"/>
            <w:vAlign w:val="center"/>
          </w:tcPr>
          <w:p w14:paraId="6248877F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Kontaktná osoba vo veciach</w:t>
            </w:r>
          </w:p>
          <w:p w14:paraId="1383004F" w14:textId="77777777" w:rsidR="00303A95" w:rsidRPr="00E32383" w:rsidRDefault="00303A95" w:rsidP="00303A95">
            <w:pPr>
              <w:pBdr>
                <w:bottom w:val="none" w:sz="0" w:space="0" w:color="auto"/>
              </w:pBdr>
              <w:rPr>
                <w:rFonts w:cs="Arial"/>
              </w:rPr>
            </w:pPr>
            <w:r w:rsidRPr="00E32383">
              <w:rPr>
                <w:rFonts w:cs="Arial"/>
              </w:rPr>
              <w:t>technických</w:t>
            </w:r>
          </w:p>
        </w:tc>
        <w:tc>
          <w:tcPr>
            <w:tcW w:w="5580" w:type="dxa"/>
            <w:vAlign w:val="center"/>
          </w:tcPr>
          <w:p w14:paraId="2411E6F5" w14:textId="540C12D8" w:rsidR="00303A95" w:rsidRPr="00E32383" w:rsidRDefault="00303A95" w:rsidP="00070E70">
            <w:pPr>
              <w:pBdr>
                <w:bottom w:val="none" w:sz="0" w:space="0" w:color="auto"/>
              </w:pBdr>
              <w:rPr>
                <w:rFonts w:cs="Arial"/>
                <w:bCs/>
              </w:rPr>
            </w:pPr>
          </w:p>
        </w:tc>
      </w:tr>
    </w:tbl>
    <w:p w14:paraId="75E969FF" w14:textId="77777777" w:rsidR="00FB1DCF" w:rsidRPr="00E32383" w:rsidRDefault="00FB1DCF" w:rsidP="00E25984">
      <w:pPr>
        <w:pBdr>
          <w:bottom w:val="none" w:sz="0" w:space="0" w:color="auto"/>
        </w:pBdr>
        <w:rPr>
          <w:rFonts w:cs="Arial"/>
          <w:vanish/>
        </w:rPr>
      </w:pPr>
    </w:p>
    <w:tbl>
      <w:tblPr>
        <w:tblpPr w:leftFromText="141" w:rightFromText="141" w:vertAnchor="text" w:horzAnchor="margin" w:tblpY="2"/>
        <w:tblW w:w="10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11"/>
      </w:tblGrid>
      <w:tr w:rsidR="00F3128B" w:rsidRPr="00CF02FF" w14:paraId="534E7556" w14:textId="77777777" w:rsidTr="0021095A">
        <w:trPr>
          <w:trHeight w:val="284"/>
        </w:trPr>
        <w:tc>
          <w:tcPr>
            <w:tcW w:w="9142" w:type="dxa"/>
            <w:vAlign w:val="center"/>
          </w:tcPr>
          <w:p w14:paraId="079B0A14" w14:textId="6E76C92B" w:rsidR="00661CF6" w:rsidRPr="00E32383" w:rsidRDefault="00BA095C" w:rsidP="00E308EF">
            <w:pPr>
              <w:pStyle w:val="Zkladntext"/>
              <w:rPr>
                <w:rFonts w:cs="Arial"/>
              </w:rPr>
            </w:pPr>
            <w:r w:rsidRPr="00E32383">
              <w:rPr>
                <w:rFonts w:cs="Arial"/>
              </w:rPr>
              <w:lastRenderedPageBreak/>
              <w:t>(ďalej len „</w:t>
            </w:r>
            <w:r w:rsidR="00416A29" w:rsidRPr="00E32383">
              <w:rPr>
                <w:rFonts w:cs="Arial"/>
              </w:rPr>
              <w:t>Poskytovateľ</w:t>
            </w:r>
            <w:r w:rsidRPr="00E32383">
              <w:rPr>
                <w:rFonts w:cs="Arial"/>
              </w:rPr>
              <w:t>“)</w:t>
            </w:r>
          </w:p>
          <w:p w14:paraId="29828D67" w14:textId="77777777" w:rsidR="00661CF6" w:rsidRPr="00E32383" w:rsidRDefault="00661CF6" w:rsidP="00D57DE1">
            <w:pPr>
              <w:pBdr>
                <w:bottom w:val="none" w:sz="0" w:space="0" w:color="auto"/>
              </w:pBdr>
              <w:tabs>
                <w:tab w:val="left" w:pos="4678"/>
              </w:tabs>
              <w:rPr>
                <w:rFonts w:cs="Arial"/>
              </w:rPr>
            </w:pPr>
          </w:p>
        </w:tc>
        <w:tc>
          <w:tcPr>
            <w:tcW w:w="1011" w:type="dxa"/>
            <w:tcBorders>
              <w:left w:val="nil"/>
            </w:tcBorders>
            <w:vAlign w:val="center"/>
          </w:tcPr>
          <w:p w14:paraId="10777EF7" w14:textId="77777777" w:rsidR="00F3128B" w:rsidRPr="00E32383" w:rsidRDefault="00F3128B" w:rsidP="003E5CB3">
            <w:pPr>
              <w:pBdr>
                <w:bottom w:val="none" w:sz="0" w:space="0" w:color="auto"/>
              </w:pBdr>
              <w:tabs>
                <w:tab w:val="left" w:pos="4678"/>
              </w:tabs>
              <w:rPr>
                <w:rFonts w:cs="Arial"/>
              </w:rPr>
            </w:pPr>
          </w:p>
        </w:tc>
      </w:tr>
    </w:tbl>
    <w:p w14:paraId="03F85982" w14:textId="77777777" w:rsidR="007A09F8" w:rsidRPr="00912A65" w:rsidRDefault="007A09F8" w:rsidP="007A09F8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DEFINÍCIE</w:t>
      </w:r>
    </w:p>
    <w:p w14:paraId="698E8DF7" w14:textId="77777777" w:rsidR="00D57DE1" w:rsidRPr="00912A65" w:rsidRDefault="00D57DE1" w:rsidP="007A09F8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</w:p>
    <w:p w14:paraId="38F08439" w14:textId="206EB037" w:rsidR="00D57DE1" w:rsidRPr="003D7FB0" w:rsidRDefault="00D57DE1" w:rsidP="00A7642A">
      <w:pPr>
        <w:pBdr>
          <w:bottom w:val="none" w:sz="0" w:space="0" w:color="auto"/>
        </w:pBdr>
        <w:tabs>
          <w:tab w:val="left" w:pos="4678"/>
        </w:tabs>
        <w:rPr>
          <w:rFonts w:cs="Arial"/>
        </w:rPr>
      </w:pPr>
      <w:r w:rsidRPr="00912A65">
        <w:rPr>
          <w:rFonts w:cs="Arial"/>
        </w:rPr>
        <w:t>Pre účely tejto Zmluvy na poskytovanie služieb údržby a </w:t>
      </w:r>
      <w:r w:rsidR="002400D3" w:rsidRPr="00912A65">
        <w:rPr>
          <w:rFonts w:cs="Arial"/>
        </w:rPr>
        <w:t>servisu</w:t>
      </w:r>
      <w:r w:rsidRPr="00912A65">
        <w:rPr>
          <w:rFonts w:cs="Arial"/>
        </w:rPr>
        <w:t xml:space="preserve"> </w:t>
      </w:r>
      <w:r w:rsidR="003D7FB0" w:rsidRPr="003D7FB0">
        <w:rPr>
          <w:rFonts w:cs="Arial"/>
        </w:rPr>
        <w:t>obchodného informačného systému</w:t>
      </w:r>
      <w:r w:rsidR="00657182" w:rsidRPr="00912A65">
        <w:rPr>
          <w:rFonts w:cs="Arial"/>
        </w:rPr>
        <w:t xml:space="preserve"> prepravnej siete </w:t>
      </w:r>
      <w:r w:rsidRPr="00912A65">
        <w:rPr>
          <w:rFonts w:cs="Arial"/>
        </w:rPr>
        <w:t>(ďalej len „</w:t>
      </w:r>
      <w:r w:rsidRPr="003D7FB0">
        <w:rPr>
          <w:rFonts w:cs="Arial"/>
          <w:b/>
        </w:rPr>
        <w:t>Zmluva</w:t>
      </w:r>
      <w:r w:rsidRPr="00912A65">
        <w:rPr>
          <w:rFonts w:cs="Arial"/>
        </w:rPr>
        <w:t>“) sa rozumie:</w:t>
      </w:r>
    </w:p>
    <w:p w14:paraId="519E4C2D" w14:textId="77777777" w:rsidR="008D724D" w:rsidRDefault="008D724D" w:rsidP="00A7642A">
      <w:pPr>
        <w:pBdr>
          <w:bottom w:val="none" w:sz="0" w:space="0" w:color="auto"/>
        </w:pBdr>
        <w:rPr>
          <w:rFonts w:cs="Arial"/>
          <w:b/>
        </w:rPr>
      </w:pPr>
    </w:p>
    <w:p w14:paraId="64E3E946" w14:textId="5D529758" w:rsidR="007D598E" w:rsidRDefault="003D7FB0" w:rsidP="00A7642A">
      <w:pPr>
        <w:pBdr>
          <w:bottom w:val="none" w:sz="0" w:space="0" w:color="auto"/>
        </w:pBdr>
        <w:rPr>
          <w:rFonts w:cs="Arial"/>
        </w:rPr>
      </w:pPr>
      <w:r w:rsidRPr="003D7FB0">
        <w:rPr>
          <w:rFonts w:cs="Arial"/>
          <w:b/>
        </w:rPr>
        <w:t>Obchodn</w:t>
      </w:r>
      <w:r w:rsidR="00FF252B">
        <w:rPr>
          <w:rFonts w:cs="Arial"/>
          <w:b/>
        </w:rPr>
        <w:t>ý</w:t>
      </w:r>
      <w:r w:rsidRPr="003D7FB0">
        <w:rPr>
          <w:rFonts w:cs="Arial"/>
          <w:b/>
        </w:rPr>
        <w:t xml:space="preserve"> informačn</w:t>
      </w:r>
      <w:r w:rsidR="00FF252B">
        <w:rPr>
          <w:rFonts w:cs="Arial"/>
          <w:b/>
        </w:rPr>
        <w:t>ý</w:t>
      </w:r>
      <w:r w:rsidRPr="003D7FB0">
        <w:rPr>
          <w:rFonts w:cs="Arial"/>
          <w:b/>
        </w:rPr>
        <w:t xml:space="preserve"> systém</w:t>
      </w:r>
      <w:r w:rsidR="007D73C4" w:rsidRPr="00912A65">
        <w:rPr>
          <w:rFonts w:cs="Arial"/>
          <w:b/>
        </w:rPr>
        <w:t xml:space="preserve"> </w:t>
      </w:r>
      <w:r w:rsidR="00F73BEC" w:rsidRPr="00F73BEC">
        <w:rPr>
          <w:rFonts w:cs="Arial"/>
          <w:b/>
        </w:rPr>
        <w:t xml:space="preserve">pre obchodné riadenie prepravy plynu </w:t>
      </w:r>
      <w:r w:rsidR="00921BCD">
        <w:rPr>
          <w:rFonts w:cs="Arial"/>
          <w:b/>
        </w:rPr>
        <w:t xml:space="preserve"> </w:t>
      </w:r>
      <w:r w:rsidR="004A2F44" w:rsidRPr="00FF252B">
        <w:rPr>
          <w:rFonts w:cs="Arial"/>
        </w:rPr>
        <w:t>(</w:t>
      </w:r>
      <w:r w:rsidR="00AA7E91" w:rsidRPr="00FF252B">
        <w:rPr>
          <w:rFonts w:cs="Arial"/>
        </w:rPr>
        <w:t xml:space="preserve">ďalej </w:t>
      </w:r>
      <w:r w:rsidR="00610222">
        <w:rPr>
          <w:rFonts w:cs="Arial"/>
        </w:rPr>
        <w:t xml:space="preserve">tiež </w:t>
      </w:r>
      <w:r w:rsidR="00AA7E91" w:rsidRPr="00FF252B">
        <w:rPr>
          <w:rFonts w:cs="Arial"/>
        </w:rPr>
        <w:t>ako</w:t>
      </w:r>
      <w:r w:rsidR="00AA7E91">
        <w:rPr>
          <w:rFonts w:cs="Arial"/>
          <w:b/>
        </w:rPr>
        <w:t xml:space="preserve"> „</w:t>
      </w:r>
      <w:r>
        <w:rPr>
          <w:rFonts w:cs="Arial"/>
          <w:b/>
        </w:rPr>
        <w:t>Systém</w:t>
      </w:r>
      <w:r w:rsidR="00AA7E91">
        <w:rPr>
          <w:rFonts w:cs="Arial"/>
          <w:b/>
        </w:rPr>
        <w:t>“</w:t>
      </w:r>
      <w:r w:rsidR="0030128B" w:rsidRPr="007E0946">
        <w:rPr>
          <w:rFonts w:cs="Arial"/>
        </w:rPr>
        <w:t>)</w:t>
      </w:r>
      <w:r w:rsidR="0030128B" w:rsidRPr="003D7FB0">
        <w:rPr>
          <w:rFonts w:cs="Arial"/>
          <w:b/>
        </w:rPr>
        <w:t xml:space="preserve"> </w:t>
      </w:r>
      <w:r w:rsidR="00E621E4" w:rsidRPr="007D598E">
        <w:rPr>
          <w:rFonts w:cs="Arial"/>
        </w:rPr>
        <w:t xml:space="preserve"> –</w:t>
      </w:r>
      <w:r w:rsidR="00E621E4" w:rsidRPr="00912A65">
        <w:rPr>
          <w:rFonts w:cs="Arial"/>
        </w:rPr>
        <w:t xml:space="preserve"> </w:t>
      </w:r>
      <w:r>
        <w:rPr>
          <w:rFonts w:cs="Arial"/>
        </w:rPr>
        <w:t>...........................................</w:t>
      </w:r>
      <w:r w:rsidR="0030128B" w:rsidRPr="00912A65">
        <w:rPr>
          <w:rFonts w:cs="Arial"/>
        </w:rPr>
        <w:t xml:space="preserve"> vytvoren</w:t>
      </w:r>
      <w:r w:rsidR="004E5385" w:rsidRPr="00912A65">
        <w:rPr>
          <w:rFonts w:cs="Arial"/>
        </w:rPr>
        <w:t>ý</w:t>
      </w:r>
      <w:r w:rsidR="0030128B" w:rsidRPr="00912A65">
        <w:rPr>
          <w:rFonts w:cs="Arial"/>
        </w:rPr>
        <w:t>, dodan</w:t>
      </w:r>
      <w:r w:rsidR="004E5385" w:rsidRPr="00912A65">
        <w:rPr>
          <w:rFonts w:cs="Arial"/>
        </w:rPr>
        <w:t>ý</w:t>
      </w:r>
      <w:r w:rsidR="0030128B" w:rsidRPr="00912A65">
        <w:rPr>
          <w:rFonts w:cs="Arial"/>
        </w:rPr>
        <w:t xml:space="preserve"> a/alebo implementovan</w:t>
      </w:r>
      <w:r w:rsidR="004E5385" w:rsidRPr="00912A65">
        <w:rPr>
          <w:rFonts w:cs="Arial"/>
        </w:rPr>
        <w:t>ý</w:t>
      </w:r>
      <w:r w:rsidR="0030128B" w:rsidRPr="00912A65">
        <w:rPr>
          <w:rFonts w:cs="Arial"/>
        </w:rPr>
        <w:t xml:space="preserve"> </w:t>
      </w:r>
      <w:r w:rsidR="000329B7">
        <w:rPr>
          <w:rFonts w:cs="Arial"/>
        </w:rPr>
        <w:t>Poskytovateľom</w:t>
      </w:r>
      <w:r w:rsidR="0030128B" w:rsidRPr="00912A65">
        <w:rPr>
          <w:rFonts w:cs="Arial"/>
        </w:rPr>
        <w:t xml:space="preserve"> </w:t>
      </w:r>
      <w:r w:rsidR="004E5385" w:rsidRPr="00912A65">
        <w:rPr>
          <w:rFonts w:cs="Arial"/>
        </w:rPr>
        <w:t xml:space="preserve">u Objednávateľa </w:t>
      </w:r>
      <w:r w:rsidR="0042509F">
        <w:rPr>
          <w:rFonts w:cs="Arial"/>
        </w:rPr>
        <w:t xml:space="preserve">podľa Zmluvy o dielo............... </w:t>
      </w:r>
      <w:proofErr w:type="spellStart"/>
      <w:r w:rsidR="0042509F">
        <w:rPr>
          <w:rFonts w:cs="Arial"/>
        </w:rPr>
        <w:t>ev.č</w:t>
      </w:r>
      <w:proofErr w:type="spellEnd"/>
      <w:r w:rsidR="0042509F">
        <w:rPr>
          <w:rFonts w:cs="Arial"/>
        </w:rPr>
        <w:t>. ...... zo dňa.........</w:t>
      </w:r>
      <w:r w:rsidR="00CD233F">
        <w:rPr>
          <w:rFonts w:cs="Arial"/>
        </w:rPr>
        <w:t xml:space="preserve"> (</w:t>
      </w:r>
      <w:r w:rsidR="00F9039E">
        <w:rPr>
          <w:rFonts w:cs="Arial"/>
        </w:rPr>
        <w:t>ďalej le</w:t>
      </w:r>
      <w:r w:rsidR="00CD233F">
        <w:rPr>
          <w:rFonts w:cs="Arial"/>
        </w:rPr>
        <w:t>n „Zmluva o dielo“)</w:t>
      </w:r>
      <w:r w:rsidR="00EE0C27">
        <w:rPr>
          <w:rFonts w:cs="Arial"/>
        </w:rPr>
        <w:t>, ktorý je identifikovateľný svojím názvom, verziou a</w:t>
      </w:r>
      <w:r w:rsidR="00B90DF8">
        <w:rPr>
          <w:rFonts w:cs="Arial"/>
        </w:rPr>
        <w:t> </w:t>
      </w:r>
      <w:r w:rsidR="00EE0C27">
        <w:rPr>
          <w:rFonts w:cs="Arial"/>
        </w:rPr>
        <w:t>softvérovým obsahom</w:t>
      </w:r>
      <w:r w:rsidR="00781D89">
        <w:rPr>
          <w:rFonts w:cs="Arial"/>
        </w:rPr>
        <w:t xml:space="preserve"> </w:t>
      </w:r>
      <w:r w:rsidR="007A488A">
        <w:rPr>
          <w:rFonts w:cs="Arial"/>
        </w:rPr>
        <w:t>v rozsahu</w:t>
      </w:r>
      <w:r w:rsidR="00781D89">
        <w:rPr>
          <w:rFonts w:cs="Arial"/>
        </w:rPr>
        <w:t xml:space="preserve"> </w:t>
      </w:r>
      <w:proofErr w:type="spellStart"/>
      <w:r w:rsidR="00781D89">
        <w:rPr>
          <w:rFonts w:cs="Arial"/>
        </w:rPr>
        <w:t>Custom</w:t>
      </w:r>
      <w:proofErr w:type="spellEnd"/>
      <w:r w:rsidR="00781D89">
        <w:rPr>
          <w:rFonts w:cs="Arial"/>
        </w:rPr>
        <w:t xml:space="preserve"> softvéru a Podporného softvéru Poskytovateľa</w:t>
      </w:r>
      <w:r w:rsidR="008D724D">
        <w:rPr>
          <w:rFonts w:cs="Arial"/>
        </w:rPr>
        <w:t>;</w:t>
      </w:r>
      <w:r w:rsidR="00AA7E91">
        <w:rPr>
          <w:rFonts w:cs="Arial"/>
        </w:rPr>
        <w:t xml:space="preserve"> </w:t>
      </w:r>
      <w:r w:rsidR="00013F9D">
        <w:rPr>
          <w:rFonts w:cs="Arial"/>
        </w:rPr>
        <w:t xml:space="preserve">Súčasťou Systému sú aj také softvérové úpravy/konfigurácie vykonávané v Podpornom </w:t>
      </w:r>
      <w:proofErr w:type="spellStart"/>
      <w:r w:rsidR="00013F9D">
        <w:rPr>
          <w:rFonts w:cs="Arial"/>
        </w:rPr>
        <w:t>softvére</w:t>
      </w:r>
      <w:proofErr w:type="spellEnd"/>
      <w:r w:rsidR="00013F9D">
        <w:rPr>
          <w:rFonts w:cs="Arial"/>
        </w:rPr>
        <w:t xml:space="preserve"> Objednávateľa, ktoré sú nevyhnutné pre </w:t>
      </w:r>
      <w:r w:rsidR="008B3447">
        <w:rPr>
          <w:rFonts w:cs="Arial"/>
        </w:rPr>
        <w:t>správne fungovanie Systému (napr. databázové objekty v MS SQL).</w:t>
      </w:r>
      <w:r w:rsidR="00013F9D">
        <w:rPr>
          <w:rFonts w:cs="Arial"/>
        </w:rPr>
        <w:t xml:space="preserve"> </w:t>
      </w:r>
      <w:r w:rsidR="00EE0C27">
        <w:rPr>
          <w:rFonts w:cs="Arial"/>
        </w:rPr>
        <w:t xml:space="preserve">Za </w:t>
      </w:r>
      <w:r w:rsidR="00724956">
        <w:rPr>
          <w:rFonts w:cs="Arial"/>
        </w:rPr>
        <w:t>Systém</w:t>
      </w:r>
      <w:r w:rsidR="00EE0C27">
        <w:rPr>
          <w:rFonts w:cs="Arial"/>
        </w:rPr>
        <w:t xml:space="preserve"> sa tiež považujú ďalšie </w:t>
      </w:r>
      <w:r w:rsidR="00EA7856">
        <w:rPr>
          <w:rFonts w:cs="Arial"/>
        </w:rPr>
        <w:t xml:space="preserve">verzie </w:t>
      </w:r>
      <w:r w:rsidR="00724956">
        <w:rPr>
          <w:rFonts w:cs="Arial"/>
        </w:rPr>
        <w:t>Systému</w:t>
      </w:r>
      <w:r w:rsidR="00EA7856">
        <w:rPr>
          <w:rFonts w:cs="Arial"/>
        </w:rPr>
        <w:t xml:space="preserve"> vyvinuté </w:t>
      </w:r>
      <w:r w:rsidR="00EE0C27">
        <w:rPr>
          <w:rFonts w:cs="Arial"/>
        </w:rPr>
        <w:t>Poskytovateľ</w:t>
      </w:r>
      <w:r w:rsidR="00EA7856">
        <w:rPr>
          <w:rFonts w:cs="Arial"/>
        </w:rPr>
        <w:t>om</w:t>
      </w:r>
      <w:r w:rsidR="00EE0C27">
        <w:rPr>
          <w:rFonts w:cs="Arial"/>
        </w:rPr>
        <w:t>, ktoré vznikli po odovzdaní diela v zmysle Zmluvy o</w:t>
      </w:r>
      <w:r w:rsidR="007D598E">
        <w:rPr>
          <w:rFonts w:cs="Arial"/>
        </w:rPr>
        <w:t> </w:t>
      </w:r>
      <w:r w:rsidR="00EE0C27">
        <w:rPr>
          <w:rFonts w:cs="Arial"/>
        </w:rPr>
        <w:t>dielo</w:t>
      </w:r>
      <w:r w:rsidR="007D598E">
        <w:rPr>
          <w:rFonts w:cs="Arial"/>
        </w:rPr>
        <w:t>;</w:t>
      </w:r>
      <w:r w:rsidR="00EE0C27">
        <w:rPr>
          <w:rFonts w:cs="Arial"/>
        </w:rPr>
        <w:t xml:space="preserve"> </w:t>
      </w:r>
    </w:p>
    <w:p w14:paraId="54D6695C" w14:textId="77777777" w:rsidR="00EE0C27" w:rsidRDefault="00EE0C27" w:rsidP="00A7642A">
      <w:pPr>
        <w:pBdr>
          <w:bottom w:val="none" w:sz="0" w:space="0" w:color="auto"/>
        </w:pBdr>
        <w:rPr>
          <w:rFonts w:cs="Arial"/>
        </w:rPr>
      </w:pPr>
    </w:p>
    <w:p w14:paraId="3FDC3667" w14:textId="5317F16F" w:rsidR="007D598E" w:rsidRDefault="007844EE" w:rsidP="00AA7E91">
      <w:pPr>
        <w:pBdr>
          <w:bottom w:val="none" w:sz="0" w:space="0" w:color="auto"/>
        </w:pBdr>
        <w:rPr>
          <w:rFonts w:cs="Arial"/>
        </w:rPr>
      </w:pPr>
      <w:r w:rsidRPr="00912A65">
        <w:rPr>
          <w:rFonts w:cs="Arial"/>
          <w:b/>
        </w:rPr>
        <w:t>Softvér</w:t>
      </w:r>
      <w:r w:rsidR="007D598E">
        <w:rPr>
          <w:rFonts w:cs="Arial"/>
          <w:b/>
        </w:rPr>
        <w:t xml:space="preserve"> </w:t>
      </w:r>
      <w:r w:rsidR="007265FC">
        <w:rPr>
          <w:rFonts w:cs="Arial"/>
        </w:rPr>
        <w:t xml:space="preserve">- </w:t>
      </w:r>
      <w:r w:rsidR="00EE0C27">
        <w:rPr>
          <w:rFonts w:cs="Arial"/>
        </w:rPr>
        <w:t xml:space="preserve">akýkoľvek </w:t>
      </w:r>
      <w:r w:rsidR="004D3594">
        <w:rPr>
          <w:rFonts w:cs="Arial"/>
        </w:rPr>
        <w:t>softvér</w:t>
      </w:r>
      <w:r w:rsidR="00EE0C27">
        <w:rPr>
          <w:rFonts w:cs="Arial"/>
        </w:rPr>
        <w:t xml:space="preserve"> </w:t>
      </w:r>
      <w:r w:rsidR="003A1AA0">
        <w:rPr>
          <w:rFonts w:cs="Arial"/>
        </w:rPr>
        <w:t xml:space="preserve"> dodaný a/alebo implementovaný </w:t>
      </w:r>
      <w:r w:rsidR="00EA7856">
        <w:rPr>
          <w:rFonts w:cs="Arial"/>
        </w:rPr>
        <w:t>u Objednávateľa</w:t>
      </w:r>
      <w:r w:rsidR="004D3594">
        <w:rPr>
          <w:rFonts w:cs="Arial"/>
        </w:rPr>
        <w:t xml:space="preserve">, ktorý je nevyhnutný pre </w:t>
      </w:r>
      <w:r w:rsidR="00CD233F">
        <w:rPr>
          <w:rFonts w:cs="Arial"/>
        </w:rPr>
        <w:t xml:space="preserve">naplnenie </w:t>
      </w:r>
      <w:r w:rsidR="00EA7856">
        <w:rPr>
          <w:rFonts w:cs="Arial"/>
        </w:rPr>
        <w:t>fun</w:t>
      </w:r>
      <w:r w:rsidR="00CD233F">
        <w:rPr>
          <w:rFonts w:cs="Arial"/>
        </w:rPr>
        <w:t>kcie</w:t>
      </w:r>
      <w:r w:rsidR="00EA7856">
        <w:rPr>
          <w:rFonts w:cs="Arial"/>
        </w:rPr>
        <w:t xml:space="preserve"> a</w:t>
      </w:r>
      <w:r w:rsidR="00CD233F">
        <w:rPr>
          <w:rFonts w:cs="Arial"/>
        </w:rPr>
        <w:t xml:space="preserve"> účelu </w:t>
      </w:r>
      <w:r w:rsidR="00724956">
        <w:rPr>
          <w:rFonts w:cs="Arial"/>
        </w:rPr>
        <w:t>Systému,</w:t>
      </w:r>
      <w:r w:rsidR="00CD233F">
        <w:rPr>
          <w:rFonts w:cs="Arial"/>
        </w:rPr>
        <w:t xml:space="preserve"> </w:t>
      </w:r>
      <w:proofErr w:type="spellStart"/>
      <w:r w:rsidR="00CD233F">
        <w:rPr>
          <w:rFonts w:cs="Arial"/>
        </w:rPr>
        <w:t>t.j</w:t>
      </w:r>
      <w:proofErr w:type="spellEnd"/>
      <w:r w:rsidR="00CD233F">
        <w:rPr>
          <w:rFonts w:cs="Arial"/>
        </w:rPr>
        <w:t xml:space="preserve">. pre riadnu </w:t>
      </w:r>
      <w:r w:rsidR="004D3594">
        <w:rPr>
          <w:rFonts w:cs="Arial"/>
        </w:rPr>
        <w:t>prevádzku  Obchodného informačného systému</w:t>
      </w:r>
      <w:r w:rsidR="00921BCD">
        <w:rPr>
          <w:rFonts w:cs="Arial"/>
        </w:rPr>
        <w:t xml:space="preserve"> prepravnej siete</w:t>
      </w:r>
      <w:r w:rsidR="00EA7856">
        <w:rPr>
          <w:rFonts w:cs="Arial"/>
        </w:rPr>
        <w:t xml:space="preserve"> ako celku</w:t>
      </w:r>
      <w:r w:rsidR="00CD233F">
        <w:rPr>
          <w:rFonts w:cs="Arial"/>
        </w:rPr>
        <w:t xml:space="preserve">. Softvér zahŕňa </w:t>
      </w:r>
      <w:proofErr w:type="spellStart"/>
      <w:r w:rsidR="00CD233F">
        <w:rPr>
          <w:rFonts w:cs="Arial"/>
        </w:rPr>
        <w:t>Custom</w:t>
      </w:r>
      <w:proofErr w:type="spellEnd"/>
      <w:r w:rsidR="00CD233F">
        <w:rPr>
          <w:rFonts w:cs="Arial"/>
        </w:rPr>
        <w:t xml:space="preserve"> softvér, Podporný softvér Poskytovateľa a Podporný softvér Objednávateľa.</w:t>
      </w:r>
    </w:p>
    <w:p w14:paraId="52CDB868" w14:textId="05B0C3E9" w:rsidR="004D3594" w:rsidRDefault="00B37A4A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proofErr w:type="spellStart"/>
      <w:r w:rsidRPr="007D598E">
        <w:rPr>
          <w:rFonts w:cs="Arial"/>
          <w:b/>
        </w:rPr>
        <w:t>Custom</w:t>
      </w:r>
      <w:proofErr w:type="spellEnd"/>
      <w:r w:rsidRPr="007D598E">
        <w:rPr>
          <w:rFonts w:cs="Arial"/>
          <w:b/>
        </w:rPr>
        <w:t xml:space="preserve"> softvér</w:t>
      </w:r>
      <w:r>
        <w:rPr>
          <w:rFonts w:cs="Arial"/>
        </w:rPr>
        <w:t xml:space="preserve"> –</w:t>
      </w:r>
      <w:r w:rsidR="00AA7E91">
        <w:rPr>
          <w:rFonts w:cs="Arial"/>
        </w:rPr>
        <w:t xml:space="preserve"> </w:t>
      </w:r>
      <w:r w:rsidR="00EA7856">
        <w:rPr>
          <w:rFonts w:cs="Arial"/>
        </w:rPr>
        <w:t>S</w:t>
      </w:r>
      <w:r>
        <w:rPr>
          <w:rFonts w:cs="Arial"/>
        </w:rPr>
        <w:t>oftvér</w:t>
      </w:r>
      <w:r w:rsidR="00AA7E91">
        <w:rPr>
          <w:rFonts w:cs="Arial"/>
        </w:rPr>
        <w:t xml:space="preserve"> </w:t>
      </w:r>
      <w:r>
        <w:rPr>
          <w:rFonts w:cs="Arial"/>
        </w:rPr>
        <w:t>(aplikácia, integračné rozhrania), ktor</w:t>
      </w:r>
      <w:r w:rsidR="00AA7E91">
        <w:rPr>
          <w:rFonts w:cs="Arial"/>
        </w:rPr>
        <w:t>ého zdrojový kód</w:t>
      </w:r>
      <w:r>
        <w:rPr>
          <w:rFonts w:cs="Arial"/>
        </w:rPr>
        <w:t xml:space="preserve"> je </w:t>
      </w:r>
      <w:r w:rsidR="00AA7E91">
        <w:rPr>
          <w:rFonts w:cs="Arial"/>
        </w:rPr>
        <w:t>originálnym dielom</w:t>
      </w:r>
      <w:r>
        <w:rPr>
          <w:rFonts w:cs="Arial"/>
        </w:rPr>
        <w:t xml:space="preserve"> Poskytovateľ</w:t>
      </w:r>
      <w:r w:rsidR="00AA7E91">
        <w:rPr>
          <w:rFonts w:cs="Arial"/>
        </w:rPr>
        <w:t>a</w:t>
      </w:r>
      <w:r>
        <w:rPr>
          <w:rFonts w:cs="Arial"/>
        </w:rPr>
        <w:t xml:space="preserve">. </w:t>
      </w:r>
    </w:p>
    <w:p w14:paraId="5B9DB5EC" w14:textId="11C760F4" w:rsidR="004D3594" w:rsidRDefault="004D3594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7D598E">
        <w:rPr>
          <w:rFonts w:cs="Arial"/>
          <w:b/>
        </w:rPr>
        <w:t>Podporný softvér Poskytovateľa</w:t>
      </w:r>
      <w:r>
        <w:rPr>
          <w:rFonts w:cs="Arial"/>
        </w:rPr>
        <w:t xml:space="preserve"> - </w:t>
      </w:r>
      <w:r w:rsidRPr="004D3594">
        <w:rPr>
          <w:rFonts w:cs="Arial"/>
        </w:rPr>
        <w:t xml:space="preserve">komerčný alebo </w:t>
      </w:r>
      <w:proofErr w:type="spellStart"/>
      <w:r w:rsidRPr="004D3594">
        <w:rPr>
          <w:rFonts w:cs="Arial"/>
        </w:rPr>
        <w:t>open</w:t>
      </w:r>
      <w:proofErr w:type="spellEnd"/>
      <w:r w:rsidRPr="004D3594">
        <w:rPr>
          <w:rFonts w:cs="Arial"/>
        </w:rPr>
        <w:t xml:space="preserve"> </w:t>
      </w:r>
      <w:proofErr w:type="spellStart"/>
      <w:r w:rsidRPr="004D3594">
        <w:rPr>
          <w:rFonts w:cs="Arial"/>
        </w:rPr>
        <w:t>source</w:t>
      </w:r>
      <w:proofErr w:type="spellEnd"/>
      <w:r w:rsidRPr="004D3594">
        <w:rPr>
          <w:rFonts w:cs="Arial"/>
        </w:rPr>
        <w:t xml:space="preserve"> </w:t>
      </w:r>
      <w:r w:rsidR="00CD233F">
        <w:rPr>
          <w:rFonts w:cs="Arial"/>
        </w:rPr>
        <w:t>S</w:t>
      </w:r>
      <w:r w:rsidRPr="004D3594">
        <w:rPr>
          <w:rFonts w:cs="Arial"/>
        </w:rPr>
        <w:t>oftvér tretích strán</w:t>
      </w:r>
      <w:r w:rsidR="003C372C">
        <w:rPr>
          <w:rFonts w:cs="Arial"/>
        </w:rPr>
        <w:t xml:space="preserve"> iných ako Poskytovateľ, ktorý je nevyhnutný pre funkčnosť Systému</w:t>
      </w:r>
      <w:r w:rsidR="00CD233F">
        <w:rPr>
          <w:rFonts w:cs="Arial"/>
        </w:rPr>
        <w:t xml:space="preserve"> </w:t>
      </w:r>
      <w:r>
        <w:rPr>
          <w:rFonts w:cs="Arial"/>
        </w:rPr>
        <w:t>a</w:t>
      </w:r>
      <w:r w:rsidR="003C372C">
        <w:rPr>
          <w:rFonts w:cs="Arial"/>
        </w:rPr>
        <w:t xml:space="preserve"> ktorý </w:t>
      </w:r>
      <w:r>
        <w:rPr>
          <w:rFonts w:cs="Arial"/>
        </w:rPr>
        <w:t xml:space="preserve">bol </w:t>
      </w:r>
      <w:r w:rsidR="009331BB">
        <w:rPr>
          <w:rFonts w:cs="Arial"/>
        </w:rPr>
        <w:t xml:space="preserve">Objednávateľovi </w:t>
      </w:r>
      <w:r>
        <w:rPr>
          <w:rFonts w:cs="Arial"/>
        </w:rPr>
        <w:t>dodaný</w:t>
      </w:r>
      <w:r w:rsidR="009331BB">
        <w:rPr>
          <w:rFonts w:cs="Arial"/>
        </w:rPr>
        <w:t xml:space="preserve"> Poskytovateľom </w:t>
      </w:r>
      <w:r>
        <w:rPr>
          <w:rFonts w:cs="Arial"/>
        </w:rPr>
        <w:t>v zmysle Zmluvy o</w:t>
      </w:r>
      <w:r w:rsidR="00724956">
        <w:rPr>
          <w:rFonts w:cs="Arial"/>
        </w:rPr>
        <w:t> </w:t>
      </w:r>
      <w:r>
        <w:rPr>
          <w:rFonts w:cs="Arial"/>
        </w:rPr>
        <w:t>dielo</w:t>
      </w:r>
      <w:r w:rsidR="00724956">
        <w:rPr>
          <w:rFonts w:cs="Arial"/>
        </w:rPr>
        <w:t>.</w:t>
      </w:r>
      <w:r w:rsidRPr="004D3594">
        <w:rPr>
          <w:rFonts w:cs="Arial"/>
        </w:rPr>
        <w:t xml:space="preserve"> </w:t>
      </w:r>
      <w:r>
        <w:rPr>
          <w:rFonts w:cs="Arial"/>
        </w:rPr>
        <w:t xml:space="preserve">Zoznam Podporného softvéru Poskytovateľa </w:t>
      </w:r>
      <w:r w:rsidR="00AB70AF">
        <w:rPr>
          <w:rFonts w:cs="Arial"/>
        </w:rPr>
        <w:t xml:space="preserve">je uvedený  </w:t>
      </w:r>
      <w:r>
        <w:rPr>
          <w:rFonts w:cs="Arial"/>
        </w:rPr>
        <w:t>v </w:t>
      </w:r>
      <w:r w:rsidR="007D598E">
        <w:rPr>
          <w:rFonts w:cs="Arial"/>
        </w:rPr>
        <w:t>P</w:t>
      </w:r>
      <w:r>
        <w:rPr>
          <w:rFonts w:cs="Arial"/>
        </w:rPr>
        <w:t xml:space="preserve">rílohe </w:t>
      </w:r>
      <w:r w:rsidR="001F491B">
        <w:rPr>
          <w:rFonts w:cs="Arial"/>
        </w:rPr>
        <w:t xml:space="preserve">č. </w:t>
      </w:r>
      <w:r w:rsidR="007D598E">
        <w:rPr>
          <w:rFonts w:cs="Arial"/>
        </w:rPr>
        <w:t>10</w:t>
      </w:r>
      <w:r w:rsidR="009331BB">
        <w:rPr>
          <w:rFonts w:cs="Arial"/>
        </w:rPr>
        <w:t xml:space="preserve"> Zmluvy</w:t>
      </w:r>
      <w:r w:rsidR="007D598E">
        <w:rPr>
          <w:rFonts w:cs="Arial"/>
        </w:rPr>
        <w:t>;</w:t>
      </w:r>
      <w:r>
        <w:rPr>
          <w:rFonts w:cs="Arial"/>
        </w:rPr>
        <w:t xml:space="preserve"> </w:t>
      </w:r>
    </w:p>
    <w:p w14:paraId="13D8409B" w14:textId="3724C438" w:rsidR="004D3594" w:rsidRDefault="004D3594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7D598E">
        <w:rPr>
          <w:rFonts w:cs="Arial"/>
          <w:b/>
        </w:rPr>
        <w:t>Podporný softvér Objednávateľa</w:t>
      </w:r>
      <w:r>
        <w:rPr>
          <w:rFonts w:cs="Arial"/>
        </w:rPr>
        <w:t xml:space="preserve"> - </w:t>
      </w:r>
      <w:r w:rsidR="00624F97" w:rsidRPr="00624F97">
        <w:rPr>
          <w:rFonts w:cs="Arial"/>
        </w:rPr>
        <w:t xml:space="preserve">komerčný alebo </w:t>
      </w:r>
      <w:proofErr w:type="spellStart"/>
      <w:r w:rsidR="00624F97" w:rsidRPr="00624F97">
        <w:rPr>
          <w:rFonts w:cs="Arial"/>
        </w:rPr>
        <w:t>open</w:t>
      </w:r>
      <w:proofErr w:type="spellEnd"/>
      <w:r w:rsidR="00624F97" w:rsidRPr="00624F97">
        <w:rPr>
          <w:rFonts w:cs="Arial"/>
        </w:rPr>
        <w:t xml:space="preserve"> </w:t>
      </w:r>
      <w:proofErr w:type="spellStart"/>
      <w:r w:rsidR="00624F97" w:rsidRPr="00624F97">
        <w:rPr>
          <w:rFonts w:cs="Arial"/>
        </w:rPr>
        <w:t>source</w:t>
      </w:r>
      <w:proofErr w:type="spellEnd"/>
      <w:r w:rsidR="00624F97" w:rsidRPr="00624F97">
        <w:rPr>
          <w:rFonts w:cs="Arial"/>
        </w:rPr>
        <w:t xml:space="preserve"> </w:t>
      </w:r>
      <w:r w:rsidR="00CD233F">
        <w:rPr>
          <w:rFonts w:cs="Arial"/>
        </w:rPr>
        <w:t>S</w:t>
      </w:r>
      <w:r w:rsidR="00624F97" w:rsidRPr="00624F97">
        <w:rPr>
          <w:rFonts w:cs="Arial"/>
        </w:rPr>
        <w:t>oftvér tretích strán</w:t>
      </w:r>
      <w:r w:rsidR="003C372C">
        <w:rPr>
          <w:rFonts w:cs="Arial"/>
        </w:rPr>
        <w:t xml:space="preserve"> iných ako Poskytovateľ,</w:t>
      </w:r>
      <w:r w:rsidR="003C372C" w:rsidRPr="003C372C">
        <w:rPr>
          <w:rFonts w:cs="Arial"/>
        </w:rPr>
        <w:t xml:space="preserve"> </w:t>
      </w:r>
      <w:r w:rsidR="003C372C">
        <w:rPr>
          <w:rFonts w:cs="Arial"/>
        </w:rPr>
        <w:t xml:space="preserve">ktorý je </w:t>
      </w:r>
      <w:r w:rsidR="003C372C" w:rsidRPr="00624F97">
        <w:rPr>
          <w:rFonts w:cs="Arial"/>
        </w:rPr>
        <w:t>nevyhnutný pre funkčnosť Systému</w:t>
      </w:r>
      <w:r w:rsidR="00CD233F">
        <w:rPr>
          <w:rFonts w:cs="Arial"/>
        </w:rPr>
        <w:t xml:space="preserve"> </w:t>
      </w:r>
      <w:r w:rsidR="00624F97" w:rsidRPr="00624F97">
        <w:rPr>
          <w:rFonts w:cs="Arial"/>
        </w:rPr>
        <w:t>a</w:t>
      </w:r>
      <w:r w:rsidR="003C372C">
        <w:rPr>
          <w:rFonts w:cs="Arial"/>
        </w:rPr>
        <w:t xml:space="preserve"> ktorý </w:t>
      </w:r>
      <w:r w:rsidR="00624F97">
        <w:rPr>
          <w:rFonts w:cs="Arial"/>
        </w:rPr>
        <w:t>ne</w:t>
      </w:r>
      <w:r w:rsidR="00624F97" w:rsidRPr="00624F97">
        <w:rPr>
          <w:rFonts w:cs="Arial"/>
        </w:rPr>
        <w:t>bol dodaný v zmysle Zmluvy o</w:t>
      </w:r>
      <w:r w:rsidR="00CD233F">
        <w:rPr>
          <w:rFonts w:cs="Arial"/>
        </w:rPr>
        <w:t> </w:t>
      </w:r>
      <w:r w:rsidR="00624F97" w:rsidRPr="00624F97">
        <w:rPr>
          <w:rFonts w:cs="Arial"/>
        </w:rPr>
        <w:t>dielo</w:t>
      </w:r>
      <w:r w:rsidR="00CD233F">
        <w:rPr>
          <w:rFonts w:cs="Arial"/>
        </w:rPr>
        <w:t>.</w:t>
      </w:r>
      <w:r w:rsidR="00624F97" w:rsidRPr="00624F97">
        <w:rPr>
          <w:rFonts w:cs="Arial"/>
        </w:rPr>
        <w:t xml:space="preserve"> </w:t>
      </w:r>
      <w:r w:rsidR="00624F97">
        <w:rPr>
          <w:rFonts w:cs="Arial"/>
        </w:rPr>
        <w:t>Ide najmä o operačné systémy MS Windows</w:t>
      </w:r>
      <w:r w:rsidR="00FA130B">
        <w:rPr>
          <w:rFonts w:cs="Arial"/>
        </w:rPr>
        <w:t xml:space="preserve"> (vrátane natívnych služieb, napr. IIS)</w:t>
      </w:r>
      <w:r w:rsidR="00624F97">
        <w:rPr>
          <w:rFonts w:cs="Arial"/>
        </w:rPr>
        <w:t xml:space="preserve"> a</w:t>
      </w:r>
      <w:r w:rsidR="00FA130B">
        <w:rPr>
          <w:rFonts w:cs="Arial"/>
        </w:rPr>
        <w:t> </w:t>
      </w:r>
      <w:r w:rsidR="00624F97">
        <w:rPr>
          <w:rFonts w:cs="Arial"/>
        </w:rPr>
        <w:t>Linux</w:t>
      </w:r>
      <w:r w:rsidR="00FA130B">
        <w:rPr>
          <w:rFonts w:cs="Arial"/>
        </w:rPr>
        <w:t xml:space="preserve"> (</w:t>
      </w:r>
      <w:proofErr w:type="spellStart"/>
      <w:r w:rsidR="00FA130B">
        <w:rPr>
          <w:rFonts w:cs="Arial"/>
        </w:rPr>
        <w:t>Debian</w:t>
      </w:r>
      <w:proofErr w:type="spellEnd"/>
      <w:r w:rsidR="00FA130B">
        <w:rPr>
          <w:rFonts w:cs="Arial"/>
        </w:rPr>
        <w:t xml:space="preserve">, </w:t>
      </w:r>
      <w:proofErr w:type="spellStart"/>
      <w:r w:rsidR="00FA130B">
        <w:rPr>
          <w:rFonts w:cs="Arial"/>
        </w:rPr>
        <w:t>CentOS</w:t>
      </w:r>
      <w:proofErr w:type="spellEnd"/>
      <w:r w:rsidR="00FA130B">
        <w:rPr>
          <w:rFonts w:cs="Arial"/>
        </w:rPr>
        <w:t>)</w:t>
      </w:r>
      <w:r w:rsidR="00624F97">
        <w:rPr>
          <w:rFonts w:cs="Arial"/>
        </w:rPr>
        <w:t>, databázový systém MS SQL.</w:t>
      </w:r>
      <w:r w:rsidR="00624F97" w:rsidRPr="00624F97">
        <w:rPr>
          <w:rFonts w:cs="Arial"/>
        </w:rPr>
        <w:t xml:space="preserve"> Zoznam Podporného softvéru </w:t>
      </w:r>
      <w:r w:rsidR="00624F97">
        <w:rPr>
          <w:rFonts w:cs="Arial"/>
        </w:rPr>
        <w:t>Objednávateľa</w:t>
      </w:r>
      <w:r w:rsidR="00624F97" w:rsidRPr="00624F97">
        <w:rPr>
          <w:rFonts w:cs="Arial"/>
        </w:rPr>
        <w:t xml:space="preserve"> </w:t>
      </w:r>
      <w:r w:rsidR="009331BB">
        <w:rPr>
          <w:rFonts w:cs="Arial"/>
        </w:rPr>
        <w:t xml:space="preserve">je uvedený </w:t>
      </w:r>
      <w:r w:rsidR="00624F97" w:rsidRPr="00624F97">
        <w:rPr>
          <w:rFonts w:cs="Arial"/>
        </w:rPr>
        <w:t xml:space="preserve"> v </w:t>
      </w:r>
      <w:r w:rsidR="007D598E">
        <w:rPr>
          <w:rFonts w:cs="Arial"/>
        </w:rPr>
        <w:t>P</w:t>
      </w:r>
      <w:r w:rsidR="00624F97" w:rsidRPr="00624F97">
        <w:rPr>
          <w:rFonts w:cs="Arial"/>
        </w:rPr>
        <w:t xml:space="preserve">rílohe </w:t>
      </w:r>
      <w:r w:rsidR="001F491B">
        <w:rPr>
          <w:rFonts w:cs="Arial"/>
        </w:rPr>
        <w:t xml:space="preserve">č. </w:t>
      </w:r>
      <w:r w:rsidR="007D598E">
        <w:rPr>
          <w:rFonts w:cs="Arial"/>
        </w:rPr>
        <w:t>11</w:t>
      </w:r>
      <w:r w:rsidR="00270BFD">
        <w:rPr>
          <w:rFonts w:cs="Arial"/>
        </w:rPr>
        <w:t xml:space="preserve"> Zmluvy</w:t>
      </w:r>
      <w:r w:rsidR="007D598E">
        <w:rPr>
          <w:rFonts w:cs="Arial"/>
        </w:rPr>
        <w:t>;</w:t>
      </w:r>
    </w:p>
    <w:p w14:paraId="33C552CE" w14:textId="16E61D21" w:rsidR="00E92F17" w:rsidRPr="00E738BD" w:rsidRDefault="00E92F17" w:rsidP="00E92F17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E738BD">
        <w:rPr>
          <w:rFonts w:cs="Arial"/>
          <w:b/>
        </w:rPr>
        <w:t>Služby starostlivosti o </w:t>
      </w:r>
      <w:r w:rsidR="00C5737C">
        <w:rPr>
          <w:rFonts w:cs="Arial"/>
          <w:b/>
        </w:rPr>
        <w:t>Systém</w:t>
      </w:r>
      <w:r w:rsidR="00C5737C" w:rsidRPr="00E738BD">
        <w:rPr>
          <w:rFonts w:cs="Arial"/>
        </w:rPr>
        <w:t xml:space="preserve"> </w:t>
      </w:r>
      <w:r w:rsidRPr="00E738BD">
        <w:rPr>
          <w:rFonts w:cs="Arial"/>
        </w:rPr>
        <w:t>– poskytovanie služieb v rozsahu:</w:t>
      </w:r>
    </w:p>
    <w:p w14:paraId="34066F0B" w14:textId="14F83715" w:rsidR="00E92F17" w:rsidRPr="00E738BD" w:rsidRDefault="00E92F17" w:rsidP="00E32383">
      <w:pPr>
        <w:pStyle w:val="Odsekzoznamu"/>
        <w:numPr>
          <w:ilvl w:val="0"/>
          <w:numId w:val="33"/>
        </w:numPr>
        <w:spacing w:before="120" w:after="120"/>
        <w:rPr>
          <w:rFonts w:cs="Arial"/>
        </w:rPr>
      </w:pPr>
      <w:r w:rsidRPr="00E738BD">
        <w:rPr>
          <w:rFonts w:ascii="Arial" w:eastAsia="Times New Roman" w:hAnsi="Arial" w:cs="Arial"/>
          <w:lang w:val="sk-SK" w:eastAsia="cs-CZ"/>
        </w:rPr>
        <w:t xml:space="preserve">Update a/alebo Upgrade a/alebo </w:t>
      </w:r>
      <w:proofErr w:type="spellStart"/>
      <w:r w:rsidRPr="00E738BD">
        <w:rPr>
          <w:rFonts w:ascii="Arial" w:eastAsia="Times New Roman" w:hAnsi="Arial" w:cs="Arial"/>
          <w:lang w:val="sk-SK" w:eastAsia="cs-CZ"/>
        </w:rPr>
        <w:t>Patch</w:t>
      </w:r>
      <w:proofErr w:type="spellEnd"/>
      <w:r w:rsidRPr="00E738BD">
        <w:rPr>
          <w:rFonts w:ascii="Arial" w:eastAsia="Times New Roman" w:hAnsi="Arial" w:cs="Arial"/>
          <w:lang w:val="sk-SK" w:eastAsia="cs-CZ"/>
        </w:rPr>
        <w:t xml:space="preserve"> </w:t>
      </w:r>
      <w:r w:rsidR="00C5737C">
        <w:rPr>
          <w:rFonts w:ascii="Arial" w:eastAsia="Times New Roman" w:hAnsi="Arial" w:cs="Arial"/>
          <w:lang w:val="sk-SK" w:eastAsia="cs-CZ"/>
        </w:rPr>
        <w:t>Systému</w:t>
      </w:r>
      <w:r w:rsidRPr="00E738BD">
        <w:rPr>
          <w:rFonts w:ascii="Arial" w:eastAsia="Times New Roman" w:hAnsi="Arial" w:cs="Arial"/>
          <w:lang w:val="sk-SK" w:eastAsia="cs-CZ"/>
        </w:rPr>
        <w:t xml:space="preserve">, </w:t>
      </w:r>
    </w:p>
    <w:p w14:paraId="78DD18AA" w14:textId="1165EE08" w:rsidR="00430EE4" w:rsidRPr="00E738BD" w:rsidRDefault="00E92F17" w:rsidP="00E32383">
      <w:pPr>
        <w:pStyle w:val="Odsekzoznamu"/>
        <w:numPr>
          <w:ilvl w:val="0"/>
          <w:numId w:val="33"/>
        </w:numPr>
        <w:spacing w:before="120" w:after="120"/>
        <w:rPr>
          <w:rFonts w:ascii="Arial" w:eastAsia="Times New Roman" w:hAnsi="Arial" w:cs="Arial"/>
          <w:lang w:val="sk-SK" w:eastAsia="cs-CZ"/>
        </w:rPr>
      </w:pPr>
      <w:r w:rsidRPr="00E738BD">
        <w:rPr>
          <w:rFonts w:ascii="Arial" w:eastAsia="Times New Roman" w:hAnsi="Arial" w:cs="Arial"/>
          <w:lang w:val="sk-SK" w:eastAsia="cs-CZ"/>
        </w:rPr>
        <w:t xml:space="preserve">informovanie Objednávateľa o nových verziách </w:t>
      </w:r>
      <w:r w:rsidR="00C5737C">
        <w:rPr>
          <w:rFonts w:ascii="Arial" w:eastAsia="Times New Roman" w:hAnsi="Arial" w:cs="Arial"/>
          <w:lang w:val="sk-SK" w:eastAsia="cs-CZ"/>
        </w:rPr>
        <w:t>Systému</w:t>
      </w:r>
      <w:r w:rsidR="00430EE4" w:rsidRPr="00E738BD">
        <w:rPr>
          <w:rFonts w:ascii="Arial" w:eastAsia="Times New Roman" w:hAnsi="Arial" w:cs="Arial"/>
          <w:lang w:val="sk-SK" w:eastAsia="cs-CZ"/>
        </w:rPr>
        <w:t xml:space="preserve">, </w:t>
      </w:r>
    </w:p>
    <w:p w14:paraId="1F2927D7" w14:textId="27D54801" w:rsidR="003B437A" w:rsidRPr="00912A65" w:rsidRDefault="003B437A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912A65">
        <w:rPr>
          <w:rFonts w:cs="Arial"/>
          <w:b/>
        </w:rPr>
        <w:t xml:space="preserve">Vývoj </w:t>
      </w:r>
      <w:r w:rsidR="003D7FB0">
        <w:rPr>
          <w:rFonts w:cs="Arial"/>
          <w:b/>
        </w:rPr>
        <w:t>Systému</w:t>
      </w:r>
      <w:r w:rsidR="00E621E4" w:rsidRPr="00912A65">
        <w:rPr>
          <w:rFonts w:cs="Arial"/>
          <w:b/>
        </w:rPr>
        <w:t xml:space="preserve"> </w:t>
      </w:r>
      <w:r w:rsidRPr="00912A65">
        <w:rPr>
          <w:rFonts w:cs="Arial"/>
        </w:rPr>
        <w:t xml:space="preserve"> </w:t>
      </w:r>
      <w:r w:rsidR="009D5EC2" w:rsidRPr="00912A65">
        <w:rPr>
          <w:rFonts w:cs="Arial"/>
        </w:rPr>
        <w:t>-</w:t>
      </w:r>
      <w:r w:rsidRPr="00912A65">
        <w:rPr>
          <w:rFonts w:cs="Arial"/>
        </w:rPr>
        <w:t xml:space="preserve"> zmena a/alebo úprava </w:t>
      </w:r>
      <w:r w:rsidR="001F491B">
        <w:rPr>
          <w:rFonts w:cs="Arial"/>
        </w:rPr>
        <w:t xml:space="preserve">(doplnenie, rozšírenie) </w:t>
      </w:r>
      <w:r w:rsidR="003D7FB0">
        <w:rPr>
          <w:rFonts w:cs="Arial"/>
        </w:rPr>
        <w:t>Systému</w:t>
      </w:r>
      <w:r w:rsidR="00E621E4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alebo </w:t>
      </w:r>
      <w:r w:rsidR="003D7FB0">
        <w:rPr>
          <w:rFonts w:cs="Arial"/>
        </w:rPr>
        <w:t>jeho</w:t>
      </w:r>
      <w:r w:rsidR="0017027A" w:rsidRPr="00912A65">
        <w:rPr>
          <w:rFonts w:cs="Arial"/>
        </w:rPr>
        <w:t xml:space="preserve"> </w:t>
      </w:r>
      <w:r w:rsidRPr="00912A65">
        <w:rPr>
          <w:rFonts w:cs="Arial"/>
        </w:rPr>
        <w:t>čast</w:t>
      </w:r>
      <w:r w:rsidR="0017027A" w:rsidRPr="00912A65">
        <w:rPr>
          <w:rFonts w:cs="Arial"/>
        </w:rPr>
        <w:t>í</w:t>
      </w:r>
      <w:r w:rsidRPr="00912A65">
        <w:rPr>
          <w:rFonts w:cs="Arial"/>
        </w:rPr>
        <w:t>, podľa požiadaviek Objednávateľa a</w:t>
      </w:r>
      <w:r w:rsidR="009C2662" w:rsidRPr="00912A65">
        <w:rPr>
          <w:rFonts w:cs="Arial"/>
        </w:rPr>
        <w:t xml:space="preserve"> v rozsahu a </w:t>
      </w:r>
      <w:r w:rsidRPr="00912A65">
        <w:rPr>
          <w:rFonts w:cs="Arial"/>
        </w:rPr>
        <w:t xml:space="preserve">za podmienok dohodnutých </w:t>
      </w:r>
      <w:r w:rsidR="009C2662" w:rsidRPr="00912A65">
        <w:rPr>
          <w:rFonts w:cs="Arial"/>
        </w:rPr>
        <w:t>v</w:t>
      </w:r>
      <w:r w:rsidRPr="00912A65">
        <w:rPr>
          <w:rFonts w:cs="Arial"/>
        </w:rPr>
        <w:t xml:space="preserve"> tejto </w:t>
      </w:r>
      <w:r w:rsidR="009C2662" w:rsidRPr="00912A65">
        <w:rPr>
          <w:rFonts w:cs="Arial"/>
        </w:rPr>
        <w:t>Z</w:t>
      </w:r>
      <w:r w:rsidRPr="00912A65">
        <w:rPr>
          <w:rFonts w:cs="Arial"/>
        </w:rPr>
        <w:t>mluv</w:t>
      </w:r>
      <w:r w:rsidR="009C2662" w:rsidRPr="00912A65">
        <w:rPr>
          <w:rFonts w:cs="Arial"/>
        </w:rPr>
        <w:t>e</w:t>
      </w:r>
      <w:r w:rsidR="008F719C" w:rsidRPr="00912A65">
        <w:rPr>
          <w:rFonts w:cs="Arial"/>
        </w:rPr>
        <w:t>;</w:t>
      </w:r>
    </w:p>
    <w:p w14:paraId="4EE79FFA" w14:textId="37DCF8B2" w:rsidR="001864D7" w:rsidRPr="00912A65" w:rsidRDefault="00361888" w:rsidP="008D724D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912A65">
        <w:rPr>
          <w:rFonts w:cs="Arial"/>
          <w:b/>
        </w:rPr>
        <w:t xml:space="preserve">Update </w:t>
      </w:r>
      <w:r w:rsidRPr="0067179E">
        <w:rPr>
          <w:rFonts w:cs="Arial"/>
        </w:rPr>
        <w:t>–</w:t>
      </w:r>
      <w:r w:rsidRPr="00912A65">
        <w:rPr>
          <w:rFonts w:cs="Arial"/>
          <w:b/>
        </w:rPr>
        <w:t xml:space="preserve"> </w:t>
      </w:r>
      <w:r w:rsidR="007844EE" w:rsidRPr="00912A65">
        <w:rPr>
          <w:rFonts w:cs="Arial"/>
        </w:rPr>
        <w:t xml:space="preserve">doplnenie </w:t>
      </w:r>
      <w:r w:rsidR="00741031" w:rsidRPr="00912A65">
        <w:rPr>
          <w:rFonts w:cs="Arial"/>
        </w:rPr>
        <w:t xml:space="preserve">nových </w:t>
      </w:r>
      <w:r w:rsidR="007844EE" w:rsidRPr="00912A65">
        <w:rPr>
          <w:rFonts w:cs="Arial"/>
        </w:rPr>
        <w:t>funkcií</w:t>
      </w:r>
      <w:r w:rsidR="00741031" w:rsidRPr="00912A65">
        <w:rPr>
          <w:rFonts w:cs="Arial"/>
        </w:rPr>
        <w:t xml:space="preserve"> alebo vlastností</w:t>
      </w:r>
      <w:r w:rsidR="007844EE" w:rsidRPr="00912A65">
        <w:rPr>
          <w:rFonts w:cs="Arial"/>
        </w:rPr>
        <w:t>, zvýšenie stability</w:t>
      </w:r>
      <w:r w:rsidR="00741031" w:rsidRPr="00912A65">
        <w:rPr>
          <w:rFonts w:cs="Arial"/>
        </w:rPr>
        <w:t xml:space="preserve"> a výkonu</w:t>
      </w:r>
      <w:r w:rsidR="007844EE" w:rsidRPr="00912A65">
        <w:rPr>
          <w:rFonts w:cs="Arial"/>
        </w:rPr>
        <w:t xml:space="preserve">, </w:t>
      </w:r>
      <w:r w:rsidR="00741031" w:rsidRPr="00912A65">
        <w:rPr>
          <w:rFonts w:cs="Arial"/>
        </w:rPr>
        <w:t xml:space="preserve">zlepšenie </w:t>
      </w:r>
      <w:r w:rsidR="007844EE" w:rsidRPr="00912A65">
        <w:rPr>
          <w:rFonts w:cs="Arial"/>
        </w:rPr>
        <w:t xml:space="preserve">kompatibility, </w:t>
      </w:r>
      <w:r w:rsidR="00741031" w:rsidRPr="00912A65">
        <w:rPr>
          <w:rFonts w:cs="Arial"/>
        </w:rPr>
        <w:t xml:space="preserve">zvýšenie </w:t>
      </w:r>
      <w:r w:rsidR="007844EE" w:rsidRPr="00912A65">
        <w:rPr>
          <w:rFonts w:cs="Arial"/>
        </w:rPr>
        <w:t xml:space="preserve">bezpečnosti alebo opravy Softvéru menšieho rozsahu, </w:t>
      </w:r>
      <w:r w:rsidR="00CE3931" w:rsidRPr="00912A65">
        <w:rPr>
          <w:rFonts w:cs="Arial"/>
        </w:rPr>
        <w:t>ktoré sú spravidla poskytované formou menší</w:t>
      </w:r>
      <w:r w:rsidR="00671F9A" w:rsidRPr="00912A65">
        <w:rPr>
          <w:rFonts w:cs="Arial"/>
        </w:rPr>
        <w:t xml:space="preserve">ch softvérových </w:t>
      </w:r>
      <w:r w:rsidR="00CE3931" w:rsidRPr="00912A65">
        <w:rPr>
          <w:rFonts w:cs="Arial"/>
        </w:rPr>
        <w:t>balíkov</w:t>
      </w:r>
      <w:r w:rsidR="00671F9A" w:rsidRPr="00912A65">
        <w:rPr>
          <w:rFonts w:cs="Arial"/>
        </w:rPr>
        <w:t>, ktoré dopĺňajú existujúcu verziu Softvéru</w:t>
      </w:r>
      <w:r w:rsidR="008D724D">
        <w:rPr>
          <w:rFonts w:cs="Arial"/>
        </w:rPr>
        <w:t>;</w:t>
      </w:r>
      <w:r w:rsidR="00CE3931" w:rsidRPr="00912A65">
        <w:rPr>
          <w:rFonts w:cs="Arial"/>
        </w:rPr>
        <w:t xml:space="preserve"> </w:t>
      </w:r>
      <w:r w:rsidR="007844EE" w:rsidRPr="00912A65">
        <w:rPr>
          <w:rFonts w:cs="Arial"/>
        </w:rPr>
        <w:t xml:space="preserve"> </w:t>
      </w:r>
    </w:p>
    <w:p w14:paraId="65A1D245" w14:textId="333DA001" w:rsidR="001864D7" w:rsidRPr="00912A65" w:rsidRDefault="00361888" w:rsidP="0067179E">
      <w:pPr>
        <w:pBdr>
          <w:bottom w:val="none" w:sz="0" w:space="0" w:color="auto"/>
        </w:pBdr>
        <w:spacing w:line="240" w:lineRule="atLeast"/>
        <w:rPr>
          <w:rFonts w:cs="Arial"/>
        </w:rPr>
      </w:pPr>
      <w:r w:rsidRPr="008D724D">
        <w:rPr>
          <w:rFonts w:cs="Arial"/>
          <w:b/>
        </w:rPr>
        <w:t>Upgrade</w:t>
      </w:r>
      <w:r w:rsidRPr="0067179E">
        <w:rPr>
          <w:rFonts w:cs="Arial"/>
          <w:b/>
        </w:rPr>
        <w:t xml:space="preserve"> </w:t>
      </w:r>
      <w:r w:rsidRPr="00912A65">
        <w:rPr>
          <w:rFonts w:cs="Arial"/>
        </w:rPr>
        <w:t xml:space="preserve">– </w:t>
      </w:r>
      <w:r w:rsidR="00671F9A" w:rsidRPr="00912A65">
        <w:rPr>
          <w:rFonts w:cs="Arial"/>
        </w:rPr>
        <w:t xml:space="preserve">doplnenie </w:t>
      </w:r>
      <w:r w:rsidR="00741031" w:rsidRPr="00912A65">
        <w:rPr>
          <w:rFonts w:cs="Arial"/>
        </w:rPr>
        <w:t xml:space="preserve">nových </w:t>
      </w:r>
      <w:r w:rsidR="00671F9A" w:rsidRPr="00912A65">
        <w:rPr>
          <w:rFonts w:cs="Arial"/>
        </w:rPr>
        <w:t>funkcií</w:t>
      </w:r>
      <w:r w:rsidR="00741031" w:rsidRPr="00912A65">
        <w:rPr>
          <w:rFonts w:cs="Arial"/>
        </w:rPr>
        <w:t xml:space="preserve"> alebo vlastností</w:t>
      </w:r>
      <w:r w:rsidR="00671F9A" w:rsidRPr="00912A65">
        <w:rPr>
          <w:rFonts w:cs="Arial"/>
        </w:rPr>
        <w:t>, zvýšenie stability</w:t>
      </w:r>
      <w:r w:rsidR="00F269A8" w:rsidRPr="00912A65">
        <w:rPr>
          <w:rFonts w:cs="Arial"/>
        </w:rPr>
        <w:t xml:space="preserve"> a výkonu</w:t>
      </w:r>
      <w:r w:rsidR="00671F9A" w:rsidRPr="00912A65">
        <w:rPr>
          <w:rFonts w:cs="Arial"/>
        </w:rPr>
        <w:t xml:space="preserve">, </w:t>
      </w:r>
      <w:r w:rsidR="00F269A8" w:rsidRPr="00912A65">
        <w:rPr>
          <w:rFonts w:cs="Arial"/>
        </w:rPr>
        <w:t xml:space="preserve">zlepšenie </w:t>
      </w:r>
      <w:r w:rsidR="00671F9A" w:rsidRPr="00912A65">
        <w:rPr>
          <w:rFonts w:cs="Arial"/>
        </w:rPr>
        <w:t xml:space="preserve">kompatibility, </w:t>
      </w:r>
      <w:r w:rsidR="00F269A8" w:rsidRPr="00912A65">
        <w:rPr>
          <w:rFonts w:cs="Arial"/>
        </w:rPr>
        <w:t xml:space="preserve">zvýšenie </w:t>
      </w:r>
      <w:r w:rsidR="00671F9A" w:rsidRPr="00912A65">
        <w:rPr>
          <w:rFonts w:cs="Arial"/>
        </w:rPr>
        <w:t>bezpečnosti a</w:t>
      </w:r>
      <w:r w:rsidR="00F269A8" w:rsidRPr="00912A65">
        <w:rPr>
          <w:rFonts w:cs="Arial"/>
        </w:rPr>
        <w:t>/a</w:t>
      </w:r>
      <w:r w:rsidR="00671F9A" w:rsidRPr="00912A65">
        <w:rPr>
          <w:rFonts w:cs="Arial"/>
        </w:rPr>
        <w:t>lebo opravy Softvéru väčšieho rozsahu, ktoré sú spravidla poskytované formou väčších softvérových balíkov, ktoré v plnom rozsahu nahrádzajú pôvodnú verziu Softvéru</w:t>
      </w:r>
      <w:r w:rsidR="008D724D">
        <w:rPr>
          <w:rFonts w:cs="Arial"/>
        </w:rPr>
        <w:t>;</w:t>
      </w:r>
      <w:r w:rsidR="00671F9A" w:rsidRPr="00912A65">
        <w:rPr>
          <w:rFonts w:cs="Arial"/>
        </w:rPr>
        <w:t xml:space="preserve">  </w:t>
      </w:r>
    </w:p>
    <w:p w14:paraId="0914D792" w14:textId="18886DB1" w:rsidR="001702BC" w:rsidRPr="00912A65" w:rsidRDefault="001702BC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proofErr w:type="spellStart"/>
      <w:r w:rsidRPr="00912A65">
        <w:rPr>
          <w:rFonts w:cs="Arial"/>
          <w:b/>
        </w:rPr>
        <w:t>Patch</w:t>
      </w:r>
      <w:proofErr w:type="spellEnd"/>
      <w:r w:rsidRPr="00912A65">
        <w:rPr>
          <w:rFonts w:cs="Arial"/>
          <w:b/>
        </w:rPr>
        <w:t xml:space="preserve"> </w:t>
      </w:r>
      <w:r w:rsidRPr="00912A65">
        <w:rPr>
          <w:rFonts w:cs="Arial"/>
        </w:rPr>
        <w:t xml:space="preserve"> –</w:t>
      </w:r>
      <w:r w:rsidR="00A26C62" w:rsidRPr="00912A65">
        <w:rPr>
          <w:rFonts w:cs="Arial"/>
        </w:rPr>
        <w:t xml:space="preserve"> oprav</w:t>
      </w:r>
      <w:r w:rsidR="00F269A8" w:rsidRPr="00912A65">
        <w:rPr>
          <w:rFonts w:cs="Arial"/>
        </w:rPr>
        <w:t>a</w:t>
      </w:r>
      <w:r w:rsidR="00A26C62" w:rsidRPr="00912A65">
        <w:rPr>
          <w:rFonts w:cs="Arial"/>
        </w:rPr>
        <w:t xml:space="preserve"> Softvéru, ktor</w:t>
      </w:r>
      <w:r w:rsidR="00F269A8" w:rsidRPr="00912A65">
        <w:rPr>
          <w:rFonts w:cs="Arial"/>
        </w:rPr>
        <w:t>á</w:t>
      </w:r>
      <w:r w:rsidR="00A26C62" w:rsidRPr="00912A65">
        <w:rPr>
          <w:rFonts w:cs="Arial"/>
        </w:rPr>
        <w:t xml:space="preserve"> </w:t>
      </w:r>
      <w:r w:rsidR="00741031" w:rsidRPr="00912A65">
        <w:rPr>
          <w:rFonts w:cs="Arial"/>
        </w:rPr>
        <w:t xml:space="preserve">rieši </w:t>
      </w:r>
      <w:r w:rsidR="00F02324">
        <w:rPr>
          <w:rFonts w:cs="Arial"/>
        </w:rPr>
        <w:t xml:space="preserve">Bezpečnostné </w:t>
      </w:r>
      <w:r w:rsidR="00741031" w:rsidRPr="00912A65">
        <w:rPr>
          <w:rFonts w:cs="Arial"/>
        </w:rPr>
        <w:t>zraniteľnosti Softvéru</w:t>
      </w:r>
      <w:r w:rsidR="008F719C" w:rsidRPr="00912A65">
        <w:rPr>
          <w:rFonts w:cs="Arial"/>
        </w:rPr>
        <w:t>;</w:t>
      </w:r>
    </w:p>
    <w:p w14:paraId="19BEE0DB" w14:textId="5E3009F2" w:rsidR="00550692" w:rsidRPr="00912A65" w:rsidRDefault="00550692" w:rsidP="00A7642A">
      <w:pPr>
        <w:pBdr>
          <w:bottom w:val="none" w:sz="0" w:space="0" w:color="auto"/>
        </w:pBdr>
        <w:spacing w:after="120"/>
        <w:rPr>
          <w:rFonts w:cs="Arial"/>
          <w:b/>
        </w:rPr>
      </w:pPr>
      <w:r w:rsidRPr="00912A65">
        <w:rPr>
          <w:rFonts w:cs="Arial"/>
          <w:b/>
        </w:rPr>
        <w:t xml:space="preserve">Hrozba – </w:t>
      </w:r>
      <w:r w:rsidRPr="00912A65">
        <w:rPr>
          <w:rFonts w:cs="Arial"/>
        </w:rPr>
        <w:t>potencionálna príčina kybernetickej bezpečnostnej udalosti alebo incidentu, ktorého následkom môže byť narušenie dôvernosti, dostupnosti alebo integrity Softvéru alebo informácií v ňom spracúvaných</w:t>
      </w:r>
      <w:r w:rsidR="008D724D">
        <w:rPr>
          <w:rFonts w:cs="Arial"/>
        </w:rPr>
        <w:t>;</w:t>
      </w:r>
      <w:r w:rsidRPr="00912A65">
        <w:rPr>
          <w:rFonts w:cs="Arial"/>
        </w:rPr>
        <w:t xml:space="preserve"> </w:t>
      </w:r>
    </w:p>
    <w:p w14:paraId="74D79B23" w14:textId="3E5445E5" w:rsidR="004D25DF" w:rsidRDefault="00F02324" w:rsidP="00A7642A">
      <w:pPr>
        <w:pBdr>
          <w:bottom w:val="none" w:sz="0" w:space="0" w:color="auto"/>
        </w:pBdr>
        <w:rPr>
          <w:rFonts w:cs="Arial"/>
          <w:b/>
        </w:rPr>
      </w:pPr>
      <w:r>
        <w:rPr>
          <w:rFonts w:cs="Arial"/>
          <w:b/>
        </w:rPr>
        <w:lastRenderedPageBreak/>
        <w:t>Bezpečnostná z</w:t>
      </w:r>
      <w:r w:rsidR="00550692" w:rsidRPr="00912A65">
        <w:rPr>
          <w:rFonts w:cs="Arial"/>
          <w:b/>
        </w:rPr>
        <w:t xml:space="preserve">raniteľnosť </w:t>
      </w:r>
      <w:r w:rsidR="00550692" w:rsidRPr="00912A65">
        <w:rPr>
          <w:rFonts w:cs="Arial"/>
        </w:rPr>
        <w:t>-  slabé miesto Softvéru, ktoré môže byť zneužité Hrozbou</w:t>
      </w:r>
      <w:r w:rsidR="008D724D">
        <w:rPr>
          <w:rFonts w:cs="Arial"/>
        </w:rPr>
        <w:t>;</w:t>
      </w:r>
      <w:r w:rsidR="00B43B87" w:rsidRPr="00912A65">
        <w:rPr>
          <w:rFonts w:cs="Arial"/>
          <w:b/>
        </w:rPr>
        <w:t xml:space="preserve"> </w:t>
      </w:r>
    </w:p>
    <w:p w14:paraId="420A3237" w14:textId="22D9DA1E" w:rsidR="00090957" w:rsidRDefault="00090957" w:rsidP="00A7642A">
      <w:pPr>
        <w:pBdr>
          <w:bottom w:val="none" w:sz="0" w:space="0" w:color="auto"/>
        </w:pBdr>
        <w:rPr>
          <w:rFonts w:cs="Arial"/>
          <w:b/>
        </w:rPr>
      </w:pPr>
    </w:p>
    <w:p w14:paraId="51999372" w14:textId="1B0FCB9E" w:rsidR="00090957" w:rsidRDefault="00090957" w:rsidP="007E0946">
      <w:pPr>
        <w:pBdr>
          <w:bottom w:val="none" w:sz="0" w:space="0" w:color="auto"/>
        </w:pBdr>
        <w:rPr>
          <w:rFonts w:cs="Arial"/>
        </w:rPr>
      </w:pPr>
      <w:r w:rsidRPr="00F13E43">
        <w:rPr>
          <w:rFonts w:cs="Arial"/>
          <w:b/>
        </w:rPr>
        <w:t>Bezpečnostn</w:t>
      </w:r>
      <w:r>
        <w:rPr>
          <w:rFonts w:cs="Arial"/>
          <w:b/>
        </w:rPr>
        <w:t>á</w:t>
      </w:r>
      <w:r w:rsidRPr="00F13E43">
        <w:rPr>
          <w:rFonts w:cs="Arial"/>
          <w:b/>
        </w:rPr>
        <w:t xml:space="preserve"> zraniteľnos</w:t>
      </w:r>
      <w:r>
        <w:rPr>
          <w:rFonts w:cs="Arial"/>
          <w:b/>
        </w:rPr>
        <w:t>ť</w:t>
      </w:r>
      <w:r w:rsidRPr="00F13E43">
        <w:rPr>
          <w:rFonts w:cs="Arial"/>
          <w:b/>
        </w:rPr>
        <w:t xml:space="preserve"> </w:t>
      </w:r>
      <w:proofErr w:type="spellStart"/>
      <w:r w:rsidRPr="00F13E43">
        <w:rPr>
          <w:rFonts w:cs="Arial"/>
          <w:b/>
        </w:rPr>
        <w:t>Custom</w:t>
      </w:r>
      <w:proofErr w:type="spellEnd"/>
      <w:r w:rsidRPr="00F13E43">
        <w:rPr>
          <w:rFonts w:cs="Arial"/>
          <w:b/>
        </w:rPr>
        <w:t xml:space="preserve"> softvéru</w:t>
      </w:r>
      <w:r>
        <w:rPr>
          <w:rFonts w:cs="Arial"/>
          <w:b/>
        </w:rPr>
        <w:t xml:space="preserve"> – </w:t>
      </w:r>
      <w:r>
        <w:rPr>
          <w:rFonts w:cs="Arial"/>
        </w:rPr>
        <w:t xml:space="preserve">Bezpečnostná zraniteľnosť </w:t>
      </w:r>
      <w:proofErr w:type="spellStart"/>
      <w:r>
        <w:rPr>
          <w:rFonts w:cs="Arial"/>
        </w:rPr>
        <w:t>Custom</w:t>
      </w:r>
      <w:proofErr w:type="spellEnd"/>
      <w:r>
        <w:rPr>
          <w:rFonts w:cs="Arial"/>
        </w:rPr>
        <w:t xml:space="preserve"> softvéru</w:t>
      </w:r>
      <w:r w:rsidRPr="002E454A">
        <w:rPr>
          <w:rFonts w:cs="Arial"/>
        </w:rPr>
        <w:t xml:space="preserve"> </w:t>
      </w:r>
      <w:r>
        <w:rPr>
          <w:rFonts w:cs="Arial"/>
        </w:rPr>
        <w:t xml:space="preserve">identifikovaná </w:t>
      </w:r>
      <w:r w:rsidRPr="002E454A">
        <w:rPr>
          <w:rFonts w:cs="Arial"/>
        </w:rPr>
        <w:t xml:space="preserve">nezávislou odbornou autoritou na vykonávanie penetračných testov, ktoré sú klasifikované najvyšším stupňom kritickosti a zároveň ide jednoznačne o chyby programovania z dôvodu nerešpektovania zásad praktík v zmysle </w:t>
      </w:r>
      <w:r>
        <w:rPr>
          <w:rFonts w:cs="Arial"/>
        </w:rPr>
        <w:t>čl. IV, bod 3, ods. 3.7 a 3.8</w:t>
      </w:r>
      <w:r w:rsidR="00870F45">
        <w:rPr>
          <w:rFonts w:cs="Arial"/>
        </w:rPr>
        <w:t xml:space="preserve"> Zmluvy</w:t>
      </w:r>
      <w:r w:rsidRPr="00CC0271">
        <w:rPr>
          <w:rFonts w:cs="Arial"/>
        </w:rPr>
        <w:t>, pričom zneužitie týchto Bezpečnostných zraniteľností je možné realizovať vzdialene alebo ich zneužitie má za následok neautorizovaný prístup k citlivým informáciám Objednávateľa;</w:t>
      </w:r>
    </w:p>
    <w:p w14:paraId="0BBA69AA" w14:textId="77777777" w:rsidR="00090957" w:rsidRDefault="00090957" w:rsidP="007E0946">
      <w:pPr>
        <w:pBdr>
          <w:bottom w:val="none" w:sz="0" w:space="0" w:color="auto"/>
        </w:pBdr>
        <w:rPr>
          <w:rFonts w:cs="Arial"/>
        </w:rPr>
      </w:pPr>
    </w:p>
    <w:p w14:paraId="4D8C6497" w14:textId="7EB0233D" w:rsidR="00090957" w:rsidRPr="00724956" w:rsidRDefault="00090957" w:rsidP="007E0946">
      <w:pPr>
        <w:pBdr>
          <w:bottom w:val="none" w:sz="0" w:space="0" w:color="auto"/>
        </w:pBdr>
        <w:rPr>
          <w:rFonts w:cs="Arial"/>
        </w:rPr>
      </w:pPr>
      <w:r w:rsidRPr="00F13E43">
        <w:rPr>
          <w:rFonts w:cs="Arial"/>
          <w:b/>
        </w:rPr>
        <w:t>Bezpečnostn</w:t>
      </w:r>
      <w:r w:rsidR="00724956">
        <w:rPr>
          <w:rFonts w:cs="Arial"/>
          <w:b/>
        </w:rPr>
        <w:t>á</w:t>
      </w:r>
      <w:r w:rsidRPr="00F13E43">
        <w:rPr>
          <w:rFonts w:cs="Arial"/>
          <w:b/>
        </w:rPr>
        <w:t xml:space="preserve"> zraniteľnos</w:t>
      </w:r>
      <w:r w:rsidR="00724956">
        <w:rPr>
          <w:rFonts w:cs="Arial"/>
          <w:b/>
        </w:rPr>
        <w:t>ť</w:t>
      </w:r>
      <w:r w:rsidRPr="00F13E43">
        <w:rPr>
          <w:rFonts w:cs="Arial"/>
          <w:b/>
        </w:rPr>
        <w:t xml:space="preserve"> Podporného softvéru</w:t>
      </w:r>
      <w:r w:rsidRPr="002E454A">
        <w:rPr>
          <w:rFonts w:cs="Arial"/>
        </w:rPr>
        <w:t xml:space="preserve"> </w:t>
      </w:r>
      <w:r w:rsidRPr="00870F45">
        <w:rPr>
          <w:rFonts w:cs="Arial"/>
          <w:b/>
        </w:rPr>
        <w:t>Poskytovateľa</w:t>
      </w:r>
      <w:r w:rsidR="00870F45">
        <w:rPr>
          <w:rFonts w:cs="Arial"/>
          <w:b/>
        </w:rPr>
        <w:t xml:space="preserve"> -</w:t>
      </w:r>
      <w:r w:rsidRPr="002E454A">
        <w:rPr>
          <w:rFonts w:cs="Arial"/>
        </w:rPr>
        <w:t xml:space="preserve"> </w:t>
      </w:r>
      <w:r w:rsidR="00870F45">
        <w:rPr>
          <w:rFonts w:cs="Arial"/>
        </w:rPr>
        <w:t xml:space="preserve">Bezpečnostná zraniteľnosť </w:t>
      </w:r>
      <w:r w:rsidR="00870F45" w:rsidRPr="00870F45">
        <w:rPr>
          <w:rFonts w:cs="Arial"/>
        </w:rPr>
        <w:t>Podporného softvéru Poskytovateľa</w:t>
      </w:r>
      <w:r w:rsidR="00870F45">
        <w:rPr>
          <w:rFonts w:cs="Arial"/>
        </w:rPr>
        <w:t xml:space="preserve"> </w:t>
      </w:r>
      <w:r w:rsidRPr="002E454A">
        <w:rPr>
          <w:rFonts w:cs="Arial"/>
        </w:rPr>
        <w:t>na úrovni „</w:t>
      </w:r>
      <w:proofErr w:type="spellStart"/>
      <w:r w:rsidRPr="002E454A">
        <w:rPr>
          <w:rFonts w:cs="Arial"/>
        </w:rPr>
        <w:t>High</w:t>
      </w:r>
      <w:proofErr w:type="spellEnd"/>
      <w:r w:rsidRPr="002E454A">
        <w:rPr>
          <w:rFonts w:cs="Arial"/>
        </w:rPr>
        <w:t>“ a „</w:t>
      </w:r>
      <w:proofErr w:type="spellStart"/>
      <w:r w:rsidRPr="002E454A">
        <w:rPr>
          <w:rFonts w:cs="Arial"/>
        </w:rPr>
        <w:t>Critical</w:t>
      </w:r>
      <w:proofErr w:type="spellEnd"/>
      <w:r w:rsidRPr="002E454A">
        <w:rPr>
          <w:rFonts w:cs="Arial"/>
        </w:rPr>
        <w:t xml:space="preserve">“ v zmysle </w:t>
      </w:r>
      <w:proofErr w:type="spellStart"/>
      <w:r w:rsidRPr="00724956">
        <w:rPr>
          <w:rFonts w:cs="Arial"/>
        </w:rPr>
        <w:t>Common</w:t>
      </w:r>
      <w:proofErr w:type="spellEnd"/>
      <w:r w:rsidRPr="00724956">
        <w:rPr>
          <w:rFonts w:cs="Arial"/>
        </w:rPr>
        <w:t xml:space="preserve"> </w:t>
      </w:r>
      <w:proofErr w:type="spellStart"/>
      <w:r w:rsidRPr="00724956">
        <w:rPr>
          <w:rFonts w:cs="Arial"/>
        </w:rPr>
        <w:t>Vulnerability</w:t>
      </w:r>
      <w:proofErr w:type="spellEnd"/>
      <w:r w:rsidRPr="00724956">
        <w:rPr>
          <w:rFonts w:cs="Arial"/>
        </w:rPr>
        <w:t xml:space="preserve"> </w:t>
      </w:r>
      <w:proofErr w:type="spellStart"/>
      <w:r w:rsidRPr="00724956">
        <w:rPr>
          <w:rFonts w:cs="Arial"/>
        </w:rPr>
        <w:t>Scoring</w:t>
      </w:r>
      <w:proofErr w:type="spellEnd"/>
      <w:r w:rsidRPr="00724956">
        <w:rPr>
          <w:rFonts w:cs="Arial"/>
        </w:rPr>
        <w:t xml:space="preserve"> </w:t>
      </w:r>
      <w:proofErr w:type="spellStart"/>
      <w:r w:rsidRPr="00724956">
        <w:rPr>
          <w:rFonts w:cs="Arial"/>
        </w:rPr>
        <w:t>System</w:t>
      </w:r>
      <w:proofErr w:type="spellEnd"/>
      <w:r w:rsidRPr="00724956">
        <w:rPr>
          <w:rFonts w:cs="Arial"/>
        </w:rPr>
        <w:t xml:space="preserve"> verzie 3, viď. https://nvd.nist.gov/vuln-metrics/cvss.</w:t>
      </w:r>
    </w:p>
    <w:p w14:paraId="13F55FEE" w14:textId="77777777" w:rsidR="00724956" w:rsidRPr="00724956" w:rsidRDefault="00724956" w:rsidP="00A7642A">
      <w:pPr>
        <w:pBdr>
          <w:bottom w:val="none" w:sz="0" w:space="0" w:color="auto"/>
        </w:pBdr>
        <w:rPr>
          <w:rFonts w:cs="Arial"/>
          <w:b/>
        </w:rPr>
      </w:pPr>
    </w:p>
    <w:p w14:paraId="1A916BDF" w14:textId="53762930" w:rsidR="00090957" w:rsidRPr="00090957" w:rsidRDefault="00090957" w:rsidP="00A7642A">
      <w:pPr>
        <w:pBdr>
          <w:bottom w:val="none" w:sz="0" w:space="0" w:color="auto"/>
        </w:pBdr>
        <w:rPr>
          <w:rFonts w:cs="Arial"/>
        </w:rPr>
      </w:pPr>
      <w:r>
        <w:rPr>
          <w:rFonts w:cs="Arial"/>
          <w:b/>
        </w:rPr>
        <w:t xml:space="preserve">Kritická bezpečnostná zraniteľnosť – </w:t>
      </w:r>
      <w:r w:rsidRPr="00090957">
        <w:rPr>
          <w:rFonts w:cs="Arial"/>
        </w:rPr>
        <w:t>Bezpečnostn</w:t>
      </w:r>
      <w:r>
        <w:rPr>
          <w:rFonts w:cs="Arial"/>
        </w:rPr>
        <w:t>á</w:t>
      </w:r>
      <w:r w:rsidRPr="00090957">
        <w:rPr>
          <w:rFonts w:cs="Arial"/>
        </w:rPr>
        <w:t xml:space="preserve"> zraniteľnos</w:t>
      </w:r>
      <w:r>
        <w:rPr>
          <w:rFonts w:cs="Arial"/>
        </w:rPr>
        <w:t>ť</w:t>
      </w:r>
      <w:r w:rsidRPr="00090957">
        <w:rPr>
          <w:rFonts w:cs="Arial"/>
        </w:rPr>
        <w:t xml:space="preserve"> </w:t>
      </w:r>
      <w:proofErr w:type="spellStart"/>
      <w:r w:rsidRPr="00090957">
        <w:rPr>
          <w:rFonts w:cs="Arial"/>
        </w:rPr>
        <w:t>Custom</w:t>
      </w:r>
      <w:proofErr w:type="spellEnd"/>
      <w:r w:rsidRPr="00090957">
        <w:rPr>
          <w:rFonts w:cs="Arial"/>
        </w:rPr>
        <w:t xml:space="preserve"> softvéru</w:t>
      </w:r>
      <w:r>
        <w:rPr>
          <w:rFonts w:cs="Arial"/>
        </w:rPr>
        <w:t xml:space="preserve"> a </w:t>
      </w:r>
      <w:r w:rsidRPr="00090957">
        <w:rPr>
          <w:rFonts w:cs="Arial"/>
        </w:rPr>
        <w:t>Bezpečnostná zraniteľnosť Podporného softvéru</w:t>
      </w:r>
      <w:r w:rsidR="00724956" w:rsidRPr="00724956">
        <w:rPr>
          <w:rFonts w:cs="Arial"/>
        </w:rPr>
        <w:t>;</w:t>
      </w:r>
    </w:p>
    <w:p w14:paraId="6124BBF5" w14:textId="0AC5A1B2" w:rsidR="00090957" w:rsidRPr="00912A65" w:rsidRDefault="00090957" w:rsidP="00A7642A">
      <w:pPr>
        <w:pBdr>
          <w:bottom w:val="none" w:sz="0" w:space="0" w:color="auto"/>
        </w:pBdr>
        <w:rPr>
          <w:rFonts w:cs="Arial"/>
          <w:b/>
        </w:rPr>
      </w:pPr>
    </w:p>
    <w:p w14:paraId="08EA3887" w14:textId="4644DE49" w:rsidR="007A09F8" w:rsidRPr="00912A65" w:rsidRDefault="007A09F8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912A65">
        <w:rPr>
          <w:rFonts w:cs="Arial"/>
          <w:b/>
        </w:rPr>
        <w:t>Ostatné služby</w:t>
      </w:r>
      <w:r w:rsidRPr="00912A65">
        <w:rPr>
          <w:rFonts w:cs="Arial"/>
        </w:rPr>
        <w:t xml:space="preserve"> </w:t>
      </w:r>
      <w:r w:rsidR="009D5EC2" w:rsidRPr="00912A65">
        <w:rPr>
          <w:rFonts w:cs="Arial"/>
        </w:rPr>
        <w:t xml:space="preserve"> -</w:t>
      </w:r>
      <w:r w:rsidRPr="00912A65">
        <w:rPr>
          <w:rFonts w:cs="Arial"/>
        </w:rPr>
        <w:t xml:space="preserve"> poskytovanie školení</w:t>
      </w:r>
      <w:r w:rsidR="00855F30" w:rsidRPr="00912A65">
        <w:rPr>
          <w:rFonts w:cs="Arial"/>
        </w:rPr>
        <w:t>, konzultácií a odborného poradenstva</w:t>
      </w:r>
      <w:r w:rsidRPr="00912A65">
        <w:rPr>
          <w:rFonts w:cs="Arial"/>
        </w:rPr>
        <w:t xml:space="preserve"> súvisiace</w:t>
      </w:r>
      <w:r w:rsidR="00855F30" w:rsidRPr="00912A65">
        <w:rPr>
          <w:rFonts w:cs="Arial"/>
        </w:rPr>
        <w:t>ho</w:t>
      </w:r>
      <w:r w:rsidRPr="00912A65">
        <w:rPr>
          <w:rFonts w:cs="Arial"/>
        </w:rPr>
        <w:t xml:space="preserve"> s</w:t>
      </w:r>
      <w:r w:rsidR="003D7FB0">
        <w:rPr>
          <w:rFonts w:cs="Arial"/>
        </w:rPr>
        <w:t>o Systémom</w:t>
      </w:r>
      <w:r w:rsidR="008F719C" w:rsidRPr="00912A65">
        <w:rPr>
          <w:rFonts w:cs="Arial"/>
        </w:rPr>
        <w:t>;</w:t>
      </w:r>
    </w:p>
    <w:p w14:paraId="1C874938" w14:textId="2DF8FB88" w:rsidR="003B437A" w:rsidRPr="00912A65" w:rsidRDefault="003B437A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proofErr w:type="spellStart"/>
      <w:r w:rsidRPr="00912A65">
        <w:rPr>
          <w:rFonts w:cs="Arial"/>
          <w:b/>
        </w:rPr>
        <w:t>Response</w:t>
      </w:r>
      <w:proofErr w:type="spellEnd"/>
      <w:r w:rsidRPr="00912A65">
        <w:rPr>
          <w:rFonts w:cs="Arial"/>
          <w:b/>
        </w:rPr>
        <w:t xml:space="preserve"> </w:t>
      </w:r>
      <w:proofErr w:type="spellStart"/>
      <w:r w:rsidRPr="00912A65">
        <w:rPr>
          <w:rFonts w:cs="Arial"/>
          <w:b/>
        </w:rPr>
        <w:t>time</w:t>
      </w:r>
      <w:proofErr w:type="spellEnd"/>
      <w:r w:rsidRPr="00912A65">
        <w:rPr>
          <w:rFonts w:cs="Arial"/>
        </w:rPr>
        <w:t xml:space="preserve"> </w:t>
      </w:r>
      <w:r w:rsidR="009D5EC2" w:rsidRPr="00912A65">
        <w:rPr>
          <w:rFonts w:cs="Arial"/>
        </w:rPr>
        <w:t xml:space="preserve"> - </w:t>
      </w:r>
      <w:r w:rsidRPr="00912A65">
        <w:rPr>
          <w:rFonts w:cs="Arial"/>
        </w:rPr>
        <w:t xml:space="preserve">reakčná doba </w:t>
      </w:r>
      <w:r w:rsidR="000329B7">
        <w:rPr>
          <w:rFonts w:cs="Arial"/>
        </w:rPr>
        <w:t>Poskytovateľa</w:t>
      </w:r>
      <w:r w:rsidRPr="00912A65">
        <w:rPr>
          <w:rFonts w:cs="Arial"/>
        </w:rPr>
        <w:t xml:space="preserve">, počítaná od nahlásenia </w:t>
      </w:r>
      <w:r w:rsidR="009C2662" w:rsidRPr="00912A65">
        <w:rPr>
          <w:rFonts w:cs="Arial"/>
        </w:rPr>
        <w:t>V</w:t>
      </w:r>
      <w:r w:rsidRPr="00912A65">
        <w:rPr>
          <w:rFonts w:cs="Arial"/>
        </w:rPr>
        <w:t>ady Objednávateľom do nástupu na jej definovanie, resp. odstránenie</w:t>
      </w:r>
      <w:r w:rsidR="008F719C" w:rsidRPr="00912A65">
        <w:rPr>
          <w:rFonts w:cs="Arial"/>
        </w:rPr>
        <w:t>;</w:t>
      </w:r>
    </w:p>
    <w:p w14:paraId="0D10A956" w14:textId="26811A17" w:rsidR="0033351D" w:rsidRPr="00912A65" w:rsidRDefault="0033351D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912A65">
        <w:rPr>
          <w:rFonts w:cs="Arial"/>
          <w:b/>
        </w:rPr>
        <w:t xml:space="preserve">Fix </w:t>
      </w:r>
      <w:proofErr w:type="spellStart"/>
      <w:r w:rsidRPr="00912A65">
        <w:rPr>
          <w:rFonts w:cs="Arial"/>
          <w:b/>
        </w:rPr>
        <w:t>time</w:t>
      </w:r>
      <w:proofErr w:type="spellEnd"/>
      <w:r w:rsidRPr="00912A65">
        <w:rPr>
          <w:rFonts w:cs="Arial"/>
        </w:rPr>
        <w:t xml:space="preserve"> </w:t>
      </w:r>
      <w:r w:rsidR="009D5EC2" w:rsidRPr="00912A65">
        <w:rPr>
          <w:rFonts w:cs="Arial"/>
        </w:rPr>
        <w:t xml:space="preserve"> - </w:t>
      </w:r>
      <w:r w:rsidRPr="00912A65">
        <w:rPr>
          <w:rFonts w:cs="Arial"/>
        </w:rPr>
        <w:t xml:space="preserve">záväzný čas odstránenia </w:t>
      </w:r>
      <w:r w:rsidR="009C2662" w:rsidRPr="00912A65">
        <w:rPr>
          <w:rFonts w:cs="Arial"/>
        </w:rPr>
        <w:t>V</w:t>
      </w:r>
      <w:r w:rsidRPr="00912A65">
        <w:rPr>
          <w:rFonts w:cs="Arial"/>
        </w:rPr>
        <w:t xml:space="preserve">ady, počítaný medzi nahlásením </w:t>
      </w:r>
      <w:r w:rsidR="009C2662" w:rsidRPr="00912A65">
        <w:rPr>
          <w:rFonts w:cs="Arial"/>
        </w:rPr>
        <w:t>V</w:t>
      </w:r>
      <w:r w:rsidRPr="00912A65">
        <w:rPr>
          <w:rFonts w:cs="Arial"/>
        </w:rPr>
        <w:t xml:space="preserve">ady </w:t>
      </w:r>
      <w:r w:rsidR="00BB44BE" w:rsidRPr="00912A65">
        <w:rPr>
          <w:rFonts w:cs="Arial"/>
        </w:rPr>
        <w:t>O</w:t>
      </w:r>
      <w:r w:rsidRPr="00912A65">
        <w:rPr>
          <w:rFonts w:cs="Arial"/>
        </w:rPr>
        <w:t xml:space="preserve">bjednávateľom a jej odstránením </w:t>
      </w:r>
      <w:r w:rsidR="000329B7">
        <w:rPr>
          <w:rFonts w:cs="Arial"/>
        </w:rPr>
        <w:t>Poskytovateľom</w:t>
      </w:r>
      <w:r w:rsidR="008F719C" w:rsidRPr="00912A65">
        <w:rPr>
          <w:rFonts w:cs="Arial"/>
        </w:rPr>
        <w:t>;</w:t>
      </w:r>
    </w:p>
    <w:p w14:paraId="23925BC4" w14:textId="77777777" w:rsidR="00CF6A79" w:rsidRPr="00CF6A79" w:rsidRDefault="009D5EC2" w:rsidP="00CF6A79">
      <w:pPr>
        <w:pBdr>
          <w:bottom w:val="none" w:sz="0" w:space="0" w:color="auto"/>
        </w:pBdr>
        <w:spacing w:before="60"/>
        <w:rPr>
          <w:rFonts w:cs="Arial"/>
        </w:rPr>
      </w:pPr>
      <w:r w:rsidRPr="00912A65">
        <w:rPr>
          <w:rFonts w:cs="Arial"/>
          <w:b/>
        </w:rPr>
        <w:t>Vada</w:t>
      </w:r>
      <w:r w:rsidRPr="00912A65">
        <w:rPr>
          <w:rFonts w:cs="Arial"/>
        </w:rPr>
        <w:t xml:space="preserve">  - </w:t>
      </w:r>
      <w:r w:rsidR="007A09F8" w:rsidRPr="007D598E">
        <w:rPr>
          <w:rFonts w:cs="Arial"/>
        </w:rPr>
        <w:t xml:space="preserve">akákoľvek  chyba, nedostatok, porucha alebo akýkoľvek iný problém </w:t>
      </w:r>
      <w:r w:rsidR="003D7FB0" w:rsidRPr="007D598E">
        <w:rPr>
          <w:rFonts w:cs="Arial"/>
        </w:rPr>
        <w:t>Systému</w:t>
      </w:r>
      <w:r w:rsidR="007A09F8" w:rsidRPr="007D598E">
        <w:rPr>
          <w:rFonts w:cs="Arial"/>
        </w:rPr>
        <w:t xml:space="preserve">, brániaci </w:t>
      </w:r>
      <w:r w:rsidR="00812239" w:rsidRPr="007D598E">
        <w:rPr>
          <w:rFonts w:cs="Arial"/>
        </w:rPr>
        <w:t xml:space="preserve"> ich </w:t>
      </w:r>
      <w:r w:rsidR="007A09F8" w:rsidRPr="007D598E">
        <w:rPr>
          <w:rFonts w:cs="Arial"/>
        </w:rPr>
        <w:t xml:space="preserve"> riadnemu a/alebo bezchybnému užívaniu </w:t>
      </w:r>
      <w:r w:rsidR="00FE5073" w:rsidRPr="007D598E">
        <w:rPr>
          <w:rFonts w:cs="Arial"/>
        </w:rPr>
        <w:t xml:space="preserve">resp. dohodnutému alebo obvyklému fungovaniu </w:t>
      </w:r>
      <w:r w:rsidR="007A09F8" w:rsidRPr="007D598E">
        <w:rPr>
          <w:rFonts w:cs="Arial"/>
        </w:rPr>
        <w:t xml:space="preserve">(vrátane právnych vád </w:t>
      </w:r>
      <w:r w:rsidR="003D7FB0" w:rsidRPr="007D598E">
        <w:rPr>
          <w:rFonts w:cs="Arial"/>
        </w:rPr>
        <w:t>Systému</w:t>
      </w:r>
      <w:r w:rsidR="007A09F8" w:rsidRPr="007D598E">
        <w:rPr>
          <w:rFonts w:cs="Arial"/>
        </w:rPr>
        <w:t xml:space="preserve">, resp. </w:t>
      </w:r>
      <w:r w:rsidR="00812239" w:rsidRPr="007D598E">
        <w:rPr>
          <w:rFonts w:cs="Arial"/>
        </w:rPr>
        <w:t xml:space="preserve"> ich</w:t>
      </w:r>
      <w:r w:rsidR="007A09F8" w:rsidRPr="007D598E">
        <w:rPr>
          <w:rFonts w:cs="Arial"/>
        </w:rPr>
        <w:t xml:space="preserve"> častí), a/alebo spôsobujúci </w:t>
      </w:r>
      <w:r w:rsidR="00812239" w:rsidRPr="007D598E">
        <w:rPr>
          <w:rFonts w:cs="Arial"/>
        </w:rPr>
        <w:t xml:space="preserve"> ich </w:t>
      </w:r>
      <w:r w:rsidR="007A09F8" w:rsidRPr="007D598E">
        <w:rPr>
          <w:rFonts w:cs="Arial"/>
        </w:rPr>
        <w:t>čiastočnú alebo úplnú nefunkčnosť, a/alebo spôsobujúci čiastočné a/alebo úplné obmedzenie</w:t>
      </w:r>
      <w:r w:rsidR="00812239" w:rsidRPr="007D598E">
        <w:rPr>
          <w:rFonts w:cs="Arial"/>
        </w:rPr>
        <w:t xml:space="preserve"> ich </w:t>
      </w:r>
      <w:r w:rsidR="007A09F8" w:rsidRPr="007D598E">
        <w:rPr>
          <w:rFonts w:cs="Arial"/>
        </w:rPr>
        <w:t>používania/prevádzky</w:t>
      </w:r>
      <w:r w:rsidR="008F719C" w:rsidRPr="007D598E">
        <w:rPr>
          <w:rFonts w:cs="Arial"/>
        </w:rPr>
        <w:t>;</w:t>
      </w:r>
      <w:r w:rsidR="00E56952" w:rsidRPr="007D598E">
        <w:t xml:space="preserve"> </w:t>
      </w:r>
    </w:p>
    <w:p w14:paraId="1112AB99" w14:textId="6F4ACC73" w:rsidR="00CF6A79" w:rsidRPr="00AE7051" w:rsidRDefault="00CF6A79" w:rsidP="00CF6A79">
      <w:pPr>
        <w:pBdr>
          <w:bottom w:val="none" w:sz="0" w:space="0" w:color="auto"/>
        </w:pBdr>
        <w:spacing w:before="60"/>
        <w:rPr>
          <w:rFonts w:cs="Arial"/>
        </w:rPr>
      </w:pPr>
      <w:r w:rsidRPr="00AE7051">
        <w:rPr>
          <w:rFonts w:cs="Arial"/>
        </w:rPr>
        <w:t xml:space="preserve">Na účely plnenia predmetu tejto Zmluvy Vady rozdeľujeme do troch kategórií: </w:t>
      </w:r>
    </w:p>
    <w:p w14:paraId="144DD0C6" w14:textId="1A8E703C" w:rsidR="00CF6A79" w:rsidRPr="00AE7051" w:rsidRDefault="00CF6A79" w:rsidP="00CF6A79">
      <w:pPr>
        <w:pBdr>
          <w:bottom w:val="none" w:sz="0" w:space="0" w:color="auto"/>
        </w:pBdr>
        <w:outlineLvl w:val="0"/>
        <w:rPr>
          <w:rFonts w:cs="Arial"/>
        </w:rPr>
      </w:pPr>
      <w:r w:rsidRPr="00AE7051">
        <w:rPr>
          <w:rFonts w:cs="Arial"/>
          <w:b/>
          <w:u w:val="single"/>
        </w:rPr>
        <w:t>Vada kategórie A</w:t>
      </w:r>
      <w:r w:rsidRPr="00AE7051">
        <w:rPr>
          <w:rFonts w:cs="Arial"/>
        </w:rPr>
        <w:t xml:space="preserve"> – </w:t>
      </w:r>
      <w:r>
        <w:rPr>
          <w:rFonts w:cs="Arial"/>
        </w:rPr>
        <w:t>Systém</w:t>
      </w:r>
      <w:r w:rsidRPr="00AE7051">
        <w:rPr>
          <w:rFonts w:cs="Arial"/>
        </w:rPr>
        <w:t xml:space="preserve"> nie je použiteľn</w:t>
      </w:r>
      <w:r>
        <w:rPr>
          <w:rFonts w:cs="Arial"/>
        </w:rPr>
        <w:t>ý</w:t>
      </w:r>
      <w:r w:rsidRPr="00AE7051">
        <w:rPr>
          <w:rFonts w:cs="Arial"/>
        </w:rPr>
        <w:t xml:space="preserve"> vo svojich základných funkciách, alebo sa vyskytuje kritická funkčná Vada znemožňujúca je</w:t>
      </w:r>
      <w:r>
        <w:rPr>
          <w:rFonts w:cs="Arial"/>
        </w:rPr>
        <w:t>ho</w:t>
      </w:r>
      <w:r w:rsidRPr="00AE7051">
        <w:rPr>
          <w:rFonts w:cs="Arial"/>
        </w:rPr>
        <w:t xml:space="preserve"> činnosť a zakladajúca možnosť vzniku škody. </w:t>
      </w:r>
    </w:p>
    <w:p w14:paraId="084EEB4A" w14:textId="107A895A" w:rsidR="00CF6A79" w:rsidRPr="00AE7051" w:rsidRDefault="00CF6A79" w:rsidP="00CF6A79">
      <w:pPr>
        <w:pBdr>
          <w:bottom w:val="none" w:sz="0" w:space="0" w:color="auto"/>
        </w:pBdr>
        <w:outlineLvl w:val="0"/>
        <w:rPr>
          <w:rFonts w:cs="Arial"/>
        </w:rPr>
      </w:pPr>
      <w:r w:rsidRPr="00AE7051">
        <w:rPr>
          <w:rFonts w:cs="Arial"/>
          <w:b/>
          <w:u w:val="single"/>
        </w:rPr>
        <w:t>Vada kategórie B</w:t>
      </w:r>
      <w:r w:rsidRPr="00AE7051">
        <w:rPr>
          <w:rFonts w:cs="Arial"/>
        </w:rPr>
        <w:t xml:space="preserve"> – funkčnosť </w:t>
      </w:r>
      <w:r>
        <w:rPr>
          <w:rFonts w:cs="Arial"/>
        </w:rPr>
        <w:t>Systému</w:t>
      </w:r>
      <w:r w:rsidRPr="00AE7051">
        <w:rPr>
          <w:rFonts w:cs="Arial"/>
        </w:rPr>
        <w:t xml:space="preserve"> je vo svojich funkciách znížená tak, že tento stav obmedzuje alebo ohrozuje bežnú prevádzku Objednávateľa.</w:t>
      </w:r>
    </w:p>
    <w:p w14:paraId="533D005D" w14:textId="65328EF8" w:rsidR="007A09F8" w:rsidRDefault="00CF6A79" w:rsidP="00724956">
      <w:pPr>
        <w:pBdr>
          <w:bottom w:val="none" w:sz="0" w:space="0" w:color="auto"/>
        </w:pBdr>
        <w:outlineLvl w:val="0"/>
        <w:rPr>
          <w:rFonts w:cs="Arial"/>
        </w:rPr>
      </w:pPr>
      <w:r w:rsidRPr="00AE7051">
        <w:rPr>
          <w:rFonts w:cs="Arial"/>
          <w:b/>
          <w:u w:val="single"/>
        </w:rPr>
        <w:t>Vada kategórie C</w:t>
      </w:r>
      <w:r w:rsidRPr="00AE7051">
        <w:rPr>
          <w:rFonts w:cs="Arial"/>
        </w:rPr>
        <w:t xml:space="preserve"> – ostatné drobné Vady </w:t>
      </w:r>
      <w:r>
        <w:rPr>
          <w:rFonts w:cs="Arial"/>
        </w:rPr>
        <w:t>Systému</w:t>
      </w:r>
      <w:r w:rsidRPr="00AE7051">
        <w:rPr>
          <w:rFonts w:cs="Arial"/>
        </w:rPr>
        <w:t xml:space="preserve">, ktoré nespadajú do kategórie Vád A </w:t>
      </w:r>
      <w:proofErr w:type="spellStart"/>
      <w:r w:rsidRPr="00AE7051">
        <w:rPr>
          <w:rFonts w:cs="Arial"/>
        </w:rPr>
        <w:t>a</w:t>
      </w:r>
      <w:proofErr w:type="spellEnd"/>
      <w:r w:rsidRPr="00AE7051">
        <w:rPr>
          <w:rFonts w:cs="Arial"/>
        </w:rPr>
        <w:t xml:space="preserve"> B.</w:t>
      </w:r>
    </w:p>
    <w:p w14:paraId="5FA39B64" w14:textId="77777777" w:rsidR="00724956" w:rsidRPr="00912A65" w:rsidRDefault="00724956" w:rsidP="00724956">
      <w:pPr>
        <w:pBdr>
          <w:bottom w:val="none" w:sz="0" w:space="0" w:color="auto"/>
        </w:pBdr>
        <w:outlineLvl w:val="0"/>
        <w:rPr>
          <w:rFonts w:cs="Arial"/>
        </w:rPr>
      </w:pPr>
    </w:p>
    <w:p w14:paraId="0D80528D" w14:textId="40C08391" w:rsidR="007A09F8" w:rsidRPr="00912A65" w:rsidRDefault="007A09F8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912A65">
        <w:rPr>
          <w:rFonts w:cs="Arial"/>
          <w:b/>
        </w:rPr>
        <w:t>Človekodeň (MD)</w:t>
      </w:r>
      <w:r w:rsidRPr="00912A65">
        <w:rPr>
          <w:rFonts w:cs="Arial"/>
        </w:rPr>
        <w:t xml:space="preserve"> </w:t>
      </w:r>
      <w:r w:rsidR="009D5EC2" w:rsidRPr="00912A65">
        <w:rPr>
          <w:rFonts w:cs="Arial"/>
        </w:rPr>
        <w:t xml:space="preserve"> - </w:t>
      </w:r>
      <w:r w:rsidRPr="00912A65">
        <w:rPr>
          <w:rFonts w:cs="Arial"/>
        </w:rPr>
        <w:t xml:space="preserve">8 (osem) </w:t>
      </w:r>
      <w:proofErr w:type="spellStart"/>
      <w:r w:rsidRPr="00912A65">
        <w:rPr>
          <w:rFonts w:cs="Arial"/>
        </w:rPr>
        <w:t>človekohodín</w:t>
      </w:r>
      <w:proofErr w:type="spellEnd"/>
      <w:r w:rsidRPr="00912A65">
        <w:rPr>
          <w:rFonts w:cs="Arial"/>
        </w:rPr>
        <w:t xml:space="preserve">, strávených 1 (jedným) pracovníkom </w:t>
      </w:r>
      <w:r w:rsidR="000329B7">
        <w:rPr>
          <w:rFonts w:cs="Arial"/>
        </w:rPr>
        <w:t>Poskytovateľa</w:t>
      </w:r>
      <w:r w:rsidRPr="00912A65">
        <w:rPr>
          <w:rFonts w:cs="Arial"/>
        </w:rPr>
        <w:t xml:space="preserve"> poskytovaním príslušného plnenia predmetu tejto </w:t>
      </w:r>
      <w:r w:rsidR="009C2662" w:rsidRPr="00912A65">
        <w:rPr>
          <w:rFonts w:cs="Arial"/>
        </w:rPr>
        <w:t>Z</w:t>
      </w:r>
      <w:r w:rsidRPr="00912A65">
        <w:rPr>
          <w:rFonts w:cs="Arial"/>
        </w:rPr>
        <w:t>mluvy</w:t>
      </w:r>
      <w:r w:rsidR="008F719C" w:rsidRPr="00912A65">
        <w:rPr>
          <w:rFonts w:cs="Arial"/>
        </w:rPr>
        <w:t>;</w:t>
      </w:r>
    </w:p>
    <w:p w14:paraId="0EEBB52E" w14:textId="13C03338" w:rsidR="00E100A6" w:rsidRPr="00912A65" w:rsidRDefault="00E100A6" w:rsidP="00E25984">
      <w:pPr>
        <w:pBdr>
          <w:bottom w:val="none" w:sz="0" w:space="0" w:color="auto"/>
        </w:pBdr>
        <w:overflowPunct/>
        <w:autoSpaceDE/>
        <w:autoSpaceDN/>
        <w:adjustRightInd/>
        <w:spacing w:before="120" w:after="120"/>
        <w:textAlignment w:val="auto"/>
        <w:rPr>
          <w:rFonts w:cs="Arial"/>
        </w:rPr>
      </w:pPr>
      <w:r w:rsidRPr="00912A65">
        <w:rPr>
          <w:rFonts w:cs="Arial"/>
          <w:b/>
        </w:rPr>
        <w:t>BOZP</w:t>
      </w:r>
      <w:r w:rsidRPr="00912A65">
        <w:rPr>
          <w:rFonts w:cs="Arial"/>
        </w:rPr>
        <w:t xml:space="preserve"> - bezpečnosť a ochrana zdravia pri práci</w:t>
      </w:r>
      <w:r w:rsidR="008F719C" w:rsidRPr="00912A65">
        <w:rPr>
          <w:rFonts w:cs="Arial"/>
        </w:rPr>
        <w:t>;</w:t>
      </w:r>
    </w:p>
    <w:p w14:paraId="039263E8" w14:textId="4F79B406" w:rsidR="00E100A6" w:rsidRPr="00912A65" w:rsidRDefault="00E100A6" w:rsidP="00E25984">
      <w:pPr>
        <w:pBdr>
          <w:bottom w:val="none" w:sz="0" w:space="0" w:color="auto"/>
        </w:pBdr>
        <w:overflowPunct/>
        <w:autoSpaceDE/>
        <w:autoSpaceDN/>
        <w:adjustRightInd/>
        <w:spacing w:before="120" w:after="120"/>
        <w:textAlignment w:val="auto"/>
        <w:rPr>
          <w:rFonts w:cs="Arial"/>
        </w:rPr>
      </w:pPr>
      <w:r w:rsidRPr="00912A65">
        <w:rPr>
          <w:rFonts w:cs="Arial"/>
          <w:b/>
        </w:rPr>
        <w:t>PO</w:t>
      </w:r>
      <w:r w:rsidRPr="00912A65">
        <w:rPr>
          <w:rFonts w:cs="Arial"/>
        </w:rPr>
        <w:t xml:space="preserve"> – požiarna ochrana</w:t>
      </w:r>
      <w:r w:rsidR="008F719C" w:rsidRPr="00912A65">
        <w:rPr>
          <w:rFonts w:cs="Arial"/>
        </w:rPr>
        <w:t>;</w:t>
      </w:r>
    </w:p>
    <w:p w14:paraId="57E74688" w14:textId="0AFC2B5E" w:rsidR="00FE5073" w:rsidRPr="00912A65" w:rsidRDefault="00FE5073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proofErr w:type="spellStart"/>
      <w:r w:rsidRPr="00912A65">
        <w:rPr>
          <w:rFonts w:cs="Arial"/>
          <w:b/>
        </w:rPr>
        <w:t>ZoKB</w:t>
      </w:r>
      <w:proofErr w:type="spellEnd"/>
      <w:r w:rsidRPr="00912A65">
        <w:rPr>
          <w:rFonts w:cs="Arial"/>
        </w:rPr>
        <w:t xml:space="preserve"> - zákon Národnej rady Slovenskej republiky č. 69/2018 </w:t>
      </w:r>
      <w:proofErr w:type="spellStart"/>
      <w:r w:rsidRPr="00912A65">
        <w:rPr>
          <w:rFonts w:cs="Arial"/>
        </w:rPr>
        <w:t>Z.z</w:t>
      </w:r>
      <w:proofErr w:type="spellEnd"/>
      <w:r w:rsidRPr="00912A65">
        <w:rPr>
          <w:rFonts w:cs="Arial"/>
        </w:rPr>
        <w:t>. o kybernetickej bezpečnosti a o zmene a doplnení niektorých zákonov v znení neskorších predpisov</w:t>
      </w:r>
      <w:r w:rsidR="008F719C" w:rsidRPr="00912A65">
        <w:rPr>
          <w:rFonts w:cs="Arial"/>
        </w:rPr>
        <w:t>;</w:t>
      </w:r>
    </w:p>
    <w:p w14:paraId="65172610" w14:textId="071858D1" w:rsidR="00FE5073" w:rsidRPr="00912A65" w:rsidRDefault="00FE5073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912A65">
        <w:rPr>
          <w:rFonts w:cs="Arial"/>
          <w:b/>
        </w:rPr>
        <w:t>Vyhláška o bezpečnostných opatreniach</w:t>
      </w:r>
      <w:r w:rsidRPr="00912A65">
        <w:rPr>
          <w:rFonts w:cs="Arial"/>
        </w:rPr>
        <w:t xml:space="preserve"> -  Vyhláška Národného bezpečnostného úradu Slovenskej republiky č. 362/2018 </w:t>
      </w:r>
      <w:proofErr w:type="spellStart"/>
      <w:r w:rsidRPr="00912A65">
        <w:rPr>
          <w:rFonts w:cs="Arial"/>
        </w:rPr>
        <w:t>Z.z</w:t>
      </w:r>
      <w:proofErr w:type="spellEnd"/>
      <w:r w:rsidRPr="00912A65">
        <w:rPr>
          <w:rFonts w:cs="Arial"/>
        </w:rPr>
        <w:t>., ktorou sa ustanovuje obsah bezpečnostných opatrení, obsah a štruktúra bezpečnostnej dokumentácie a rozsah všeobecných bezpečnostných opatrení</w:t>
      </w:r>
      <w:r w:rsidR="009A38E8" w:rsidRPr="00912A65">
        <w:rPr>
          <w:rFonts w:cs="Arial"/>
        </w:rPr>
        <w:t>, v znení neskorších predpisov</w:t>
      </w:r>
      <w:r w:rsidR="008F719C" w:rsidRPr="00912A65">
        <w:rPr>
          <w:rFonts w:cs="Arial"/>
        </w:rPr>
        <w:t>;</w:t>
      </w:r>
    </w:p>
    <w:p w14:paraId="0438E65A" w14:textId="74E66259" w:rsidR="009A38E8" w:rsidRPr="00912A65" w:rsidRDefault="009A38E8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r w:rsidRPr="00912A65">
        <w:rPr>
          <w:rFonts w:cs="Arial"/>
          <w:b/>
        </w:rPr>
        <w:t>Analýza rizík</w:t>
      </w:r>
      <w:r w:rsidRPr="00912A65">
        <w:rPr>
          <w:rFonts w:cs="Arial"/>
        </w:rPr>
        <w:t xml:space="preserve"> - analýza rizík činností, prác a služieb dodávaných podľa tejto Zmluvy vykonaná Objednávateľom </w:t>
      </w:r>
      <w:r w:rsidR="00CD233F">
        <w:rPr>
          <w:rFonts w:cs="Arial"/>
        </w:rPr>
        <w:t xml:space="preserve">na základe </w:t>
      </w:r>
      <w:proofErr w:type="spellStart"/>
      <w:r w:rsidR="00CD233F">
        <w:rPr>
          <w:rFonts w:cs="Arial"/>
        </w:rPr>
        <w:t>ZoKB</w:t>
      </w:r>
      <w:proofErr w:type="spellEnd"/>
      <w:r w:rsidR="00CD233F">
        <w:rPr>
          <w:rFonts w:cs="Arial"/>
        </w:rPr>
        <w:t xml:space="preserve"> a </w:t>
      </w:r>
      <w:r w:rsidRPr="00912A65">
        <w:rPr>
          <w:rFonts w:cs="Arial"/>
        </w:rPr>
        <w:t>v súlade s</w:t>
      </w:r>
      <w:r w:rsidR="00D9059C" w:rsidRPr="00912A65">
        <w:rPr>
          <w:rFonts w:cs="Arial"/>
        </w:rPr>
        <w:t xml:space="preserve">  Vyhlášk</w:t>
      </w:r>
      <w:r w:rsidR="00CD233F">
        <w:rPr>
          <w:rFonts w:cs="Arial"/>
        </w:rPr>
        <w:t>ou</w:t>
      </w:r>
      <w:r w:rsidR="00D9059C" w:rsidRPr="00912A65">
        <w:rPr>
          <w:rFonts w:cs="Arial"/>
        </w:rPr>
        <w:t xml:space="preserve"> o bez</w:t>
      </w:r>
      <w:r w:rsidRPr="00912A65">
        <w:rPr>
          <w:rFonts w:cs="Arial"/>
        </w:rPr>
        <w:t>p</w:t>
      </w:r>
      <w:r w:rsidR="00D9059C" w:rsidRPr="00912A65">
        <w:rPr>
          <w:rFonts w:cs="Arial"/>
        </w:rPr>
        <w:t>e</w:t>
      </w:r>
      <w:r w:rsidRPr="00912A65">
        <w:rPr>
          <w:rFonts w:cs="Arial"/>
        </w:rPr>
        <w:t>čnostných opatreniach</w:t>
      </w:r>
      <w:r w:rsidR="008F719C" w:rsidRPr="00912A65">
        <w:rPr>
          <w:rFonts w:cs="Arial"/>
        </w:rPr>
        <w:t>;</w:t>
      </w:r>
    </w:p>
    <w:p w14:paraId="425F9919" w14:textId="4AB84AC0" w:rsidR="00377F09" w:rsidRPr="00912A65" w:rsidRDefault="00377F09" w:rsidP="00E25984">
      <w:pPr>
        <w:pBdr>
          <w:bottom w:val="none" w:sz="0" w:space="0" w:color="auto"/>
        </w:pBdr>
        <w:spacing w:before="120" w:after="120"/>
        <w:rPr>
          <w:rFonts w:cs="Arial"/>
        </w:rPr>
      </w:pPr>
      <w:proofErr w:type="spellStart"/>
      <w:r w:rsidRPr="00912A65">
        <w:rPr>
          <w:rFonts w:cs="Arial"/>
          <w:b/>
        </w:rPr>
        <w:t>Insolvenčná</w:t>
      </w:r>
      <w:proofErr w:type="spellEnd"/>
      <w:r w:rsidRPr="00912A65">
        <w:rPr>
          <w:rFonts w:cs="Arial"/>
          <w:b/>
        </w:rPr>
        <w:t xml:space="preserve"> udalosť</w:t>
      </w:r>
      <w:r w:rsidRPr="00912A65">
        <w:rPr>
          <w:rFonts w:cs="Arial"/>
        </w:rPr>
        <w:t xml:space="preserve"> – začatie konkurzného, reštrukturalizačného alebo podobného </w:t>
      </w:r>
      <w:proofErr w:type="spellStart"/>
      <w:r w:rsidRPr="00912A65">
        <w:rPr>
          <w:rFonts w:cs="Arial"/>
        </w:rPr>
        <w:t>insolvenčného</w:t>
      </w:r>
      <w:proofErr w:type="spellEnd"/>
      <w:r w:rsidRPr="00912A65">
        <w:rPr>
          <w:rFonts w:cs="Arial"/>
        </w:rPr>
        <w:t xml:space="preserve"> konania vedeného voči </w:t>
      </w:r>
      <w:r w:rsidR="000329B7">
        <w:rPr>
          <w:rFonts w:cs="Arial"/>
        </w:rPr>
        <w:t>Poskytovateľovi</w:t>
      </w:r>
      <w:r w:rsidRPr="00912A65">
        <w:rPr>
          <w:rFonts w:cs="Arial"/>
        </w:rPr>
        <w:t xml:space="preserve"> podľa akéhokoľvek aplikovateľného </w:t>
      </w:r>
      <w:r w:rsidRPr="00912A65">
        <w:rPr>
          <w:rFonts w:cs="Arial"/>
        </w:rPr>
        <w:lastRenderedPageBreak/>
        <w:t xml:space="preserve">právneho poriadku alebo vymenovanie likvidátora, správcu alebo osoby s podobnou funkciou vo vzťahu k celému majetku </w:t>
      </w:r>
      <w:r w:rsidR="00416A29">
        <w:rPr>
          <w:rFonts w:cs="Arial"/>
        </w:rPr>
        <w:t>Poskytovateľa</w:t>
      </w:r>
      <w:r w:rsidRPr="00912A65">
        <w:rPr>
          <w:rFonts w:cs="Arial"/>
        </w:rPr>
        <w:t xml:space="preserve"> alebo k akejkoľvek jeho časti</w:t>
      </w:r>
      <w:r w:rsidR="008F719C" w:rsidRPr="00912A65">
        <w:rPr>
          <w:rFonts w:cs="Arial"/>
        </w:rPr>
        <w:t>;</w:t>
      </w:r>
    </w:p>
    <w:p w14:paraId="4B9B5471" w14:textId="1EF42389" w:rsidR="002E454A" w:rsidRPr="00912A65" w:rsidRDefault="00FE5073" w:rsidP="00E25984">
      <w:pPr>
        <w:pBdr>
          <w:bottom w:val="none" w:sz="0" w:space="0" w:color="auto"/>
        </w:pBdr>
        <w:spacing w:before="120" w:after="120"/>
        <w:rPr>
          <w:rFonts w:cs="Arial"/>
          <w:b/>
        </w:rPr>
      </w:pPr>
      <w:r w:rsidRPr="00912A65">
        <w:rPr>
          <w:rFonts w:cs="Arial"/>
          <w:b/>
        </w:rPr>
        <w:t>Prekážka plnenia zmluvy</w:t>
      </w:r>
      <w:r w:rsidRPr="00912A65">
        <w:rPr>
          <w:rFonts w:cs="Arial"/>
        </w:rPr>
        <w:t xml:space="preserve"> - akákoľvek iná udalosť ako </w:t>
      </w:r>
      <w:proofErr w:type="spellStart"/>
      <w:r w:rsidRPr="00912A65">
        <w:rPr>
          <w:rFonts w:cs="Arial"/>
        </w:rPr>
        <w:t>Insolvenčná</w:t>
      </w:r>
      <w:proofErr w:type="spellEnd"/>
      <w:r w:rsidRPr="00912A65">
        <w:rPr>
          <w:rFonts w:cs="Arial"/>
        </w:rPr>
        <w:t xml:space="preserve"> udalosť, v dôsledku ktorej nedôjde</w:t>
      </w:r>
      <w:r w:rsidR="00377F09" w:rsidRPr="00912A65">
        <w:rPr>
          <w:rFonts w:cs="Arial"/>
        </w:rPr>
        <w:t xml:space="preserve">, po dobu dlhšiu ako </w:t>
      </w:r>
      <w:r w:rsidR="00E87E66" w:rsidRPr="00912A65">
        <w:rPr>
          <w:rFonts w:cs="Arial"/>
        </w:rPr>
        <w:t>30</w:t>
      </w:r>
      <w:r w:rsidR="00377F09" w:rsidRPr="00912A65">
        <w:rPr>
          <w:rFonts w:cs="Arial"/>
        </w:rPr>
        <w:t xml:space="preserve"> dní, </w:t>
      </w:r>
      <w:r w:rsidRPr="00912A65">
        <w:rPr>
          <w:rFonts w:cs="Arial"/>
        </w:rPr>
        <w:t xml:space="preserve">k plnenie predmetu tejto Zmluvy zo strany </w:t>
      </w:r>
      <w:r w:rsidR="00416A29">
        <w:rPr>
          <w:rFonts w:cs="Arial"/>
        </w:rPr>
        <w:t>Poskytovateľa</w:t>
      </w:r>
      <w:r w:rsidR="00416A29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v rozsahu činností, prác alebo služieb nevyhnutných na zabezpečenie </w:t>
      </w:r>
      <w:r w:rsidR="004F387F">
        <w:rPr>
          <w:rFonts w:cs="Arial"/>
        </w:rPr>
        <w:t xml:space="preserve">riadnej </w:t>
      </w:r>
      <w:r w:rsidRPr="00912A65">
        <w:rPr>
          <w:rFonts w:cs="Arial"/>
        </w:rPr>
        <w:t xml:space="preserve">prevádzky </w:t>
      </w:r>
      <w:r w:rsidR="00C0503A" w:rsidRPr="00912A65">
        <w:rPr>
          <w:rFonts w:cs="Arial"/>
        </w:rPr>
        <w:t xml:space="preserve"> </w:t>
      </w:r>
      <w:r w:rsidR="003D7FB0">
        <w:rPr>
          <w:rFonts w:cs="Arial"/>
        </w:rPr>
        <w:t>Systému</w:t>
      </w:r>
      <w:r w:rsidR="004F387F">
        <w:rPr>
          <w:rFonts w:cs="Arial"/>
        </w:rPr>
        <w:t>.</w:t>
      </w:r>
    </w:p>
    <w:p w14:paraId="32A2E84C" w14:textId="77777777" w:rsidR="007A09F8" w:rsidRPr="00912A65" w:rsidRDefault="007A09F8" w:rsidP="00A7110B">
      <w:pPr>
        <w:pBdr>
          <w:bottom w:val="none" w:sz="0" w:space="0" w:color="auto"/>
        </w:pBdr>
        <w:spacing w:before="480"/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I.</w:t>
      </w:r>
    </w:p>
    <w:p w14:paraId="2EB66FCC" w14:textId="77777777" w:rsidR="00C52715" w:rsidRPr="00912A65" w:rsidRDefault="00C52715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PREDMET ZMLUVY</w:t>
      </w:r>
    </w:p>
    <w:p w14:paraId="27EBA3D3" w14:textId="2535D3A7" w:rsidR="00E95DF8" w:rsidRPr="00912A65" w:rsidRDefault="00C52715" w:rsidP="00E32383">
      <w:pPr>
        <w:numPr>
          <w:ilvl w:val="0"/>
          <w:numId w:val="8"/>
        </w:numPr>
        <w:pBdr>
          <w:bottom w:val="none" w:sz="0" w:space="0" w:color="auto"/>
        </w:pBdr>
        <w:tabs>
          <w:tab w:val="clear" w:pos="567"/>
          <w:tab w:val="num" w:pos="426"/>
        </w:tabs>
        <w:spacing w:before="240"/>
        <w:ind w:left="426" w:hanging="426"/>
        <w:rPr>
          <w:rFonts w:cs="Arial"/>
        </w:rPr>
      </w:pPr>
      <w:r w:rsidRPr="00912A65">
        <w:rPr>
          <w:rFonts w:cs="Arial"/>
        </w:rPr>
        <w:t xml:space="preserve">Predmetom tejto </w:t>
      </w:r>
      <w:r w:rsidR="009C2662" w:rsidRPr="00912A65">
        <w:rPr>
          <w:rFonts w:cs="Arial"/>
        </w:rPr>
        <w:t>Z</w:t>
      </w:r>
      <w:r w:rsidRPr="00912A65">
        <w:rPr>
          <w:rFonts w:cs="Arial"/>
        </w:rPr>
        <w:t>mluvy je</w:t>
      </w:r>
      <w:r w:rsidR="00897161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záväzok </w:t>
      </w:r>
      <w:r w:rsidR="00F408EB">
        <w:rPr>
          <w:rFonts w:cs="Arial"/>
        </w:rPr>
        <w:t>Poskytovateľa</w:t>
      </w:r>
      <w:r w:rsidRPr="00912A65">
        <w:rPr>
          <w:rFonts w:cs="Arial"/>
        </w:rPr>
        <w:t xml:space="preserve"> poskytovať </w:t>
      </w:r>
      <w:r w:rsidR="00500941" w:rsidRPr="00912A65">
        <w:rPr>
          <w:rFonts w:cs="Arial"/>
        </w:rPr>
        <w:t xml:space="preserve">na základe tejto </w:t>
      </w:r>
      <w:r w:rsidR="009C2662" w:rsidRPr="00912A65">
        <w:rPr>
          <w:rFonts w:cs="Arial"/>
        </w:rPr>
        <w:t>Z</w:t>
      </w:r>
      <w:r w:rsidR="00500941" w:rsidRPr="00912A65">
        <w:rPr>
          <w:rFonts w:cs="Arial"/>
        </w:rPr>
        <w:t xml:space="preserve">mluvy </w:t>
      </w:r>
      <w:r w:rsidR="007F37D0" w:rsidRPr="00912A65">
        <w:rPr>
          <w:rFonts w:cs="Arial"/>
        </w:rPr>
        <w:t xml:space="preserve">pre </w:t>
      </w:r>
      <w:r w:rsidR="0007491E" w:rsidRPr="00912A65">
        <w:rPr>
          <w:rFonts w:cs="Arial"/>
        </w:rPr>
        <w:t>Objedn</w:t>
      </w:r>
      <w:r w:rsidRPr="00912A65">
        <w:rPr>
          <w:rFonts w:cs="Arial"/>
        </w:rPr>
        <w:t>ávateľa</w:t>
      </w:r>
      <w:r w:rsidR="00E95DF8" w:rsidRPr="00912A65">
        <w:rPr>
          <w:rFonts w:cs="Arial"/>
        </w:rPr>
        <w:t>:</w:t>
      </w:r>
    </w:p>
    <w:p w14:paraId="764F2D5D" w14:textId="1FFB535F" w:rsidR="00F408EB" w:rsidRDefault="005D1B0D" w:rsidP="00E32383">
      <w:pPr>
        <w:numPr>
          <w:ilvl w:val="1"/>
          <w:numId w:val="18"/>
        </w:numPr>
        <w:pBdr>
          <w:bottom w:val="none" w:sz="0" w:space="0" w:color="auto"/>
        </w:pBdr>
        <w:rPr>
          <w:rFonts w:cs="Arial"/>
        </w:rPr>
      </w:pPr>
      <w:bookmarkStart w:id="0" w:name="OLE_LINK1"/>
      <w:bookmarkStart w:id="1" w:name="OLE_LINK2"/>
      <w:r w:rsidRPr="00912A65">
        <w:rPr>
          <w:rFonts w:cs="Arial"/>
        </w:rPr>
        <w:t>služb</w:t>
      </w:r>
      <w:r w:rsidR="009A38E8" w:rsidRPr="00912A65">
        <w:rPr>
          <w:rFonts w:cs="Arial"/>
        </w:rPr>
        <w:t>y</w:t>
      </w:r>
      <w:r w:rsidRPr="00912A65">
        <w:rPr>
          <w:rFonts w:cs="Arial"/>
        </w:rPr>
        <w:t> </w:t>
      </w:r>
      <w:r w:rsidR="005B727B">
        <w:rPr>
          <w:rFonts w:cs="Arial"/>
        </w:rPr>
        <w:t xml:space="preserve">starostlivosti </w:t>
      </w:r>
      <w:r w:rsidR="00F408EB">
        <w:rPr>
          <w:rFonts w:cs="Arial"/>
        </w:rPr>
        <w:t>o </w:t>
      </w:r>
      <w:r w:rsidR="00C5737C">
        <w:rPr>
          <w:rFonts w:cs="Arial"/>
        </w:rPr>
        <w:t xml:space="preserve">Systému </w:t>
      </w:r>
      <w:r w:rsidR="00F408EB" w:rsidRPr="00912A65">
        <w:rPr>
          <w:rFonts w:cs="Arial"/>
        </w:rPr>
        <w:t xml:space="preserve">za účelom udržania </w:t>
      </w:r>
      <w:r w:rsidR="00F408EB">
        <w:rPr>
          <w:rFonts w:cs="Arial"/>
        </w:rPr>
        <w:t>jeho</w:t>
      </w:r>
      <w:r w:rsidR="00F408EB" w:rsidRPr="00912A65">
        <w:rPr>
          <w:rFonts w:cs="Arial"/>
        </w:rPr>
        <w:t xml:space="preserve"> funkčnosti</w:t>
      </w:r>
      <w:r w:rsidR="00F408EB">
        <w:rPr>
          <w:rFonts w:cs="Arial"/>
        </w:rPr>
        <w:t xml:space="preserve"> v rozsahu podľa článku IV. bod 1</w:t>
      </w:r>
      <w:r w:rsidR="00086206">
        <w:rPr>
          <w:rFonts w:cs="Arial"/>
        </w:rPr>
        <w:t>.</w:t>
      </w:r>
      <w:r w:rsidR="00F408EB">
        <w:rPr>
          <w:rFonts w:cs="Arial"/>
        </w:rPr>
        <w:t xml:space="preserve"> Zmluvy;</w:t>
      </w:r>
    </w:p>
    <w:p w14:paraId="547B15B2" w14:textId="191DF107" w:rsidR="00F408EB" w:rsidRPr="00F408EB" w:rsidRDefault="00F408EB" w:rsidP="00E32383">
      <w:pPr>
        <w:numPr>
          <w:ilvl w:val="1"/>
          <w:numId w:val="18"/>
        </w:numPr>
        <w:pBdr>
          <w:bottom w:val="none" w:sz="0" w:space="0" w:color="auto"/>
        </w:pBdr>
        <w:rPr>
          <w:rFonts w:cs="Arial"/>
        </w:rPr>
      </w:pPr>
      <w:r w:rsidRPr="00912A65">
        <w:rPr>
          <w:rFonts w:cs="Arial"/>
        </w:rPr>
        <w:t>služby </w:t>
      </w:r>
      <w:r>
        <w:rPr>
          <w:rFonts w:cs="Arial"/>
        </w:rPr>
        <w:t>údržby  Systém</w:t>
      </w:r>
      <w:r w:rsidR="00F9039E">
        <w:rPr>
          <w:rFonts w:cs="Arial"/>
        </w:rPr>
        <w:t>u</w:t>
      </w:r>
      <w:r>
        <w:rPr>
          <w:rFonts w:cs="Arial"/>
        </w:rPr>
        <w:t xml:space="preserve"> </w:t>
      </w:r>
      <w:r w:rsidRPr="00912A65">
        <w:rPr>
          <w:rFonts w:cs="Arial"/>
        </w:rPr>
        <w:t xml:space="preserve">za účelom udržania  </w:t>
      </w:r>
      <w:r>
        <w:rPr>
          <w:rFonts w:cs="Arial"/>
        </w:rPr>
        <w:t>jeho</w:t>
      </w:r>
      <w:r w:rsidRPr="00912A65">
        <w:rPr>
          <w:rFonts w:cs="Arial"/>
        </w:rPr>
        <w:t xml:space="preserve"> funkčnosti</w:t>
      </w:r>
      <w:r>
        <w:rPr>
          <w:rFonts w:cs="Arial"/>
        </w:rPr>
        <w:t xml:space="preserve"> v rozsahu podľa článku IV. bod 2</w:t>
      </w:r>
      <w:r w:rsidR="00086206">
        <w:rPr>
          <w:rFonts w:cs="Arial"/>
        </w:rPr>
        <w:t>.</w:t>
      </w:r>
      <w:r>
        <w:rPr>
          <w:rFonts w:cs="Arial"/>
        </w:rPr>
        <w:t xml:space="preserve"> Zmluvy;</w:t>
      </w:r>
    </w:p>
    <w:bookmarkEnd w:id="0"/>
    <w:bookmarkEnd w:id="1"/>
    <w:p w14:paraId="00A22440" w14:textId="127A1A63" w:rsidR="00DC3746" w:rsidRPr="00912A65" w:rsidRDefault="00B6301E" w:rsidP="00E32383">
      <w:pPr>
        <w:numPr>
          <w:ilvl w:val="1"/>
          <w:numId w:val="18"/>
        </w:numPr>
        <w:pBdr>
          <w:bottom w:val="none" w:sz="0" w:space="0" w:color="auto"/>
        </w:pBdr>
        <w:rPr>
          <w:rFonts w:cs="Arial"/>
        </w:rPr>
      </w:pPr>
      <w:r w:rsidRPr="00912A65">
        <w:rPr>
          <w:rFonts w:cs="Arial"/>
        </w:rPr>
        <w:t xml:space="preserve">služby </w:t>
      </w:r>
      <w:r w:rsidR="00E95DF8" w:rsidRPr="00912A65">
        <w:rPr>
          <w:rFonts w:cs="Arial"/>
        </w:rPr>
        <w:t>vývoj</w:t>
      </w:r>
      <w:r w:rsidRPr="00912A65">
        <w:rPr>
          <w:rFonts w:cs="Arial"/>
        </w:rPr>
        <w:t>a</w:t>
      </w:r>
      <w:r w:rsidR="00236F17" w:rsidRPr="00912A65">
        <w:rPr>
          <w:rFonts w:cs="Arial"/>
        </w:rPr>
        <w:t xml:space="preserve"> </w:t>
      </w:r>
      <w:r w:rsidR="003D7FB0">
        <w:rPr>
          <w:rFonts w:cs="Arial"/>
        </w:rPr>
        <w:t>Systému</w:t>
      </w:r>
      <w:r w:rsidR="00C617A6" w:rsidRPr="00912A65">
        <w:rPr>
          <w:rFonts w:cs="Arial"/>
        </w:rPr>
        <w:t xml:space="preserve"> </w:t>
      </w:r>
      <w:r w:rsidR="0007491E" w:rsidRPr="00912A65">
        <w:rPr>
          <w:rFonts w:cs="Arial"/>
        </w:rPr>
        <w:t>podľa požiadaviek O</w:t>
      </w:r>
      <w:r w:rsidR="00E95DF8" w:rsidRPr="00912A65">
        <w:rPr>
          <w:rFonts w:cs="Arial"/>
        </w:rPr>
        <w:t>bjednávateľa</w:t>
      </w:r>
      <w:r w:rsidR="00F408EB">
        <w:rPr>
          <w:rFonts w:cs="Arial"/>
        </w:rPr>
        <w:t xml:space="preserve"> v zmysle článku IV. bodu 3</w:t>
      </w:r>
      <w:r w:rsidR="00FE5073" w:rsidRPr="00912A65">
        <w:rPr>
          <w:rFonts w:cs="Arial"/>
        </w:rPr>
        <w:t>. Zmluvy</w:t>
      </w:r>
      <w:r w:rsidR="001864D7" w:rsidRPr="00912A65">
        <w:rPr>
          <w:rFonts w:cs="Arial"/>
        </w:rPr>
        <w:t>;</w:t>
      </w:r>
    </w:p>
    <w:p w14:paraId="675564F1" w14:textId="5654B758" w:rsidR="00E967C6" w:rsidRPr="00912A65" w:rsidRDefault="00E967C6" w:rsidP="00E32383">
      <w:pPr>
        <w:numPr>
          <w:ilvl w:val="1"/>
          <w:numId w:val="18"/>
        </w:numPr>
        <w:pBdr>
          <w:bottom w:val="none" w:sz="0" w:space="0" w:color="auto"/>
        </w:pBdr>
        <w:rPr>
          <w:rFonts w:cs="Arial"/>
        </w:rPr>
      </w:pPr>
      <w:r w:rsidRPr="00912A65">
        <w:rPr>
          <w:rFonts w:cs="Arial"/>
        </w:rPr>
        <w:t>ostatné služby</w:t>
      </w:r>
      <w:r w:rsidR="00B84587" w:rsidRPr="00912A65">
        <w:rPr>
          <w:rFonts w:cs="Arial"/>
        </w:rPr>
        <w:t xml:space="preserve"> súvisiace s</w:t>
      </w:r>
      <w:r w:rsidR="003D7FB0">
        <w:rPr>
          <w:rFonts w:cs="Arial"/>
        </w:rPr>
        <w:t>o</w:t>
      </w:r>
      <w:r w:rsidR="00755163" w:rsidRPr="00912A65">
        <w:rPr>
          <w:rFonts w:cs="Arial"/>
        </w:rPr>
        <w:t> </w:t>
      </w:r>
      <w:r w:rsidR="003D7FB0">
        <w:rPr>
          <w:rFonts w:cs="Arial"/>
        </w:rPr>
        <w:t xml:space="preserve">Systémom </w:t>
      </w:r>
      <w:r w:rsidR="00F408EB">
        <w:rPr>
          <w:rFonts w:cs="Arial"/>
        </w:rPr>
        <w:t>v zmysle článku IV. bodu 4</w:t>
      </w:r>
      <w:r w:rsidR="00A130A0" w:rsidRPr="00912A65">
        <w:rPr>
          <w:rFonts w:cs="Arial"/>
        </w:rPr>
        <w:t>. Zmluvy</w:t>
      </w:r>
      <w:r w:rsidR="00903CF3">
        <w:rPr>
          <w:rFonts w:cs="Arial"/>
        </w:rPr>
        <w:t>;</w:t>
      </w:r>
    </w:p>
    <w:p w14:paraId="0E659F4E" w14:textId="7860A8E5" w:rsidR="00C52715" w:rsidRPr="00912A65" w:rsidRDefault="00B24A0A" w:rsidP="00A07906">
      <w:pPr>
        <w:pBdr>
          <w:bottom w:val="none" w:sz="0" w:space="0" w:color="auto"/>
        </w:pBdr>
        <w:ind w:left="720"/>
        <w:rPr>
          <w:rFonts w:cs="Arial"/>
        </w:rPr>
      </w:pPr>
      <w:r w:rsidRPr="00912A65">
        <w:rPr>
          <w:rFonts w:cs="Arial"/>
        </w:rPr>
        <w:t xml:space="preserve">a </w:t>
      </w:r>
      <w:r w:rsidR="0007491E" w:rsidRPr="00912A65">
        <w:rPr>
          <w:rFonts w:cs="Arial"/>
        </w:rPr>
        <w:t>záväzok O</w:t>
      </w:r>
      <w:r w:rsidR="00C52715" w:rsidRPr="00912A65">
        <w:rPr>
          <w:rFonts w:cs="Arial"/>
        </w:rPr>
        <w:t xml:space="preserve">bjednávateľa </w:t>
      </w:r>
      <w:r w:rsidR="008A126C" w:rsidRPr="00912A65">
        <w:rPr>
          <w:rFonts w:cs="Arial"/>
        </w:rPr>
        <w:t xml:space="preserve">prevziať </w:t>
      </w:r>
      <w:r w:rsidR="007F37D0" w:rsidRPr="00912A65">
        <w:rPr>
          <w:rFonts w:cs="Arial"/>
        </w:rPr>
        <w:t xml:space="preserve">riadne poskytnuté </w:t>
      </w:r>
      <w:r w:rsidR="008A126C" w:rsidRPr="00912A65">
        <w:rPr>
          <w:rFonts w:cs="Arial"/>
        </w:rPr>
        <w:t>služb</w:t>
      </w:r>
      <w:r w:rsidR="007F37D0" w:rsidRPr="00912A65">
        <w:rPr>
          <w:rFonts w:cs="Arial"/>
        </w:rPr>
        <w:t>y</w:t>
      </w:r>
      <w:r w:rsidR="008A126C" w:rsidRPr="00912A65">
        <w:rPr>
          <w:rFonts w:cs="Arial"/>
        </w:rPr>
        <w:t xml:space="preserve"> </w:t>
      </w:r>
      <w:r w:rsidR="00AE7051" w:rsidRPr="00912A65">
        <w:rPr>
          <w:rFonts w:cs="Arial"/>
          <w:bCs/>
        </w:rPr>
        <w:t>(ďalej ako „</w:t>
      </w:r>
      <w:r w:rsidR="00AE7051" w:rsidRPr="00912A65">
        <w:rPr>
          <w:rFonts w:cs="Arial"/>
          <w:b/>
          <w:bCs/>
        </w:rPr>
        <w:t>služby</w:t>
      </w:r>
      <w:r w:rsidR="00AE7051" w:rsidRPr="00912A65">
        <w:rPr>
          <w:rFonts w:cs="Arial"/>
          <w:bCs/>
        </w:rPr>
        <w:t>“</w:t>
      </w:r>
      <w:r w:rsidR="00AE7051" w:rsidRPr="00E32383">
        <w:rPr>
          <w:rFonts w:cs="Arial"/>
          <w:bCs/>
        </w:rPr>
        <w:t xml:space="preserve">) </w:t>
      </w:r>
      <w:r w:rsidR="008A126C" w:rsidRPr="00912A65">
        <w:rPr>
          <w:rFonts w:cs="Arial"/>
        </w:rPr>
        <w:t xml:space="preserve">a </w:t>
      </w:r>
      <w:r w:rsidR="00C52715" w:rsidRPr="00912A65">
        <w:rPr>
          <w:rFonts w:cs="Arial"/>
        </w:rPr>
        <w:t xml:space="preserve">zaplatiť za </w:t>
      </w:r>
      <w:proofErr w:type="spellStart"/>
      <w:r w:rsidR="00F565C1" w:rsidRPr="00912A65">
        <w:rPr>
          <w:rFonts w:cs="Arial"/>
        </w:rPr>
        <w:t>ne</w:t>
      </w:r>
      <w:proofErr w:type="spellEnd"/>
      <w:r w:rsidR="00F565C1" w:rsidRPr="00912A65">
        <w:rPr>
          <w:rFonts w:cs="Arial"/>
        </w:rPr>
        <w:t xml:space="preserve"> </w:t>
      </w:r>
      <w:r w:rsidR="00096451">
        <w:rPr>
          <w:rFonts w:cs="Arial"/>
        </w:rPr>
        <w:t>Poskytovateľovi</w:t>
      </w:r>
      <w:r w:rsidR="008A126C" w:rsidRPr="00912A65">
        <w:rPr>
          <w:rFonts w:cs="Arial"/>
        </w:rPr>
        <w:t xml:space="preserve"> </w:t>
      </w:r>
      <w:r w:rsidR="00C52715" w:rsidRPr="00912A65">
        <w:rPr>
          <w:rFonts w:cs="Arial"/>
        </w:rPr>
        <w:t>cenu</w:t>
      </w:r>
      <w:r w:rsidR="008A126C" w:rsidRPr="00912A65">
        <w:rPr>
          <w:rFonts w:cs="Arial"/>
        </w:rPr>
        <w:t xml:space="preserve"> v zmysle </w:t>
      </w:r>
      <w:r w:rsidR="002668E2" w:rsidRPr="00912A65">
        <w:rPr>
          <w:rFonts w:cs="Arial"/>
        </w:rPr>
        <w:t>čl</w:t>
      </w:r>
      <w:r w:rsidR="00185A3B" w:rsidRPr="00912A65">
        <w:rPr>
          <w:rFonts w:cs="Arial"/>
        </w:rPr>
        <w:t>á</w:t>
      </w:r>
      <w:r w:rsidR="00237567" w:rsidRPr="00912A65">
        <w:rPr>
          <w:rFonts w:cs="Arial"/>
        </w:rPr>
        <w:t>n</w:t>
      </w:r>
      <w:r w:rsidR="00185A3B" w:rsidRPr="00912A65">
        <w:rPr>
          <w:rFonts w:cs="Arial"/>
        </w:rPr>
        <w:t>ku</w:t>
      </w:r>
      <w:r w:rsidR="00C52715" w:rsidRPr="00912A65">
        <w:rPr>
          <w:rFonts w:cs="Arial"/>
        </w:rPr>
        <w:t xml:space="preserve"> </w:t>
      </w:r>
      <w:r w:rsidR="004648F0" w:rsidRPr="00912A65">
        <w:rPr>
          <w:rFonts w:cs="Arial"/>
        </w:rPr>
        <w:t>V</w:t>
      </w:r>
      <w:r w:rsidR="00F565C1" w:rsidRPr="00912A65">
        <w:rPr>
          <w:rFonts w:cs="Arial"/>
        </w:rPr>
        <w:t>.</w:t>
      </w:r>
      <w:r w:rsidR="00C52715" w:rsidRPr="00912A65">
        <w:rPr>
          <w:rFonts w:cs="Arial"/>
        </w:rPr>
        <w:t xml:space="preserve"> tejto </w:t>
      </w:r>
      <w:r w:rsidR="009C2662" w:rsidRPr="00912A65">
        <w:rPr>
          <w:rFonts w:cs="Arial"/>
        </w:rPr>
        <w:t>Z</w:t>
      </w:r>
      <w:r w:rsidR="00C52715" w:rsidRPr="00912A65">
        <w:rPr>
          <w:rFonts w:cs="Arial"/>
        </w:rPr>
        <w:t>mluvy.</w:t>
      </w:r>
    </w:p>
    <w:p w14:paraId="63F2F5F7" w14:textId="7818E927" w:rsidR="008F719C" w:rsidRPr="00912A65" w:rsidRDefault="008F719C" w:rsidP="00E32383">
      <w:pPr>
        <w:numPr>
          <w:ilvl w:val="0"/>
          <w:numId w:val="18"/>
        </w:numPr>
        <w:pBdr>
          <w:bottom w:val="none" w:sz="0" w:space="0" w:color="auto"/>
        </w:pBdr>
        <w:spacing w:before="120"/>
        <w:ind w:left="426" w:hanging="426"/>
        <w:rPr>
          <w:rFonts w:cs="Arial"/>
          <w:bCs/>
        </w:rPr>
      </w:pPr>
      <w:r w:rsidRPr="00912A65">
        <w:rPr>
          <w:rFonts w:cs="Arial"/>
        </w:rPr>
        <w:t>Plnenie tejto Zmluvy v časti špecifikovanej v bode 1. písm. a)</w:t>
      </w:r>
      <w:r w:rsidR="00096451">
        <w:rPr>
          <w:rFonts w:cs="Arial"/>
        </w:rPr>
        <w:t xml:space="preserve"> a písm. b)</w:t>
      </w:r>
      <w:r w:rsidRPr="00912A65">
        <w:rPr>
          <w:rFonts w:cs="Arial"/>
        </w:rPr>
        <w:t xml:space="preserve"> tohto článku Zmluvy  poskytuje </w:t>
      </w:r>
      <w:r w:rsidR="00096451">
        <w:rPr>
          <w:rFonts w:cs="Arial"/>
        </w:rPr>
        <w:t>Poskytovateľ</w:t>
      </w:r>
      <w:r w:rsidRPr="00912A65">
        <w:rPr>
          <w:rFonts w:cs="Arial"/>
        </w:rPr>
        <w:t xml:space="preserve"> Objednávateľovi na základe tejto Zmluvy. Pre vylúčenie pochybností, vystavenie objednávky Objednávateľa nie je podmienkou pre poskytnutie služieb podľa bodu 1. a)</w:t>
      </w:r>
      <w:r w:rsidR="00D92794" w:rsidRPr="00912A65">
        <w:rPr>
          <w:rFonts w:cs="Arial"/>
        </w:rPr>
        <w:t xml:space="preserve"> </w:t>
      </w:r>
      <w:r w:rsidR="00096451">
        <w:rPr>
          <w:rFonts w:cs="Arial"/>
        </w:rPr>
        <w:t>a písm. b) tohto článku Poskytovateľom</w:t>
      </w:r>
      <w:r w:rsidRPr="00912A65">
        <w:rPr>
          <w:rFonts w:cs="Arial"/>
        </w:rPr>
        <w:t>.</w:t>
      </w:r>
    </w:p>
    <w:p w14:paraId="528C5004" w14:textId="3856CEE6" w:rsidR="00E738BD" w:rsidRPr="00096451" w:rsidRDefault="00005E9E" w:rsidP="00E32383">
      <w:pPr>
        <w:numPr>
          <w:ilvl w:val="0"/>
          <w:numId w:val="18"/>
        </w:numPr>
        <w:pBdr>
          <w:bottom w:val="none" w:sz="0" w:space="0" w:color="auto"/>
        </w:pBdr>
        <w:spacing w:before="120"/>
        <w:ind w:left="426" w:hanging="426"/>
        <w:rPr>
          <w:b/>
        </w:rPr>
      </w:pPr>
      <w:r w:rsidRPr="00912A65">
        <w:rPr>
          <w:rFonts w:cs="Arial"/>
          <w:bCs/>
        </w:rPr>
        <w:t xml:space="preserve">Presná špecifikácia činností </w:t>
      </w:r>
      <w:r w:rsidR="00B6301E" w:rsidRPr="00912A65">
        <w:rPr>
          <w:rFonts w:cs="Arial"/>
          <w:bCs/>
        </w:rPr>
        <w:t xml:space="preserve">za účelom poskytnutia služieb </w:t>
      </w:r>
      <w:r w:rsidR="00EC1C66" w:rsidRPr="00912A65">
        <w:rPr>
          <w:rFonts w:cs="Arial"/>
          <w:bCs/>
        </w:rPr>
        <w:t xml:space="preserve">podľa bodu </w:t>
      </w:r>
      <w:r w:rsidR="007F73AB" w:rsidRPr="00912A65">
        <w:rPr>
          <w:rFonts w:cs="Arial"/>
          <w:bCs/>
        </w:rPr>
        <w:t>1</w:t>
      </w:r>
      <w:r w:rsidR="00B804D7" w:rsidRPr="00912A65">
        <w:rPr>
          <w:rFonts w:cs="Arial"/>
          <w:bCs/>
        </w:rPr>
        <w:t>.</w:t>
      </w:r>
      <w:r w:rsidR="007F73AB" w:rsidRPr="00912A65">
        <w:rPr>
          <w:rFonts w:cs="Arial"/>
          <w:bCs/>
        </w:rPr>
        <w:t xml:space="preserve"> </w:t>
      </w:r>
      <w:r w:rsidR="00096451">
        <w:rPr>
          <w:rFonts w:cs="Arial"/>
          <w:bCs/>
        </w:rPr>
        <w:t>písm. c</w:t>
      </w:r>
      <w:r w:rsidR="00755163" w:rsidRPr="00912A65">
        <w:rPr>
          <w:rFonts w:cs="Arial"/>
          <w:bCs/>
        </w:rPr>
        <w:t>)</w:t>
      </w:r>
      <w:r w:rsidR="00C27769" w:rsidRPr="00912A65">
        <w:rPr>
          <w:rFonts w:cs="Arial"/>
          <w:bCs/>
        </w:rPr>
        <w:t xml:space="preserve"> a</w:t>
      </w:r>
      <w:r w:rsidR="00096451">
        <w:rPr>
          <w:rFonts w:cs="Arial"/>
          <w:bCs/>
        </w:rPr>
        <w:t> písm. d)</w:t>
      </w:r>
      <w:r w:rsidR="00C27769" w:rsidRPr="00912A65">
        <w:rPr>
          <w:rFonts w:cs="Arial"/>
          <w:bCs/>
        </w:rPr>
        <w:t xml:space="preserve"> </w:t>
      </w:r>
      <w:r w:rsidR="007F73AB" w:rsidRPr="00912A65">
        <w:rPr>
          <w:rFonts w:cs="Arial"/>
          <w:bCs/>
        </w:rPr>
        <w:t>toh</w:t>
      </w:r>
      <w:r w:rsidRPr="00912A65">
        <w:rPr>
          <w:rFonts w:cs="Arial"/>
          <w:bCs/>
        </w:rPr>
        <w:t>t</w:t>
      </w:r>
      <w:r w:rsidR="007F73AB" w:rsidRPr="00912A65">
        <w:rPr>
          <w:rFonts w:cs="Arial"/>
          <w:bCs/>
        </w:rPr>
        <w:t xml:space="preserve">o článku, ktoré bude </w:t>
      </w:r>
      <w:r w:rsidR="00095BF2">
        <w:rPr>
          <w:rFonts w:cs="Arial"/>
          <w:bCs/>
        </w:rPr>
        <w:t>Poskytovateľ</w:t>
      </w:r>
      <w:r w:rsidRPr="00912A65">
        <w:rPr>
          <w:rFonts w:cs="Arial"/>
          <w:bCs/>
        </w:rPr>
        <w:t xml:space="preserve"> povinný pre Objednávateľa vykonať podľa potrieb a požiadaviek Objednávateľa</w:t>
      </w:r>
      <w:r w:rsidR="00EC1C66" w:rsidRPr="00912A65">
        <w:rPr>
          <w:rFonts w:cs="Arial"/>
          <w:bCs/>
        </w:rPr>
        <w:t>,</w:t>
      </w:r>
      <w:r w:rsidRPr="00912A65">
        <w:rPr>
          <w:rFonts w:cs="Arial"/>
          <w:bCs/>
        </w:rPr>
        <w:t xml:space="preserve"> bude obsiahnutá v príslušnej čiastkovej zmluve</w:t>
      </w:r>
      <w:r w:rsidR="00B6301E" w:rsidRPr="00912A65">
        <w:rPr>
          <w:rFonts w:cs="Arial"/>
          <w:bCs/>
        </w:rPr>
        <w:t>,</w:t>
      </w:r>
      <w:r w:rsidR="007F37D0" w:rsidRPr="00912A65">
        <w:rPr>
          <w:rFonts w:cs="Arial"/>
          <w:bCs/>
        </w:rPr>
        <w:t xml:space="preserve"> </w:t>
      </w:r>
      <w:r w:rsidR="00B6301E" w:rsidRPr="00E32383">
        <w:rPr>
          <w:rFonts w:cs="Arial"/>
          <w:bCs/>
        </w:rPr>
        <w:t xml:space="preserve"> </w:t>
      </w:r>
      <w:r w:rsidR="00A130A0" w:rsidRPr="00E32383">
        <w:rPr>
          <w:rFonts w:cs="Arial"/>
          <w:bCs/>
        </w:rPr>
        <w:t>ktorá</w:t>
      </w:r>
      <w:r w:rsidR="00A130A0" w:rsidRPr="00912A65">
        <w:rPr>
          <w:rFonts w:cs="Arial"/>
        </w:rPr>
        <w:t xml:space="preserve"> môže mať aj formu objednávok vystavených Objednávateľom a akceptovaných </w:t>
      </w:r>
      <w:r w:rsidR="00096451">
        <w:rPr>
          <w:rFonts w:cs="Arial"/>
        </w:rPr>
        <w:t>Poskytovateľom</w:t>
      </w:r>
      <w:r w:rsidR="00A130A0" w:rsidRPr="00912A65">
        <w:rPr>
          <w:rFonts w:cs="Arial"/>
        </w:rPr>
        <w:t xml:space="preserve"> (ďalej len „</w:t>
      </w:r>
      <w:r w:rsidR="00A130A0" w:rsidRPr="00912A65">
        <w:rPr>
          <w:rFonts w:cs="Arial"/>
          <w:b/>
        </w:rPr>
        <w:t>čiastková zmluva</w:t>
      </w:r>
      <w:r w:rsidR="00A130A0" w:rsidRPr="00912A65">
        <w:rPr>
          <w:rFonts w:cs="Arial"/>
        </w:rPr>
        <w:t>“)</w:t>
      </w:r>
      <w:r w:rsidRPr="00912A65">
        <w:rPr>
          <w:rFonts w:cs="Arial"/>
          <w:bCs/>
        </w:rPr>
        <w:t>.</w:t>
      </w:r>
    </w:p>
    <w:p w14:paraId="6CA04C8E" w14:textId="77777777" w:rsidR="00890EEE" w:rsidRPr="00912A65" w:rsidRDefault="00A7110B">
      <w:pPr>
        <w:pBdr>
          <w:bottom w:val="none" w:sz="0" w:space="0" w:color="auto"/>
        </w:pBdr>
        <w:spacing w:before="480"/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II.</w:t>
      </w:r>
    </w:p>
    <w:p w14:paraId="5CA5CFDB" w14:textId="77777777" w:rsidR="00E44DE2" w:rsidRPr="00912A65" w:rsidRDefault="00527703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SPÔSOB UZATVÁRANIA ČIASTKOVÝCH ZMLÚV</w:t>
      </w:r>
      <w:r w:rsidR="00890EEE" w:rsidRPr="00912A65">
        <w:rPr>
          <w:rFonts w:cs="Arial"/>
          <w:b/>
        </w:rPr>
        <w:t xml:space="preserve"> </w:t>
      </w:r>
    </w:p>
    <w:p w14:paraId="6023F087" w14:textId="77777777" w:rsidR="00E44DE2" w:rsidRPr="00912A65" w:rsidRDefault="00E44DE2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</w:p>
    <w:p w14:paraId="6FF712DC" w14:textId="7DC2B33D" w:rsidR="00CF149B" w:rsidRPr="00912A65" w:rsidRDefault="00CF149B" w:rsidP="00E32383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 xml:space="preserve">Plnenie zmluvy v zmysle článku I. bod </w:t>
      </w:r>
      <w:r w:rsidR="00595F6B" w:rsidRPr="00912A65">
        <w:rPr>
          <w:rFonts w:cs="Arial"/>
          <w:b w:val="0"/>
        </w:rPr>
        <w:t xml:space="preserve">1. písm. </w:t>
      </w:r>
      <w:r w:rsidR="00E67EDE">
        <w:rPr>
          <w:rFonts w:cs="Arial"/>
          <w:b w:val="0"/>
        </w:rPr>
        <w:t> c</w:t>
      </w:r>
      <w:r w:rsidR="00755163" w:rsidRPr="00912A65">
        <w:rPr>
          <w:rFonts w:cs="Arial"/>
          <w:b w:val="0"/>
        </w:rPr>
        <w:t xml:space="preserve">) a </w:t>
      </w:r>
      <w:r w:rsidR="00E67EDE">
        <w:rPr>
          <w:rFonts w:cs="Arial"/>
          <w:b w:val="0"/>
        </w:rPr>
        <w:t>d</w:t>
      </w:r>
      <w:r w:rsidR="00595F6B" w:rsidRPr="00912A65">
        <w:rPr>
          <w:rFonts w:cs="Arial"/>
          <w:b w:val="0"/>
        </w:rPr>
        <w:t>)</w:t>
      </w:r>
      <w:r w:rsidR="00D92794" w:rsidRPr="00912A65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 xml:space="preserve"> je možné len na základe uzavretých čiastkových zmlúv, ktoré môžu mať formu objednávok Objednávateľa akceptovaných </w:t>
      </w:r>
      <w:r w:rsidR="00E67EDE">
        <w:rPr>
          <w:rFonts w:cs="Arial"/>
          <w:b w:val="0"/>
        </w:rPr>
        <w:t>Poskytovateľom</w:t>
      </w:r>
      <w:r w:rsidRPr="00912A65">
        <w:rPr>
          <w:rFonts w:cs="Arial"/>
          <w:b w:val="0"/>
        </w:rPr>
        <w:t xml:space="preserve">. Objednávateľ má právo vystavovať objednávky na </w:t>
      </w:r>
      <w:r w:rsidR="00E67EDE">
        <w:rPr>
          <w:rFonts w:cs="Arial"/>
          <w:b w:val="0"/>
        </w:rPr>
        <w:t>Poskytovateľa</w:t>
      </w:r>
      <w:r w:rsidRPr="00912A65">
        <w:rPr>
          <w:rFonts w:cs="Arial"/>
          <w:b w:val="0"/>
        </w:rPr>
        <w:t xml:space="preserve"> podľa svojho vlastného uváženia a podľa svojich aktuálnych potrieb. </w:t>
      </w:r>
      <w:r w:rsidR="00E67EDE">
        <w:rPr>
          <w:rFonts w:cs="Arial"/>
          <w:b w:val="0"/>
        </w:rPr>
        <w:t>Poskytovateľ</w:t>
      </w:r>
      <w:r w:rsidRPr="00912A65">
        <w:rPr>
          <w:rFonts w:cs="Arial"/>
          <w:b w:val="0"/>
        </w:rPr>
        <w:t xml:space="preserve">  si je zároveň vedomý, že vykonanie plnenia v zmysle článku I. bod </w:t>
      </w:r>
      <w:r w:rsidR="00595F6B" w:rsidRPr="00912A65">
        <w:rPr>
          <w:rFonts w:cs="Arial"/>
          <w:b w:val="0"/>
        </w:rPr>
        <w:t xml:space="preserve">1 písm. </w:t>
      </w:r>
      <w:r w:rsidR="00E67EDE">
        <w:rPr>
          <w:rFonts w:cs="Arial"/>
          <w:b w:val="0"/>
        </w:rPr>
        <w:t>c</w:t>
      </w:r>
      <w:r w:rsidR="00755163" w:rsidRPr="00912A65">
        <w:rPr>
          <w:rFonts w:cs="Arial"/>
          <w:b w:val="0"/>
        </w:rPr>
        <w:t>)</w:t>
      </w:r>
      <w:r w:rsidR="00903CF3">
        <w:rPr>
          <w:rFonts w:cs="Arial"/>
          <w:b w:val="0"/>
        </w:rPr>
        <w:t xml:space="preserve"> </w:t>
      </w:r>
      <w:r w:rsidR="00E67EDE">
        <w:rPr>
          <w:rFonts w:cs="Arial"/>
          <w:b w:val="0"/>
        </w:rPr>
        <w:t>a d</w:t>
      </w:r>
      <w:r w:rsidR="00595F6B" w:rsidRPr="00912A65">
        <w:rPr>
          <w:rFonts w:cs="Arial"/>
          <w:b w:val="0"/>
        </w:rPr>
        <w:t>)</w:t>
      </w:r>
      <w:r w:rsidR="00D92794" w:rsidRPr="00912A65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 xml:space="preserve"> (ďalej len „</w:t>
      </w:r>
      <w:r w:rsidRPr="00912A65">
        <w:rPr>
          <w:rFonts w:cs="Arial"/>
        </w:rPr>
        <w:t>plnenie</w:t>
      </w:r>
      <w:r w:rsidRPr="00912A65">
        <w:rPr>
          <w:rFonts w:cs="Arial"/>
          <w:b w:val="0"/>
        </w:rPr>
        <w:t>“) bez uzavretej čiastkovej zmluvy si nemôže nárokovať.</w:t>
      </w:r>
    </w:p>
    <w:p w14:paraId="749B7070" w14:textId="42C2F4B5" w:rsidR="00CF149B" w:rsidRPr="00912A65" w:rsidRDefault="00CF149B" w:rsidP="00E32383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 xml:space="preserve">Každá čiastková zmluva musí obsahovať minimálne označenie zmluvných strán, označenie tejto </w:t>
      </w:r>
      <w:r w:rsidR="00082D2A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>mluvy</w:t>
      </w:r>
      <w:r w:rsidR="00082D2A" w:rsidRPr="00912A65">
        <w:rPr>
          <w:rFonts w:cs="Arial"/>
          <w:b w:val="0"/>
        </w:rPr>
        <w:t>,</w:t>
      </w:r>
      <w:r w:rsidRPr="00912A65">
        <w:rPr>
          <w:rFonts w:cs="Arial"/>
          <w:b w:val="0"/>
        </w:rPr>
        <w:t xml:space="preserve"> špecifikáciu plnenia vrátane jeho rozsahu (množstva), termín a miesto vykonania plnenia, miesto odovzdania vykonaného plnenia, dátum podpísania čiastkovej zmluvy, cenu stanovenú v súlade s Prílohou č. </w:t>
      </w:r>
      <w:r w:rsidR="00E67EDE">
        <w:rPr>
          <w:rFonts w:cs="Arial"/>
          <w:b w:val="0"/>
        </w:rPr>
        <w:t>2</w:t>
      </w:r>
      <w:r w:rsidRPr="00912A65">
        <w:rPr>
          <w:rFonts w:cs="Arial"/>
          <w:b w:val="0"/>
        </w:rPr>
        <w:t xml:space="preserve"> </w:t>
      </w:r>
      <w:r w:rsidR="00082D2A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 xml:space="preserve">mluvy  a meno, priezvisko a podpis oprávnených osôb oboch zmluvných strán a ďalšie náležitosti stanovené touto </w:t>
      </w:r>
      <w:r w:rsidR="00082D2A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 xml:space="preserve">mluvou. </w:t>
      </w:r>
    </w:p>
    <w:p w14:paraId="0A3575E5" w14:textId="5695F44F" w:rsidR="00CF149B" w:rsidRPr="00912A65" w:rsidRDefault="00CF149B" w:rsidP="00E32383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 xml:space="preserve">Doručenie objednávky </w:t>
      </w:r>
      <w:r w:rsidR="00E67EDE">
        <w:rPr>
          <w:rFonts w:cs="Arial"/>
          <w:b w:val="0"/>
        </w:rPr>
        <w:t>Poskytovateľovi</w:t>
      </w:r>
      <w:r w:rsidRPr="00912A65">
        <w:rPr>
          <w:rFonts w:cs="Arial"/>
          <w:b w:val="0"/>
        </w:rPr>
        <w:t xml:space="preserve"> sa považuje za návrh Objednávateľa na uzavretie čiastkovej zmluvy. Objednávateľ je oprávnený zaslať </w:t>
      </w:r>
      <w:r w:rsidR="00E67EDE">
        <w:rPr>
          <w:rFonts w:cs="Arial"/>
          <w:b w:val="0"/>
        </w:rPr>
        <w:t>Poskytovateľovi</w:t>
      </w:r>
      <w:r w:rsidR="00E67EDE" w:rsidRPr="00912A65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>každú objednávku (návrh na uzavretie čiastkovej zmluvy) nasledovne:</w:t>
      </w:r>
    </w:p>
    <w:p w14:paraId="3FF899C0" w14:textId="4E564E63" w:rsidR="00CF149B" w:rsidRPr="00912A65" w:rsidRDefault="00CF149B" w:rsidP="00E32383">
      <w:pPr>
        <w:pStyle w:val="Zkladntext"/>
        <w:numPr>
          <w:ilvl w:val="0"/>
          <w:numId w:val="29"/>
        </w:numPr>
        <w:suppressAutoHyphens/>
        <w:rPr>
          <w:rFonts w:cs="Arial"/>
          <w:b w:val="0"/>
        </w:rPr>
      </w:pPr>
      <w:r w:rsidRPr="00912A65">
        <w:rPr>
          <w:rFonts w:cs="Arial"/>
          <w:b w:val="0"/>
        </w:rPr>
        <w:lastRenderedPageBreak/>
        <w:t xml:space="preserve">buď ako originálnu listinu (vyhotovenie) poštou, doručovateľskou službou, kuriérom alebo osobne na adresu sídla </w:t>
      </w:r>
      <w:r w:rsidR="00E67EDE">
        <w:rPr>
          <w:rFonts w:cs="Arial"/>
          <w:b w:val="0"/>
        </w:rPr>
        <w:t>Poskytovateľa</w:t>
      </w:r>
      <w:r w:rsidRPr="00912A65">
        <w:rPr>
          <w:rFonts w:cs="Arial"/>
          <w:b w:val="0"/>
        </w:rPr>
        <w:t xml:space="preserve"> alebo na inú adresu </w:t>
      </w:r>
      <w:r w:rsidR="00E67EDE">
        <w:rPr>
          <w:rFonts w:cs="Arial"/>
          <w:b w:val="0"/>
        </w:rPr>
        <w:t>Poskytovateľa</w:t>
      </w:r>
      <w:r w:rsidRPr="00912A65">
        <w:rPr>
          <w:rFonts w:cs="Arial"/>
          <w:b w:val="0"/>
        </w:rPr>
        <w:t xml:space="preserve">, ktorú </w:t>
      </w:r>
      <w:r w:rsidR="00E67EDE">
        <w:rPr>
          <w:rFonts w:cs="Arial"/>
          <w:b w:val="0"/>
        </w:rPr>
        <w:t xml:space="preserve">Poskytovateľ </w:t>
      </w:r>
      <w:r w:rsidRPr="00912A65">
        <w:rPr>
          <w:rFonts w:cs="Arial"/>
          <w:b w:val="0"/>
        </w:rPr>
        <w:t xml:space="preserve">Objednávateľovi písomne oznámil na účely plnenia tejto </w:t>
      </w:r>
      <w:r w:rsidR="00082D2A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>mluvy, alebo</w:t>
      </w:r>
    </w:p>
    <w:p w14:paraId="3F2F2022" w14:textId="725FE244" w:rsidR="00CF149B" w:rsidRPr="00912A65" w:rsidRDefault="00CF149B" w:rsidP="00E32383">
      <w:pPr>
        <w:pStyle w:val="Zkladntext"/>
        <w:numPr>
          <w:ilvl w:val="0"/>
          <w:numId w:val="29"/>
        </w:numPr>
        <w:suppressAutoHyphens/>
        <w:rPr>
          <w:rFonts w:cs="Arial"/>
          <w:b w:val="0"/>
        </w:rPr>
      </w:pPr>
      <w:r w:rsidRPr="00912A65">
        <w:rPr>
          <w:rFonts w:cs="Arial"/>
          <w:b w:val="0"/>
        </w:rPr>
        <w:t xml:space="preserve">elektronickou formou vo formáte PDF (prípadne v inom všeobecne dostupnom grafickom formáte, napr. JPG, TIFF, PNG a pod.) elektronickou poštou na e-mailovú adresu </w:t>
      </w:r>
      <w:r w:rsidR="00E67EDE">
        <w:rPr>
          <w:rFonts w:cs="Arial"/>
          <w:b w:val="0"/>
        </w:rPr>
        <w:t>Poskytovateľa</w:t>
      </w:r>
      <w:r w:rsidR="00E67EDE" w:rsidRPr="00912A65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 xml:space="preserve">uvedenú v bode </w:t>
      </w:r>
      <w:r w:rsidRPr="00912A65">
        <w:rPr>
          <w:rFonts w:cs="Arial"/>
          <w:b w:val="0"/>
        </w:rPr>
        <w:fldChar w:fldCharType="begin"/>
      </w:r>
      <w:r w:rsidRPr="00912A65">
        <w:rPr>
          <w:rFonts w:cs="Arial"/>
          <w:b w:val="0"/>
        </w:rPr>
        <w:instrText xml:space="preserve"> REF _Ref415168358 \r \h  \* MERGEFORMAT </w:instrText>
      </w:r>
      <w:r w:rsidRPr="00912A65">
        <w:rPr>
          <w:rFonts w:cs="Arial"/>
          <w:b w:val="0"/>
        </w:rPr>
      </w:r>
      <w:r w:rsidRPr="00912A65">
        <w:rPr>
          <w:rFonts w:cs="Arial"/>
          <w:b w:val="0"/>
        </w:rPr>
        <w:fldChar w:fldCharType="separate"/>
      </w:r>
      <w:r w:rsidR="00AD2EAB">
        <w:rPr>
          <w:rFonts w:cs="Arial"/>
          <w:b w:val="0"/>
        </w:rPr>
        <w:t>7</w:t>
      </w:r>
      <w:r w:rsidRPr="00912A65">
        <w:rPr>
          <w:rFonts w:cs="Arial"/>
          <w:b w:val="0"/>
        </w:rPr>
        <w:fldChar w:fldCharType="end"/>
      </w:r>
      <w:r w:rsidRPr="00912A65">
        <w:rPr>
          <w:rFonts w:cs="Arial"/>
          <w:b w:val="0"/>
        </w:rPr>
        <w:t xml:space="preserve">. tohto článku. </w:t>
      </w:r>
    </w:p>
    <w:p w14:paraId="0DF099D6" w14:textId="155DA061" w:rsidR="00CF149B" w:rsidRPr="00912A65" w:rsidRDefault="00E67EDE" w:rsidP="00DB0D6C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r>
        <w:rPr>
          <w:rFonts w:cs="Arial"/>
          <w:b w:val="0"/>
        </w:rPr>
        <w:t xml:space="preserve">Poskytovateľ </w:t>
      </w:r>
      <w:r w:rsidR="00CF149B" w:rsidRPr="00912A65">
        <w:rPr>
          <w:rFonts w:cs="Arial"/>
          <w:b w:val="0"/>
        </w:rPr>
        <w:t xml:space="preserve">sa zaväzuje každú objednávku (vyhotovenú v zmysle ponuky </w:t>
      </w:r>
      <w:r>
        <w:rPr>
          <w:rFonts w:cs="Arial"/>
          <w:b w:val="0"/>
        </w:rPr>
        <w:t>Poskytovateľa</w:t>
      </w:r>
      <w:r w:rsidRPr="00912A65">
        <w:rPr>
          <w:rFonts w:cs="Arial"/>
          <w:b w:val="0"/>
        </w:rPr>
        <w:t xml:space="preserve"> </w:t>
      </w:r>
      <w:r w:rsidR="00CF149B" w:rsidRPr="00912A65">
        <w:rPr>
          <w:rFonts w:cs="Arial"/>
          <w:b w:val="0"/>
        </w:rPr>
        <w:t xml:space="preserve">a odsúhlasenú Objednávateľom) doručenú Objednávateľovi v súlade s touto </w:t>
      </w:r>
      <w:r w:rsidR="00082D2A" w:rsidRPr="00912A65">
        <w:rPr>
          <w:rFonts w:cs="Arial"/>
          <w:b w:val="0"/>
        </w:rPr>
        <w:t>Z</w:t>
      </w:r>
      <w:r w:rsidR="00CF149B" w:rsidRPr="00912A65">
        <w:rPr>
          <w:rFonts w:cs="Arial"/>
          <w:b w:val="0"/>
        </w:rPr>
        <w:t xml:space="preserve">mluvou akceptovať tak, že objednávku potvrdí svojim podpisom a uvedie dátum a meno oprávnenej osoby. </w:t>
      </w:r>
      <w:r>
        <w:rPr>
          <w:rFonts w:cs="Arial"/>
          <w:b w:val="0"/>
        </w:rPr>
        <w:t xml:space="preserve">Poskytovateľ </w:t>
      </w:r>
      <w:r w:rsidR="00CF149B" w:rsidRPr="00912A65">
        <w:rPr>
          <w:rFonts w:cs="Arial"/>
          <w:b w:val="0"/>
        </w:rPr>
        <w:t>je povinný akceptovanú objednávku naskenovať vo formáte PDF (prípadne v inom všeobecne dostupnom grafickom formáte – napr. JPG, TIFF, PNG a pod.) a  Objednávateľovi bezodkladne, najneskôr do 2 (dvoch) pracovných dní odo dňa jej</w:t>
      </w:r>
      <w:r w:rsidR="00082D2A" w:rsidRPr="00912A65">
        <w:rPr>
          <w:rFonts w:cs="Arial"/>
          <w:b w:val="0"/>
        </w:rPr>
        <w:t xml:space="preserve"> akceptovania,</w:t>
      </w:r>
      <w:r w:rsidR="00CF149B" w:rsidRPr="00912A65">
        <w:rPr>
          <w:rFonts w:cs="Arial"/>
          <w:b w:val="0"/>
        </w:rPr>
        <w:t xml:space="preserve"> doručiť elektronicky (emailom) na emailovú adresu Objednávateľa uvedenú v bode </w:t>
      </w:r>
      <w:r w:rsidR="00CF149B" w:rsidRPr="00912A65">
        <w:rPr>
          <w:rFonts w:cs="Arial"/>
          <w:b w:val="0"/>
        </w:rPr>
        <w:fldChar w:fldCharType="begin"/>
      </w:r>
      <w:r w:rsidR="00CF149B" w:rsidRPr="00912A65">
        <w:rPr>
          <w:rFonts w:cs="Arial"/>
          <w:b w:val="0"/>
        </w:rPr>
        <w:instrText xml:space="preserve"> REF _Ref415168358 \r \h  \* MERGEFORMAT </w:instrText>
      </w:r>
      <w:r w:rsidR="00CF149B" w:rsidRPr="00912A65">
        <w:rPr>
          <w:rFonts w:cs="Arial"/>
          <w:b w:val="0"/>
        </w:rPr>
      </w:r>
      <w:r w:rsidR="00CF149B" w:rsidRPr="00912A65">
        <w:rPr>
          <w:rFonts w:cs="Arial"/>
          <w:b w:val="0"/>
        </w:rPr>
        <w:fldChar w:fldCharType="separate"/>
      </w:r>
      <w:r w:rsidR="00AD2EAB">
        <w:rPr>
          <w:rFonts w:cs="Arial"/>
          <w:b w:val="0"/>
        </w:rPr>
        <w:t>7</w:t>
      </w:r>
      <w:r w:rsidR="00CF149B" w:rsidRPr="00912A65">
        <w:rPr>
          <w:rFonts w:cs="Arial"/>
          <w:b w:val="0"/>
        </w:rPr>
        <w:fldChar w:fldCharType="end"/>
      </w:r>
      <w:r w:rsidR="00CF149B" w:rsidRPr="00912A65">
        <w:rPr>
          <w:rFonts w:cs="Arial"/>
          <w:b w:val="0"/>
        </w:rPr>
        <w:t xml:space="preserve">. tohto článku </w:t>
      </w:r>
      <w:r w:rsidR="00082D2A" w:rsidRPr="00912A65">
        <w:rPr>
          <w:rFonts w:cs="Arial"/>
          <w:b w:val="0"/>
        </w:rPr>
        <w:t>Z</w:t>
      </w:r>
      <w:r w:rsidR="00CF149B" w:rsidRPr="00912A65">
        <w:rPr>
          <w:rFonts w:cs="Arial"/>
          <w:b w:val="0"/>
        </w:rPr>
        <w:t xml:space="preserve">mluvy. Na požiadanie je </w:t>
      </w:r>
      <w:r>
        <w:rPr>
          <w:rFonts w:cs="Arial"/>
          <w:b w:val="0"/>
        </w:rPr>
        <w:t>Poskytovateľ</w:t>
      </w:r>
      <w:r w:rsidRPr="00912A65">
        <w:rPr>
          <w:rFonts w:cs="Arial"/>
          <w:b w:val="0"/>
        </w:rPr>
        <w:t xml:space="preserve"> </w:t>
      </w:r>
      <w:r w:rsidR="00CF149B" w:rsidRPr="00912A65">
        <w:rPr>
          <w:rFonts w:cs="Arial"/>
          <w:b w:val="0"/>
        </w:rPr>
        <w:t>povinný Objednávateľovi doručiť aj originál akceptovanej objednávky poštou, doručovateľskou službou, kuriérom alebo osobne na adresu sídla Objednávateľa.</w:t>
      </w:r>
    </w:p>
    <w:p w14:paraId="624A6648" w14:textId="1AF7D51D" w:rsidR="00CF149B" w:rsidRPr="00912A65" w:rsidRDefault="00CF149B" w:rsidP="00E32383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 xml:space="preserve">Pre vylúčenie pochybností sa za akceptovanie objednávky Objednávateľa </w:t>
      </w:r>
      <w:r w:rsidR="00E67EDE">
        <w:rPr>
          <w:rFonts w:cs="Arial"/>
          <w:b w:val="0"/>
        </w:rPr>
        <w:t>Poskytovateľom</w:t>
      </w:r>
      <w:r w:rsidR="00E67EDE" w:rsidRPr="00912A65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 xml:space="preserve">považuje, ak </w:t>
      </w:r>
      <w:r w:rsidR="00E67EDE">
        <w:rPr>
          <w:rFonts w:cs="Arial"/>
          <w:b w:val="0"/>
        </w:rPr>
        <w:t xml:space="preserve">Poskytovateľ </w:t>
      </w:r>
      <w:r w:rsidRPr="00912A65">
        <w:rPr>
          <w:rFonts w:cs="Arial"/>
          <w:b w:val="0"/>
        </w:rPr>
        <w:t xml:space="preserve">na objednávke uvedie dátum, meno, priezvisko a podpis oprávnenej osoby, ako aj vykonanie akéhokoľvek iného úkonu </w:t>
      </w:r>
      <w:r w:rsidR="00E67EDE">
        <w:rPr>
          <w:rFonts w:cs="Arial"/>
          <w:b w:val="0"/>
        </w:rPr>
        <w:t>Poskytovateľa</w:t>
      </w:r>
      <w:r w:rsidRPr="00912A65">
        <w:rPr>
          <w:rFonts w:cs="Arial"/>
          <w:b w:val="0"/>
        </w:rPr>
        <w:t>, ktorý predstavuje jeho súhlas s podmienkami uvedenými v objednávke.</w:t>
      </w:r>
    </w:p>
    <w:p w14:paraId="5B42B331" w14:textId="0B3C36F8" w:rsidR="00CF149B" w:rsidRPr="00912A65" w:rsidRDefault="00CF149B" w:rsidP="00E32383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 xml:space="preserve">Neakceptovanie objednávky Objednávateľa vyhotovenej a doručenej v súlade s podmienkami stanovenými touto zmluvou a/alebo nedoručenie akceptovanej objednávky Objednávateľovi v súlade s podmienkami stanovenými touto zmluvou sa považuje za podstatné porušenie zmluvných povinností </w:t>
      </w:r>
      <w:r w:rsidR="00E67EDE">
        <w:rPr>
          <w:rFonts w:cs="Arial"/>
          <w:b w:val="0"/>
        </w:rPr>
        <w:t>Poskytovateľa</w:t>
      </w:r>
      <w:r w:rsidRPr="00912A65">
        <w:rPr>
          <w:rFonts w:cs="Arial"/>
          <w:b w:val="0"/>
        </w:rPr>
        <w:t>.</w:t>
      </w:r>
    </w:p>
    <w:p w14:paraId="28E1533E" w14:textId="77777777" w:rsidR="00CF149B" w:rsidRPr="00912A65" w:rsidRDefault="00CF149B" w:rsidP="00E32383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bookmarkStart w:id="2" w:name="_Ref415168358"/>
      <w:r w:rsidRPr="00912A65">
        <w:rPr>
          <w:rFonts w:cs="Arial"/>
          <w:b w:val="0"/>
        </w:rPr>
        <w:t>Zmluvné strany si dohodli pre účely doručovania a uzatvárania čiastkových zmlúv podľa ustanovení tohto článku nasledovné oprávnené osoby:</w:t>
      </w:r>
      <w:bookmarkEnd w:id="2"/>
    </w:p>
    <w:p w14:paraId="67432F56" w14:textId="77777777" w:rsidR="00CF149B" w:rsidRPr="00912A65" w:rsidRDefault="00CF149B" w:rsidP="00CF149B">
      <w:pPr>
        <w:pStyle w:val="Zkladntext"/>
        <w:ind w:firstLine="408"/>
        <w:rPr>
          <w:rFonts w:cs="Arial"/>
          <w:b w:val="0"/>
        </w:rPr>
      </w:pPr>
      <w:r w:rsidRPr="00912A65">
        <w:rPr>
          <w:rFonts w:cs="Arial"/>
          <w:b w:val="0"/>
        </w:rPr>
        <w:t>Oprávnená osoba Objednávateľa: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2693"/>
      </w:tblGrid>
      <w:tr w:rsidR="00595F6B" w:rsidRPr="00912A65" w14:paraId="24BC9C9F" w14:textId="77777777" w:rsidTr="00595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F0D4" w14:textId="57466E86" w:rsidR="00CF149B" w:rsidRPr="00912A65" w:rsidRDefault="00216A12" w:rsidP="00A76C3E">
            <w:pPr>
              <w:pStyle w:val="Zkladntext"/>
              <w:widowControl w:val="0"/>
              <w:spacing w:before="120"/>
              <w:jc w:val="center"/>
              <w:rPr>
                <w:rFonts w:cs="Arial"/>
                <w:b w:val="0"/>
              </w:rPr>
            </w:pPr>
            <w:r w:rsidRPr="00912A65">
              <w:rPr>
                <w:rFonts w:cs="Arial"/>
                <w:b w:val="0"/>
              </w:rPr>
              <w:t>M</w:t>
            </w:r>
            <w:r w:rsidR="00CF149B" w:rsidRPr="00912A65">
              <w:rPr>
                <w:rFonts w:cs="Arial"/>
                <w:b w:val="0"/>
              </w:rPr>
              <w:t>eno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AECA" w14:textId="77777777" w:rsidR="00CF149B" w:rsidRPr="00912A65" w:rsidRDefault="00CF149B" w:rsidP="00A76C3E">
            <w:pPr>
              <w:pStyle w:val="Zkladntext"/>
              <w:widowControl w:val="0"/>
              <w:spacing w:before="120"/>
              <w:jc w:val="center"/>
              <w:rPr>
                <w:rFonts w:cs="Arial"/>
                <w:b w:val="0"/>
              </w:rPr>
            </w:pPr>
            <w:r w:rsidRPr="00912A65">
              <w:rPr>
                <w:rFonts w:cs="Arial"/>
                <w:b w:val="0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3096" w14:textId="77777777" w:rsidR="00CF149B" w:rsidRPr="00912A65" w:rsidRDefault="00CF149B" w:rsidP="00A76C3E">
            <w:pPr>
              <w:pStyle w:val="Zkladntext"/>
              <w:widowControl w:val="0"/>
              <w:spacing w:before="120"/>
              <w:jc w:val="center"/>
              <w:rPr>
                <w:rFonts w:cs="Arial"/>
                <w:b w:val="0"/>
              </w:rPr>
            </w:pPr>
            <w:r w:rsidRPr="00912A65">
              <w:rPr>
                <w:rFonts w:cs="Arial"/>
                <w:b w:val="0"/>
              </w:rPr>
              <w:t>tel. číslo</w:t>
            </w:r>
          </w:p>
        </w:tc>
      </w:tr>
      <w:tr w:rsidR="00595F6B" w:rsidRPr="00912A65" w14:paraId="0593C966" w14:textId="77777777" w:rsidTr="00595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4717" w14:textId="170402CF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3A8F" w14:textId="7C90AD2C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6DE0" w14:textId="55506BA4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</w:tr>
      <w:tr w:rsidR="00595F6B" w:rsidRPr="00912A65" w14:paraId="4B5DBD87" w14:textId="77777777" w:rsidTr="00595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092D" w14:textId="093E59C2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CE63" w14:textId="5DF42C6C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67AB" w14:textId="23A57EBD" w:rsidR="00CF149B" w:rsidRPr="00912A65" w:rsidRDefault="00CF149B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</w:tr>
      <w:tr w:rsidR="00595F6B" w:rsidRPr="00912A65" w14:paraId="544A1612" w14:textId="77777777" w:rsidTr="00595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CF18" w14:textId="1EFBCD7D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C314" w14:textId="4D4E1D63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BDAC" w14:textId="48CA33EF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</w:tr>
      <w:tr w:rsidR="00595F6B" w:rsidRPr="00912A65" w14:paraId="22B06957" w14:textId="77777777" w:rsidTr="00595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9F49" w14:textId="103730EB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844C" w14:textId="61EAEA71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03BF" w14:textId="0C30E1E5" w:rsidR="00CF149B" w:rsidRPr="00912A65" w:rsidRDefault="00CF149B" w:rsidP="00A76C3E">
            <w:pPr>
              <w:pStyle w:val="Zkladntext"/>
              <w:widowControl w:val="0"/>
              <w:spacing w:before="120"/>
              <w:rPr>
                <w:rFonts w:cs="Arial"/>
                <w:b w:val="0"/>
              </w:rPr>
            </w:pPr>
          </w:p>
        </w:tc>
      </w:tr>
    </w:tbl>
    <w:p w14:paraId="64C5F5DC" w14:textId="68E2C098" w:rsidR="00CF149B" w:rsidRDefault="00CF149B" w:rsidP="00CF149B">
      <w:pPr>
        <w:pStyle w:val="Zkladntext"/>
        <w:rPr>
          <w:rFonts w:cs="Arial"/>
          <w:b w:val="0"/>
        </w:rPr>
      </w:pPr>
    </w:p>
    <w:p w14:paraId="5E03676D" w14:textId="77777777" w:rsidR="008D724D" w:rsidRPr="00912A65" w:rsidRDefault="008D724D" w:rsidP="00CF149B">
      <w:pPr>
        <w:pStyle w:val="Zkladntext"/>
        <w:rPr>
          <w:rFonts w:cs="Arial"/>
          <w:b w:val="0"/>
        </w:rPr>
      </w:pPr>
    </w:p>
    <w:p w14:paraId="1975EF29" w14:textId="5E1A7CCA" w:rsidR="00CF149B" w:rsidRPr="00912A65" w:rsidRDefault="00CF149B" w:rsidP="00CF149B">
      <w:pPr>
        <w:pStyle w:val="Zkladntext"/>
        <w:ind w:firstLine="408"/>
        <w:rPr>
          <w:rFonts w:cs="Arial"/>
          <w:b w:val="0"/>
        </w:rPr>
      </w:pPr>
      <w:r w:rsidRPr="00912A65">
        <w:rPr>
          <w:rFonts w:cs="Arial"/>
          <w:b w:val="0"/>
        </w:rPr>
        <w:t xml:space="preserve">Oprávnená osoba </w:t>
      </w:r>
      <w:r w:rsidR="00E67EDE">
        <w:rPr>
          <w:rFonts w:cs="Arial"/>
          <w:b w:val="0"/>
        </w:rPr>
        <w:t>Poskytovateľa</w:t>
      </w:r>
      <w:r w:rsidRPr="00912A65">
        <w:rPr>
          <w:rFonts w:cs="Arial"/>
          <w:b w:val="0"/>
        </w:rPr>
        <w:t>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685"/>
        <w:gridCol w:w="2835"/>
      </w:tblGrid>
      <w:tr w:rsidR="00CF149B" w:rsidRPr="00912A65" w14:paraId="2350ADC0" w14:textId="77777777" w:rsidTr="00E2598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C37F" w14:textId="40F98CC0" w:rsidR="00CF149B" w:rsidRPr="00912A65" w:rsidRDefault="00216A12" w:rsidP="00A76C3E">
            <w:pPr>
              <w:pStyle w:val="Zkladntext"/>
              <w:widowControl w:val="0"/>
              <w:spacing w:before="120"/>
              <w:jc w:val="center"/>
              <w:rPr>
                <w:rFonts w:cs="Arial"/>
                <w:b w:val="0"/>
              </w:rPr>
            </w:pPr>
            <w:r w:rsidRPr="00912A65">
              <w:rPr>
                <w:rFonts w:cs="Arial"/>
                <w:b w:val="0"/>
              </w:rPr>
              <w:t>M</w:t>
            </w:r>
            <w:r w:rsidR="00CF149B" w:rsidRPr="00912A65">
              <w:rPr>
                <w:rFonts w:cs="Arial"/>
                <w:b w:val="0"/>
              </w:rPr>
              <w:t>eno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C38B" w14:textId="77777777" w:rsidR="00CF149B" w:rsidRPr="00912A65" w:rsidRDefault="00CF149B" w:rsidP="00A76C3E">
            <w:pPr>
              <w:pStyle w:val="Zkladntext"/>
              <w:widowControl w:val="0"/>
              <w:spacing w:before="120"/>
              <w:jc w:val="center"/>
              <w:rPr>
                <w:rFonts w:cs="Arial"/>
                <w:b w:val="0"/>
              </w:rPr>
            </w:pPr>
            <w:r w:rsidRPr="00912A65">
              <w:rPr>
                <w:rFonts w:cs="Arial"/>
                <w:b w:val="0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6E42" w14:textId="77777777" w:rsidR="00CF149B" w:rsidRPr="00912A65" w:rsidRDefault="00CF149B" w:rsidP="00A76C3E">
            <w:pPr>
              <w:pStyle w:val="Zkladntext"/>
              <w:widowControl w:val="0"/>
              <w:spacing w:before="120"/>
              <w:jc w:val="center"/>
              <w:rPr>
                <w:rFonts w:cs="Arial"/>
                <w:b w:val="0"/>
              </w:rPr>
            </w:pPr>
            <w:r w:rsidRPr="00912A65">
              <w:rPr>
                <w:rFonts w:cs="Arial"/>
                <w:b w:val="0"/>
              </w:rPr>
              <w:t>tel. číslo</w:t>
            </w:r>
          </w:p>
        </w:tc>
      </w:tr>
      <w:tr w:rsidR="00CF149B" w:rsidRPr="00912A65" w14:paraId="4F4C0E83" w14:textId="77777777" w:rsidTr="00E2598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5512" w14:textId="61059E70" w:rsidR="00CF149B" w:rsidRPr="00912A65" w:rsidRDefault="00CF149B" w:rsidP="00A76C3E">
            <w:pPr>
              <w:pStyle w:val="Zkladntext"/>
              <w:widowControl w:val="0"/>
              <w:spacing w:before="120"/>
              <w:jc w:val="center"/>
              <w:rPr>
                <w:rFonts w:cs="Arial"/>
                <w:b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87D3" w14:textId="453A1A09" w:rsidR="00CF149B" w:rsidRPr="001809FE" w:rsidRDefault="00CF149B" w:rsidP="00A76C3E">
            <w:pPr>
              <w:pStyle w:val="Zkladntext"/>
              <w:widowControl w:val="0"/>
              <w:spacing w:before="120"/>
              <w:jc w:val="center"/>
              <w:rPr>
                <w:rFonts w:cs="Arial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A643" w14:textId="2F9C205B" w:rsidR="00CF149B" w:rsidRPr="00912A65" w:rsidRDefault="00CF149B" w:rsidP="001809FE">
            <w:pPr>
              <w:pStyle w:val="Zkladntext"/>
              <w:widowControl w:val="0"/>
              <w:spacing w:before="120"/>
              <w:jc w:val="center"/>
              <w:rPr>
                <w:rFonts w:cs="Arial"/>
                <w:b w:val="0"/>
              </w:rPr>
            </w:pPr>
          </w:p>
        </w:tc>
      </w:tr>
    </w:tbl>
    <w:p w14:paraId="7FE7F2D6" w14:textId="77777777" w:rsidR="00CF149B" w:rsidRPr="00912A65" w:rsidRDefault="00CF149B" w:rsidP="00CF149B">
      <w:pPr>
        <w:pStyle w:val="Zkladntext"/>
        <w:rPr>
          <w:rFonts w:cs="Arial"/>
          <w:b w:val="0"/>
        </w:rPr>
      </w:pPr>
    </w:p>
    <w:p w14:paraId="005C0AC9" w14:textId="40AB0B4E" w:rsidR="00CF149B" w:rsidRPr="00912A65" w:rsidRDefault="00CF149B" w:rsidP="00E32383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bookmarkStart w:id="3" w:name="_Ref419446018"/>
      <w:r w:rsidRPr="00912A65">
        <w:rPr>
          <w:rFonts w:cs="Arial"/>
          <w:b w:val="0"/>
        </w:rPr>
        <w:t xml:space="preserve">V prípade zmeny oprávnenej osoby a/alebo adresy určenej pre zasielanie objednávok a/alebo uzatváranie čiastkových zmlúv je zmluvná strana, na strane ktorej k uvedenej  zmene došlo, povinná o tejto zmene bezodkladne preukázateľne informovať druhú zmluvnú stranu. Zmluvné strany sa výslovne dohodli, že v prípade zmeny týchto údajov </w:t>
      </w:r>
      <w:r w:rsidRPr="00912A65">
        <w:rPr>
          <w:rFonts w:cs="Arial"/>
          <w:b w:val="0"/>
        </w:rPr>
        <w:lastRenderedPageBreak/>
        <w:t xml:space="preserve">nie je nutné uzatvárať dodatok k tejto </w:t>
      </w:r>
      <w:r w:rsidR="00082D2A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>mluve a postačuje informácia zaslaná druhej zmluvnej strane podľa predchádzajúcej vety.</w:t>
      </w:r>
      <w:bookmarkEnd w:id="3"/>
    </w:p>
    <w:p w14:paraId="66166B0D" w14:textId="77777777" w:rsidR="00CF149B" w:rsidRPr="00912A65" w:rsidRDefault="00CF149B" w:rsidP="00E32383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>Čiastková zmluva sa považuje za uzavretú okamihom doručenia akceptovanej objednávky Objednávateľovi spôsobom podľa bodu 4. tohto článku.</w:t>
      </w:r>
    </w:p>
    <w:p w14:paraId="2AC43B22" w14:textId="2615DC2D" w:rsidR="00CF149B" w:rsidRPr="00912A65" w:rsidRDefault="00CF149B" w:rsidP="00E32383">
      <w:pPr>
        <w:pStyle w:val="Zkladntext"/>
        <w:numPr>
          <w:ilvl w:val="0"/>
          <w:numId w:val="28"/>
        </w:numPr>
        <w:suppressAutoHyphens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 xml:space="preserve">Čiastkové zmluvy uzavreté medzi zmluvnými stranami počas platnosti tejto </w:t>
      </w:r>
      <w:r w:rsidR="00082D2A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 xml:space="preserve">mluvy ostávajú naďalej platné bezo zmeny aj po ukončení platnosti tejto </w:t>
      </w:r>
      <w:r w:rsidR="00082D2A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 xml:space="preserve">mluvy, a to do doby dohodnutej v čiastkovej zmluve, resp. do doby splnenia všetkých záväzkov z čiastkovej zmluvy vyplývajúcich. Práva a povinnosti zmluvných strán vyplývajúce z čiastkových zmlúv, ktoré boli uzavreté počas platnosti tejto </w:t>
      </w:r>
      <w:r w:rsidR="00082D2A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 xml:space="preserve">mluvy, sa riadia ustanoveniami tejto </w:t>
      </w:r>
      <w:r w:rsidR="00082D2A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>mluvy aj po ukončení jej platnosti.</w:t>
      </w:r>
    </w:p>
    <w:p w14:paraId="3D31F93D" w14:textId="77777777" w:rsidR="00821F5B" w:rsidRPr="00912A65" w:rsidRDefault="00077AA8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t>I</w:t>
      </w:r>
      <w:r w:rsidR="00885D19" w:rsidRPr="00912A65">
        <w:rPr>
          <w:rFonts w:cs="Arial"/>
          <w:b/>
        </w:rPr>
        <w:t>II.</w:t>
      </w:r>
    </w:p>
    <w:p w14:paraId="41336776" w14:textId="0F8BC43C" w:rsidR="00C52715" w:rsidRDefault="00C52715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MIESTO PLNENIA ZMLUVY</w:t>
      </w:r>
    </w:p>
    <w:p w14:paraId="7FF3DEE6" w14:textId="77777777" w:rsidR="00920C56" w:rsidRPr="00912A65" w:rsidRDefault="00920C56" w:rsidP="00920C56">
      <w:pPr>
        <w:pBdr>
          <w:bottom w:val="none" w:sz="0" w:space="0" w:color="auto"/>
        </w:pBdr>
        <w:outlineLvl w:val="0"/>
        <w:rPr>
          <w:rFonts w:cs="Arial"/>
          <w:b/>
        </w:rPr>
      </w:pPr>
    </w:p>
    <w:p w14:paraId="6FC3DA79" w14:textId="2C711634" w:rsidR="00920C56" w:rsidRDefault="00920C56" w:rsidP="00E32383">
      <w:pPr>
        <w:numPr>
          <w:ilvl w:val="0"/>
          <w:numId w:val="35"/>
        </w:numPr>
        <w:pBdr>
          <w:bottom w:val="none" w:sz="0" w:space="0" w:color="auto"/>
        </w:pBdr>
        <w:overflowPunct/>
        <w:autoSpaceDE/>
        <w:autoSpaceDN/>
        <w:adjustRightInd/>
        <w:ind w:left="426" w:hanging="426"/>
        <w:textAlignment w:val="auto"/>
        <w:rPr>
          <w:rFonts w:cs="Arial"/>
        </w:rPr>
      </w:pPr>
      <w:r>
        <w:rPr>
          <w:rFonts w:cs="Arial"/>
        </w:rPr>
        <w:t>Miestom plnenia tejto zmluvy je sídlo Objednávateľa ak sa zmluvné strany nedohodnú inak.</w:t>
      </w:r>
    </w:p>
    <w:p w14:paraId="1B1E3B74" w14:textId="47A13C1B" w:rsidR="009B015F" w:rsidRPr="00912A65" w:rsidRDefault="00920C56" w:rsidP="00920C56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t xml:space="preserve"> </w:t>
      </w:r>
      <w:r w:rsidR="00885D19" w:rsidRPr="00912A65">
        <w:rPr>
          <w:rFonts w:cs="Arial"/>
          <w:b/>
        </w:rPr>
        <w:t>I</w:t>
      </w:r>
      <w:r w:rsidR="00077AA8" w:rsidRPr="00912A65">
        <w:rPr>
          <w:rFonts w:cs="Arial"/>
          <w:b/>
        </w:rPr>
        <w:t>V</w:t>
      </w:r>
      <w:r w:rsidR="00885D19" w:rsidRPr="00912A65">
        <w:rPr>
          <w:rFonts w:cs="Arial"/>
          <w:b/>
        </w:rPr>
        <w:t>.</w:t>
      </w:r>
    </w:p>
    <w:p w14:paraId="71DB82D1" w14:textId="77777777" w:rsidR="001A5813" w:rsidRPr="00912A65" w:rsidRDefault="009B015F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SPÔSOB POSKYTOVANIA SLUŽIEB</w:t>
      </w:r>
    </w:p>
    <w:p w14:paraId="0D36762D" w14:textId="77777777" w:rsidR="00742B6A" w:rsidRPr="00912A65" w:rsidRDefault="00742B6A" w:rsidP="005E32A2">
      <w:pPr>
        <w:pBdr>
          <w:bottom w:val="none" w:sz="0" w:space="0" w:color="auto"/>
        </w:pBdr>
        <w:rPr>
          <w:rFonts w:cs="Arial"/>
          <w:caps/>
        </w:rPr>
      </w:pPr>
    </w:p>
    <w:p w14:paraId="66419E90" w14:textId="77777777" w:rsidR="00D92794" w:rsidRPr="00912A65" w:rsidRDefault="00D92794" w:rsidP="00A7642A">
      <w:pPr>
        <w:pBdr>
          <w:bottom w:val="none" w:sz="0" w:space="0" w:color="auto"/>
        </w:pBdr>
        <w:ind w:left="567"/>
        <w:rPr>
          <w:rFonts w:cs="Arial"/>
          <w:b/>
        </w:rPr>
      </w:pPr>
    </w:p>
    <w:p w14:paraId="4C686304" w14:textId="3118E721" w:rsidR="002256CA" w:rsidRDefault="00724956" w:rsidP="00E32383">
      <w:pPr>
        <w:numPr>
          <w:ilvl w:val="0"/>
          <w:numId w:val="9"/>
        </w:numPr>
        <w:pBdr>
          <w:bottom w:val="none" w:sz="0" w:space="0" w:color="auto"/>
        </w:pBdr>
        <w:tabs>
          <w:tab w:val="clear" w:pos="567"/>
          <w:tab w:val="num" w:pos="426"/>
        </w:tabs>
        <w:rPr>
          <w:rFonts w:cs="Arial"/>
          <w:b/>
        </w:rPr>
      </w:pPr>
      <w:r>
        <w:rPr>
          <w:rFonts w:cs="Arial"/>
          <w:b/>
        </w:rPr>
        <w:t xml:space="preserve"> </w:t>
      </w:r>
      <w:r w:rsidR="00595F6B" w:rsidRPr="00912A65">
        <w:rPr>
          <w:rFonts w:cs="Arial"/>
          <w:b/>
        </w:rPr>
        <w:t xml:space="preserve">Služby </w:t>
      </w:r>
      <w:r w:rsidR="00430EE4">
        <w:rPr>
          <w:rFonts w:cs="Arial"/>
          <w:b/>
        </w:rPr>
        <w:t xml:space="preserve">starostlivosti </w:t>
      </w:r>
      <w:r w:rsidR="002256CA">
        <w:rPr>
          <w:rFonts w:cs="Arial"/>
          <w:b/>
        </w:rPr>
        <w:t>o</w:t>
      </w:r>
      <w:r>
        <w:rPr>
          <w:rFonts w:cs="Arial"/>
          <w:b/>
        </w:rPr>
        <w:t> </w:t>
      </w:r>
      <w:r w:rsidR="00E33B04">
        <w:rPr>
          <w:rFonts w:cs="Arial"/>
          <w:b/>
        </w:rPr>
        <w:t>Systém</w:t>
      </w:r>
    </w:p>
    <w:p w14:paraId="5E8E06D3" w14:textId="77777777" w:rsidR="00724956" w:rsidRDefault="00724956" w:rsidP="00724956">
      <w:pPr>
        <w:pBdr>
          <w:bottom w:val="none" w:sz="0" w:space="0" w:color="auto"/>
        </w:pBdr>
        <w:ind w:left="567"/>
        <w:rPr>
          <w:rFonts w:cs="Arial"/>
          <w:b/>
        </w:rPr>
      </w:pPr>
    </w:p>
    <w:p w14:paraId="65BBDD6E" w14:textId="460A6F80" w:rsidR="002256CA" w:rsidRPr="00654BB8" w:rsidRDefault="002256CA" w:rsidP="002256CA">
      <w:pPr>
        <w:pBdr>
          <w:bottom w:val="none" w:sz="0" w:space="0" w:color="auto"/>
        </w:pBdr>
        <w:ind w:firstLine="349"/>
        <w:rPr>
          <w:rFonts w:cs="Arial"/>
        </w:rPr>
      </w:pPr>
      <w:r>
        <w:rPr>
          <w:rFonts w:cs="Arial"/>
        </w:rPr>
        <w:t xml:space="preserve"> </w:t>
      </w:r>
      <w:r w:rsidR="00724956">
        <w:rPr>
          <w:rFonts w:cs="Arial"/>
        </w:rPr>
        <w:t xml:space="preserve"> </w:t>
      </w:r>
      <w:r w:rsidRPr="00654BB8">
        <w:rPr>
          <w:rFonts w:cs="Arial"/>
        </w:rPr>
        <w:t>Služby starostlivosti o </w:t>
      </w:r>
      <w:r w:rsidR="001952A4">
        <w:rPr>
          <w:rFonts w:cs="Arial"/>
        </w:rPr>
        <w:t>Systém</w:t>
      </w:r>
      <w:r w:rsidR="00654BB8">
        <w:rPr>
          <w:rFonts w:cs="Arial"/>
        </w:rPr>
        <w:t xml:space="preserve"> zahŕňajú nasledovné činnosti P</w:t>
      </w:r>
      <w:r w:rsidRPr="00654BB8">
        <w:rPr>
          <w:rFonts w:cs="Arial"/>
        </w:rPr>
        <w:t>oskytovateľa:</w:t>
      </w:r>
    </w:p>
    <w:p w14:paraId="732ABDE4" w14:textId="2CAEB63D" w:rsidR="002256CA" w:rsidRDefault="00654BB8" w:rsidP="00E32383">
      <w:pPr>
        <w:pStyle w:val="Odsekzoznamu"/>
        <w:numPr>
          <w:ilvl w:val="1"/>
          <w:numId w:val="9"/>
        </w:numPr>
        <w:tabs>
          <w:tab w:val="left" w:pos="993"/>
        </w:tabs>
        <w:jc w:val="both"/>
        <w:rPr>
          <w:rFonts w:ascii="Arial" w:eastAsia="Times New Roman" w:hAnsi="Arial" w:cs="Arial"/>
          <w:lang w:val="sk-SK" w:eastAsia="cs-CZ"/>
        </w:rPr>
      </w:pPr>
      <w:r w:rsidRPr="007863F6">
        <w:rPr>
          <w:rFonts w:ascii="Arial" w:eastAsia="Times New Roman" w:hAnsi="Arial" w:cs="Arial"/>
          <w:lang w:val="sk-SK" w:eastAsia="cs-CZ"/>
        </w:rPr>
        <w:t>Poskytovateľ</w:t>
      </w:r>
      <w:r w:rsidR="002256CA" w:rsidRPr="007863F6">
        <w:rPr>
          <w:rFonts w:ascii="Arial" w:eastAsia="Times New Roman" w:hAnsi="Arial" w:cs="Arial"/>
          <w:lang w:val="sk-SK" w:eastAsia="cs-CZ"/>
        </w:rPr>
        <w:t xml:space="preserve"> je povinný písomne informovať Objednávateľa o dostupnosti nových verzií </w:t>
      </w:r>
      <w:r w:rsidR="001952A4" w:rsidRPr="007863F6">
        <w:rPr>
          <w:rFonts w:ascii="Arial" w:eastAsia="Times New Roman" w:hAnsi="Arial" w:cs="Arial"/>
          <w:lang w:val="sk-SK" w:eastAsia="cs-CZ"/>
        </w:rPr>
        <w:t>Systému</w:t>
      </w:r>
      <w:r w:rsidR="002256CA" w:rsidRPr="007863F6">
        <w:rPr>
          <w:rFonts w:ascii="Arial" w:eastAsia="Times New Roman" w:hAnsi="Arial" w:cs="Arial"/>
          <w:lang w:val="sk-SK" w:eastAsia="cs-CZ"/>
        </w:rPr>
        <w:t xml:space="preserve">, t. j. o  novom Upgrade, Update, </w:t>
      </w:r>
      <w:proofErr w:type="spellStart"/>
      <w:r w:rsidR="002256CA" w:rsidRPr="007863F6">
        <w:rPr>
          <w:rFonts w:ascii="Arial" w:eastAsia="Times New Roman" w:hAnsi="Arial" w:cs="Arial"/>
          <w:lang w:val="sk-SK" w:eastAsia="cs-CZ"/>
        </w:rPr>
        <w:t>Patch</w:t>
      </w:r>
      <w:proofErr w:type="spellEnd"/>
      <w:r w:rsidR="002256CA" w:rsidRPr="007863F6">
        <w:rPr>
          <w:rFonts w:ascii="Arial" w:eastAsia="Times New Roman" w:hAnsi="Arial" w:cs="Arial"/>
          <w:lang w:val="sk-SK" w:eastAsia="cs-CZ"/>
        </w:rPr>
        <w:t>, najneskôr do 30 dní od ich uvedenia  na komerčný trh;</w:t>
      </w:r>
    </w:p>
    <w:p w14:paraId="45920ED0" w14:textId="77777777" w:rsidR="00724956" w:rsidRPr="007863F6" w:rsidRDefault="00724956" w:rsidP="00724956">
      <w:pPr>
        <w:pStyle w:val="Odsekzoznamu"/>
        <w:tabs>
          <w:tab w:val="left" w:pos="993"/>
        </w:tabs>
        <w:ind w:left="567"/>
        <w:jc w:val="both"/>
        <w:rPr>
          <w:rFonts w:ascii="Arial" w:eastAsia="Times New Roman" w:hAnsi="Arial" w:cs="Arial"/>
          <w:lang w:val="sk-SK" w:eastAsia="cs-CZ"/>
        </w:rPr>
      </w:pPr>
    </w:p>
    <w:p w14:paraId="7127FB15" w14:textId="0B0A8DE1" w:rsidR="002256CA" w:rsidRDefault="00654BB8" w:rsidP="00E32383">
      <w:pPr>
        <w:pStyle w:val="Odsekzoznamu"/>
        <w:numPr>
          <w:ilvl w:val="1"/>
          <w:numId w:val="9"/>
        </w:numPr>
        <w:tabs>
          <w:tab w:val="left" w:pos="993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Pr="00654BB8">
        <w:rPr>
          <w:rFonts w:ascii="Arial" w:hAnsi="Arial" w:cs="Arial"/>
          <w:lang w:val="sk-SK"/>
        </w:rPr>
        <w:t xml:space="preserve"> </w:t>
      </w:r>
      <w:r w:rsidR="002256CA" w:rsidRPr="00654BB8">
        <w:rPr>
          <w:rFonts w:ascii="Arial" w:hAnsi="Arial" w:cs="Arial"/>
          <w:lang w:val="sk-SK"/>
        </w:rPr>
        <w:t xml:space="preserve">sa zaväzuje poskytnúť nové verzie </w:t>
      </w:r>
      <w:r w:rsidR="00835588">
        <w:rPr>
          <w:rFonts w:ascii="Arial" w:hAnsi="Arial" w:cs="Arial"/>
          <w:lang w:val="sk-SK"/>
        </w:rPr>
        <w:t>Systému</w:t>
      </w:r>
      <w:r w:rsidR="002256CA" w:rsidRPr="00654BB8">
        <w:rPr>
          <w:rFonts w:ascii="Arial" w:hAnsi="Arial" w:cs="Arial"/>
          <w:lang w:val="sk-SK"/>
        </w:rPr>
        <w:t xml:space="preserve"> formou Update, Upgrade a </w:t>
      </w:r>
      <w:proofErr w:type="spellStart"/>
      <w:r w:rsidR="002256CA" w:rsidRPr="00654BB8">
        <w:rPr>
          <w:rFonts w:ascii="Arial" w:hAnsi="Arial" w:cs="Arial"/>
          <w:lang w:val="sk-SK"/>
        </w:rPr>
        <w:t>Patch</w:t>
      </w:r>
      <w:proofErr w:type="spellEnd"/>
      <w:r w:rsidR="002256CA" w:rsidRPr="00654BB8">
        <w:rPr>
          <w:rFonts w:ascii="Arial" w:hAnsi="Arial" w:cs="Arial"/>
          <w:lang w:val="sk-SK"/>
        </w:rPr>
        <w:t xml:space="preserve">, ihneď po ich vydaní výrobcom a v súlade s licenčnými podmienkami výrobcu </w:t>
      </w:r>
      <w:r w:rsidR="00C5737C">
        <w:rPr>
          <w:rFonts w:ascii="Arial" w:hAnsi="Arial" w:cs="Arial"/>
          <w:lang w:val="sk-SK"/>
        </w:rPr>
        <w:t>s</w:t>
      </w:r>
      <w:r w:rsidR="002256CA" w:rsidRPr="00654BB8">
        <w:rPr>
          <w:rFonts w:ascii="Arial" w:hAnsi="Arial" w:cs="Arial"/>
          <w:lang w:val="sk-SK"/>
        </w:rPr>
        <w:t xml:space="preserve">oftvéru, vrátane poskytnutia nevyhnutnej súčinnosti a odbornej spolupráce pri implementácii Update, Upgrade a/alebo </w:t>
      </w:r>
      <w:proofErr w:type="spellStart"/>
      <w:r w:rsidR="002256CA" w:rsidRPr="00654BB8">
        <w:rPr>
          <w:rFonts w:ascii="Arial" w:hAnsi="Arial" w:cs="Arial"/>
          <w:lang w:val="sk-SK"/>
        </w:rPr>
        <w:t>Patch</w:t>
      </w:r>
      <w:proofErr w:type="spellEnd"/>
      <w:r w:rsidR="002256CA" w:rsidRPr="00654BB8">
        <w:rPr>
          <w:rFonts w:ascii="Arial" w:hAnsi="Arial" w:cs="Arial"/>
          <w:lang w:val="sk-SK"/>
        </w:rPr>
        <w:t>-u  na mieste určenom Objednávateľom, vrátane všetkých potrebných zmien príslušnej dokumentácie;</w:t>
      </w:r>
    </w:p>
    <w:p w14:paraId="3DE01B27" w14:textId="133B0518" w:rsidR="00724956" w:rsidRPr="00724956" w:rsidRDefault="00724956" w:rsidP="00724956">
      <w:pPr>
        <w:pStyle w:val="Odsekzoznamu"/>
        <w:rPr>
          <w:rFonts w:ascii="Arial" w:hAnsi="Arial" w:cs="Arial"/>
          <w:lang w:val="sk-SK"/>
        </w:rPr>
      </w:pPr>
    </w:p>
    <w:p w14:paraId="196280C9" w14:textId="6177A021" w:rsidR="00724956" w:rsidRDefault="00960FC3" w:rsidP="00724956">
      <w:pPr>
        <w:pStyle w:val="Odsekzoznamu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sk-SK"/>
        </w:rPr>
      </w:pPr>
      <w:r w:rsidRPr="007863F6">
        <w:rPr>
          <w:rFonts w:ascii="Arial" w:hAnsi="Arial" w:cs="Arial"/>
          <w:lang w:val="sk-SK"/>
        </w:rPr>
        <w:t>Poskytovateľ</w:t>
      </w:r>
      <w:r w:rsidR="00AA7E91" w:rsidRPr="007863F6">
        <w:rPr>
          <w:rFonts w:ascii="Arial" w:hAnsi="Arial" w:cs="Arial"/>
          <w:lang w:val="sk-SK"/>
        </w:rPr>
        <w:t xml:space="preserve"> pri priebežnom vydávaní </w:t>
      </w:r>
      <w:r w:rsidR="00C438CD">
        <w:rPr>
          <w:rFonts w:ascii="Arial" w:hAnsi="Arial" w:cs="Arial"/>
          <w:lang w:val="sk-SK"/>
        </w:rPr>
        <w:t>Update, Upgrade a </w:t>
      </w:r>
      <w:proofErr w:type="spellStart"/>
      <w:r w:rsidR="00C438CD" w:rsidRPr="00C438CD">
        <w:rPr>
          <w:rFonts w:ascii="Arial" w:hAnsi="Arial" w:cs="Arial"/>
          <w:lang w:val="sk-SK"/>
        </w:rPr>
        <w:t>Patch</w:t>
      </w:r>
      <w:proofErr w:type="spellEnd"/>
      <w:r w:rsidR="00C438CD">
        <w:rPr>
          <w:rFonts w:ascii="Arial" w:hAnsi="Arial" w:cs="Arial"/>
          <w:lang w:val="sk-SK"/>
        </w:rPr>
        <w:t xml:space="preserve"> </w:t>
      </w:r>
      <w:r w:rsidR="00AA7E91" w:rsidRPr="00C438CD">
        <w:rPr>
          <w:rFonts w:ascii="Arial" w:hAnsi="Arial" w:cs="Arial"/>
          <w:lang w:val="sk-SK"/>
        </w:rPr>
        <w:t xml:space="preserve"> Systému poskytuje Objedná</w:t>
      </w:r>
      <w:r w:rsidR="00AA7E91" w:rsidRPr="007863F6">
        <w:rPr>
          <w:rFonts w:ascii="Arial" w:hAnsi="Arial" w:cs="Arial"/>
          <w:lang w:val="sk-SK"/>
        </w:rPr>
        <w:t>vateľovi nevyhnutné inštalačné procedúry, nástroje a</w:t>
      </w:r>
      <w:r w:rsidR="00724956">
        <w:rPr>
          <w:rFonts w:ascii="Arial" w:hAnsi="Arial" w:cs="Arial"/>
          <w:lang w:val="sk-SK"/>
        </w:rPr>
        <w:t> </w:t>
      </w:r>
      <w:r w:rsidR="00AA7E91" w:rsidRPr="007863F6">
        <w:rPr>
          <w:rFonts w:ascii="Arial" w:hAnsi="Arial" w:cs="Arial"/>
          <w:lang w:val="sk-SK"/>
        </w:rPr>
        <w:t>dokumentáciu</w:t>
      </w:r>
      <w:r w:rsidR="00724956">
        <w:rPr>
          <w:rFonts w:ascii="Arial" w:hAnsi="Arial" w:cs="Arial"/>
          <w:lang w:val="sk-SK"/>
        </w:rPr>
        <w:t>;</w:t>
      </w:r>
    </w:p>
    <w:p w14:paraId="178831F0" w14:textId="77777777" w:rsidR="00724956" w:rsidRPr="00724956" w:rsidRDefault="00724956" w:rsidP="00724956">
      <w:pPr>
        <w:pStyle w:val="Odsekzoznamu"/>
        <w:spacing w:line="240" w:lineRule="auto"/>
        <w:rPr>
          <w:rFonts w:ascii="Arial" w:hAnsi="Arial" w:cs="Arial"/>
          <w:lang w:val="sk-SK"/>
        </w:rPr>
      </w:pPr>
    </w:p>
    <w:p w14:paraId="4546EB74" w14:textId="77777777" w:rsidR="00724956" w:rsidRPr="00724956" w:rsidRDefault="00724956" w:rsidP="00724956">
      <w:pPr>
        <w:pStyle w:val="Odsekzoznamu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lang w:val="sk-SK"/>
        </w:rPr>
      </w:pPr>
    </w:p>
    <w:p w14:paraId="15254A6E" w14:textId="05DCB32D" w:rsidR="00694874" w:rsidRDefault="007863F6" w:rsidP="00724956">
      <w:pPr>
        <w:pStyle w:val="Odsekzoznamu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sk-SK"/>
        </w:rPr>
      </w:pPr>
      <w:r w:rsidRPr="002E454A">
        <w:rPr>
          <w:rFonts w:ascii="Arial" w:hAnsi="Arial" w:cs="Arial"/>
          <w:lang w:val="sk-SK"/>
        </w:rPr>
        <w:t xml:space="preserve">Poskytovateľ je </w:t>
      </w:r>
      <w:r w:rsidR="005965BB" w:rsidRPr="002E454A">
        <w:rPr>
          <w:rFonts w:ascii="Arial" w:hAnsi="Arial" w:cs="Arial"/>
          <w:lang w:val="sk-SK"/>
        </w:rPr>
        <w:t xml:space="preserve">povinný prostredníctvom kvalifikovaného personálu začať proces </w:t>
      </w:r>
      <w:r w:rsidR="00A823A6" w:rsidRPr="002E454A">
        <w:rPr>
          <w:rFonts w:ascii="Arial" w:hAnsi="Arial" w:cs="Arial"/>
          <w:lang w:val="sk-SK"/>
        </w:rPr>
        <w:t xml:space="preserve">riešenia </w:t>
      </w:r>
      <w:r w:rsidR="00870F45">
        <w:rPr>
          <w:rFonts w:ascii="Arial" w:hAnsi="Arial" w:cs="Arial"/>
          <w:lang w:val="sk-SK"/>
        </w:rPr>
        <w:t>B</w:t>
      </w:r>
      <w:r w:rsidR="00A823A6" w:rsidRPr="002E454A">
        <w:rPr>
          <w:rFonts w:ascii="Arial" w:hAnsi="Arial" w:cs="Arial"/>
          <w:lang w:val="sk-SK"/>
        </w:rPr>
        <w:t>ezpečn</w:t>
      </w:r>
      <w:r w:rsidR="00697F31" w:rsidRPr="002E454A">
        <w:rPr>
          <w:rFonts w:ascii="Arial" w:hAnsi="Arial" w:cs="Arial"/>
          <w:lang w:val="sk-SK"/>
        </w:rPr>
        <w:t>o</w:t>
      </w:r>
      <w:r w:rsidR="00A823A6" w:rsidRPr="002E454A">
        <w:rPr>
          <w:rFonts w:ascii="Arial" w:hAnsi="Arial" w:cs="Arial"/>
          <w:lang w:val="sk-SK"/>
        </w:rPr>
        <w:t>s</w:t>
      </w:r>
      <w:r w:rsidR="00697F31" w:rsidRPr="002E454A">
        <w:rPr>
          <w:rFonts w:ascii="Arial" w:hAnsi="Arial" w:cs="Arial"/>
          <w:lang w:val="sk-SK"/>
        </w:rPr>
        <w:t>tn</w:t>
      </w:r>
      <w:r w:rsidR="002E454A">
        <w:rPr>
          <w:rFonts w:ascii="Arial" w:hAnsi="Arial" w:cs="Arial"/>
          <w:lang w:val="sk-SK"/>
        </w:rPr>
        <w:t>ých</w:t>
      </w:r>
      <w:r w:rsidR="00870F45">
        <w:rPr>
          <w:rFonts w:ascii="Arial" w:hAnsi="Arial" w:cs="Arial"/>
          <w:lang w:val="sk-SK"/>
        </w:rPr>
        <w:t xml:space="preserve"> zraniteľností</w:t>
      </w:r>
      <w:r w:rsidR="00697F31" w:rsidRPr="002E454A">
        <w:rPr>
          <w:rFonts w:ascii="Arial" w:hAnsi="Arial" w:cs="Arial"/>
          <w:lang w:val="sk-SK"/>
        </w:rPr>
        <w:t xml:space="preserve"> </w:t>
      </w:r>
      <w:r w:rsidR="001D106D" w:rsidRPr="002E454A">
        <w:rPr>
          <w:rFonts w:ascii="Arial" w:hAnsi="Arial" w:cs="Arial"/>
          <w:lang w:val="sk-SK"/>
        </w:rPr>
        <w:t xml:space="preserve">bez zbytočného odkladu, v prípade </w:t>
      </w:r>
      <w:r w:rsidR="00870F45">
        <w:rPr>
          <w:rFonts w:ascii="Arial" w:hAnsi="Arial" w:cs="Arial"/>
          <w:lang w:val="sk-SK"/>
        </w:rPr>
        <w:t>K</w:t>
      </w:r>
      <w:r w:rsidR="001D106D" w:rsidRPr="002E454A">
        <w:rPr>
          <w:rFonts w:ascii="Arial" w:hAnsi="Arial" w:cs="Arial"/>
          <w:lang w:val="sk-SK"/>
        </w:rPr>
        <w:t xml:space="preserve">ritických </w:t>
      </w:r>
      <w:r w:rsidR="00870F45">
        <w:rPr>
          <w:rFonts w:ascii="Arial" w:hAnsi="Arial" w:cs="Arial"/>
          <w:lang w:val="sk-SK"/>
        </w:rPr>
        <w:t>b</w:t>
      </w:r>
      <w:r w:rsidR="001D106D" w:rsidRPr="002E454A">
        <w:rPr>
          <w:rFonts w:ascii="Arial" w:hAnsi="Arial" w:cs="Arial"/>
          <w:lang w:val="sk-SK"/>
        </w:rPr>
        <w:t>ezpečnostných zraniteľností</w:t>
      </w:r>
      <w:r w:rsidR="00F02324" w:rsidRPr="002E454A">
        <w:rPr>
          <w:rFonts w:ascii="Arial" w:hAnsi="Arial" w:cs="Arial"/>
          <w:lang w:val="sk-SK"/>
        </w:rPr>
        <w:t xml:space="preserve"> </w:t>
      </w:r>
      <w:r w:rsidR="005965BB" w:rsidRPr="002E454A">
        <w:rPr>
          <w:rFonts w:ascii="Arial" w:hAnsi="Arial" w:cs="Arial"/>
          <w:lang w:val="sk-SK"/>
        </w:rPr>
        <w:t xml:space="preserve">najneskôr do 48 hodín </w:t>
      </w:r>
      <w:r w:rsidR="001D106D" w:rsidRPr="002E454A">
        <w:rPr>
          <w:rFonts w:ascii="Arial" w:hAnsi="Arial" w:cs="Arial"/>
          <w:lang w:val="sk-SK"/>
        </w:rPr>
        <w:t xml:space="preserve">od nahlásenia </w:t>
      </w:r>
      <w:r w:rsidR="00870F45">
        <w:rPr>
          <w:rFonts w:ascii="Arial" w:hAnsi="Arial" w:cs="Arial"/>
          <w:lang w:val="sk-SK"/>
        </w:rPr>
        <w:t xml:space="preserve">príslušnej Bezpečnostnej zraniteľnosti </w:t>
      </w:r>
      <w:r w:rsidRPr="002E454A">
        <w:rPr>
          <w:rFonts w:ascii="Arial" w:hAnsi="Arial" w:cs="Arial"/>
          <w:lang w:val="sk-SK"/>
        </w:rPr>
        <w:t>prostredníctvom helpdesku podľa bodu 2.1. písm. c) tohto článku</w:t>
      </w:r>
      <w:r w:rsidR="00694874">
        <w:rPr>
          <w:rFonts w:ascii="Arial" w:hAnsi="Arial" w:cs="Arial"/>
          <w:lang w:val="sk-SK"/>
        </w:rPr>
        <w:t xml:space="preserve">. </w:t>
      </w:r>
      <w:r w:rsidR="00694874" w:rsidRPr="002E454A">
        <w:rPr>
          <w:rFonts w:ascii="Arial" w:hAnsi="Arial" w:cs="Arial"/>
          <w:lang w:val="sk-SK"/>
        </w:rPr>
        <w:t xml:space="preserve">Poskytovateľ je povinný </w:t>
      </w:r>
      <w:r w:rsidR="005965BB" w:rsidRPr="002E454A">
        <w:rPr>
          <w:rFonts w:ascii="Arial" w:hAnsi="Arial" w:cs="Arial"/>
          <w:lang w:val="sk-SK"/>
        </w:rPr>
        <w:t>odstrániť</w:t>
      </w:r>
      <w:r w:rsidR="001D106D" w:rsidRPr="002E454A">
        <w:rPr>
          <w:rFonts w:ascii="Arial" w:hAnsi="Arial" w:cs="Arial"/>
          <w:lang w:val="sk-SK"/>
        </w:rPr>
        <w:t xml:space="preserve"> </w:t>
      </w:r>
      <w:r w:rsidR="007B594C" w:rsidRPr="002E454A">
        <w:rPr>
          <w:rFonts w:ascii="Arial" w:hAnsi="Arial" w:cs="Arial"/>
          <w:lang w:val="sk-SK"/>
        </w:rPr>
        <w:t>nahlásen</w:t>
      </w:r>
      <w:r w:rsidR="00694874">
        <w:rPr>
          <w:rFonts w:ascii="Arial" w:hAnsi="Arial" w:cs="Arial"/>
          <w:lang w:val="sk-SK"/>
        </w:rPr>
        <w:t>ú</w:t>
      </w:r>
      <w:r w:rsidR="007B594C" w:rsidRPr="002E454A">
        <w:rPr>
          <w:rFonts w:ascii="Arial" w:hAnsi="Arial" w:cs="Arial"/>
          <w:lang w:val="sk-SK"/>
        </w:rPr>
        <w:t xml:space="preserve"> </w:t>
      </w:r>
      <w:r w:rsidR="00694874">
        <w:rPr>
          <w:rFonts w:ascii="Arial" w:hAnsi="Arial" w:cs="Arial"/>
          <w:lang w:val="sk-SK"/>
        </w:rPr>
        <w:t xml:space="preserve">Bezpečnostnú zraniteľnosť bez zbytočného odkladu, Kritickú bezpečnostnú zraniteľnosť však </w:t>
      </w:r>
      <w:r w:rsidR="00694874" w:rsidRPr="002E454A">
        <w:rPr>
          <w:rFonts w:ascii="Arial" w:hAnsi="Arial" w:cs="Arial"/>
          <w:lang w:val="sk-SK"/>
        </w:rPr>
        <w:t xml:space="preserve">najviac </w:t>
      </w:r>
      <w:r w:rsidR="00694874">
        <w:rPr>
          <w:rFonts w:ascii="Arial" w:hAnsi="Arial" w:cs="Arial"/>
          <w:lang w:val="sk-SK"/>
        </w:rPr>
        <w:t xml:space="preserve">do </w:t>
      </w:r>
      <w:r w:rsidR="00E2435A">
        <w:rPr>
          <w:rFonts w:ascii="Arial" w:hAnsi="Arial" w:cs="Arial"/>
          <w:lang w:val="sk-SK"/>
        </w:rPr>
        <w:t>3</w:t>
      </w:r>
      <w:r w:rsidR="00694874" w:rsidRPr="002E454A">
        <w:rPr>
          <w:rFonts w:ascii="Arial" w:hAnsi="Arial" w:cs="Arial"/>
          <w:lang w:val="sk-SK"/>
        </w:rPr>
        <w:t xml:space="preserve">0 dní od </w:t>
      </w:r>
      <w:r w:rsidR="00694874">
        <w:rPr>
          <w:rFonts w:ascii="Arial" w:hAnsi="Arial" w:cs="Arial"/>
          <w:lang w:val="sk-SK"/>
        </w:rPr>
        <w:t>jej</w:t>
      </w:r>
      <w:r w:rsidR="00694874" w:rsidRPr="002E454A">
        <w:rPr>
          <w:rFonts w:ascii="Arial" w:hAnsi="Arial" w:cs="Arial"/>
          <w:lang w:val="sk-SK"/>
        </w:rPr>
        <w:t xml:space="preserve"> nahlásenia, ak sa zmluvné strany písomne nedohodnú inak; </w:t>
      </w:r>
    </w:p>
    <w:p w14:paraId="6475BDC6" w14:textId="77777777" w:rsidR="00724956" w:rsidRDefault="00724956" w:rsidP="00724956">
      <w:pPr>
        <w:pStyle w:val="Odsekzoznamu"/>
        <w:tabs>
          <w:tab w:val="left" w:pos="993"/>
        </w:tabs>
        <w:spacing w:after="0"/>
        <w:ind w:left="567"/>
        <w:jc w:val="both"/>
        <w:rPr>
          <w:rFonts w:ascii="Arial" w:hAnsi="Arial" w:cs="Arial"/>
          <w:lang w:val="sk-SK"/>
        </w:rPr>
      </w:pPr>
    </w:p>
    <w:p w14:paraId="271C2D04" w14:textId="71B69B0E" w:rsidR="00870F45" w:rsidRPr="00D43718" w:rsidRDefault="00D43718" w:rsidP="00D43718">
      <w:pPr>
        <w:pStyle w:val="Odsekzoznamu"/>
        <w:numPr>
          <w:ilvl w:val="1"/>
          <w:numId w:val="9"/>
        </w:num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D43718">
        <w:rPr>
          <w:rFonts w:ascii="Arial" w:hAnsi="Arial" w:cs="Arial"/>
          <w:lang w:val="sk-SK"/>
        </w:rPr>
        <w:t>V</w:t>
      </w:r>
      <w:r w:rsidR="00870F45" w:rsidRPr="00D43718">
        <w:rPr>
          <w:rFonts w:ascii="Arial" w:hAnsi="Arial" w:cs="Arial"/>
          <w:lang w:val="sk-SK"/>
        </w:rPr>
        <w:t xml:space="preserve"> prípade </w:t>
      </w:r>
      <w:r w:rsidR="00F76456">
        <w:rPr>
          <w:rFonts w:ascii="Arial" w:hAnsi="Arial" w:cs="Arial"/>
          <w:lang w:val="sk-SK"/>
        </w:rPr>
        <w:t xml:space="preserve">Kritickej bezpečnostnej </w:t>
      </w:r>
      <w:r w:rsidRPr="00D43718">
        <w:rPr>
          <w:rFonts w:ascii="Arial" w:hAnsi="Arial" w:cs="Arial"/>
          <w:lang w:val="sk-SK"/>
        </w:rPr>
        <w:t xml:space="preserve">zraniteľnosti </w:t>
      </w:r>
      <w:r w:rsidR="00870F45" w:rsidRPr="00D43718">
        <w:rPr>
          <w:rFonts w:ascii="Arial" w:hAnsi="Arial" w:cs="Arial"/>
          <w:lang w:val="sk-SK"/>
        </w:rPr>
        <w:t xml:space="preserve">Podporného softvéru Poskytovateľa začína </w:t>
      </w:r>
      <w:r w:rsidRPr="00D43718">
        <w:rPr>
          <w:rFonts w:ascii="Arial" w:hAnsi="Arial" w:cs="Arial"/>
          <w:lang w:val="sk-SK"/>
        </w:rPr>
        <w:t xml:space="preserve">proces riešenia Bezpečnostnej zraniteľnosti podľa bodu 1.4 </w:t>
      </w:r>
      <w:r w:rsidR="00F76456">
        <w:rPr>
          <w:rFonts w:ascii="Arial" w:hAnsi="Arial" w:cs="Arial"/>
          <w:lang w:val="sk-SK"/>
        </w:rPr>
        <w:t xml:space="preserve">tohto článku </w:t>
      </w:r>
      <w:r w:rsidR="00870F45" w:rsidRPr="00D43718">
        <w:rPr>
          <w:rFonts w:ascii="Arial" w:hAnsi="Arial" w:cs="Arial"/>
          <w:lang w:val="sk-SK"/>
        </w:rPr>
        <w:t xml:space="preserve">od momentu dostupnosti </w:t>
      </w:r>
      <w:proofErr w:type="spellStart"/>
      <w:r>
        <w:rPr>
          <w:rFonts w:ascii="Arial" w:hAnsi="Arial" w:cs="Arial"/>
          <w:lang w:val="sk-SK"/>
        </w:rPr>
        <w:t>P</w:t>
      </w:r>
      <w:r w:rsidRPr="00D43718">
        <w:rPr>
          <w:rFonts w:ascii="Arial" w:hAnsi="Arial" w:cs="Arial"/>
          <w:lang w:val="sk-SK"/>
        </w:rPr>
        <w:t>atch</w:t>
      </w:r>
      <w:proofErr w:type="spellEnd"/>
      <w:r w:rsidRPr="00D43718">
        <w:rPr>
          <w:rFonts w:ascii="Arial" w:hAnsi="Arial" w:cs="Arial"/>
          <w:lang w:val="sk-SK"/>
        </w:rPr>
        <w:t>-u</w:t>
      </w:r>
      <w:r w:rsidR="00870F45" w:rsidRPr="00D43718">
        <w:rPr>
          <w:rFonts w:ascii="Arial" w:hAnsi="Arial" w:cs="Arial"/>
          <w:lang w:val="sk-SK"/>
        </w:rPr>
        <w:t xml:space="preserve"> pre daný softvér, ktorý poskytuje jeho výrobca/autor. Pokiaľ výrobca/autor daného softvéru neposkytne </w:t>
      </w:r>
      <w:proofErr w:type="spellStart"/>
      <w:r>
        <w:rPr>
          <w:rFonts w:ascii="Arial" w:hAnsi="Arial" w:cs="Arial"/>
          <w:lang w:val="sk-SK"/>
        </w:rPr>
        <w:t>Patch</w:t>
      </w:r>
      <w:proofErr w:type="spellEnd"/>
      <w:r w:rsidR="00870F45" w:rsidRPr="00D43718">
        <w:rPr>
          <w:rFonts w:ascii="Arial" w:hAnsi="Arial" w:cs="Arial"/>
          <w:lang w:val="sk-SK"/>
        </w:rPr>
        <w:t xml:space="preserve"> do 30 dní od zverejnenia </w:t>
      </w:r>
      <w:r w:rsidRPr="00D43718">
        <w:rPr>
          <w:rFonts w:ascii="Arial" w:hAnsi="Arial" w:cs="Arial"/>
          <w:lang w:val="sk-SK"/>
        </w:rPr>
        <w:lastRenderedPageBreak/>
        <w:t>Kritickej b</w:t>
      </w:r>
      <w:r w:rsidR="00870F45" w:rsidRPr="00D43718">
        <w:rPr>
          <w:rFonts w:ascii="Arial" w:hAnsi="Arial" w:cs="Arial"/>
          <w:lang w:val="sk-SK"/>
        </w:rPr>
        <w:t xml:space="preserve">ezpečnostnej zraniteľnosti, potom Poskytovateľ navrhne spôsob minimalizácie rizík spôsobených danou </w:t>
      </w:r>
      <w:r w:rsidRPr="00D43718">
        <w:rPr>
          <w:rFonts w:ascii="Arial" w:hAnsi="Arial" w:cs="Arial"/>
          <w:lang w:val="sk-SK"/>
        </w:rPr>
        <w:t xml:space="preserve">Bezpečnostnou </w:t>
      </w:r>
      <w:r w:rsidR="00870F45" w:rsidRPr="00D43718">
        <w:rPr>
          <w:rFonts w:ascii="Arial" w:hAnsi="Arial" w:cs="Arial"/>
          <w:lang w:val="sk-SK"/>
        </w:rPr>
        <w:t>zraniteľnosťou;</w:t>
      </w:r>
    </w:p>
    <w:p w14:paraId="66F99227" w14:textId="77777777" w:rsidR="00F76456" w:rsidRPr="00E32383" w:rsidRDefault="00F76456" w:rsidP="009E7B2E">
      <w:pPr>
        <w:pStyle w:val="Odsekzoznamu"/>
        <w:ind w:left="927"/>
        <w:jc w:val="both"/>
        <w:rPr>
          <w:rFonts w:cs="Arial"/>
          <w:lang w:val="sk-SK"/>
        </w:rPr>
      </w:pPr>
    </w:p>
    <w:p w14:paraId="39C59642" w14:textId="5BA88C52" w:rsidR="006C28F6" w:rsidRDefault="00B53FD9" w:rsidP="00E32383">
      <w:pPr>
        <w:pStyle w:val="Odsekzoznamu"/>
        <w:numPr>
          <w:ilvl w:val="1"/>
          <w:numId w:val="9"/>
        </w:num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9E7B2E">
        <w:rPr>
          <w:rFonts w:ascii="Arial" w:hAnsi="Arial" w:cs="Arial"/>
          <w:lang w:val="sk-SK"/>
        </w:rPr>
        <w:t>Poskytovateľ</w:t>
      </w:r>
      <w:r w:rsidR="00B209A5" w:rsidRPr="00B53FD9">
        <w:rPr>
          <w:rFonts w:ascii="Arial" w:hAnsi="Arial" w:cs="Arial"/>
          <w:lang w:val="sk-SK"/>
        </w:rPr>
        <w:t xml:space="preserve"> garantuje prevádzkyschopnosť </w:t>
      </w:r>
      <w:r>
        <w:rPr>
          <w:rFonts w:ascii="Arial" w:hAnsi="Arial" w:cs="Arial"/>
          <w:lang w:val="sk-SK"/>
        </w:rPr>
        <w:t>S</w:t>
      </w:r>
      <w:r w:rsidR="00B209A5" w:rsidRPr="00B53FD9">
        <w:rPr>
          <w:rFonts w:ascii="Arial" w:hAnsi="Arial" w:cs="Arial"/>
          <w:lang w:val="sk-SK"/>
        </w:rPr>
        <w:t xml:space="preserve">ystému na verziách </w:t>
      </w:r>
      <w:r>
        <w:rPr>
          <w:rFonts w:ascii="Arial" w:hAnsi="Arial" w:cs="Arial"/>
          <w:lang w:val="sk-SK"/>
        </w:rPr>
        <w:t>P</w:t>
      </w:r>
      <w:r w:rsidR="00B209A5" w:rsidRPr="00B53FD9">
        <w:rPr>
          <w:rFonts w:ascii="Arial" w:hAnsi="Arial" w:cs="Arial"/>
          <w:lang w:val="sk-SK"/>
        </w:rPr>
        <w:t>odporn</w:t>
      </w:r>
      <w:r w:rsidR="0037494D">
        <w:rPr>
          <w:rFonts w:ascii="Arial" w:hAnsi="Arial" w:cs="Arial"/>
          <w:lang w:val="sk-SK"/>
        </w:rPr>
        <w:t>ého softvéru Objednávateľa, u ktorých neskončila oficiálna podpora výrobcu/autora</w:t>
      </w:r>
      <w:r w:rsidR="00B209A5" w:rsidRPr="00B53FD9">
        <w:rPr>
          <w:rFonts w:ascii="Arial" w:hAnsi="Arial" w:cs="Arial"/>
          <w:lang w:val="sk-SK"/>
        </w:rPr>
        <w:t xml:space="preserve">. </w:t>
      </w:r>
      <w:r w:rsidR="009E7B2E">
        <w:rPr>
          <w:rFonts w:ascii="Arial" w:hAnsi="Arial" w:cs="Arial"/>
          <w:lang w:val="sk-SK"/>
        </w:rPr>
        <w:t>Služby zahŕňa</w:t>
      </w:r>
      <w:r w:rsidR="007B594C">
        <w:rPr>
          <w:rFonts w:ascii="Arial" w:hAnsi="Arial" w:cs="Arial"/>
          <w:lang w:val="sk-SK"/>
        </w:rPr>
        <w:t>jú</w:t>
      </w:r>
      <w:r w:rsidR="009E7B2E">
        <w:rPr>
          <w:rFonts w:ascii="Arial" w:hAnsi="Arial" w:cs="Arial"/>
          <w:lang w:val="sk-SK"/>
        </w:rPr>
        <w:t xml:space="preserve"> aj </w:t>
      </w:r>
      <w:r w:rsidR="009E7B2E" w:rsidRPr="00B53FD9">
        <w:rPr>
          <w:rFonts w:ascii="Arial" w:hAnsi="Arial" w:cs="Arial"/>
          <w:lang w:val="sk-SK"/>
        </w:rPr>
        <w:t xml:space="preserve"> </w:t>
      </w:r>
      <w:r w:rsidR="00B209A5" w:rsidRPr="00B53FD9">
        <w:rPr>
          <w:rFonts w:ascii="Arial" w:hAnsi="Arial" w:cs="Arial"/>
          <w:lang w:val="sk-SK"/>
        </w:rPr>
        <w:t>test funkčnosti a overenie kompatibility</w:t>
      </w:r>
      <w:r w:rsidR="0037494D">
        <w:rPr>
          <w:rFonts w:ascii="Arial" w:hAnsi="Arial" w:cs="Arial"/>
          <w:lang w:val="sk-SK"/>
        </w:rPr>
        <w:t xml:space="preserve"> Systému pri update, upgrade, </w:t>
      </w:r>
      <w:proofErr w:type="spellStart"/>
      <w:r w:rsidR="0037494D">
        <w:rPr>
          <w:rFonts w:ascii="Arial" w:hAnsi="Arial" w:cs="Arial"/>
          <w:lang w:val="sk-SK"/>
        </w:rPr>
        <w:t>patch</w:t>
      </w:r>
      <w:proofErr w:type="spellEnd"/>
      <w:r w:rsidR="0037494D">
        <w:rPr>
          <w:rFonts w:ascii="Arial" w:hAnsi="Arial" w:cs="Arial"/>
          <w:lang w:val="sk-SK"/>
        </w:rPr>
        <w:t xml:space="preserve"> Podporného softvéru Objednávateľa</w:t>
      </w:r>
      <w:r w:rsidR="00B209A5" w:rsidRPr="00B53FD9">
        <w:rPr>
          <w:rFonts w:ascii="Arial" w:hAnsi="Arial" w:cs="Arial"/>
          <w:lang w:val="sk-SK"/>
        </w:rPr>
        <w:t xml:space="preserve"> v prostredí </w:t>
      </w:r>
      <w:r w:rsidR="009E7B2E">
        <w:rPr>
          <w:rFonts w:ascii="Arial" w:hAnsi="Arial" w:cs="Arial"/>
          <w:lang w:val="sk-SK"/>
        </w:rPr>
        <w:t>Poskytovateľa;</w:t>
      </w:r>
    </w:p>
    <w:p w14:paraId="526FFDE0" w14:textId="77777777" w:rsidR="009E7B2E" w:rsidRDefault="009E7B2E" w:rsidP="009E7B2E">
      <w:pPr>
        <w:pStyle w:val="Odsekzoznamu"/>
        <w:tabs>
          <w:tab w:val="left" w:pos="993"/>
        </w:tabs>
        <w:ind w:left="567"/>
        <w:jc w:val="both"/>
        <w:rPr>
          <w:rFonts w:ascii="Arial" w:hAnsi="Arial" w:cs="Arial"/>
          <w:lang w:val="sk-SK"/>
        </w:rPr>
      </w:pPr>
    </w:p>
    <w:p w14:paraId="0289ACFF" w14:textId="3A451E4A" w:rsidR="005965BB" w:rsidRDefault="009E7B2E" w:rsidP="00E32383">
      <w:pPr>
        <w:pStyle w:val="Odsekzoznamu"/>
        <w:numPr>
          <w:ilvl w:val="1"/>
          <w:numId w:val="9"/>
        </w:numPr>
        <w:tabs>
          <w:tab w:val="left" w:pos="993"/>
        </w:tabs>
        <w:jc w:val="both"/>
        <w:rPr>
          <w:rFonts w:ascii="Arial" w:hAnsi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="005965BB" w:rsidRPr="009E7B2E">
        <w:rPr>
          <w:rFonts w:ascii="Arial" w:hAnsi="Arial"/>
          <w:lang w:val="sk-SK"/>
        </w:rPr>
        <w:t xml:space="preserve"> garantuje podporu na nové vyššie verzie webových prehliadačov (Microsoft </w:t>
      </w:r>
      <w:proofErr w:type="spellStart"/>
      <w:r w:rsidR="005965BB" w:rsidRPr="009E7B2E">
        <w:rPr>
          <w:rFonts w:ascii="Arial" w:hAnsi="Arial"/>
          <w:lang w:val="sk-SK"/>
        </w:rPr>
        <w:t>Edge</w:t>
      </w:r>
      <w:proofErr w:type="spellEnd"/>
      <w:r w:rsidR="005965BB" w:rsidRPr="009E7B2E">
        <w:rPr>
          <w:rFonts w:ascii="Arial" w:hAnsi="Arial"/>
          <w:lang w:val="sk-SK"/>
        </w:rPr>
        <w:t xml:space="preserve"> s </w:t>
      </w:r>
      <w:proofErr w:type="spellStart"/>
      <w:r w:rsidR="005965BB" w:rsidRPr="009E7B2E">
        <w:rPr>
          <w:rFonts w:ascii="Arial" w:hAnsi="Arial"/>
          <w:lang w:val="sk-SK"/>
        </w:rPr>
        <w:t>Chromium</w:t>
      </w:r>
      <w:proofErr w:type="spellEnd"/>
      <w:r w:rsidR="005965BB" w:rsidRPr="009E7B2E">
        <w:rPr>
          <w:rFonts w:ascii="Arial" w:hAnsi="Arial"/>
          <w:lang w:val="sk-SK"/>
        </w:rPr>
        <w:t xml:space="preserve"> jadrom, Google Chrome a </w:t>
      </w:r>
      <w:proofErr w:type="spellStart"/>
      <w:r w:rsidR="005965BB" w:rsidRPr="009E7B2E">
        <w:rPr>
          <w:rFonts w:ascii="Arial" w:hAnsi="Arial"/>
          <w:lang w:val="sk-SK"/>
        </w:rPr>
        <w:t>Mozilla</w:t>
      </w:r>
      <w:proofErr w:type="spellEnd"/>
      <w:r w:rsidR="005965BB" w:rsidRPr="009E7B2E">
        <w:rPr>
          <w:rFonts w:ascii="Arial" w:hAnsi="Arial"/>
          <w:lang w:val="sk-SK"/>
        </w:rPr>
        <w:t xml:space="preserve"> Firefox</w:t>
      </w:r>
      <w:r w:rsidR="006C28F6" w:rsidRPr="009E7B2E">
        <w:rPr>
          <w:rFonts w:ascii="Arial" w:hAnsi="Arial"/>
          <w:lang w:val="sk-SK"/>
        </w:rPr>
        <w:t>)</w:t>
      </w:r>
      <w:r>
        <w:rPr>
          <w:rFonts w:ascii="Arial" w:hAnsi="Arial"/>
          <w:lang w:val="sk-SK"/>
        </w:rPr>
        <w:t>;</w:t>
      </w:r>
    </w:p>
    <w:p w14:paraId="0AEF54B3" w14:textId="77777777" w:rsidR="009E7B2E" w:rsidRDefault="009E7B2E" w:rsidP="009E7B2E">
      <w:pPr>
        <w:pStyle w:val="Odsekzoznamu"/>
        <w:tabs>
          <w:tab w:val="left" w:pos="993"/>
        </w:tabs>
        <w:ind w:left="567"/>
        <w:jc w:val="both"/>
        <w:rPr>
          <w:rFonts w:ascii="Arial" w:hAnsi="Arial"/>
          <w:lang w:val="sk-SK"/>
        </w:rPr>
      </w:pPr>
    </w:p>
    <w:p w14:paraId="0D02BEE6" w14:textId="3E697312" w:rsidR="002256CA" w:rsidRPr="009E7B2E" w:rsidRDefault="009E7B2E" w:rsidP="00E32383">
      <w:pPr>
        <w:pStyle w:val="Odsekzoznamu"/>
        <w:numPr>
          <w:ilvl w:val="1"/>
          <w:numId w:val="9"/>
        </w:numPr>
        <w:tabs>
          <w:tab w:val="left" w:pos="99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Poskytovateľ zabezpečí b</w:t>
      </w:r>
      <w:r w:rsidR="005965BB" w:rsidRPr="009E7B2E">
        <w:rPr>
          <w:rFonts w:ascii="Arial" w:hAnsi="Arial"/>
          <w:lang w:val="sk-SK"/>
        </w:rPr>
        <w:t>ezplatný prechod na vyššiu</w:t>
      </w:r>
      <w:r w:rsidR="006C28F6" w:rsidRPr="009E7B2E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>Poskytovateľom</w:t>
      </w:r>
      <w:r w:rsidR="005965BB" w:rsidRPr="009E7B2E">
        <w:rPr>
          <w:rFonts w:ascii="Arial" w:hAnsi="Arial"/>
          <w:lang w:val="sk-SK"/>
        </w:rPr>
        <w:t xml:space="preserve"> </w:t>
      </w:r>
      <w:r w:rsidR="006C28F6" w:rsidRPr="009E7B2E">
        <w:rPr>
          <w:rFonts w:ascii="Arial" w:hAnsi="Arial"/>
          <w:lang w:val="sk-SK"/>
        </w:rPr>
        <w:t>podpor</w:t>
      </w:r>
      <w:r>
        <w:rPr>
          <w:rFonts w:ascii="Arial" w:hAnsi="Arial"/>
          <w:lang w:val="sk-SK"/>
        </w:rPr>
        <w:t>o</w:t>
      </w:r>
      <w:r w:rsidR="006C28F6" w:rsidRPr="009E7B2E">
        <w:rPr>
          <w:rFonts w:ascii="Arial" w:hAnsi="Arial"/>
          <w:lang w:val="sk-SK"/>
        </w:rPr>
        <w:t xml:space="preserve">vanú </w:t>
      </w:r>
      <w:r w:rsidR="005965BB" w:rsidRPr="009E7B2E">
        <w:rPr>
          <w:rFonts w:ascii="Arial" w:hAnsi="Arial"/>
          <w:lang w:val="sk-SK"/>
        </w:rPr>
        <w:t xml:space="preserve">verziu </w:t>
      </w:r>
      <w:r>
        <w:rPr>
          <w:rFonts w:ascii="Arial" w:hAnsi="Arial"/>
          <w:lang w:val="sk-SK"/>
        </w:rPr>
        <w:t>S</w:t>
      </w:r>
      <w:r w:rsidR="005965BB" w:rsidRPr="009E7B2E">
        <w:rPr>
          <w:rFonts w:ascii="Arial" w:hAnsi="Arial"/>
          <w:lang w:val="sk-SK"/>
        </w:rPr>
        <w:t xml:space="preserve">ystému po skončení podpory prevádzkovanej verzie </w:t>
      </w:r>
      <w:r>
        <w:rPr>
          <w:rFonts w:ascii="Arial" w:hAnsi="Arial"/>
          <w:lang w:val="sk-SK"/>
        </w:rPr>
        <w:t>S</w:t>
      </w:r>
      <w:r w:rsidR="006C28F6" w:rsidRPr="009E7B2E">
        <w:rPr>
          <w:rFonts w:ascii="Arial" w:hAnsi="Arial"/>
          <w:lang w:val="sk-SK"/>
        </w:rPr>
        <w:t xml:space="preserve">ystému </w:t>
      </w:r>
      <w:r w:rsidR="005965BB" w:rsidRPr="009E7B2E">
        <w:rPr>
          <w:rFonts w:ascii="Arial" w:hAnsi="Arial"/>
          <w:lang w:val="sk-SK"/>
        </w:rPr>
        <w:t>u</w:t>
      </w:r>
      <w:r w:rsidR="00291202">
        <w:rPr>
          <w:rFonts w:ascii="Arial" w:hAnsi="Arial"/>
          <w:lang w:val="sk-SK"/>
        </w:rPr>
        <w:t> </w:t>
      </w:r>
      <w:r>
        <w:rPr>
          <w:rFonts w:ascii="Arial" w:hAnsi="Arial"/>
          <w:lang w:val="sk-SK"/>
        </w:rPr>
        <w:t>O</w:t>
      </w:r>
      <w:r w:rsidR="005965BB" w:rsidRPr="009E7B2E">
        <w:rPr>
          <w:rFonts w:ascii="Arial" w:hAnsi="Arial"/>
          <w:lang w:val="sk-SK"/>
        </w:rPr>
        <w:t>bjednávateľa</w:t>
      </w:r>
      <w:r w:rsidR="00291202">
        <w:rPr>
          <w:rFonts w:ascii="Arial" w:hAnsi="Arial"/>
          <w:lang w:val="sk-SK"/>
        </w:rPr>
        <w:t>.</w:t>
      </w:r>
    </w:p>
    <w:p w14:paraId="50E62312" w14:textId="77777777" w:rsidR="005965BB" w:rsidRDefault="005965BB" w:rsidP="005965BB">
      <w:pPr>
        <w:pBdr>
          <w:bottom w:val="none" w:sz="0" w:space="0" w:color="auto"/>
        </w:pBdr>
        <w:ind w:left="567"/>
        <w:rPr>
          <w:rFonts w:cs="Arial"/>
          <w:b/>
        </w:rPr>
      </w:pPr>
    </w:p>
    <w:p w14:paraId="7D6065B3" w14:textId="2561EF08" w:rsidR="00C52715" w:rsidRPr="00912A65" w:rsidRDefault="002256CA" w:rsidP="00E32383">
      <w:pPr>
        <w:numPr>
          <w:ilvl w:val="0"/>
          <w:numId w:val="9"/>
        </w:numPr>
        <w:pBdr>
          <w:bottom w:val="none" w:sz="0" w:space="0" w:color="auto"/>
        </w:pBdr>
        <w:rPr>
          <w:rFonts w:cs="Arial"/>
          <w:b/>
        </w:rPr>
      </w:pPr>
      <w:r>
        <w:rPr>
          <w:rFonts w:cs="Arial"/>
          <w:b/>
        </w:rPr>
        <w:t xml:space="preserve">Služby </w:t>
      </w:r>
      <w:r w:rsidR="00595F6B" w:rsidRPr="00912A65">
        <w:rPr>
          <w:rFonts w:cs="Arial"/>
          <w:b/>
        </w:rPr>
        <w:t>ú</w:t>
      </w:r>
      <w:r w:rsidR="005B5718" w:rsidRPr="00912A65">
        <w:rPr>
          <w:rFonts w:cs="Arial"/>
          <w:b/>
        </w:rPr>
        <w:t>držb</w:t>
      </w:r>
      <w:r w:rsidR="00595F6B" w:rsidRPr="00912A65">
        <w:rPr>
          <w:rFonts w:cs="Arial"/>
          <w:b/>
        </w:rPr>
        <w:t>y</w:t>
      </w:r>
      <w:r w:rsidR="005B5718" w:rsidRPr="00912A65">
        <w:rPr>
          <w:rFonts w:cs="Arial"/>
          <w:b/>
        </w:rPr>
        <w:t xml:space="preserve"> </w:t>
      </w:r>
      <w:r w:rsidR="006C1514">
        <w:rPr>
          <w:rFonts w:cs="Arial"/>
          <w:b/>
        </w:rPr>
        <w:t>Systému</w:t>
      </w:r>
    </w:p>
    <w:p w14:paraId="762A7D8F" w14:textId="50CCF265" w:rsidR="00BD1888" w:rsidRPr="00912A65" w:rsidRDefault="00654BB8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>
        <w:rPr>
          <w:rFonts w:cs="Arial"/>
        </w:rPr>
        <w:t>Poskytovateľ</w:t>
      </w:r>
      <w:r w:rsidRPr="00654BB8">
        <w:rPr>
          <w:rFonts w:cs="Arial"/>
        </w:rPr>
        <w:t xml:space="preserve"> </w:t>
      </w:r>
      <w:r w:rsidR="000A79D3" w:rsidRPr="00912A65">
        <w:rPr>
          <w:rFonts w:cs="Arial"/>
        </w:rPr>
        <w:t xml:space="preserve">je </w:t>
      </w:r>
      <w:r w:rsidR="00BD1888" w:rsidRPr="00912A65">
        <w:rPr>
          <w:rFonts w:cs="Arial"/>
        </w:rPr>
        <w:t xml:space="preserve">povinný poskytovať </w:t>
      </w:r>
      <w:r w:rsidR="0007491E" w:rsidRPr="00912A65">
        <w:rPr>
          <w:rFonts w:cs="Arial"/>
        </w:rPr>
        <w:t>O</w:t>
      </w:r>
      <w:r w:rsidR="00BD1888" w:rsidRPr="00912A65">
        <w:rPr>
          <w:rFonts w:cs="Arial"/>
        </w:rPr>
        <w:t>bjednávateľovi služby údržby nasledovne:</w:t>
      </w:r>
    </w:p>
    <w:p w14:paraId="0A3400D6" w14:textId="09B1AF16" w:rsidR="00654BB8" w:rsidRPr="00654BB8" w:rsidRDefault="00B36DAA" w:rsidP="00E3238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lang w:val="sk-SK"/>
        </w:rPr>
      </w:pPr>
      <w:r w:rsidRPr="00654BB8">
        <w:rPr>
          <w:rFonts w:ascii="Arial" w:hAnsi="Arial" w:cs="Arial"/>
          <w:lang w:val="sk-SK"/>
        </w:rPr>
        <w:t>V </w:t>
      </w:r>
      <w:r w:rsidR="00C52715" w:rsidRPr="00654BB8">
        <w:rPr>
          <w:rFonts w:ascii="Arial" w:hAnsi="Arial" w:cs="Arial"/>
          <w:lang w:val="sk-SK"/>
        </w:rPr>
        <w:t xml:space="preserve">prípade </w:t>
      </w:r>
      <w:r w:rsidR="00633C4E" w:rsidRPr="00654BB8">
        <w:rPr>
          <w:rFonts w:ascii="Arial" w:hAnsi="Arial" w:cs="Arial"/>
          <w:lang w:val="sk-SK"/>
        </w:rPr>
        <w:t xml:space="preserve">vzniku </w:t>
      </w:r>
      <w:r w:rsidR="00FE5073" w:rsidRPr="00654BB8">
        <w:rPr>
          <w:rFonts w:ascii="Arial" w:hAnsi="Arial" w:cs="Arial"/>
          <w:lang w:val="sk-SK"/>
        </w:rPr>
        <w:t>V</w:t>
      </w:r>
      <w:r w:rsidR="00FE6CEA" w:rsidRPr="00654BB8">
        <w:rPr>
          <w:rFonts w:ascii="Arial" w:hAnsi="Arial" w:cs="Arial"/>
          <w:lang w:val="sk-SK"/>
        </w:rPr>
        <w:t>ád</w:t>
      </w:r>
      <w:r w:rsidR="00C52715" w:rsidRPr="00654BB8">
        <w:rPr>
          <w:rFonts w:ascii="Arial" w:hAnsi="Arial" w:cs="Arial"/>
          <w:lang w:val="sk-SK"/>
        </w:rPr>
        <w:t xml:space="preserve"> </w:t>
      </w:r>
      <w:r w:rsidR="00920C56" w:rsidRPr="00654BB8">
        <w:rPr>
          <w:rFonts w:ascii="Arial" w:hAnsi="Arial" w:cs="Arial"/>
          <w:lang w:val="sk-SK"/>
        </w:rPr>
        <w:t xml:space="preserve">Systému </w:t>
      </w:r>
      <w:r w:rsidR="00C52715" w:rsidRPr="00654BB8">
        <w:rPr>
          <w:rFonts w:ascii="Arial" w:hAnsi="Arial" w:cs="Arial"/>
          <w:lang w:val="sk-SK"/>
        </w:rPr>
        <w:t xml:space="preserve">sa </w:t>
      </w:r>
      <w:r w:rsidR="00654BB8" w:rsidRPr="00654BB8">
        <w:rPr>
          <w:rFonts w:ascii="Arial" w:hAnsi="Arial" w:cs="Arial"/>
          <w:lang w:val="sk-SK"/>
        </w:rPr>
        <w:t xml:space="preserve">Poskytovateľ </w:t>
      </w:r>
      <w:r w:rsidR="00C52715" w:rsidRPr="00654BB8">
        <w:rPr>
          <w:rFonts w:ascii="Arial" w:hAnsi="Arial" w:cs="Arial"/>
          <w:lang w:val="sk-SK"/>
        </w:rPr>
        <w:t xml:space="preserve">zaväzuje poskytovať </w:t>
      </w:r>
      <w:r w:rsidR="0007491E" w:rsidRPr="00654BB8">
        <w:rPr>
          <w:rFonts w:ascii="Arial" w:hAnsi="Arial" w:cs="Arial"/>
          <w:lang w:val="sk-SK"/>
        </w:rPr>
        <w:t>O</w:t>
      </w:r>
      <w:r w:rsidR="00C52715" w:rsidRPr="00654BB8">
        <w:rPr>
          <w:rFonts w:ascii="Arial" w:hAnsi="Arial" w:cs="Arial"/>
          <w:lang w:val="sk-SK"/>
        </w:rPr>
        <w:t xml:space="preserve">bjednávateľovi </w:t>
      </w:r>
      <w:r w:rsidR="0077546F" w:rsidRPr="00654BB8">
        <w:rPr>
          <w:rFonts w:ascii="Arial" w:hAnsi="Arial" w:cs="Arial"/>
          <w:lang w:val="sk-SK"/>
        </w:rPr>
        <w:t xml:space="preserve">služby </w:t>
      </w:r>
      <w:r w:rsidR="000D7E92" w:rsidRPr="00654BB8">
        <w:rPr>
          <w:rFonts w:ascii="Arial" w:hAnsi="Arial" w:cs="Arial"/>
          <w:lang w:val="sk-SK"/>
        </w:rPr>
        <w:t>údržb</w:t>
      </w:r>
      <w:r w:rsidR="0077546F" w:rsidRPr="00654BB8">
        <w:rPr>
          <w:rFonts w:ascii="Arial" w:hAnsi="Arial" w:cs="Arial"/>
          <w:lang w:val="sk-SK"/>
        </w:rPr>
        <w:t>y</w:t>
      </w:r>
      <w:r w:rsidR="000D7E92" w:rsidRPr="00654BB8">
        <w:rPr>
          <w:rFonts w:ascii="Arial" w:hAnsi="Arial" w:cs="Arial"/>
          <w:lang w:val="sk-SK"/>
        </w:rPr>
        <w:t xml:space="preserve"> </w:t>
      </w:r>
      <w:r w:rsidR="002256CA" w:rsidRPr="00654BB8">
        <w:rPr>
          <w:rFonts w:ascii="Arial" w:hAnsi="Arial" w:cs="Arial"/>
          <w:lang w:val="sk-SK"/>
        </w:rPr>
        <w:t>7</w:t>
      </w:r>
      <w:r w:rsidR="005476CE" w:rsidRPr="00654BB8">
        <w:rPr>
          <w:rFonts w:ascii="Arial" w:hAnsi="Arial" w:cs="Arial"/>
          <w:lang w:val="sk-SK"/>
        </w:rPr>
        <w:t xml:space="preserve"> dní v</w:t>
      </w:r>
      <w:r w:rsidR="00654BB8">
        <w:rPr>
          <w:rFonts w:ascii="Arial" w:hAnsi="Arial" w:cs="Arial"/>
          <w:lang w:val="sk-SK"/>
        </w:rPr>
        <w:t> </w:t>
      </w:r>
      <w:r w:rsidR="005476CE" w:rsidRPr="00654BB8">
        <w:rPr>
          <w:rFonts w:ascii="Arial" w:hAnsi="Arial" w:cs="Arial"/>
          <w:lang w:val="sk-SK"/>
        </w:rPr>
        <w:t>týždni</w:t>
      </w:r>
      <w:r w:rsidR="00654BB8">
        <w:rPr>
          <w:rFonts w:ascii="Arial" w:hAnsi="Arial" w:cs="Arial"/>
          <w:lang w:val="sk-SK"/>
        </w:rPr>
        <w:t>,</w:t>
      </w:r>
      <w:r w:rsidR="005476CE" w:rsidRPr="00654BB8">
        <w:rPr>
          <w:rFonts w:ascii="Arial" w:hAnsi="Arial" w:cs="Arial"/>
          <w:lang w:val="sk-SK"/>
        </w:rPr>
        <w:t xml:space="preserve"> </w:t>
      </w:r>
      <w:r w:rsidR="002256CA" w:rsidRPr="00654BB8">
        <w:rPr>
          <w:rFonts w:ascii="Arial" w:hAnsi="Arial" w:cs="Arial"/>
          <w:lang w:val="sk-SK"/>
        </w:rPr>
        <w:t>12</w:t>
      </w:r>
      <w:r w:rsidR="005476CE" w:rsidRPr="00654BB8">
        <w:rPr>
          <w:rFonts w:ascii="Arial" w:hAnsi="Arial" w:cs="Arial"/>
          <w:lang w:val="sk-SK"/>
        </w:rPr>
        <w:t xml:space="preserve"> hodín denne, </w:t>
      </w:r>
      <w:r w:rsidR="002256CA" w:rsidRPr="00654BB8">
        <w:rPr>
          <w:rFonts w:ascii="Arial" w:hAnsi="Arial" w:cs="Arial"/>
          <w:lang w:val="sk-SK"/>
        </w:rPr>
        <w:t>vrátane</w:t>
      </w:r>
      <w:r w:rsidR="009F4237" w:rsidRPr="00654BB8">
        <w:rPr>
          <w:rFonts w:ascii="Arial" w:hAnsi="Arial" w:cs="Arial"/>
          <w:lang w:val="sk-SK"/>
        </w:rPr>
        <w:t xml:space="preserve"> štátom uznaných sviatkov a dní pracovného pokoja</w:t>
      </w:r>
      <w:r w:rsidR="000D7E92" w:rsidRPr="00654BB8">
        <w:rPr>
          <w:rFonts w:ascii="Arial" w:hAnsi="Arial" w:cs="Arial"/>
          <w:lang w:val="sk-SK"/>
        </w:rPr>
        <w:t xml:space="preserve">, v čase od </w:t>
      </w:r>
      <w:r w:rsidR="002256CA" w:rsidRPr="00654BB8">
        <w:rPr>
          <w:rFonts w:ascii="Arial" w:hAnsi="Arial" w:cs="Arial"/>
          <w:lang w:val="sk-SK"/>
        </w:rPr>
        <w:t>7</w:t>
      </w:r>
      <w:r w:rsidR="000D7E92" w:rsidRPr="00654BB8">
        <w:rPr>
          <w:rFonts w:ascii="Arial" w:hAnsi="Arial" w:cs="Arial"/>
          <w:lang w:val="sk-SK"/>
        </w:rPr>
        <w:t>:00 do 1</w:t>
      </w:r>
      <w:r w:rsidR="002256CA" w:rsidRPr="00654BB8">
        <w:rPr>
          <w:rFonts w:ascii="Arial" w:hAnsi="Arial" w:cs="Arial"/>
          <w:lang w:val="sk-SK"/>
        </w:rPr>
        <w:t>9</w:t>
      </w:r>
      <w:r w:rsidR="005476CE" w:rsidRPr="00654BB8">
        <w:rPr>
          <w:rFonts w:ascii="Arial" w:hAnsi="Arial" w:cs="Arial"/>
          <w:lang w:val="sk-SK"/>
        </w:rPr>
        <w:t>:00 hod. v Slovenskej republike</w:t>
      </w:r>
      <w:r w:rsidR="00291202">
        <w:rPr>
          <w:rFonts w:ascii="Arial" w:hAnsi="Arial" w:cs="Arial"/>
          <w:lang w:val="sk-SK"/>
        </w:rPr>
        <w:t>;</w:t>
      </w:r>
    </w:p>
    <w:p w14:paraId="7965DDBE" w14:textId="4CDCED24" w:rsidR="00CF2571" w:rsidRPr="00654BB8" w:rsidRDefault="00B36DAA" w:rsidP="00E32383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val="sk-SK" w:eastAsia="cs-CZ"/>
        </w:rPr>
      </w:pPr>
      <w:r w:rsidRPr="00654BB8">
        <w:rPr>
          <w:rFonts w:ascii="Arial" w:eastAsia="Times New Roman" w:hAnsi="Arial" w:cs="Arial"/>
          <w:lang w:val="sk-SK" w:eastAsia="cs-CZ"/>
        </w:rPr>
        <w:t xml:space="preserve">Pomoc </w:t>
      </w:r>
      <w:r w:rsidR="007F73AB" w:rsidRPr="00654BB8">
        <w:rPr>
          <w:rFonts w:ascii="Arial" w:eastAsia="Times New Roman" w:hAnsi="Arial" w:cs="Arial"/>
          <w:lang w:val="sk-SK" w:eastAsia="cs-CZ"/>
        </w:rPr>
        <w:t>a podpor</w:t>
      </w:r>
      <w:r w:rsidR="00144935" w:rsidRPr="00654BB8">
        <w:rPr>
          <w:rFonts w:ascii="Arial" w:eastAsia="Times New Roman" w:hAnsi="Arial" w:cs="Arial"/>
          <w:lang w:val="sk-SK" w:eastAsia="cs-CZ"/>
        </w:rPr>
        <w:t>u</w:t>
      </w:r>
      <w:r w:rsidR="00C52715" w:rsidRPr="00654BB8">
        <w:rPr>
          <w:rFonts w:ascii="Arial" w:eastAsia="Times New Roman" w:hAnsi="Arial" w:cs="Arial"/>
          <w:lang w:val="sk-SK" w:eastAsia="cs-CZ"/>
        </w:rPr>
        <w:t xml:space="preserve"> pri riešení vzniknutých </w:t>
      </w:r>
      <w:r w:rsidR="00FE5073" w:rsidRPr="00654BB8">
        <w:rPr>
          <w:rFonts w:ascii="Arial" w:eastAsia="Times New Roman" w:hAnsi="Arial" w:cs="Arial"/>
          <w:lang w:val="sk-SK" w:eastAsia="cs-CZ"/>
        </w:rPr>
        <w:t>V</w:t>
      </w:r>
      <w:r w:rsidR="00FE6CEA" w:rsidRPr="00654BB8">
        <w:rPr>
          <w:rFonts w:ascii="Arial" w:eastAsia="Times New Roman" w:hAnsi="Arial" w:cs="Arial"/>
          <w:lang w:val="sk-SK" w:eastAsia="cs-CZ"/>
        </w:rPr>
        <w:t>ád</w:t>
      </w:r>
      <w:r w:rsidR="001B394D" w:rsidRPr="00654BB8">
        <w:rPr>
          <w:rFonts w:ascii="Arial" w:eastAsia="Times New Roman" w:hAnsi="Arial" w:cs="Arial"/>
          <w:lang w:val="sk-SK" w:eastAsia="cs-CZ"/>
        </w:rPr>
        <w:t xml:space="preserve"> </w:t>
      </w:r>
      <w:r w:rsidR="00144935" w:rsidRPr="00654BB8">
        <w:rPr>
          <w:rFonts w:ascii="Arial" w:eastAsia="Times New Roman" w:hAnsi="Arial" w:cs="Arial"/>
          <w:lang w:val="sk-SK" w:eastAsia="cs-CZ"/>
        </w:rPr>
        <w:t xml:space="preserve">rieši </w:t>
      </w:r>
      <w:r w:rsidR="00654BB8" w:rsidRPr="00654BB8">
        <w:rPr>
          <w:rFonts w:ascii="Arial" w:eastAsia="Times New Roman" w:hAnsi="Arial" w:cs="Arial"/>
          <w:lang w:val="sk-SK" w:eastAsia="cs-CZ"/>
        </w:rPr>
        <w:t xml:space="preserve">Poskytovateľ </w:t>
      </w:r>
      <w:r w:rsidR="00751DA4" w:rsidRPr="00654BB8">
        <w:rPr>
          <w:rFonts w:ascii="Arial" w:eastAsia="Times New Roman" w:hAnsi="Arial" w:cs="Arial"/>
          <w:lang w:val="sk-SK" w:eastAsia="cs-CZ"/>
        </w:rPr>
        <w:t>primárne prostredníctvom</w:t>
      </w:r>
      <w:r w:rsidR="00247F18" w:rsidRPr="00654BB8">
        <w:rPr>
          <w:rFonts w:ascii="Arial" w:eastAsia="Times New Roman" w:hAnsi="Arial" w:cs="Arial"/>
          <w:lang w:val="sk-SK" w:eastAsia="cs-CZ"/>
        </w:rPr>
        <w:t xml:space="preserve"> dodávate</w:t>
      </w:r>
      <w:r w:rsidR="00751DA4" w:rsidRPr="00654BB8">
        <w:rPr>
          <w:rFonts w:ascii="Arial" w:eastAsia="Times New Roman" w:hAnsi="Arial" w:cs="Arial"/>
          <w:lang w:val="sk-SK" w:eastAsia="cs-CZ"/>
        </w:rPr>
        <w:t>ľského</w:t>
      </w:r>
      <w:r w:rsidR="00247F18" w:rsidRPr="00654BB8">
        <w:rPr>
          <w:rFonts w:ascii="Arial" w:eastAsia="Times New Roman" w:hAnsi="Arial" w:cs="Arial"/>
          <w:lang w:val="sk-SK" w:eastAsia="cs-CZ"/>
        </w:rPr>
        <w:t xml:space="preserve"> helpdesku</w:t>
      </w:r>
      <w:r w:rsidR="00BC7DCE" w:rsidRPr="00654BB8">
        <w:rPr>
          <w:rFonts w:ascii="Arial" w:eastAsia="Times New Roman" w:hAnsi="Arial" w:cs="Arial"/>
          <w:lang w:val="sk-SK" w:eastAsia="cs-CZ"/>
        </w:rPr>
        <w:t xml:space="preserve"> (</w:t>
      </w:r>
      <w:hyperlink r:id="rId11" w:history="1">
        <w:r w:rsidR="002256CA" w:rsidRPr="00654BB8">
          <w:rPr>
            <w:rFonts w:ascii="Arial" w:eastAsia="Times New Roman" w:hAnsi="Arial" w:cs="Arial"/>
            <w:lang w:val="sk-SK" w:eastAsia="cs-CZ"/>
          </w:rPr>
          <w:t>................</w:t>
        </w:r>
      </w:hyperlink>
      <w:r w:rsidR="00BC7DCE" w:rsidRPr="00654BB8">
        <w:rPr>
          <w:rFonts w:ascii="Arial" w:eastAsia="Times New Roman" w:hAnsi="Arial" w:cs="Arial"/>
          <w:lang w:val="sk-SK" w:eastAsia="cs-CZ"/>
        </w:rPr>
        <w:t>)</w:t>
      </w:r>
      <w:r w:rsidR="00247F18" w:rsidRPr="00654BB8">
        <w:rPr>
          <w:rFonts w:ascii="Arial" w:eastAsia="Times New Roman" w:hAnsi="Arial" w:cs="Arial"/>
          <w:lang w:val="sk-SK" w:eastAsia="cs-CZ"/>
        </w:rPr>
        <w:t>,</w:t>
      </w:r>
      <w:r w:rsidR="001747F8" w:rsidRPr="00654BB8">
        <w:rPr>
          <w:rFonts w:ascii="Arial" w:eastAsia="Times New Roman" w:hAnsi="Arial" w:cs="Arial"/>
          <w:lang w:val="sk-SK" w:eastAsia="cs-CZ"/>
        </w:rPr>
        <w:t xml:space="preserve"> </w:t>
      </w:r>
      <w:r w:rsidR="00751DA4" w:rsidRPr="00654BB8">
        <w:rPr>
          <w:rFonts w:ascii="Arial" w:eastAsia="Times New Roman" w:hAnsi="Arial" w:cs="Arial"/>
          <w:lang w:val="sk-SK" w:eastAsia="cs-CZ"/>
        </w:rPr>
        <w:t>ktorý</w:t>
      </w:r>
      <w:r w:rsidR="00766FE0" w:rsidRPr="00654BB8">
        <w:rPr>
          <w:rFonts w:ascii="Arial" w:eastAsia="Times New Roman" w:hAnsi="Arial" w:cs="Arial"/>
          <w:lang w:val="sk-SK" w:eastAsia="cs-CZ"/>
        </w:rPr>
        <w:t xml:space="preserve"> slúži</w:t>
      </w:r>
      <w:r w:rsidR="00751DA4" w:rsidRPr="00654BB8">
        <w:rPr>
          <w:rFonts w:ascii="Arial" w:eastAsia="Times New Roman" w:hAnsi="Arial" w:cs="Arial"/>
          <w:lang w:val="sk-SK" w:eastAsia="cs-CZ"/>
        </w:rPr>
        <w:t xml:space="preserve"> na evidenciu </w:t>
      </w:r>
      <w:r w:rsidR="00FE5073" w:rsidRPr="00654BB8">
        <w:rPr>
          <w:rFonts w:ascii="Arial" w:eastAsia="Times New Roman" w:hAnsi="Arial" w:cs="Arial"/>
          <w:lang w:val="sk-SK" w:eastAsia="cs-CZ"/>
        </w:rPr>
        <w:t>V</w:t>
      </w:r>
      <w:r w:rsidR="00751DA4" w:rsidRPr="00654BB8">
        <w:rPr>
          <w:rFonts w:ascii="Arial" w:eastAsia="Times New Roman" w:hAnsi="Arial" w:cs="Arial"/>
          <w:lang w:val="sk-SK" w:eastAsia="cs-CZ"/>
        </w:rPr>
        <w:t>ád</w:t>
      </w:r>
      <w:r w:rsidR="008F719C" w:rsidRPr="00654BB8">
        <w:rPr>
          <w:rFonts w:ascii="Arial" w:eastAsia="Times New Roman" w:hAnsi="Arial" w:cs="Arial"/>
          <w:lang w:val="sk-SK" w:eastAsia="cs-CZ"/>
        </w:rPr>
        <w:t>.</w:t>
      </w:r>
      <w:r w:rsidR="00751DA4" w:rsidRPr="00654BB8">
        <w:rPr>
          <w:rFonts w:ascii="Arial" w:eastAsia="Times New Roman" w:hAnsi="Arial" w:cs="Arial"/>
          <w:lang w:val="sk-SK" w:eastAsia="cs-CZ"/>
        </w:rPr>
        <w:t xml:space="preserve"> </w:t>
      </w:r>
      <w:r w:rsidR="00766FE0" w:rsidRPr="00654BB8">
        <w:rPr>
          <w:rFonts w:ascii="Arial" w:eastAsia="Times New Roman" w:hAnsi="Arial" w:cs="Arial"/>
          <w:lang w:val="sk-SK" w:eastAsia="cs-CZ"/>
        </w:rPr>
        <w:t xml:space="preserve">V prípade, že dôjde k nefunkčnosti </w:t>
      </w:r>
      <w:r w:rsidR="00927B8C" w:rsidRPr="00654BB8">
        <w:rPr>
          <w:rFonts w:ascii="Arial" w:eastAsia="Times New Roman" w:hAnsi="Arial" w:cs="Arial"/>
          <w:lang w:val="sk-SK" w:eastAsia="cs-CZ"/>
        </w:rPr>
        <w:t xml:space="preserve">daného </w:t>
      </w:r>
      <w:r w:rsidR="00766FE0" w:rsidRPr="00654BB8">
        <w:rPr>
          <w:rFonts w:ascii="Arial" w:eastAsia="Times New Roman" w:hAnsi="Arial" w:cs="Arial"/>
          <w:lang w:val="sk-SK" w:eastAsia="cs-CZ"/>
        </w:rPr>
        <w:t xml:space="preserve">helpdesku, Objednávateľ je povinný </w:t>
      </w:r>
      <w:r w:rsidR="00CF2571" w:rsidRPr="00654BB8">
        <w:rPr>
          <w:rFonts w:ascii="Arial" w:eastAsia="Times New Roman" w:hAnsi="Arial" w:cs="Arial"/>
          <w:lang w:val="sk-SK" w:eastAsia="cs-CZ"/>
        </w:rPr>
        <w:t>nahlásiť</w:t>
      </w:r>
      <w:r w:rsidR="00766FE0" w:rsidRPr="00654BB8">
        <w:rPr>
          <w:rFonts w:ascii="Arial" w:eastAsia="Times New Roman" w:hAnsi="Arial" w:cs="Arial"/>
          <w:lang w:val="sk-SK" w:eastAsia="cs-CZ"/>
        </w:rPr>
        <w:t xml:space="preserve"> vzniknut</w:t>
      </w:r>
      <w:r w:rsidR="002E286E" w:rsidRPr="00654BB8">
        <w:rPr>
          <w:rFonts w:ascii="Arial" w:eastAsia="Times New Roman" w:hAnsi="Arial" w:cs="Arial"/>
          <w:lang w:val="sk-SK" w:eastAsia="cs-CZ"/>
        </w:rPr>
        <w:t>ú</w:t>
      </w:r>
      <w:r w:rsidR="000B2B77" w:rsidRPr="00654BB8">
        <w:rPr>
          <w:rFonts w:ascii="Arial" w:eastAsia="Times New Roman" w:hAnsi="Arial" w:cs="Arial"/>
          <w:lang w:val="sk-SK" w:eastAsia="cs-CZ"/>
        </w:rPr>
        <w:t xml:space="preserve"> Vadu </w:t>
      </w:r>
      <w:r w:rsidR="00766FE0" w:rsidRPr="00654BB8">
        <w:rPr>
          <w:rFonts w:ascii="Arial" w:eastAsia="Times New Roman" w:hAnsi="Arial" w:cs="Arial"/>
          <w:lang w:val="sk-SK" w:eastAsia="cs-CZ"/>
        </w:rPr>
        <w:t xml:space="preserve">telefonicky na číslo </w:t>
      </w:r>
      <w:r w:rsidR="00BC7DCE" w:rsidRPr="00654BB8">
        <w:rPr>
          <w:rFonts w:ascii="Arial" w:eastAsia="Times New Roman" w:hAnsi="Arial" w:cs="Arial"/>
          <w:lang w:val="sk-SK" w:eastAsia="cs-CZ"/>
        </w:rPr>
        <w:t xml:space="preserve">+421 </w:t>
      </w:r>
      <w:r w:rsidR="002256CA" w:rsidRPr="00654BB8">
        <w:rPr>
          <w:rFonts w:ascii="Arial" w:eastAsia="Times New Roman" w:hAnsi="Arial" w:cs="Arial"/>
          <w:lang w:val="sk-SK" w:eastAsia="cs-CZ"/>
        </w:rPr>
        <w:t>.............</w:t>
      </w:r>
      <w:r w:rsidR="00BC7DCE" w:rsidRPr="00654BB8">
        <w:rPr>
          <w:rFonts w:ascii="Arial" w:eastAsia="Times New Roman" w:hAnsi="Arial" w:cs="Arial"/>
          <w:lang w:val="sk-SK" w:eastAsia="cs-CZ"/>
        </w:rPr>
        <w:t xml:space="preserve"> </w:t>
      </w:r>
      <w:r w:rsidR="00766FE0" w:rsidRPr="00654BB8">
        <w:rPr>
          <w:rFonts w:ascii="Arial" w:eastAsia="Times New Roman" w:hAnsi="Arial" w:cs="Arial"/>
          <w:lang w:val="sk-SK" w:eastAsia="cs-CZ"/>
        </w:rPr>
        <w:t>a následne zaslať správu o</w:t>
      </w:r>
      <w:r w:rsidR="000B2B77" w:rsidRPr="00654BB8">
        <w:rPr>
          <w:rFonts w:ascii="Arial" w:eastAsia="Times New Roman" w:hAnsi="Arial" w:cs="Arial"/>
          <w:lang w:val="sk-SK" w:eastAsia="cs-CZ"/>
        </w:rPr>
        <w:t xml:space="preserve"> Vade </w:t>
      </w:r>
      <w:r w:rsidR="00CF2571" w:rsidRPr="00654BB8">
        <w:rPr>
          <w:rFonts w:ascii="Arial" w:eastAsia="Times New Roman" w:hAnsi="Arial" w:cs="Arial"/>
          <w:lang w:val="sk-SK" w:eastAsia="cs-CZ"/>
        </w:rPr>
        <w:t xml:space="preserve">spolu s vyplnením e-mailového formulára o vzniku </w:t>
      </w:r>
      <w:r w:rsidR="00FE5073" w:rsidRPr="00654BB8">
        <w:rPr>
          <w:rFonts w:ascii="Arial" w:eastAsia="Times New Roman" w:hAnsi="Arial" w:cs="Arial"/>
          <w:lang w:val="sk-SK" w:eastAsia="cs-CZ"/>
        </w:rPr>
        <w:t>V</w:t>
      </w:r>
      <w:r w:rsidR="00CF2571" w:rsidRPr="00654BB8">
        <w:rPr>
          <w:rFonts w:ascii="Arial" w:eastAsia="Times New Roman" w:hAnsi="Arial" w:cs="Arial"/>
          <w:lang w:val="sk-SK" w:eastAsia="cs-CZ"/>
        </w:rPr>
        <w:t xml:space="preserve">ady </w:t>
      </w:r>
      <w:r w:rsidR="00D16549" w:rsidRPr="00654BB8">
        <w:rPr>
          <w:rFonts w:ascii="Arial" w:eastAsia="Times New Roman" w:hAnsi="Arial" w:cs="Arial"/>
          <w:lang w:val="sk-SK" w:eastAsia="cs-CZ"/>
        </w:rPr>
        <w:t>na e-mailovú adresu</w:t>
      </w:r>
      <w:r w:rsidR="00BC7DCE" w:rsidRPr="00654BB8">
        <w:rPr>
          <w:rFonts w:ascii="Arial" w:eastAsia="Times New Roman" w:hAnsi="Arial" w:cs="Arial"/>
          <w:lang w:val="sk-SK" w:eastAsia="cs-CZ"/>
        </w:rPr>
        <w:t xml:space="preserve">: </w:t>
      </w:r>
      <w:r w:rsidR="002256CA" w:rsidRPr="00654BB8">
        <w:rPr>
          <w:rFonts w:ascii="Arial" w:eastAsia="Times New Roman" w:hAnsi="Arial" w:cs="Arial"/>
          <w:lang w:val="sk-SK" w:eastAsia="cs-CZ"/>
        </w:rPr>
        <w:t>...................</w:t>
      </w:r>
      <w:r w:rsidR="00BC7DCE" w:rsidRPr="00654BB8">
        <w:rPr>
          <w:rFonts w:ascii="Arial" w:eastAsia="Times New Roman" w:hAnsi="Arial" w:cs="Arial"/>
          <w:lang w:val="sk-SK" w:eastAsia="cs-CZ"/>
        </w:rPr>
        <w:t xml:space="preserve">. </w:t>
      </w:r>
      <w:r w:rsidR="00654BB8" w:rsidRPr="00654BB8">
        <w:rPr>
          <w:rFonts w:ascii="Arial" w:eastAsia="Times New Roman" w:hAnsi="Arial" w:cs="Arial"/>
          <w:lang w:val="sk-SK" w:eastAsia="cs-CZ"/>
        </w:rPr>
        <w:t xml:space="preserve">Poskytovateľ </w:t>
      </w:r>
      <w:r w:rsidR="00CF2571" w:rsidRPr="00654BB8">
        <w:rPr>
          <w:rFonts w:ascii="Arial" w:eastAsia="Times New Roman" w:hAnsi="Arial" w:cs="Arial"/>
          <w:lang w:val="sk-SK" w:eastAsia="cs-CZ"/>
        </w:rPr>
        <w:t>je povinný obratom elektronicky potvrdiť Objednávateľovi na e-mailovej adrese:</w:t>
      </w:r>
      <w:r w:rsidR="002256CA" w:rsidRPr="00654BB8">
        <w:rPr>
          <w:rFonts w:ascii="Arial" w:eastAsia="Times New Roman" w:hAnsi="Arial" w:cs="Arial"/>
          <w:lang w:val="sk-SK" w:eastAsia="cs-CZ"/>
        </w:rPr>
        <w:t>..............</w:t>
      </w:r>
      <w:r w:rsidR="00CF2571" w:rsidRPr="00654BB8">
        <w:rPr>
          <w:rFonts w:ascii="Arial" w:eastAsia="Times New Roman" w:hAnsi="Arial" w:cs="Arial"/>
          <w:lang w:val="sk-SK" w:eastAsia="cs-CZ"/>
        </w:rPr>
        <w:t xml:space="preserve">; prijatie e-mailového formulára o vzniku </w:t>
      </w:r>
      <w:r w:rsidR="00FE5073" w:rsidRPr="00654BB8">
        <w:rPr>
          <w:rFonts w:ascii="Arial" w:eastAsia="Times New Roman" w:hAnsi="Arial" w:cs="Arial"/>
          <w:lang w:val="sk-SK" w:eastAsia="cs-CZ"/>
        </w:rPr>
        <w:t>V</w:t>
      </w:r>
      <w:r w:rsidR="00CF2571" w:rsidRPr="00654BB8">
        <w:rPr>
          <w:rFonts w:ascii="Arial" w:eastAsia="Times New Roman" w:hAnsi="Arial" w:cs="Arial"/>
          <w:lang w:val="sk-SK" w:eastAsia="cs-CZ"/>
        </w:rPr>
        <w:t xml:space="preserve">ady. </w:t>
      </w:r>
      <w:r w:rsidR="00766FE0" w:rsidRPr="00654BB8">
        <w:rPr>
          <w:rFonts w:ascii="Arial" w:eastAsia="Times New Roman" w:hAnsi="Arial" w:cs="Arial"/>
          <w:lang w:val="sk-SK" w:eastAsia="cs-CZ"/>
        </w:rPr>
        <w:t xml:space="preserve">  </w:t>
      </w:r>
      <w:r w:rsidR="00CF2571" w:rsidRPr="00654BB8">
        <w:rPr>
          <w:rFonts w:ascii="Arial" w:eastAsia="Times New Roman" w:hAnsi="Arial" w:cs="Arial"/>
          <w:lang w:val="sk-SK" w:eastAsia="cs-CZ"/>
        </w:rPr>
        <w:t xml:space="preserve">V prípade, že nie je možné prijatie potvrdiť elektronicky, </w:t>
      </w:r>
      <w:r w:rsidR="00654BB8" w:rsidRPr="00654BB8">
        <w:rPr>
          <w:rFonts w:ascii="Arial" w:eastAsia="Times New Roman" w:hAnsi="Arial" w:cs="Arial"/>
          <w:lang w:val="sk-SK" w:eastAsia="cs-CZ"/>
        </w:rPr>
        <w:t xml:space="preserve">Poskytovateľ </w:t>
      </w:r>
      <w:r w:rsidR="00144935" w:rsidRPr="00654BB8">
        <w:rPr>
          <w:rFonts w:ascii="Arial" w:eastAsia="Times New Roman" w:hAnsi="Arial" w:cs="Arial"/>
          <w:lang w:val="sk-SK" w:eastAsia="cs-CZ"/>
        </w:rPr>
        <w:t xml:space="preserve">je povinný potvrdiť </w:t>
      </w:r>
      <w:r w:rsidR="00CF2571" w:rsidRPr="00654BB8">
        <w:rPr>
          <w:rFonts w:ascii="Arial" w:eastAsia="Times New Roman" w:hAnsi="Arial" w:cs="Arial"/>
          <w:lang w:val="sk-SK" w:eastAsia="cs-CZ"/>
        </w:rPr>
        <w:t xml:space="preserve">Objednávateľovi prijatie požiadavky na poskytnutie údržby </w:t>
      </w:r>
      <w:r w:rsidR="00144935" w:rsidRPr="00654BB8">
        <w:rPr>
          <w:rFonts w:ascii="Arial" w:eastAsia="Times New Roman" w:hAnsi="Arial" w:cs="Arial"/>
          <w:lang w:val="sk-SK" w:eastAsia="cs-CZ"/>
        </w:rPr>
        <w:t xml:space="preserve">telefonicky </w:t>
      </w:r>
      <w:r w:rsidR="00CF2571" w:rsidRPr="00654BB8">
        <w:rPr>
          <w:rFonts w:ascii="Arial" w:eastAsia="Times New Roman" w:hAnsi="Arial" w:cs="Arial"/>
          <w:lang w:val="sk-SK" w:eastAsia="cs-CZ"/>
        </w:rPr>
        <w:t xml:space="preserve">na telefónnom čísle </w:t>
      </w:r>
      <w:r w:rsidR="00CD0149" w:rsidRPr="00654BB8">
        <w:rPr>
          <w:rFonts w:ascii="Arial" w:eastAsia="Times New Roman" w:hAnsi="Arial" w:cs="Arial"/>
          <w:lang w:val="sk-SK" w:eastAsia="cs-CZ"/>
        </w:rPr>
        <w:t>+</w:t>
      </w:r>
      <w:r w:rsidR="00E2699C" w:rsidRPr="00654BB8">
        <w:rPr>
          <w:rFonts w:ascii="Arial" w:eastAsia="Times New Roman" w:hAnsi="Arial" w:cs="Arial"/>
          <w:lang w:val="sk-SK" w:eastAsia="cs-CZ"/>
        </w:rPr>
        <w:t>421</w:t>
      </w:r>
      <w:r w:rsidR="0002367E" w:rsidRPr="00654BB8">
        <w:rPr>
          <w:rFonts w:ascii="Arial" w:eastAsia="Times New Roman" w:hAnsi="Arial" w:cs="Arial"/>
          <w:lang w:val="sk-SK" w:eastAsia="cs-CZ"/>
        </w:rPr>
        <w:t> </w:t>
      </w:r>
      <w:r w:rsidR="002256CA" w:rsidRPr="00654BB8">
        <w:rPr>
          <w:rFonts w:ascii="Arial" w:eastAsia="Times New Roman" w:hAnsi="Arial" w:cs="Arial"/>
          <w:lang w:val="sk-SK" w:eastAsia="cs-CZ"/>
        </w:rPr>
        <w:t>...............</w:t>
      </w:r>
      <w:r w:rsidR="008F719C" w:rsidRPr="00654BB8">
        <w:rPr>
          <w:rFonts w:ascii="Arial" w:eastAsia="Times New Roman" w:hAnsi="Arial" w:cs="Arial"/>
          <w:lang w:val="sk-SK" w:eastAsia="cs-CZ"/>
        </w:rPr>
        <w:t>.</w:t>
      </w:r>
      <w:r w:rsidR="0002367E" w:rsidRPr="00654BB8">
        <w:rPr>
          <w:rFonts w:ascii="Arial" w:eastAsia="Times New Roman" w:hAnsi="Arial" w:cs="Arial"/>
          <w:lang w:val="sk-SK" w:eastAsia="cs-CZ"/>
        </w:rPr>
        <w:t xml:space="preserve"> </w:t>
      </w:r>
      <w:r w:rsidR="00CF2571" w:rsidRPr="00654BB8">
        <w:rPr>
          <w:rFonts w:ascii="Arial" w:eastAsia="Times New Roman" w:hAnsi="Arial" w:cs="Arial"/>
          <w:lang w:val="sk-SK" w:eastAsia="cs-CZ"/>
        </w:rPr>
        <w:t xml:space="preserve">Následne po sfunkčnení e-mailovej adresy </w:t>
      </w:r>
      <w:r w:rsidR="00144935" w:rsidRPr="00654BB8">
        <w:rPr>
          <w:rFonts w:ascii="Arial" w:eastAsia="Times New Roman" w:hAnsi="Arial" w:cs="Arial"/>
          <w:lang w:val="sk-SK" w:eastAsia="cs-CZ"/>
        </w:rPr>
        <w:t xml:space="preserve">je </w:t>
      </w:r>
      <w:r w:rsidR="00654BB8" w:rsidRPr="00654BB8">
        <w:rPr>
          <w:rFonts w:ascii="Arial" w:eastAsia="Times New Roman" w:hAnsi="Arial" w:cs="Arial"/>
          <w:lang w:val="sk-SK" w:eastAsia="cs-CZ"/>
        </w:rPr>
        <w:t xml:space="preserve">Poskytovateľ </w:t>
      </w:r>
      <w:r w:rsidR="00144935" w:rsidRPr="00654BB8">
        <w:rPr>
          <w:rFonts w:ascii="Arial" w:eastAsia="Times New Roman" w:hAnsi="Arial" w:cs="Arial"/>
          <w:lang w:val="sk-SK" w:eastAsia="cs-CZ"/>
        </w:rPr>
        <w:t xml:space="preserve">povinný </w:t>
      </w:r>
      <w:r w:rsidR="00CF2571" w:rsidRPr="00654BB8">
        <w:rPr>
          <w:rFonts w:ascii="Arial" w:eastAsia="Times New Roman" w:hAnsi="Arial" w:cs="Arial"/>
          <w:lang w:val="sk-SK" w:eastAsia="cs-CZ"/>
        </w:rPr>
        <w:t>potvrdenie po</w:t>
      </w:r>
      <w:r w:rsidR="00144935" w:rsidRPr="00654BB8">
        <w:rPr>
          <w:rFonts w:ascii="Arial" w:eastAsia="Times New Roman" w:hAnsi="Arial" w:cs="Arial"/>
          <w:lang w:val="sk-SK" w:eastAsia="cs-CZ"/>
        </w:rPr>
        <w:t>slať</w:t>
      </w:r>
      <w:r w:rsidR="00CF2571" w:rsidRPr="00654BB8">
        <w:rPr>
          <w:rFonts w:ascii="Arial" w:eastAsia="Times New Roman" w:hAnsi="Arial" w:cs="Arial"/>
          <w:lang w:val="sk-SK" w:eastAsia="cs-CZ"/>
        </w:rPr>
        <w:t xml:space="preserve"> aj elektronickou formou</w:t>
      </w:r>
      <w:r w:rsidR="00291202">
        <w:rPr>
          <w:rFonts w:ascii="Arial" w:eastAsia="Times New Roman" w:hAnsi="Arial" w:cs="Arial"/>
          <w:lang w:val="sk-SK" w:eastAsia="cs-CZ"/>
        </w:rPr>
        <w:t>;</w:t>
      </w:r>
    </w:p>
    <w:p w14:paraId="53F8BA5B" w14:textId="51D4991A" w:rsidR="00B36DAA" w:rsidRPr="00912A65" w:rsidRDefault="00B36DAA" w:rsidP="00921AD3">
      <w:pPr>
        <w:numPr>
          <w:ilvl w:val="0"/>
          <w:numId w:val="10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 w:hanging="49"/>
        <w:rPr>
          <w:rFonts w:cs="Arial"/>
        </w:rPr>
      </w:pPr>
      <w:r w:rsidRPr="00912A65">
        <w:rPr>
          <w:rFonts w:cs="Arial"/>
        </w:rPr>
        <w:t xml:space="preserve">Telefonické poradenstvo </w:t>
      </w:r>
      <w:r w:rsidR="00654BB8">
        <w:rPr>
          <w:rFonts w:cs="Arial"/>
        </w:rPr>
        <w:t>Poskytovateľa</w:t>
      </w:r>
      <w:r w:rsidR="00654BB8" w:rsidRPr="00654BB8">
        <w:rPr>
          <w:rFonts w:cs="Arial"/>
        </w:rPr>
        <w:t xml:space="preserve"> </w:t>
      </w:r>
      <w:r w:rsidR="00927B8C" w:rsidRPr="00912A65">
        <w:rPr>
          <w:rFonts w:cs="Arial"/>
        </w:rPr>
        <w:t>podľa písm. b</w:t>
      </w:r>
      <w:r w:rsidR="00654BB8">
        <w:rPr>
          <w:rFonts w:cs="Arial"/>
        </w:rPr>
        <w:t>)</w:t>
      </w:r>
      <w:r w:rsidR="00927B8C" w:rsidRPr="00912A65">
        <w:rPr>
          <w:rFonts w:cs="Arial"/>
        </w:rPr>
        <w:t xml:space="preserve"> vyššie</w:t>
      </w:r>
      <w:r w:rsidR="00851CA0" w:rsidRPr="00912A65">
        <w:rPr>
          <w:rFonts w:cs="Arial"/>
        </w:rPr>
        <w:t xml:space="preserve"> </w:t>
      </w:r>
      <w:r w:rsidRPr="00912A65">
        <w:rPr>
          <w:rFonts w:cs="Arial"/>
        </w:rPr>
        <w:t>zahŕňa:</w:t>
      </w:r>
    </w:p>
    <w:p w14:paraId="08122A7A" w14:textId="52825046" w:rsidR="00B36DAA" w:rsidRPr="00912A65" w:rsidRDefault="00B36DAA" w:rsidP="00921AD3">
      <w:pPr>
        <w:numPr>
          <w:ilvl w:val="1"/>
          <w:numId w:val="14"/>
        </w:numPr>
        <w:pBdr>
          <w:bottom w:val="none" w:sz="0" w:space="0" w:color="auto"/>
        </w:pBdr>
        <w:tabs>
          <w:tab w:val="clear" w:pos="1980"/>
          <w:tab w:val="left" w:pos="1276"/>
        </w:tabs>
        <w:ind w:left="1418" w:hanging="191"/>
        <w:rPr>
          <w:rFonts w:cs="Arial"/>
        </w:rPr>
      </w:pPr>
      <w:r w:rsidRPr="00912A65">
        <w:rPr>
          <w:rFonts w:cs="Arial"/>
        </w:rPr>
        <w:t>poradenstvo</w:t>
      </w:r>
      <w:r w:rsidR="00927B8C" w:rsidRPr="00912A65">
        <w:rPr>
          <w:rFonts w:cs="Arial"/>
        </w:rPr>
        <w:t xml:space="preserve"> a</w:t>
      </w:r>
      <w:r w:rsidRPr="00912A65">
        <w:rPr>
          <w:rFonts w:cs="Arial"/>
        </w:rPr>
        <w:t xml:space="preserve"> konzultácie pri riešení </w:t>
      </w:r>
      <w:r w:rsidR="00927B8C" w:rsidRPr="00912A65">
        <w:rPr>
          <w:rFonts w:cs="Arial"/>
        </w:rPr>
        <w:t xml:space="preserve">vzniknutých </w:t>
      </w:r>
      <w:r w:rsidR="000B2B77" w:rsidRPr="00912A65">
        <w:rPr>
          <w:rFonts w:cs="Arial"/>
        </w:rPr>
        <w:t>V</w:t>
      </w:r>
      <w:r w:rsidR="008529F7" w:rsidRPr="00912A65">
        <w:rPr>
          <w:rFonts w:cs="Arial"/>
        </w:rPr>
        <w:t>ád</w:t>
      </w:r>
      <w:r w:rsidR="001F3E24" w:rsidRPr="00912A65">
        <w:rPr>
          <w:rFonts w:cs="Arial"/>
        </w:rPr>
        <w:t>,</w:t>
      </w:r>
      <w:r w:rsidRPr="00912A65">
        <w:rPr>
          <w:rFonts w:cs="Arial"/>
        </w:rPr>
        <w:t xml:space="preserve"> identifikácia</w:t>
      </w:r>
      <w:r w:rsidR="00927B8C" w:rsidRPr="00912A65">
        <w:rPr>
          <w:rFonts w:cs="Arial"/>
        </w:rPr>
        <w:t xml:space="preserve"> týchto Vád</w:t>
      </w:r>
      <w:r w:rsidRPr="00912A65">
        <w:rPr>
          <w:rFonts w:cs="Arial"/>
        </w:rPr>
        <w:t xml:space="preserve">, hľadanie riešenia pri odstraňovaní </w:t>
      </w:r>
      <w:r w:rsidR="007D191C" w:rsidRPr="00912A65">
        <w:rPr>
          <w:rFonts w:cs="Arial"/>
        </w:rPr>
        <w:t>V</w:t>
      </w:r>
      <w:r w:rsidRPr="00912A65">
        <w:rPr>
          <w:rFonts w:cs="Arial"/>
        </w:rPr>
        <w:t>ád</w:t>
      </w:r>
      <w:r w:rsidR="00291202">
        <w:rPr>
          <w:rFonts w:cs="Arial"/>
        </w:rPr>
        <w:t>;</w:t>
      </w:r>
      <w:r w:rsidRPr="00912A65">
        <w:rPr>
          <w:rFonts w:cs="Arial"/>
        </w:rPr>
        <w:t xml:space="preserve"> </w:t>
      </w:r>
    </w:p>
    <w:p w14:paraId="3BF42FA3" w14:textId="00969039" w:rsidR="00B36DAA" w:rsidRDefault="00B36DAA" w:rsidP="00921AD3">
      <w:pPr>
        <w:numPr>
          <w:ilvl w:val="1"/>
          <w:numId w:val="14"/>
        </w:numPr>
        <w:pBdr>
          <w:bottom w:val="none" w:sz="0" w:space="0" w:color="auto"/>
        </w:pBdr>
        <w:tabs>
          <w:tab w:val="clear" w:pos="1980"/>
        </w:tabs>
        <w:ind w:left="1418" w:hanging="142"/>
        <w:rPr>
          <w:rFonts w:cs="Arial"/>
        </w:rPr>
      </w:pPr>
      <w:r w:rsidRPr="00912A65">
        <w:rPr>
          <w:rFonts w:cs="Arial"/>
        </w:rPr>
        <w:t xml:space="preserve">poradenstvo v otázkach, ktoré sa môžu vyskytovať pri používaní </w:t>
      </w:r>
      <w:r w:rsidR="002256CA">
        <w:rPr>
          <w:rFonts w:cs="Arial"/>
        </w:rPr>
        <w:t>Systému</w:t>
      </w:r>
      <w:r w:rsidRPr="00912A65">
        <w:rPr>
          <w:rFonts w:cs="Arial"/>
        </w:rPr>
        <w:t>, ktoré nie je možné vyriešiť pomocou prevádzkovej dokumentácie.</w:t>
      </w:r>
    </w:p>
    <w:p w14:paraId="2B3DF6B4" w14:textId="77777777" w:rsidR="00C95E01" w:rsidRPr="00912A65" w:rsidRDefault="00C95E01" w:rsidP="00921AD3">
      <w:pPr>
        <w:pBdr>
          <w:bottom w:val="none" w:sz="0" w:space="0" w:color="auto"/>
        </w:pBdr>
        <w:ind w:left="1418"/>
        <w:rPr>
          <w:rFonts w:cs="Arial"/>
        </w:rPr>
      </w:pPr>
    </w:p>
    <w:p w14:paraId="6FBD80C0" w14:textId="76B1BB12" w:rsidR="002256CA" w:rsidRDefault="002256CA" w:rsidP="00E32383">
      <w:pPr>
        <w:numPr>
          <w:ilvl w:val="1"/>
          <w:numId w:val="9"/>
        </w:numPr>
        <w:pBdr>
          <w:bottom w:val="none" w:sz="0" w:space="0" w:color="auto"/>
        </w:pBdr>
        <w:rPr>
          <w:rFonts w:cs="Arial"/>
        </w:rPr>
      </w:pPr>
      <w:r w:rsidRPr="0062702F">
        <w:rPr>
          <w:rFonts w:cs="Arial"/>
        </w:rPr>
        <w:t>Ak ide o Vady kategórie A, za predpokladu ich nahlásen</w:t>
      </w:r>
      <w:r w:rsidRPr="0062702F">
        <w:rPr>
          <w:rFonts w:cs="Arial"/>
          <w:lang w:eastAsia="sk-SK"/>
        </w:rPr>
        <w:t>i</w:t>
      </w:r>
      <w:r w:rsidRPr="0062702F">
        <w:rPr>
          <w:rFonts w:cs="Arial"/>
        </w:rPr>
        <w:t xml:space="preserve">a </w:t>
      </w:r>
      <w:r w:rsidR="00654BB8">
        <w:rPr>
          <w:rFonts w:cs="Arial"/>
        </w:rPr>
        <w:t>Poskytovateľovi</w:t>
      </w:r>
      <w:r w:rsidR="00654BB8" w:rsidRPr="00654BB8">
        <w:rPr>
          <w:rFonts w:cs="Arial"/>
        </w:rPr>
        <w:t xml:space="preserve"> </w:t>
      </w:r>
      <w:r w:rsidRPr="0062702F">
        <w:rPr>
          <w:rFonts w:cs="Arial"/>
        </w:rPr>
        <w:t xml:space="preserve">podľa bodu </w:t>
      </w:r>
      <w:r>
        <w:rPr>
          <w:rFonts w:cs="Arial"/>
        </w:rPr>
        <w:t>2</w:t>
      </w:r>
      <w:r w:rsidRPr="0062702F">
        <w:rPr>
          <w:rFonts w:cs="Arial"/>
        </w:rPr>
        <w:t xml:space="preserve">.1. tohto článku, je </w:t>
      </w:r>
      <w:r w:rsidR="00654BB8">
        <w:rPr>
          <w:rFonts w:cs="Arial"/>
        </w:rPr>
        <w:t>Poskytovateľ</w:t>
      </w:r>
      <w:r w:rsidRPr="0062702F">
        <w:rPr>
          <w:rFonts w:cs="Arial"/>
        </w:rPr>
        <w:t xml:space="preserve"> povinný prostredníctvom kvalifikovaného personálu začať proces definovania Vád (</w:t>
      </w:r>
      <w:proofErr w:type="spellStart"/>
      <w:r w:rsidRPr="0062702F">
        <w:rPr>
          <w:rFonts w:cs="Arial"/>
        </w:rPr>
        <w:t>response</w:t>
      </w:r>
      <w:proofErr w:type="spellEnd"/>
      <w:r w:rsidRPr="0062702F">
        <w:rPr>
          <w:rFonts w:cs="Arial"/>
        </w:rPr>
        <w:t xml:space="preserve"> </w:t>
      </w:r>
      <w:proofErr w:type="spellStart"/>
      <w:r w:rsidRPr="0062702F">
        <w:rPr>
          <w:rFonts w:cs="Arial"/>
        </w:rPr>
        <w:t>time</w:t>
      </w:r>
      <w:proofErr w:type="spellEnd"/>
      <w:r w:rsidRPr="0062702F">
        <w:rPr>
          <w:rFonts w:cs="Arial"/>
        </w:rPr>
        <w:t xml:space="preserve">) bez zbytočného odkladu, najneskôr do </w:t>
      </w:r>
      <w:r>
        <w:rPr>
          <w:rFonts w:cs="Arial"/>
        </w:rPr>
        <w:t>3</w:t>
      </w:r>
      <w:r w:rsidRPr="0062702F">
        <w:rPr>
          <w:rFonts w:cs="Arial"/>
        </w:rPr>
        <w:t xml:space="preserve"> </w:t>
      </w:r>
      <w:r w:rsidR="00697F31">
        <w:rPr>
          <w:rFonts w:cs="Arial"/>
        </w:rPr>
        <w:t xml:space="preserve">hodín </w:t>
      </w:r>
      <w:r w:rsidRPr="0062702F">
        <w:rPr>
          <w:rFonts w:cs="Arial"/>
        </w:rPr>
        <w:t xml:space="preserve"> od doručenia e-mailového formulára o vzniku Vady a odstrániť Vadu (fix </w:t>
      </w:r>
      <w:proofErr w:type="spellStart"/>
      <w:r w:rsidRPr="0062702F">
        <w:rPr>
          <w:rFonts w:cs="Arial"/>
        </w:rPr>
        <w:t>time</w:t>
      </w:r>
      <w:proofErr w:type="spellEnd"/>
      <w:r w:rsidRPr="0062702F">
        <w:rPr>
          <w:rFonts w:cs="Arial"/>
        </w:rPr>
        <w:t xml:space="preserve">) najneskôr do </w:t>
      </w:r>
      <w:r>
        <w:rPr>
          <w:rFonts w:cs="Arial"/>
        </w:rPr>
        <w:t>1</w:t>
      </w:r>
      <w:r w:rsidRPr="0062702F">
        <w:rPr>
          <w:rFonts w:cs="Arial"/>
        </w:rPr>
        <w:t xml:space="preserve"> pracovn</w:t>
      </w:r>
      <w:r>
        <w:rPr>
          <w:rFonts w:cs="Arial"/>
        </w:rPr>
        <w:t>ého dňa</w:t>
      </w:r>
      <w:r w:rsidRPr="0062702F">
        <w:rPr>
          <w:rFonts w:cs="Arial"/>
        </w:rPr>
        <w:t xml:space="preserve"> od jej nahlásenia (</w:t>
      </w:r>
      <w:r w:rsidR="00697F31">
        <w:rPr>
          <w:rFonts w:cs="Arial"/>
        </w:rPr>
        <w:t xml:space="preserve">helpdesk aplikácia dodávateľa, </w:t>
      </w:r>
      <w:r w:rsidRPr="0062702F">
        <w:rPr>
          <w:rFonts w:cs="Arial"/>
        </w:rPr>
        <w:t xml:space="preserve">telefonicky alebo doručením e-mailového formulára o vzniku Vady), ak sa zmluvné strany nedohodnú inak. </w:t>
      </w:r>
    </w:p>
    <w:p w14:paraId="7B77EFF7" w14:textId="77777777" w:rsidR="00654BB8" w:rsidRPr="0062702F" w:rsidRDefault="00654BB8" w:rsidP="00654BB8">
      <w:pPr>
        <w:pBdr>
          <w:bottom w:val="none" w:sz="0" w:space="0" w:color="auto"/>
        </w:pBdr>
        <w:ind w:left="567"/>
        <w:rPr>
          <w:rFonts w:cs="Arial"/>
        </w:rPr>
      </w:pPr>
    </w:p>
    <w:p w14:paraId="130D68EE" w14:textId="6F98BA3B" w:rsidR="002256CA" w:rsidRDefault="002256CA" w:rsidP="00E32383">
      <w:pPr>
        <w:numPr>
          <w:ilvl w:val="1"/>
          <w:numId w:val="9"/>
        </w:numPr>
        <w:pBdr>
          <w:bottom w:val="none" w:sz="0" w:space="0" w:color="auto"/>
        </w:pBdr>
        <w:rPr>
          <w:rFonts w:cs="Arial"/>
        </w:rPr>
      </w:pPr>
      <w:r w:rsidRPr="0062702F">
        <w:rPr>
          <w:rFonts w:cs="Arial"/>
        </w:rPr>
        <w:t xml:space="preserve">Ak ide o Vady kategórie B, za predpokladu ich nahlásenia </w:t>
      </w:r>
      <w:r w:rsidR="00654BB8">
        <w:rPr>
          <w:rFonts w:cs="Arial"/>
        </w:rPr>
        <w:t xml:space="preserve">Poskytovateľovi </w:t>
      </w:r>
      <w:r w:rsidRPr="0062702F">
        <w:rPr>
          <w:rFonts w:cs="Arial"/>
        </w:rPr>
        <w:t xml:space="preserve">podľa bodu </w:t>
      </w:r>
      <w:r>
        <w:rPr>
          <w:rFonts w:cs="Arial"/>
        </w:rPr>
        <w:t>2</w:t>
      </w:r>
      <w:r w:rsidRPr="0062702F">
        <w:rPr>
          <w:rFonts w:cs="Arial"/>
        </w:rPr>
        <w:t xml:space="preserve">.1. tohto článku, je </w:t>
      </w:r>
      <w:r w:rsidR="00654BB8">
        <w:rPr>
          <w:rFonts w:cs="Arial"/>
        </w:rPr>
        <w:t>Poskytovateľ</w:t>
      </w:r>
      <w:r w:rsidR="00654BB8" w:rsidRPr="0062702F">
        <w:rPr>
          <w:rFonts w:cs="Arial"/>
        </w:rPr>
        <w:t xml:space="preserve"> </w:t>
      </w:r>
      <w:r w:rsidRPr="0062702F">
        <w:rPr>
          <w:rFonts w:cs="Arial"/>
        </w:rPr>
        <w:t>povinný prostredníctvom kvalifikovaného personálu začať proces definovania Vád (</w:t>
      </w:r>
      <w:proofErr w:type="spellStart"/>
      <w:r w:rsidRPr="0062702F">
        <w:rPr>
          <w:rFonts w:cs="Arial"/>
        </w:rPr>
        <w:t>response</w:t>
      </w:r>
      <w:proofErr w:type="spellEnd"/>
      <w:r w:rsidRPr="0062702F">
        <w:rPr>
          <w:rFonts w:cs="Arial"/>
        </w:rPr>
        <w:t xml:space="preserve"> </w:t>
      </w:r>
      <w:proofErr w:type="spellStart"/>
      <w:r w:rsidRPr="0062702F">
        <w:rPr>
          <w:rFonts w:cs="Arial"/>
        </w:rPr>
        <w:t>time</w:t>
      </w:r>
      <w:proofErr w:type="spellEnd"/>
      <w:r w:rsidRPr="0062702F">
        <w:rPr>
          <w:rFonts w:cs="Arial"/>
        </w:rPr>
        <w:t xml:space="preserve">) bez zbytočného odkladu, najneskôr do </w:t>
      </w:r>
      <w:r>
        <w:rPr>
          <w:rFonts w:cs="Arial"/>
        </w:rPr>
        <w:t>24 hodín</w:t>
      </w:r>
      <w:r w:rsidRPr="0062702F">
        <w:rPr>
          <w:rFonts w:cs="Arial"/>
        </w:rPr>
        <w:t xml:space="preserve"> od doručenia e-mailového formulára o vzniku Vady a odstrániť Vadu (fix </w:t>
      </w:r>
      <w:proofErr w:type="spellStart"/>
      <w:r w:rsidRPr="0062702F">
        <w:rPr>
          <w:rFonts w:cs="Arial"/>
        </w:rPr>
        <w:t>time</w:t>
      </w:r>
      <w:proofErr w:type="spellEnd"/>
      <w:r w:rsidRPr="0062702F">
        <w:rPr>
          <w:rFonts w:cs="Arial"/>
        </w:rPr>
        <w:t xml:space="preserve">) </w:t>
      </w:r>
      <w:r w:rsidRPr="0062702F">
        <w:rPr>
          <w:rFonts w:cs="Arial"/>
        </w:rPr>
        <w:lastRenderedPageBreak/>
        <w:t xml:space="preserve">najneskôr do </w:t>
      </w:r>
      <w:r>
        <w:rPr>
          <w:rFonts w:cs="Arial"/>
        </w:rPr>
        <w:t>5</w:t>
      </w:r>
      <w:r w:rsidRPr="0062702F">
        <w:rPr>
          <w:rFonts w:cs="Arial"/>
        </w:rPr>
        <w:t xml:space="preserve"> pracovných dní od jej nahlásenia (</w:t>
      </w:r>
      <w:r w:rsidR="00697F31">
        <w:rPr>
          <w:rFonts w:cs="Arial"/>
        </w:rPr>
        <w:t xml:space="preserve">helpdesk aplikácia dodávateľa, </w:t>
      </w:r>
      <w:r w:rsidRPr="0062702F">
        <w:rPr>
          <w:rFonts w:cs="Arial"/>
        </w:rPr>
        <w:t xml:space="preserve">telefonicky alebo doručením e-mailového formulára o vzniku Vady), ak sa zmluvné strany nedohodnú inak. </w:t>
      </w:r>
    </w:p>
    <w:p w14:paraId="7EDA0568" w14:textId="77777777" w:rsidR="00654BB8" w:rsidRPr="002256CA" w:rsidRDefault="00654BB8" w:rsidP="00654BB8">
      <w:pPr>
        <w:pBdr>
          <w:bottom w:val="none" w:sz="0" w:space="0" w:color="auto"/>
        </w:pBdr>
        <w:ind w:left="567"/>
        <w:rPr>
          <w:rFonts w:cs="Arial"/>
        </w:rPr>
      </w:pPr>
    </w:p>
    <w:p w14:paraId="66B9080D" w14:textId="4F3B2CBD" w:rsidR="002256CA" w:rsidRDefault="002256CA" w:rsidP="00E32383">
      <w:pPr>
        <w:numPr>
          <w:ilvl w:val="1"/>
          <w:numId w:val="9"/>
        </w:numPr>
        <w:pBdr>
          <w:bottom w:val="none" w:sz="0" w:space="0" w:color="auto"/>
        </w:pBdr>
        <w:rPr>
          <w:rFonts w:cs="Arial"/>
        </w:rPr>
      </w:pPr>
      <w:r w:rsidRPr="002256CA">
        <w:rPr>
          <w:rFonts w:cs="Arial"/>
        </w:rPr>
        <w:t xml:space="preserve">Ak ide o Vady kategórie C, za predpokladu ich nahlásenia </w:t>
      </w:r>
      <w:r w:rsidR="00654BB8" w:rsidRPr="00654BB8">
        <w:rPr>
          <w:rFonts w:cs="Arial"/>
        </w:rPr>
        <w:t xml:space="preserve">Poskytovateľovi </w:t>
      </w:r>
      <w:r w:rsidRPr="002256CA">
        <w:rPr>
          <w:rFonts w:cs="Arial"/>
        </w:rPr>
        <w:t xml:space="preserve">podľa bodu 2.1. tohto článku, je </w:t>
      </w:r>
      <w:r w:rsidR="00654BB8" w:rsidRPr="00654BB8">
        <w:rPr>
          <w:rFonts w:cs="Arial"/>
        </w:rPr>
        <w:t xml:space="preserve">Poskytovateľ </w:t>
      </w:r>
      <w:r w:rsidRPr="002256CA">
        <w:rPr>
          <w:rFonts w:cs="Arial"/>
        </w:rPr>
        <w:t>povinný prostredníctvom kvalifikovaného personálu začať proces definovania Vád (</w:t>
      </w:r>
      <w:proofErr w:type="spellStart"/>
      <w:r w:rsidRPr="002256CA">
        <w:rPr>
          <w:rFonts w:cs="Arial"/>
        </w:rPr>
        <w:t>response</w:t>
      </w:r>
      <w:proofErr w:type="spellEnd"/>
      <w:r w:rsidRPr="002256CA">
        <w:rPr>
          <w:rFonts w:cs="Arial"/>
        </w:rPr>
        <w:t xml:space="preserve"> </w:t>
      </w:r>
      <w:proofErr w:type="spellStart"/>
      <w:r w:rsidRPr="002256CA">
        <w:rPr>
          <w:rFonts w:cs="Arial"/>
        </w:rPr>
        <w:t>time</w:t>
      </w:r>
      <w:proofErr w:type="spellEnd"/>
      <w:r w:rsidRPr="002256CA">
        <w:rPr>
          <w:rFonts w:cs="Arial"/>
        </w:rPr>
        <w:t xml:space="preserve">) bez zbytočného odkladu, najneskôr do 48 hodín od </w:t>
      </w:r>
      <w:r w:rsidR="00697F31">
        <w:rPr>
          <w:rFonts w:cs="Arial"/>
        </w:rPr>
        <w:t xml:space="preserve">nahlásenia (helpdesk aplikácia dodávateľa, </w:t>
      </w:r>
      <w:r w:rsidR="00697F31" w:rsidRPr="0062702F">
        <w:rPr>
          <w:rFonts w:cs="Arial"/>
        </w:rPr>
        <w:t>telefonicky alebo doručením e-mailového formulára o vzniku Vady)</w:t>
      </w:r>
      <w:r w:rsidR="001F491B">
        <w:rPr>
          <w:rFonts w:cs="Arial"/>
        </w:rPr>
        <w:t xml:space="preserve"> </w:t>
      </w:r>
      <w:r w:rsidRPr="002256CA">
        <w:rPr>
          <w:rFonts w:cs="Arial"/>
        </w:rPr>
        <w:t xml:space="preserve">a odstrániť Vadu (fix </w:t>
      </w:r>
      <w:proofErr w:type="spellStart"/>
      <w:r w:rsidRPr="002256CA">
        <w:rPr>
          <w:rFonts w:cs="Arial"/>
        </w:rPr>
        <w:t>time</w:t>
      </w:r>
      <w:proofErr w:type="spellEnd"/>
      <w:r w:rsidRPr="002256CA">
        <w:rPr>
          <w:rFonts w:cs="Arial"/>
        </w:rPr>
        <w:t xml:space="preserve">) najneskôr do najbližšieho </w:t>
      </w:r>
      <w:r w:rsidR="00781D89">
        <w:rPr>
          <w:rFonts w:cs="Arial"/>
        </w:rPr>
        <w:t>nasadenia novej verzie Systému alebo jeho časti</w:t>
      </w:r>
      <w:r w:rsidRPr="002256CA">
        <w:rPr>
          <w:rFonts w:cs="Arial"/>
        </w:rPr>
        <w:t xml:space="preserve">, ak sa zmluvné strany nedohodnú. </w:t>
      </w:r>
    </w:p>
    <w:p w14:paraId="5744E680" w14:textId="77777777" w:rsidR="00327556" w:rsidRDefault="00327556" w:rsidP="00013AD6">
      <w:pPr>
        <w:pBdr>
          <w:bottom w:val="none" w:sz="0" w:space="0" w:color="auto"/>
        </w:pBdr>
        <w:ind w:left="567"/>
        <w:rPr>
          <w:rFonts w:cs="Arial"/>
        </w:rPr>
      </w:pPr>
    </w:p>
    <w:p w14:paraId="3AC839D2" w14:textId="018631CD" w:rsidR="00E97930" w:rsidRPr="00E97930" w:rsidRDefault="00E97930" w:rsidP="00E32383">
      <w:pPr>
        <w:numPr>
          <w:ilvl w:val="0"/>
          <w:numId w:val="9"/>
        </w:numPr>
        <w:pBdr>
          <w:bottom w:val="none" w:sz="0" w:space="0" w:color="auto"/>
        </w:pBdr>
        <w:rPr>
          <w:rFonts w:cs="Arial"/>
          <w:b/>
        </w:rPr>
      </w:pPr>
      <w:r>
        <w:rPr>
          <w:rFonts w:cs="Arial"/>
          <w:b/>
        </w:rPr>
        <w:t>Vývoj Systému</w:t>
      </w:r>
    </w:p>
    <w:p w14:paraId="6A2019EE" w14:textId="6FD5656D" w:rsidR="00763815" w:rsidRPr="00912A65" w:rsidRDefault="00763815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 w:rsidRPr="00912A65">
        <w:rPr>
          <w:rFonts w:cs="Arial"/>
        </w:rPr>
        <w:t xml:space="preserve">Objednávateľ </w:t>
      </w:r>
      <w:r w:rsidR="00E40004" w:rsidRPr="00912A65">
        <w:rPr>
          <w:rFonts w:cs="Arial"/>
        </w:rPr>
        <w:t xml:space="preserve">je oprávnený </w:t>
      </w:r>
      <w:r w:rsidRPr="00912A65">
        <w:rPr>
          <w:rFonts w:cs="Arial"/>
        </w:rPr>
        <w:t xml:space="preserve">kedykoľvek </w:t>
      </w:r>
      <w:r w:rsidR="005F64FB" w:rsidRPr="00912A65">
        <w:rPr>
          <w:rFonts w:cs="Arial"/>
        </w:rPr>
        <w:t xml:space="preserve">počas platnosti tejto </w:t>
      </w:r>
      <w:r w:rsidR="007D191C" w:rsidRPr="00912A65">
        <w:rPr>
          <w:rFonts w:cs="Arial"/>
        </w:rPr>
        <w:t>Z</w:t>
      </w:r>
      <w:r w:rsidR="005F64FB" w:rsidRPr="00912A65">
        <w:rPr>
          <w:rFonts w:cs="Arial"/>
        </w:rPr>
        <w:t xml:space="preserve">mluvy </w:t>
      </w:r>
      <w:r w:rsidRPr="00912A65">
        <w:rPr>
          <w:rFonts w:cs="Arial"/>
        </w:rPr>
        <w:t>požiadať o</w:t>
      </w:r>
      <w:r w:rsidR="002A05F2" w:rsidRPr="00912A65">
        <w:rPr>
          <w:rFonts w:cs="Arial"/>
        </w:rPr>
        <w:t> </w:t>
      </w:r>
      <w:r w:rsidRPr="00912A65">
        <w:rPr>
          <w:rFonts w:cs="Arial"/>
        </w:rPr>
        <w:t>zmenu</w:t>
      </w:r>
      <w:r w:rsidR="002A05F2" w:rsidRPr="00912A65">
        <w:rPr>
          <w:rFonts w:cs="Arial"/>
        </w:rPr>
        <w:t xml:space="preserve"> </w:t>
      </w:r>
      <w:r w:rsidR="007456C6" w:rsidRPr="00912A65">
        <w:rPr>
          <w:rFonts w:cs="Arial"/>
        </w:rPr>
        <w:t>a/</w:t>
      </w:r>
      <w:r w:rsidR="002A05F2" w:rsidRPr="00912A65">
        <w:rPr>
          <w:rFonts w:cs="Arial"/>
        </w:rPr>
        <w:t>alebo</w:t>
      </w:r>
      <w:r w:rsidRPr="00912A65">
        <w:rPr>
          <w:rFonts w:cs="Arial"/>
        </w:rPr>
        <w:t xml:space="preserve"> </w:t>
      </w:r>
      <w:r w:rsidR="002A05F2" w:rsidRPr="00912A65">
        <w:rPr>
          <w:rFonts w:cs="Arial"/>
        </w:rPr>
        <w:t>úpravu (</w:t>
      </w:r>
      <w:r w:rsidRPr="00912A65">
        <w:rPr>
          <w:rFonts w:cs="Arial"/>
        </w:rPr>
        <w:t>doplnenie</w:t>
      </w:r>
      <w:r w:rsidR="002A05F2" w:rsidRPr="00912A65">
        <w:rPr>
          <w:rFonts w:cs="Arial"/>
        </w:rPr>
        <w:t xml:space="preserve">, </w:t>
      </w:r>
      <w:r w:rsidRPr="00912A65">
        <w:rPr>
          <w:rFonts w:cs="Arial"/>
        </w:rPr>
        <w:t>rozšírenie</w:t>
      </w:r>
      <w:r w:rsidR="002A05F2" w:rsidRPr="00912A65">
        <w:rPr>
          <w:rFonts w:cs="Arial"/>
        </w:rPr>
        <w:t>)</w:t>
      </w:r>
      <w:r w:rsidR="00C92715" w:rsidRPr="00912A65">
        <w:rPr>
          <w:rFonts w:cs="Arial"/>
        </w:rPr>
        <w:t> </w:t>
      </w:r>
      <w:r w:rsidR="001B1C0D">
        <w:rPr>
          <w:rFonts w:cs="Arial"/>
        </w:rPr>
        <w:t>Systému</w:t>
      </w:r>
      <w:r w:rsidR="009A4DCA" w:rsidRPr="00912A65">
        <w:rPr>
          <w:rFonts w:cs="Arial"/>
        </w:rPr>
        <w:t>.</w:t>
      </w:r>
      <w:r w:rsidR="004C1C8B" w:rsidRPr="00912A65">
        <w:rPr>
          <w:rFonts w:cs="Arial"/>
        </w:rPr>
        <w:t xml:space="preserve"> </w:t>
      </w:r>
      <w:r w:rsidR="005F64FB" w:rsidRPr="00912A65">
        <w:rPr>
          <w:rFonts w:cs="Arial"/>
        </w:rPr>
        <w:t xml:space="preserve">Žiadosť o zmenu </w:t>
      </w:r>
      <w:r w:rsidR="009959EB">
        <w:rPr>
          <w:rFonts w:cs="Arial"/>
        </w:rPr>
        <w:t xml:space="preserve">a/alebo úpravu </w:t>
      </w:r>
      <w:r w:rsidR="001B1C0D">
        <w:rPr>
          <w:rFonts w:cs="Arial"/>
        </w:rPr>
        <w:t>Systému</w:t>
      </w:r>
      <w:r w:rsidR="005F64FB" w:rsidRPr="00912A65">
        <w:rPr>
          <w:rFonts w:cs="Arial"/>
        </w:rPr>
        <w:t xml:space="preserve"> </w:t>
      </w:r>
      <w:r w:rsidR="007D191C" w:rsidRPr="00912A65">
        <w:rPr>
          <w:rFonts w:cs="Arial"/>
        </w:rPr>
        <w:t>(</w:t>
      </w:r>
      <w:r w:rsidR="009343B3" w:rsidRPr="00912A65">
        <w:rPr>
          <w:rFonts w:cs="Arial"/>
        </w:rPr>
        <w:t xml:space="preserve">pre účely tohto článku </w:t>
      </w:r>
      <w:r w:rsidR="007D191C" w:rsidRPr="00912A65">
        <w:rPr>
          <w:rFonts w:cs="Arial"/>
        </w:rPr>
        <w:t>ďalej len „</w:t>
      </w:r>
      <w:r w:rsidR="007D191C" w:rsidRPr="00912A65">
        <w:rPr>
          <w:rFonts w:cs="Arial"/>
          <w:b/>
        </w:rPr>
        <w:t>Žiadosť</w:t>
      </w:r>
      <w:r w:rsidR="007D191C" w:rsidRPr="00912A65">
        <w:rPr>
          <w:rFonts w:cs="Arial"/>
        </w:rPr>
        <w:t>“)</w:t>
      </w:r>
      <w:r w:rsidR="009959EB">
        <w:rPr>
          <w:rFonts w:cs="Arial"/>
        </w:rPr>
        <w:t>, ktorej vzor tvorí Prílohu č. 1 Zmluvy,</w:t>
      </w:r>
      <w:r w:rsidR="007D191C" w:rsidRPr="00912A65">
        <w:rPr>
          <w:rFonts w:cs="Arial"/>
        </w:rPr>
        <w:t xml:space="preserve"> </w:t>
      </w:r>
      <w:r w:rsidR="005F64FB" w:rsidRPr="00912A65">
        <w:rPr>
          <w:rFonts w:cs="Arial"/>
        </w:rPr>
        <w:t>sa st</w:t>
      </w:r>
      <w:r w:rsidR="00885D19" w:rsidRPr="00912A65">
        <w:rPr>
          <w:rFonts w:cs="Arial"/>
        </w:rPr>
        <w:t xml:space="preserve">áva pre zmluvné strany </w:t>
      </w:r>
      <w:r w:rsidR="005F64FB" w:rsidRPr="00912A65">
        <w:rPr>
          <w:rFonts w:cs="Arial"/>
        </w:rPr>
        <w:t xml:space="preserve">záväznou až </w:t>
      </w:r>
      <w:r w:rsidR="00E40004" w:rsidRPr="00912A65">
        <w:rPr>
          <w:rFonts w:cs="Arial"/>
        </w:rPr>
        <w:t xml:space="preserve">na základe uzavretej </w:t>
      </w:r>
      <w:r w:rsidR="005F64FB" w:rsidRPr="00912A65">
        <w:rPr>
          <w:rFonts w:cs="Arial"/>
        </w:rPr>
        <w:t xml:space="preserve"> </w:t>
      </w:r>
      <w:r w:rsidR="00E40004" w:rsidRPr="00912A65">
        <w:rPr>
          <w:rFonts w:cs="Arial"/>
        </w:rPr>
        <w:t xml:space="preserve">čiastkovej </w:t>
      </w:r>
      <w:r w:rsidR="005F64FB" w:rsidRPr="00912A65">
        <w:rPr>
          <w:rFonts w:cs="Arial"/>
        </w:rPr>
        <w:t>zmluv</w:t>
      </w:r>
      <w:r w:rsidR="00E40004" w:rsidRPr="00912A65">
        <w:rPr>
          <w:rFonts w:cs="Arial"/>
        </w:rPr>
        <w:t>y</w:t>
      </w:r>
      <w:r w:rsidR="005F64FB" w:rsidRPr="00912A65">
        <w:rPr>
          <w:rFonts w:cs="Arial"/>
        </w:rPr>
        <w:t>.</w:t>
      </w:r>
    </w:p>
    <w:p w14:paraId="6C8FAB6E" w14:textId="2614232D" w:rsidR="00140A69" w:rsidRPr="00912A65" w:rsidRDefault="00140A69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 w:rsidRPr="00912A65">
        <w:rPr>
          <w:rFonts w:cs="Arial"/>
        </w:rPr>
        <w:t xml:space="preserve">Objednávateľ predloží </w:t>
      </w:r>
      <w:r w:rsidR="00E97930">
        <w:rPr>
          <w:rFonts w:cs="Arial"/>
        </w:rPr>
        <w:t>Poskytovateľovi</w:t>
      </w:r>
      <w:r w:rsidR="003041B1" w:rsidRPr="00912A65">
        <w:rPr>
          <w:rFonts w:cs="Arial"/>
        </w:rPr>
        <w:t xml:space="preserve"> Žiadosť</w:t>
      </w:r>
      <w:r w:rsidR="00BB3690" w:rsidRPr="00912A65">
        <w:rPr>
          <w:rFonts w:cs="Arial"/>
        </w:rPr>
        <w:t>,</w:t>
      </w:r>
      <w:r w:rsidR="003041B1" w:rsidRPr="00912A65">
        <w:rPr>
          <w:rFonts w:cs="Arial"/>
        </w:rPr>
        <w:t xml:space="preserve"> ku ktorej je </w:t>
      </w:r>
      <w:r w:rsidR="00E97930">
        <w:rPr>
          <w:rFonts w:cs="Arial"/>
        </w:rPr>
        <w:t xml:space="preserve">Poskytovateľ </w:t>
      </w:r>
      <w:r w:rsidRPr="00912A65">
        <w:rPr>
          <w:rFonts w:cs="Arial"/>
        </w:rPr>
        <w:t xml:space="preserve">najneskôr do </w:t>
      </w:r>
      <w:r w:rsidR="006C2316" w:rsidRPr="00912A65">
        <w:rPr>
          <w:rFonts w:cs="Arial"/>
        </w:rPr>
        <w:t>1</w:t>
      </w:r>
      <w:r w:rsidR="003129FF" w:rsidRPr="00912A65">
        <w:rPr>
          <w:rFonts w:cs="Arial"/>
        </w:rPr>
        <w:t>0</w:t>
      </w:r>
      <w:r w:rsidRPr="00912A65">
        <w:rPr>
          <w:rFonts w:cs="Arial"/>
        </w:rPr>
        <w:t xml:space="preserve"> pracovných dní (ak sa </w:t>
      </w:r>
      <w:r w:rsidR="003041B1" w:rsidRPr="00912A65">
        <w:rPr>
          <w:rFonts w:cs="Arial"/>
        </w:rPr>
        <w:t> zmluvné strany</w:t>
      </w:r>
      <w:r w:rsidRPr="00912A65">
        <w:rPr>
          <w:rFonts w:cs="Arial"/>
        </w:rPr>
        <w:t xml:space="preserve"> nedohodnú inak) od je</w:t>
      </w:r>
      <w:r w:rsidR="0013554C" w:rsidRPr="00912A65">
        <w:rPr>
          <w:rFonts w:cs="Arial"/>
        </w:rPr>
        <w:t>j</w:t>
      </w:r>
      <w:r w:rsidRPr="00912A65">
        <w:rPr>
          <w:rFonts w:cs="Arial"/>
        </w:rPr>
        <w:t xml:space="preserve"> </w:t>
      </w:r>
      <w:r w:rsidR="002A05F2" w:rsidRPr="00912A65">
        <w:rPr>
          <w:rFonts w:cs="Arial"/>
        </w:rPr>
        <w:t>doručenia</w:t>
      </w:r>
      <w:r w:rsidRPr="00912A65">
        <w:rPr>
          <w:rFonts w:cs="Arial"/>
        </w:rPr>
        <w:t xml:space="preserve"> </w:t>
      </w:r>
      <w:r w:rsidR="003041B1" w:rsidRPr="00912A65">
        <w:rPr>
          <w:rFonts w:cs="Arial"/>
        </w:rPr>
        <w:t xml:space="preserve">povinný vypracovať </w:t>
      </w:r>
      <w:r w:rsidR="000B2B77" w:rsidRPr="00912A65">
        <w:rPr>
          <w:rFonts w:cs="Arial"/>
        </w:rPr>
        <w:t>„</w:t>
      </w:r>
      <w:r w:rsidR="003041B1" w:rsidRPr="00912A65">
        <w:rPr>
          <w:rFonts w:cs="Arial"/>
        </w:rPr>
        <w:t>N</w:t>
      </w:r>
      <w:r w:rsidR="00F65844" w:rsidRPr="00912A65">
        <w:rPr>
          <w:rFonts w:cs="Arial"/>
        </w:rPr>
        <w:t>ávrh riešenia</w:t>
      </w:r>
      <w:r w:rsidR="000B2B77" w:rsidRPr="00912A65">
        <w:rPr>
          <w:rFonts w:cs="Arial"/>
        </w:rPr>
        <w:t>“</w:t>
      </w:r>
      <w:r w:rsidR="00B814B2" w:rsidRPr="00912A65">
        <w:rPr>
          <w:rFonts w:cs="Arial"/>
        </w:rPr>
        <w:t>,</w:t>
      </w:r>
      <w:r w:rsidRPr="00912A65">
        <w:rPr>
          <w:rFonts w:cs="Arial"/>
        </w:rPr>
        <w:t xml:space="preserve"> v ktorom uvedie:</w:t>
      </w:r>
    </w:p>
    <w:p w14:paraId="5EB09159" w14:textId="1A6A85B2" w:rsidR="00140A69" w:rsidRPr="00912A65" w:rsidRDefault="009A4DCA" w:rsidP="00E32383">
      <w:pPr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 xml:space="preserve">či </w:t>
      </w:r>
      <w:r w:rsidR="00EC36BD" w:rsidRPr="00912A65">
        <w:rPr>
          <w:rFonts w:cs="Arial"/>
        </w:rPr>
        <w:t xml:space="preserve">je </w:t>
      </w:r>
      <w:r w:rsidR="00140A69" w:rsidRPr="00912A65">
        <w:rPr>
          <w:rFonts w:cs="Arial"/>
        </w:rPr>
        <w:t xml:space="preserve"> navrhovan</w:t>
      </w:r>
      <w:r w:rsidR="00EC36BD" w:rsidRPr="00912A65">
        <w:rPr>
          <w:rFonts w:cs="Arial"/>
        </w:rPr>
        <w:t>á</w:t>
      </w:r>
      <w:r w:rsidR="00140A69" w:rsidRPr="00912A65">
        <w:rPr>
          <w:rFonts w:cs="Arial"/>
        </w:rPr>
        <w:t xml:space="preserve"> úprav</w:t>
      </w:r>
      <w:r w:rsidR="003041B1" w:rsidRPr="00912A65">
        <w:rPr>
          <w:rFonts w:cs="Arial"/>
        </w:rPr>
        <w:t>a</w:t>
      </w:r>
      <w:r w:rsidR="002A05F2" w:rsidRPr="00912A65">
        <w:rPr>
          <w:rFonts w:cs="Arial"/>
        </w:rPr>
        <w:t xml:space="preserve"> a/alebo </w:t>
      </w:r>
      <w:r w:rsidR="00140A69" w:rsidRPr="00912A65">
        <w:rPr>
          <w:rFonts w:cs="Arial"/>
        </w:rPr>
        <w:t>zmen</w:t>
      </w:r>
      <w:r w:rsidR="003041B1" w:rsidRPr="00912A65">
        <w:rPr>
          <w:rFonts w:cs="Arial"/>
        </w:rPr>
        <w:t>a</w:t>
      </w:r>
      <w:r w:rsidR="0045223C" w:rsidRPr="00912A65">
        <w:rPr>
          <w:rFonts w:cs="Arial"/>
        </w:rPr>
        <w:t xml:space="preserve"> </w:t>
      </w:r>
      <w:r w:rsidR="001B1C0D">
        <w:rPr>
          <w:rFonts w:cs="Arial"/>
        </w:rPr>
        <w:t>Systému</w:t>
      </w:r>
      <w:r w:rsidR="00140A69" w:rsidRPr="00912A65">
        <w:rPr>
          <w:rFonts w:cs="Arial"/>
        </w:rPr>
        <w:t xml:space="preserve"> </w:t>
      </w:r>
      <w:r w:rsidR="00C95E01">
        <w:rPr>
          <w:rFonts w:cs="Arial"/>
        </w:rPr>
        <w:t>(ďalej tiež ako „</w:t>
      </w:r>
      <w:r w:rsidR="00C95E01" w:rsidRPr="00C95E01">
        <w:rPr>
          <w:rFonts w:cs="Arial"/>
          <w:b/>
        </w:rPr>
        <w:t>riešenie</w:t>
      </w:r>
      <w:r w:rsidR="00C95E01">
        <w:rPr>
          <w:rFonts w:cs="Arial"/>
        </w:rPr>
        <w:t>“)</w:t>
      </w:r>
      <w:r w:rsidR="00140A69" w:rsidRPr="00912A65">
        <w:rPr>
          <w:rFonts w:cs="Arial"/>
        </w:rPr>
        <w:t xml:space="preserve"> realizovateľn</w:t>
      </w:r>
      <w:r w:rsidR="00EC36BD" w:rsidRPr="00912A65">
        <w:rPr>
          <w:rFonts w:cs="Arial"/>
        </w:rPr>
        <w:t>á</w:t>
      </w:r>
      <w:r w:rsidR="00140A69" w:rsidRPr="00912A65">
        <w:rPr>
          <w:rFonts w:cs="Arial"/>
        </w:rPr>
        <w:t>,</w:t>
      </w:r>
    </w:p>
    <w:p w14:paraId="36C4DCDF" w14:textId="77777777" w:rsidR="00140A69" w:rsidRPr="00912A65" w:rsidRDefault="00140A69" w:rsidP="00E32383">
      <w:pPr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>popis navrhovaného riešenia,</w:t>
      </w:r>
    </w:p>
    <w:p w14:paraId="395A332D" w14:textId="77777777" w:rsidR="00140A69" w:rsidRPr="00912A65" w:rsidRDefault="00140A69" w:rsidP="00E32383">
      <w:pPr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>odhad časových a personálnych kapacít a navrhovaných nákladov u Objednávateľa,</w:t>
      </w:r>
    </w:p>
    <w:p w14:paraId="02E2ACA7" w14:textId="77777777" w:rsidR="00140A69" w:rsidRPr="00912A65" w:rsidRDefault="00140A69" w:rsidP="00E32383">
      <w:pPr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>navrhovaný spôsob a podmienky akceptácie riešenia,</w:t>
      </w:r>
    </w:p>
    <w:p w14:paraId="4D063625" w14:textId="37CDD47F" w:rsidR="00140A69" w:rsidRPr="00912A65" w:rsidRDefault="005F64FB" w:rsidP="00E32383">
      <w:pPr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 xml:space="preserve">navrhované </w:t>
      </w:r>
      <w:r w:rsidR="00140A69" w:rsidRPr="00912A65">
        <w:rPr>
          <w:rFonts w:cs="Arial"/>
        </w:rPr>
        <w:t>varianty úpravy</w:t>
      </w:r>
      <w:r w:rsidR="002A05F2" w:rsidRPr="00912A65">
        <w:rPr>
          <w:rFonts w:cs="Arial"/>
        </w:rPr>
        <w:t xml:space="preserve"> a</w:t>
      </w:r>
      <w:r w:rsidR="00140A69" w:rsidRPr="00912A65">
        <w:rPr>
          <w:rFonts w:cs="Arial"/>
        </w:rPr>
        <w:t>/</w:t>
      </w:r>
      <w:r w:rsidR="002A05F2" w:rsidRPr="00912A65">
        <w:rPr>
          <w:rFonts w:cs="Arial"/>
        </w:rPr>
        <w:t xml:space="preserve">alebo </w:t>
      </w:r>
      <w:r w:rsidR="00140A69" w:rsidRPr="00912A65">
        <w:rPr>
          <w:rFonts w:cs="Arial"/>
        </w:rPr>
        <w:t xml:space="preserve">zmeny </w:t>
      </w:r>
      <w:r w:rsidR="001B1C0D">
        <w:rPr>
          <w:rFonts w:cs="Arial"/>
        </w:rPr>
        <w:t>Systému</w:t>
      </w:r>
      <w:r w:rsidR="00140A69" w:rsidRPr="00912A65">
        <w:rPr>
          <w:rFonts w:cs="Arial"/>
        </w:rPr>
        <w:t>, pokiaľ také variantné  riešenie existuje a je relevantné,</w:t>
      </w:r>
    </w:p>
    <w:p w14:paraId="0257FB1F" w14:textId="77777777" w:rsidR="00140A69" w:rsidRPr="00912A65" w:rsidRDefault="00140A69" w:rsidP="00E32383">
      <w:pPr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>definovanie požadovanej súčinnosti Objednávateľa,</w:t>
      </w:r>
    </w:p>
    <w:p w14:paraId="044977EE" w14:textId="38DA8122" w:rsidR="00126B10" w:rsidRPr="00912A65" w:rsidRDefault="00140A69" w:rsidP="00E32383">
      <w:pPr>
        <w:numPr>
          <w:ilvl w:val="0"/>
          <w:numId w:val="12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>termín dodania/realizácie úpravy</w:t>
      </w:r>
      <w:r w:rsidR="002A05F2" w:rsidRPr="00912A65">
        <w:rPr>
          <w:rFonts w:cs="Arial"/>
        </w:rPr>
        <w:t xml:space="preserve"> a</w:t>
      </w:r>
      <w:r w:rsidRPr="00912A65">
        <w:rPr>
          <w:rFonts w:cs="Arial"/>
        </w:rPr>
        <w:t>/</w:t>
      </w:r>
      <w:r w:rsidR="002A05F2" w:rsidRPr="00912A65">
        <w:rPr>
          <w:rFonts w:cs="Arial"/>
        </w:rPr>
        <w:t xml:space="preserve">alebo </w:t>
      </w:r>
      <w:r w:rsidRPr="00912A65">
        <w:rPr>
          <w:rFonts w:cs="Arial"/>
        </w:rPr>
        <w:t>zmeny</w:t>
      </w:r>
      <w:r w:rsidR="0045223C" w:rsidRPr="00912A65">
        <w:rPr>
          <w:rFonts w:cs="Arial"/>
        </w:rPr>
        <w:t xml:space="preserve"> </w:t>
      </w:r>
      <w:r w:rsidR="001B1C0D">
        <w:rPr>
          <w:rFonts w:cs="Arial"/>
        </w:rPr>
        <w:t>Systému,</w:t>
      </w:r>
      <w:r w:rsidRPr="00912A65">
        <w:rPr>
          <w:rFonts w:cs="Arial"/>
        </w:rPr>
        <w:t xml:space="preserve"> </w:t>
      </w:r>
    </w:p>
    <w:p w14:paraId="118AAAA0" w14:textId="77777777" w:rsidR="00140A69" w:rsidRPr="00912A65" w:rsidRDefault="00126B10" w:rsidP="00126B10">
      <w:pPr>
        <w:pBdr>
          <w:bottom w:val="none" w:sz="0" w:space="0" w:color="auto"/>
        </w:pBdr>
        <w:ind w:left="900"/>
        <w:rPr>
          <w:rFonts w:cs="Arial"/>
        </w:rPr>
      </w:pPr>
      <w:r w:rsidRPr="00912A65">
        <w:rPr>
          <w:rFonts w:cs="Arial"/>
        </w:rPr>
        <w:t>(</w:t>
      </w:r>
      <w:r w:rsidR="009343B3" w:rsidRPr="00912A65">
        <w:rPr>
          <w:rFonts w:cs="Arial"/>
        </w:rPr>
        <w:t xml:space="preserve">pre účely tohto článku </w:t>
      </w:r>
      <w:r w:rsidRPr="00912A65">
        <w:rPr>
          <w:rFonts w:cs="Arial"/>
        </w:rPr>
        <w:t>ďalej len „</w:t>
      </w:r>
      <w:r w:rsidRPr="00912A65">
        <w:rPr>
          <w:rFonts w:cs="Arial"/>
          <w:b/>
        </w:rPr>
        <w:t>Návrh riešenia</w:t>
      </w:r>
      <w:r w:rsidRPr="00912A65">
        <w:rPr>
          <w:rFonts w:cs="Arial"/>
        </w:rPr>
        <w:t>“)</w:t>
      </w:r>
      <w:r w:rsidR="00452F5D" w:rsidRPr="00912A65">
        <w:rPr>
          <w:rFonts w:cs="Arial"/>
        </w:rPr>
        <w:t>.</w:t>
      </w:r>
    </w:p>
    <w:p w14:paraId="0FC07956" w14:textId="68A0F364" w:rsidR="00BB670A" w:rsidRPr="00912A65" w:rsidRDefault="00140A69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 w:rsidRPr="00912A65">
        <w:rPr>
          <w:rFonts w:cs="Arial"/>
        </w:rPr>
        <w:t xml:space="preserve">Pre vypracovanie </w:t>
      </w:r>
      <w:r w:rsidR="003041B1" w:rsidRPr="00912A65">
        <w:rPr>
          <w:rFonts w:cs="Arial"/>
        </w:rPr>
        <w:t>N</w:t>
      </w:r>
      <w:r w:rsidR="00F65844" w:rsidRPr="00912A65">
        <w:rPr>
          <w:rFonts w:cs="Arial"/>
        </w:rPr>
        <w:t>ávrhu riešenia</w:t>
      </w:r>
      <w:r w:rsidRPr="00912A65">
        <w:rPr>
          <w:rFonts w:cs="Arial"/>
        </w:rPr>
        <w:t xml:space="preserve"> Objednávateľ poskytne </w:t>
      </w:r>
      <w:r w:rsidR="00E97930">
        <w:rPr>
          <w:rFonts w:cs="Arial"/>
        </w:rPr>
        <w:t>Poskytovateľovi</w:t>
      </w:r>
      <w:r w:rsidR="00E97930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súčinnosť nevyhnutnú na jeho vypracovanie. Následne </w:t>
      </w:r>
      <w:r w:rsidR="00E97930">
        <w:rPr>
          <w:rFonts w:cs="Arial"/>
        </w:rPr>
        <w:t xml:space="preserve">Poskytovateľ </w:t>
      </w:r>
      <w:r w:rsidR="003041B1" w:rsidRPr="00912A65">
        <w:rPr>
          <w:rFonts w:cs="Arial"/>
        </w:rPr>
        <w:t>predloží N</w:t>
      </w:r>
      <w:r w:rsidR="00F65844" w:rsidRPr="00912A65">
        <w:rPr>
          <w:rFonts w:cs="Arial"/>
        </w:rPr>
        <w:t>ávrh riešenia</w:t>
      </w:r>
      <w:r w:rsidRPr="00912A65">
        <w:rPr>
          <w:rFonts w:cs="Arial"/>
        </w:rPr>
        <w:t xml:space="preserve"> Objednávateľ</w:t>
      </w:r>
      <w:r w:rsidR="003041B1" w:rsidRPr="00912A65">
        <w:rPr>
          <w:rFonts w:cs="Arial"/>
        </w:rPr>
        <w:t>ovi</w:t>
      </w:r>
      <w:r w:rsidRPr="00912A65">
        <w:rPr>
          <w:rFonts w:cs="Arial"/>
        </w:rPr>
        <w:t>. Objednávateľ</w:t>
      </w:r>
      <w:r w:rsidR="003041B1" w:rsidRPr="00912A65">
        <w:rPr>
          <w:rFonts w:cs="Arial"/>
        </w:rPr>
        <w:t xml:space="preserve"> je oprávnený</w:t>
      </w:r>
      <w:r w:rsidRPr="00912A65">
        <w:rPr>
          <w:rFonts w:cs="Arial"/>
        </w:rPr>
        <w:t xml:space="preserve"> požiadať o spresnenie </w:t>
      </w:r>
      <w:r w:rsidR="003041B1" w:rsidRPr="00912A65">
        <w:rPr>
          <w:rFonts w:cs="Arial"/>
        </w:rPr>
        <w:t>N</w:t>
      </w:r>
      <w:r w:rsidR="00F65844" w:rsidRPr="00912A65">
        <w:rPr>
          <w:rFonts w:cs="Arial"/>
        </w:rPr>
        <w:t>ávrhu riešenia</w:t>
      </w:r>
      <w:r w:rsidRPr="00912A65">
        <w:rPr>
          <w:rFonts w:cs="Arial"/>
        </w:rPr>
        <w:t xml:space="preserve"> </w:t>
      </w:r>
      <w:r w:rsidR="00E97930">
        <w:rPr>
          <w:rFonts w:cs="Arial"/>
        </w:rPr>
        <w:t>Poskytovateľa</w:t>
      </w:r>
      <w:r w:rsidR="002827EC" w:rsidRPr="00912A65">
        <w:rPr>
          <w:rFonts w:cs="Arial"/>
        </w:rPr>
        <w:t>, pokiaľ</w:t>
      </w:r>
      <w:r w:rsidRPr="00912A65">
        <w:rPr>
          <w:rFonts w:cs="Arial"/>
        </w:rPr>
        <w:t xml:space="preserve"> nie je špecifikovan</w:t>
      </w:r>
      <w:r w:rsidR="00F65844" w:rsidRPr="00912A65">
        <w:rPr>
          <w:rFonts w:cs="Arial"/>
        </w:rPr>
        <w:t>ý</w:t>
      </w:r>
      <w:r w:rsidRPr="00912A65">
        <w:rPr>
          <w:rFonts w:cs="Arial"/>
        </w:rPr>
        <w:t xml:space="preserve"> jednoznačne, alebo nepokrýva všetky súvislosti riešenia</w:t>
      </w:r>
      <w:r w:rsidR="003041B1" w:rsidRPr="00912A65">
        <w:rPr>
          <w:rFonts w:cs="Arial"/>
        </w:rPr>
        <w:t xml:space="preserve">. </w:t>
      </w:r>
      <w:r w:rsidR="00E97930">
        <w:rPr>
          <w:rFonts w:cs="Arial"/>
        </w:rPr>
        <w:t xml:space="preserve">Poskytovateľ </w:t>
      </w:r>
      <w:r w:rsidRPr="00912A65">
        <w:rPr>
          <w:rFonts w:cs="Arial"/>
        </w:rPr>
        <w:t>je povinn</w:t>
      </w:r>
      <w:r w:rsidR="003041B1" w:rsidRPr="00912A65">
        <w:rPr>
          <w:rFonts w:cs="Arial"/>
        </w:rPr>
        <w:t>ý</w:t>
      </w:r>
      <w:r w:rsidRPr="00912A65">
        <w:rPr>
          <w:rFonts w:cs="Arial"/>
        </w:rPr>
        <w:t xml:space="preserve"> </w:t>
      </w:r>
      <w:r w:rsidR="003041B1" w:rsidRPr="00912A65">
        <w:rPr>
          <w:rFonts w:cs="Arial"/>
        </w:rPr>
        <w:t>N</w:t>
      </w:r>
      <w:r w:rsidR="00616BAF" w:rsidRPr="00912A65">
        <w:rPr>
          <w:rFonts w:cs="Arial"/>
        </w:rPr>
        <w:t>ávrh riešenia</w:t>
      </w:r>
      <w:r w:rsidR="003041B1" w:rsidRPr="00912A65">
        <w:rPr>
          <w:rFonts w:cs="Arial"/>
        </w:rPr>
        <w:t xml:space="preserve"> doplniť</w:t>
      </w:r>
      <w:r w:rsidR="00616BAF" w:rsidRPr="00912A65">
        <w:rPr>
          <w:rFonts w:cs="Arial"/>
        </w:rPr>
        <w:t xml:space="preserve"> </w:t>
      </w:r>
      <w:r w:rsidR="005F64FB" w:rsidRPr="00912A65">
        <w:rPr>
          <w:rFonts w:cs="Arial"/>
        </w:rPr>
        <w:t xml:space="preserve">najneskôr do </w:t>
      </w:r>
      <w:r w:rsidR="00C82F44" w:rsidRPr="00912A65">
        <w:rPr>
          <w:rFonts w:cs="Arial"/>
        </w:rPr>
        <w:t>5</w:t>
      </w:r>
      <w:r w:rsidR="005F64FB" w:rsidRPr="00912A65">
        <w:rPr>
          <w:rFonts w:cs="Arial"/>
        </w:rPr>
        <w:t xml:space="preserve"> </w:t>
      </w:r>
      <w:r w:rsidR="00466C94" w:rsidRPr="00912A65">
        <w:rPr>
          <w:rFonts w:cs="Arial"/>
        </w:rPr>
        <w:t xml:space="preserve">pracovných </w:t>
      </w:r>
      <w:r w:rsidR="005F64FB" w:rsidRPr="00912A65">
        <w:rPr>
          <w:rFonts w:cs="Arial"/>
        </w:rPr>
        <w:t xml:space="preserve">dní </w:t>
      </w:r>
      <w:r w:rsidR="003041B1" w:rsidRPr="00912A65">
        <w:rPr>
          <w:rFonts w:cs="Arial"/>
        </w:rPr>
        <w:t xml:space="preserve">odo dňa doručenia žiadosti o spresnenie Návrhu riešenia. </w:t>
      </w:r>
    </w:p>
    <w:p w14:paraId="65FB8BD4" w14:textId="0F646118" w:rsidR="00F16DEF" w:rsidRPr="00912A65" w:rsidRDefault="00137245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 w:rsidRPr="00912A65">
        <w:rPr>
          <w:rFonts w:cs="Arial"/>
        </w:rPr>
        <w:t xml:space="preserve">Návrh riešenia vypracovaný </w:t>
      </w:r>
      <w:r w:rsidR="00E97930">
        <w:rPr>
          <w:rFonts w:cs="Arial"/>
        </w:rPr>
        <w:t xml:space="preserve">Poskytovateľom </w:t>
      </w:r>
      <w:r w:rsidRPr="00912A65">
        <w:rPr>
          <w:rFonts w:cs="Arial"/>
        </w:rPr>
        <w:t xml:space="preserve">podľa bodu </w:t>
      </w:r>
      <w:r w:rsidR="00E97930">
        <w:rPr>
          <w:rFonts w:cs="Arial"/>
        </w:rPr>
        <w:t>3</w:t>
      </w:r>
      <w:r w:rsidRPr="00912A65">
        <w:rPr>
          <w:rFonts w:cs="Arial"/>
        </w:rPr>
        <w:t xml:space="preserve">.2 tohto článku </w:t>
      </w:r>
      <w:r w:rsidR="0021095A" w:rsidRPr="00912A65">
        <w:rPr>
          <w:rFonts w:cs="Arial"/>
        </w:rPr>
        <w:t>a dokumentáciu k </w:t>
      </w:r>
      <w:r w:rsidR="002E286E" w:rsidRPr="00912A65">
        <w:rPr>
          <w:rFonts w:cs="Arial"/>
        </w:rPr>
        <w:t>N</w:t>
      </w:r>
      <w:r w:rsidR="0021095A" w:rsidRPr="00912A65">
        <w:rPr>
          <w:rFonts w:cs="Arial"/>
        </w:rPr>
        <w:t>ávrhu riešenia  v </w:t>
      </w:r>
      <w:r w:rsidR="00BF1F3D" w:rsidRPr="00912A65">
        <w:rPr>
          <w:rFonts w:cs="Arial"/>
        </w:rPr>
        <w:t xml:space="preserve">plnom </w:t>
      </w:r>
      <w:r w:rsidR="0021095A" w:rsidRPr="00912A65">
        <w:rPr>
          <w:rFonts w:cs="Arial"/>
        </w:rPr>
        <w:t>rozsahu</w:t>
      </w:r>
      <w:r w:rsidR="00AC5A56" w:rsidRPr="00912A65">
        <w:rPr>
          <w:rFonts w:cs="Arial"/>
        </w:rPr>
        <w:t xml:space="preserve"> technickej ponuky</w:t>
      </w:r>
      <w:r w:rsidR="0021095A" w:rsidRPr="00912A65">
        <w:rPr>
          <w:rFonts w:cs="Arial"/>
        </w:rPr>
        <w:t xml:space="preserve">, </w:t>
      </w:r>
      <w:r w:rsidRPr="00912A65">
        <w:rPr>
          <w:rFonts w:cs="Arial"/>
        </w:rPr>
        <w:t>je Objednávateľ oprávnený predložiť na posúdenie tretej strane</w:t>
      </w:r>
      <w:r w:rsidR="00372B0B">
        <w:rPr>
          <w:rFonts w:cs="Arial"/>
        </w:rPr>
        <w:t xml:space="preserve"> len so súhlasom </w:t>
      </w:r>
      <w:r w:rsidR="00E97930">
        <w:rPr>
          <w:rFonts w:cs="Arial"/>
        </w:rPr>
        <w:t>Poskytovateľa</w:t>
      </w:r>
      <w:r w:rsidR="00E22CA6" w:rsidRPr="00912A65">
        <w:rPr>
          <w:rFonts w:cs="Arial"/>
        </w:rPr>
        <w:t>,</w:t>
      </w:r>
      <w:r w:rsidRPr="00912A65">
        <w:rPr>
          <w:rFonts w:cs="Arial"/>
        </w:rPr>
        <w:t xml:space="preserve"> </w:t>
      </w:r>
      <w:r w:rsidR="00454112" w:rsidRPr="00912A65">
        <w:rPr>
          <w:rFonts w:cs="Arial"/>
        </w:rPr>
        <w:t xml:space="preserve">Objednávateľ je povinný informovať </w:t>
      </w:r>
      <w:r w:rsidR="00E97930">
        <w:rPr>
          <w:rFonts w:cs="Arial"/>
        </w:rPr>
        <w:t xml:space="preserve">Poskytovateľa </w:t>
      </w:r>
      <w:r w:rsidR="00454112" w:rsidRPr="00912A65">
        <w:rPr>
          <w:rFonts w:cs="Arial"/>
        </w:rPr>
        <w:t xml:space="preserve">o predložení </w:t>
      </w:r>
      <w:r w:rsidR="00126B10" w:rsidRPr="00912A65">
        <w:rPr>
          <w:rFonts w:cs="Arial"/>
        </w:rPr>
        <w:t>N</w:t>
      </w:r>
      <w:r w:rsidR="00454112" w:rsidRPr="00912A65">
        <w:rPr>
          <w:rFonts w:cs="Arial"/>
        </w:rPr>
        <w:t xml:space="preserve">ávrhu riešenia tretej strane s uvedením názvu a sídla </w:t>
      </w:r>
      <w:r w:rsidR="00167386" w:rsidRPr="00912A65">
        <w:rPr>
          <w:rFonts w:cs="Arial"/>
        </w:rPr>
        <w:t>tretej strany</w:t>
      </w:r>
      <w:r w:rsidR="00454112" w:rsidRPr="00912A65">
        <w:rPr>
          <w:rFonts w:cs="Arial"/>
        </w:rPr>
        <w:t xml:space="preserve">. </w:t>
      </w:r>
      <w:r w:rsidR="00F16DEF" w:rsidRPr="00912A65">
        <w:rPr>
          <w:rFonts w:cs="Arial"/>
        </w:rPr>
        <w:t xml:space="preserve">Posúdený </w:t>
      </w:r>
      <w:r w:rsidR="00126B10" w:rsidRPr="00912A65">
        <w:rPr>
          <w:rFonts w:cs="Arial"/>
        </w:rPr>
        <w:t>N</w:t>
      </w:r>
      <w:r w:rsidR="00F16DEF" w:rsidRPr="00912A65">
        <w:rPr>
          <w:rFonts w:cs="Arial"/>
        </w:rPr>
        <w:t xml:space="preserve">ávrh riešenia môže </w:t>
      </w:r>
      <w:r w:rsidR="00835094" w:rsidRPr="00912A65">
        <w:rPr>
          <w:rFonts w:cs="Arial"/>
        </w:rPr>
        <w:t>byť</w:t>
      </w:r>
      <w:r w:rsidR="00F16DEF" w:rsidRPr="00912A65">
        <w:rPr>
          <w:rFonts w:cs="Arial"/>
        </w:rPr>
        <w:t xml:space="preserve"> predmetom rokovania medzi Objednávateľom a </w:t>
      </w:r>
      <w:r w:rsidR="00E97930">
        <w:rPr>
          <w:rFonts w:cs="Arial"/>
        </w:rPr>
        <w:t>Poskytovateľom</w:t>
      </w:r>
      <w:r w:rsidR="00F16DEF" w:rsidRPr="00912A65">
        <w:rPr>
          <w:rFonts w:cs="Arial"/>
        </w:rPr>
        <w:t xml:space="preserve">.  </w:t>
      </w:r>
    </w:p>
    <w:p w14:paraId="1A2DB725" w14:textId="55432858" w:rsidR="00F65844" w:rsidRPr="00AF7BC8" w:rsidRDefault="00140A69" w:rsidP="00AF7BC8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 w:rsidRPr="00AF7BC8">
        <w:rPr>
          <w:rFonts w:cs="Arial"/>
        </w:rPr>
        <w:t>Pri akejkoľvek úprave</w:t>
      </w:r>
      <w:r w:rsidR="00350986" w:rsidRPr="00AF7BC8">
        <w:rPr>
          <w:rFonts w:cs="Arial"/>
        </w:rPr>
        <w:t xml:space="preserve"> a</w:t>
      </w:r>
      <w:r w:rsidRPr="00AF7BC8">
        <w:rPr>
          <w:rFonts w:cs="Arial"/>
        </w:rPr>
        <w:t>/</w:t>
      </w:r>
      <w:r w:rsidR="00350986" w:rsidRPr="00AF7BC8">
        <w:rPr>
          <w:rFonts w:cs="Arial"/>
        </w:rPr>
        <w:t xml:space="preserve">alebo </w:t>
      </w:r>
      <w:r w:rsidRPr="00AF7BC8">
        <w:rPr>
          <w:rFonts w:cs="Arial"/>
        </w:rPr>
        <w:t xml:space="preserve">zmene </w:t>
      </w:r>
      <w:r w:rsidR="001B1C0D" w:rsidRPr="00AF7BC8">
        <w:rPr>
          <w:rFonts w:cs="Arial"/>
        </w:rPr>
        <w:t>Systému</w:t>
      </w:r>
      <w:r w:rsidR="006F1D49" w:rsidRPr="00AF7BC8">
        <w:rPr>
          <w:rFonts w:cs="Arial"/>
        </w:rPr>
        <w:t xml:space="preserve"> </w:t>
      </w:r>
      <w:r w:rsidRPr="00AF7BC8">
        <w:rPr>
          <w:rFonts w:cs="Arial"/>
        </w:rPr>
        <w:t xml:space="preserve">, alebo </w:t>
      </w:r>
      <w:r w:rsidR="00735A4B" w:rsidRPr="00AF7BC8">
        <w:rPr>
          <w:rFonts w:cs="Arial"/>
        </w:rPr>
        <w:t xml:space="preserve"> ich </w:t>
      </w:r>
      <w:r w:rsidRPr="00AF7BC8">
        <w:rPr>
          <w:rFonts w:cs="Arial"/>
        </w:rPr>
        <w:t xml:space="preserve">časti je </w:t>
      </w:r>
      <w:r w:rsidR="00E97930" w:rsidRPr="00AF7BC8">
        <w:rPr>
          <w:rFonts w:cs="Arial"/>
        </w:rPr>
        <w:t xml:space="preserve">Poskytovateľ </w:t>
      </w:r>
      <w:r w:rsidRPr="00AF7BC8">
        <w:rPr>
          <w:rFonts w:cs="Arial"/>
        </w:rPr>
        <w:t>povinný doplniť a aktualizovať všetku dokumentáciu</w:t>
      </w:r>
      <w:r w:rsidR="002A4112" w:rsidRPr="00AF7BC8">
        <w:rPr>
          <w:rFonts w:cs="Arial"/>
        </w:rPr>
        <w:t xml:space="preserve">, ktorej sa predmetné úpravy/zmeny týkajú </w:t>
      </w:r>
      <w:r w:rsidRPr="00AF7BC8">
        <w:rPr>
          <w:rFonts w:cs="Arial"/>
        </w:rPr>
        <w:t>formou aktualizáci</w:t>
      </w:r>
      <w:r w:rsidR="004925E9" w:rsidRPr="00AF7BC8">
        <w:rPr>
          <w:rFonts w:cs="Arial"/>
        </w:rPr>
        <w:t>e dotknutých častí dokumentácie</w:t>
      </w:r>
      <w:r w:rsidRPr="00AF7BC8">
        <w:rPr>
          <w:rFonts w:cs="Arial"/>
        </w:rPr>
        <w:t>. Zmenená a doplnená dokumentácia bude nevyhnutnou súčasťou odovzdania úpravy</w:t>
      </w:r>
      <w:r w:rsidR="00350986" w:rsidRPr="00AF7BC8">
        <w:rPr>
          <w:rFonts w:cs="Arial"/>
        </w:rPr>
        <w:t xml:space="preserve"> a</w:t>
      </w:r>
      <w:r w:rsidRPr="00AF7BC8">
        <w:rPr>
          <w:rFonts w:cs="Arial"/>
        </w:rPr>
        <w:t>/</w:t>
      </w:r>
      <w:r w:rsidR="00350986" w:rsidRPr="00AF7BC8">
        <w:rPr>
          <w:rFonts w:cs="Arial"/>
        </w:rPr>
        <w:t xml:space="preserve">alebo </w:t>
      </w:r>
      <w:r w:rsidRPr="00AF7BC8">
        <w:rPr>
          <w:rFonts w:cs="Arial"/>
        </w:rPr>
        <w:t>zmeny</w:t>
      </w:r>
      <w:r w:rsidR="006F1D49" w:rsidRPr="00AF7BC8">
        <w:rPr>
          <w:rFonts w:cs="Arial"/>
        </w:rPr>
        <w:t xml:space="preserve"> </w:t>
      </w:r>
      <w:r w:rsidR="001B1C0D" w:rsidRPr="00AF7BC8">
        <w:rPr>
          <w:rFonts w:cs="Arial"/>
        </w:rPr>
        <w:t>Systému</w:t>
      </w:r>
      <w:r w:rsidRPr="00AF7BC8">
        <w:rPr>
          <w:rFonts w:cs="Arial"/>
        </w:rPr>
        <w:t xml:space="preserve"> do prevádzky.</w:t>
      </w:r>
      <w:r w:rsidR="004B7B05" w:rsidRPr="00AF7BC8">
        <w:rPr>
          <w:rFonts w:cs="Arial"/>
        </w:rPr>
        <w:t xml:space="preserve"> </w:t>
      </w:r>
      <w:r w:rsidR="00C6558E" w:rsidRPr="00AF7BC8">
        <w:rPr>
          <w:rFonts w:cs="Arial"/>
        </w:rPr>
        <w:t xml:space="preserve">Povinnosť Poskytovateľa doplniť a aktualizovať dokumentáciu </w:t>
      </w:r>
      <w:r w:rsidR="000B2247">
        <w:rPr>
          <w:rFonts w:cs="Arial"/>
        </w:rPr>
        <w:t xml:space="preserve">sa vzťahuje </w:t>
      </w:r>
      <w:r w:rsidR="00C6558E" w:rsidRPr="00AF7BC8">
        <w:rPr>
          <w:rFonts w:cs="Arial"/>
        </w:rPr>
        <w:t xml:space="preserve"> aj </w:t>
      </w:r>
      <w:r w:rsidR="000B2247">
        <w:rPr>
          <w:rFonts w:cs="Arial"/>
        </w:rPr>
        <w:t xml:space="preserve">na doplnenie a aktualizáciu </w:t>
      </w:r>
      <w:r w:rsidR="00C6558E" w:rsidRPr="00AF7BC8">
        <w:rPr>
          <w:rFonts w:cs="Arial"/>
        </w:rPr>
        <w:t>informáci</w:t>
      </w:r>
      <w:r w:rsidR="000B2247">
        <w:rPr>
          <w:rFonts w:cs="Arial"/>
        </w:rPr>
        <w:t>í</w:t>
      </w:r>
      <w:r w:rsidR="00C6558E" w:rsidRPr="00AF7BC8">
        <w:rPr>
          <w:rFonts w:cs="Arial"/>
        </w:rPr>
        <w:t xml:space="preserve"> o zmenách v URL profile webovej časti </w:t>
      </w:r>
      <w:proofErr w:type="spellStart"/>
      <w:r w:rsidR="003D44EA">
        <w:rPr>
          <w:rFonts w:cs="Arial"/>
        </w:rPr>
        <w:t>Custom</w:t>
      </w:r>
      <w:proofErr w:type="spellEnd"/>
      <w:r w:rsidR="003D44EA">
        <w:rPr>
          <w:rFonts w:cs="Arial"/>
        </w:rPr>
        <w:t xml:space="preserve"> softvéru</w:t>
      </w:r>
      <w:r w:rsidR="00C6558E" w:rsidRPr="00AF7BC8">
        <w:rPr>
          <w:rFonts w:cs="Arial"/>
        </w:rPr>
        <w:t xml:space="preserve">. Ide najmä o pridanie/odobranie URL, zmenu parametrov alebo zmenu </w:t>
      </w:r>
      <w:r w:rsidR="00AF7BC8" w:rsidRPr="00AF7BC8">
        <w:rPr>
          <w:rFonts w:cs="Arial"/>
        </w:rPr>
        <w:t xml:space="preserve">dátového </w:t>
      </w:r>
      <w:r w:rsidR="00C6558E" w:rsidRPr="00AF7BC8">
        <w:rPr>
          <w:rFonts w:cs="Arial"/>
        </w:rPr>
        <w:t xml:space="preserve">typu </w:t>
      </w:r>
      <w:r w:rsidR="00AF7BC8" w:rsidRPr="00AF7BC8">
        <w:rPr>
          <w:rFonts w:cs="Arial"/>
        </w:rPr>
        <w:t>parametra</w:t>
      </w:r>
      <w:r w:rsidR="00C6558E" w:rsidRPr="00AF7BC8">
        <w:rPr>
          <w:rFonts w:cs="Arial"/>
        </w:rPr>
        <w:t>.</w:t>
      </w:r>
      <w:r w:rsidR="008373C9">
        <w:rPr>
          <w:rFonts w:cs="Arial"/>
        </w:rPr>
        <w:t xml:space="preserve"> </w:t>
      </w:r>
      <w:r w:rsidRPr="00AF7BC8">
        <w:rPr>
          <w:rFonts w:cs="Arial"/>
        </w:rPr>
        <w:t>Pri úpravách</w:t>
      </w:r>
      <w:r w:rsidR="00350986" w:rsidRPr="00AF7BC8">
        <w:rPr>
          <w:rFonts w:cs="Arial"/>
        </w:rPr>
        <w:t xml:space="preserve"> a</w:t>
      </w:r>
      <w:r w:rsidRPr="00AF7BC8">
        <w:rPr>
          <w:rFonts w:cs="Arial"/>
        </w:rPr>
        <w:t>/</w:t>
      </w:r>
      <w:r w:rsidR="00350986" w:rsidRPr="00AF7BC8">
        <w:rPr>
          <w:rFonts w:cs="Arial"/>
        </w:rPr>
        <w:t xml:space="preserve">alebo </w:t>
      </w:r>
      <w:r w:rsidRPr="00AF7BC8">
        <w:rPr>
          <w:rFonts w:cs="Arial"/>
        </w:rPr>
        <w:t xml:space="preserve">zmenách </w:t>
      </w:r>
      <w:r w:rsidR="001B1C0D" w:rsidRPr="00AF7BC8">
        <w:rPr>
          <w:rFonts w:cs="Arial"/>
        </w:rPr>
        <w:t>Systému</w:t>
      </w:r>
      <w:r w:rsidR="00350986" w:rsidRPr="00AF7BC8">
        <w:rPr>
          <w:rFonts w:cs="Arial"/>
        </w:rPr>
        <w:t>,</w:t>
      </w:r>
      <w:r w:rsidRPr="00AF7BC8">
        <w:rPr>
          <w:rFonts w:cs="Arial"/>
        </w:rPr>
        <w:t xml:space="preserve"> vykonávaných </w:t>
      </w:r>
      <w:r w:rsidR="00E97930" w:rsidRPr="00AF7BC8">
        <w:rPr>
          <w:rFonts w:cs="Arial"/>
        </w:rPr>
        <w:t>Poskytovateľom</w:t>
      </w:r>
      <w:r w:rsidRPr="00AF7BC8">
        <w:rPr>
          <w:rFonts w:cs="Arial"/>
        </w:rPr>
        <w:t xml:space="preserve">, je </w:t>
      </w:r>
      <w:r w:rsidR="00E97930" w:rsidRPr="00AF7BC8">
        <w:rPr>
          <w:rFonts w:cs="Arial"/>
        </w:rPr>
        <w:t xml:space="preserve">Poskytovateľ </w:t>
      </w:r>
      <w:r w:rsidRPr="00AF7BC8">
        <w:rPr>
          <w:rFonts w:cs="Arial"/>
        </w:rPr>
        <w:t>povinný</w:t>
      </w:r>
      <w:r w:rsidR="00350986" w:rsidRPr="00AF7BC8">
        <w:rPr>
          <w:rFonts w:cs="Arial"/>
        </w:rPr>
        <w:t>,</w:t>
      </w:r>
      <w:r w:rsidRPr="00AF7BC8">
        <w:rPr>
          <w:rFonts w:cs="Arial"/>
        </w:rPr>
        <w:t xml:space="preserve"> na základe uplatnenej požiadavky Objednávateľa</w:t>
      </w:r>
      <w:r w:rsidR="00350986" w:rsidRPr="00AF7BC8">
        <w:rPr>
          <w:rFonts w:cs="Arial"/>
        </w:rPr>
        <w:t>,</w:t>
      </w:r>
      <w:r w:rsidRPr="00AF7BC8">
        <w:rPr>
          <w:rFonts w:cs="Arial"/>
        </w:rPr>
        <w:t xml:space="preserve"> zabezpečiť v prospech pracovníkov Objednávateľa, všetky potrebné </w:t>
      </w:r>
      <w:r w:rsidRPr="00AF7BC8">
        <w:rPr>
          <w:rFonts w:cs="Arial"/>
        </w:rPr>
        <w:lastRenderedPageBreak/>
        <w:t xml:space="preserve">relevantné školenia používateľov a správcov </w:t>
      </w:r>
      <w:r w:rsidR="001B1C0D" w:rsidRPr="00AF7BC8">
        <w:rPr>
          <w:rFonts w:cs="Arial"/>
        </w:rPr>
        <w:t>Systému</w:t>
      </w:r>
      <w:r w:rsidRPr="00AF7BC8">
        <w:rPr>
          <w:rFonts w:cs="Arial"/>
        </w:rPr>
        <w:t>, v rámci rozsahu konkrétnej úpravy</w:t>
      </w:r>
      <w:r w:rsidR="00350986" w:rsidRPr="00AF7BC8">
        <w:rPr>
          <w:rFonts w:cs="Arial"/>
        </w:rPr>
        <w:t xml:space="preserve"> a</w:t>
      </w:r>
      <w:r w:rsidRPr="00AF7BC8">
        <w:rPr>
          <w:rFonts w:cs="Arial"/>
        </w:rPr>
        <w:t>/</w:t>
      </w:r>
      <w:r w:rsidR="00350986" w:rsidRPr="00AF7BC8">
        <w:rPr>
          <w:rFonts w:cs="Arial"/>
        </w:rPr>
        <w:t xml:space="preserve">alebo </w:t>
      </w:r>
      <w:r w:rsidRPr="00AF7BC8">
        <w:rPr>
          <w:rFonts w:cs="Arial"/>
        </w:rPr>
        <w:t xml:space="preserve">zmeny </w:t>
      </w:r>
      <w:r w:rsidR="001B1C0D" w:rsidRPr="00AF7BC8">
        <w:rPr>
          <w:rFonts w:cs="Arial"/>
        </w:rPr>
        <w:t>Systému</w:t>
      </w:r>
      <w:r w:rsidR="00BC6DE2" w:rsidRPr="00AF7BC8">
        <w:rPr>
          <w:rFonts w:cs="Arial"/>
        </w:rPr>
        <w:t>.</w:t>
      </w:r>
      <w:r w:rsidR="00735A4B" w:rsidRPr="00AF7BC8">
        <w:rPr>
          <w:rFonts w:cs="Arial"/>
        </w:rPr>
        <w:t xml:space="preserve"> </w:t>
      </w:r>
      <w:r w:rsidRPr="00AF7BC8">
        <w:rPr>
          <w:rFonts w:cs="Arial"/>
        </w:rPr>
        <w:t>Rozsah školení bude určený v návrhu riešenia pre príslušnú úpravu</w:t>
      </w:r>
      <w:r w:rsidR="00350986" w:rsidRPr="00AF7BC8">
        <w:rPr>
          <w:rFonts w:cs="Arial"/>
        </w:rPr>
        <w:t xml:space="preserve"> a</w:t>
      </w:r>
      <w:r w:rsidRPr="00AF7BC8">
        <w:rPr>
          <w:rFonts w:cs="Arial"/>
        </w:rPr>
        <w:t>/</w:t>
      </w:r>
      <w:r w:rsidR="00350986" w:rsidRPr="00AF7BC8">
        <w:rPr>
          <w:rFonts w:cs="Arial"/>
        </w:rPr>
        <w:t xml:space="preserve">alebo </w:t>
      </w:r>
      <w:r w:rsidRPr="00AF7BC8">
        <w:rPr>
          <w:rFonts w:cs="Arial"/>
        </w:rPr>
        <w:t xml:space="preserve">zmenu </w:t>
      </w:r>
      <w:r w:rsidR="001B1C0D" w:rsidRPr="00AF7BC8">
        <w:rPr>
          <w:rFonts w:cs="Arial"/>
        </w:rPr>
        <w:t>Systému</w:t>
      </w:r>
      <w:r w:rsidRPr="00AF7BC8">
        <w:rPr>
          <w:rFonts w:cs="Arial"/>
        </w:rPr>
        <w:t xml:space="preserve">. </w:t>
      </w:r>
    </w:p>
    <w:p w14:paraId="66D7BEB6" w14:textId="19763D52" w:rsidR="00140A69" w:rsidRPr="00E97930" w:rsidRDefault="00BD061A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 w:rsidRPr="00E97930">
        <w:rPr>
          <w:rFonts w:cs="Arial"/>
        </w:rPr>
        <w:t xml:space="preserve">Objednávateľ je povinný prevziať iba riadne poskytnuté služby. Odovzdanie a prevzatie úpravy a/alebo zmeny </w:t>
      </w:r>
      <w:r w:rsidR="001B1C0D" w:rsidRPr="00E97930">
        <w:rPr>
          <w:rFonts w:cs="Arial"/>
        </w:rPr>
        <w:t xml:space="preserve">Systému </w:t>
      </w:r>
      <w:r w:rsidRPr="00E97930">
        <w:rPr>
          <w:rFonts w:cs="Arial"/>
        </w:rPr>
        <w:t>bude vykonané na základe úspešne vykonaných akceptačných testov. Podmienky, obsah a rozsah akceptačných testov bude definovaný  v</w:t>
      </w:r>
      <w:r w:rsidR="00C95E01">
        <w:rPr>
          <w:rFonts w:cs="Arial"/>
        </w:rPr>
        <w:t xml:space="preserve"> písomnej </w:t>
      </w:r>
      <w:r w:rsidRPr="00E97930">
        <w:rPr>
          <w:rFonts w:cs="Arial"/>
        </w:rPr>
        <w:t xml:space="preserve">špecifikácii akceptačných testov schválenej oboma zmluvnými stranami. Akceptačné testy zmien a/alebo úprav </w:t>
      </w:r>
      <w:r w:rsidR="001B1C0D" w:rsidRPr="00E97930">
        <w:rPr>
          <w:rFonts w:cs="Arial"/>
        </w:rPr>
        <w:t xml:space="preserve">Systému </w:t>
      </w:r>
      <w:r w:rsidRPr="00E97930">
        <w:rPr>
          <w:rFonts w:cs="Arial"/>
        </w:rPr>
        <w:t>budú prebiehať v testovacom prostredí Objednávateľa. Potvrdením o  prevzatí je zápisnica o výsledkoch akceptačného testu</w:t>
      </w:r>
      <w:r w:rsidR="00126B10" w:rsidRPr="00E97930">
        <w:rPr>
          <w:rFonts w:cs="Arial"/>
        </w:rPr>
        <w:t xml:space="preserve"> / testov</w:t>
      </w:r>
      <w:r w:rsidRPr="00E97930">
        <w:rPr>
          <w:rFonts w:cs="Arial"/>
        </w:rPr>
        <w:t xml:space="preserve">, ako aj protokol o prevzatí úprav a/alebo zmien </w:t>
      </w:r>
      <w:r w:rsidR="001B1C0D" w:rsidRPr="00E97930">
        <w:rPr>
          <w:rFonts w:cs="Arial"/>
        </w:rPr>
        <w:t xml:space="preserve">Systému </w:t>
      </w:r>
      <w:r w:rsidRPr="00E97930">
        <w:rPr>
          <w:rFonts w:cs="Arial"/>
        </w:rPr>
        <w:t>do prevádzky na základe úspešne vykonaných akceptačných testov. Podmienkou prevzatia úprav a/alebo zmien </w:t>
      </w:r>
      <w:r w:rsidR="001B1C0D" w:rsidRPr="00E97930">
        <w:rPr>
          <w:rFonts w:cs="Arial"/>
        </w:rPr>
        <w:t xml:space="preserve">Systému </w:t>
      </w:r>
      <w:r w:rsidRPr="00E97930">
        <w:rPr>
          <w:rFonts w:cs="Arial"/>
        </w:rPr>
        <w:t xml:space="preserve">je odovzdanie aktualizovanej dokumentácie </w:t>
      </w:r>
      <w:r w:rsidR="001B1C0D" w:rsidRPr="00E97930">
        <w:rPr>
          <w:rFonts w:cs="Arial"/>
        </w:rPr>
        <w:t xml:space="preserve">Systému </w:t>
      </w:r>
      <w:r w:rsidRPr="00E97930">
        <w:rPr>
          <w:rFonts w:cs="Arial"/>
        </w:rPr>
        <w:t>podľa požiadaviek Objednávateľa.</w:t>
      </w:r>
    </w:p>
    <w:p w14:paraId="2C5CA98E" w14:textId="4E27BD4B" w:rsidR="00836060" w:rsidRPr="00836060" w:rsidRDefault="00836060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>
        <w:rPr>
          <w:rFonts w:cs="Arial"/>
        </w:rPr>
        <w:t>Poskytovateľ</w:t>
      </w:r>
      <w:r w:rsidRPr="00836060">
        <w:rPr>
          <w:rFonts w:cs="Arial"/>
        </w:rPr>
        <w:t xml:space="preserve"> pri vývoji </w:t>
      </w:r>
      <w:r>
        <w:rPr>
          <w:rFonts w:cs="Arial"/>
        </w:rPr>
        <w:t>S</w:t>
      </w:r>
      <w:r w:rsidRPr="00836060">
        <w:rPr>
          <w:rFonts w:cs="Arial"/>
        </w:rPr>
        <w:t xml:space="preserve">ystému postupuje v súlade s najlepšími praktikami z oblasti bezpečného vývoja softvérových produktov. Ide najmä o praktiky Software </w:t>
      </w:r>
      <w:proofErr w:type="spellStart"/>
      <w:r w:rsidRPr="00836060">
        <w:rPr>
          <w:rFonts w:cs="Arial"/>
        </w:rPr>
        <w:t>Development</w:t>
      </w:r>
      <w:proofErr w:type="spellEnd"/>
      <w:r w:rsidRPr="00836060">
        <w:rPr>
          <w:rFonts w:cs="Arial"/>
        </w:rPr>
        <w:t xml:space="preserve"> </w:t>
      </w:r>
      <w:proofErr w:type="spellStart"/>
      <w:r w:rsidRPr="00836060">
        <w:rPr>
          <w:rFonts w:cs="Arial"/>
        </w:rPr>
        <w:t>Lifecycle</w:t>
      </w:r>
      <w:proofErr w:type="spellEnd"/>
      <w:r w:rsidRPr="00836060">
        <w:rPr>
          <w:rFonts w:cs="Arial"/>
        </w:rPr>
        <w:t xml:space="preserve">, dostupné napr. na https://www.microsoft.com/en-us/securityengineering/sdl a OWASP </w:t>
      </w:r>
      <w:proofErr w:type="spellStart"/>
      <w:r w:rsidRPr="00836060">
        <w:rPr>
          <w:rFonts w:cs="Arial"/>
        </w:rPr>
        <w:t>Secure</w:t>
      </w:r>
      <w:proofErr w:type="spellEnd"/>
      <w:r w:rsidRPr="00836060">
        <w:rPr>
          <w:rFonts w:cs="Arial"/>
        </w:rPr>
        <w:t xml:space="preserve"> </w:t>
      </w:r>
      <w:proofErr w:type="spellStart"/>
      <w:r w:rsidRPr="00836060">
        <w:rPr>
          <w:rFonts w:cs="Arial"/>
        </w:rPr>
        <w:t>Coding</w:t>
      </w:r>
      <w:proofErr w:type="spellEnd"/>
      <w:r w:rsidRPr="00836060">
        <w:rPr>
          <w:rFonts w:cs="Arial"/>
        </w:rPr>
        <w:t xml:space="preserve"> </w:t>
      </w:r>
      <w:proofErr w:type="spellStart"/>
      <w:r w:rsidRPr="00836060">
        <w:rPr>
          <w:rFonts w:cs="Arial"/>
        </w:rPr>
        <w:t>Practices</w:t>
      </w:r>
      <w:proofErr w:type="spellEnd"/>
      <w:r w:rsidRPr="00836060">
        <w:rPr>
          <w:rFonts w:cs="Arial"/>
        </w:rPr>
        <w:t xml:space="preserve"> dostupné na https://www.owasp.org. V rámci vývoja a údržby webových aplikácií ide predovšetkým o požiadavky ASVS (OWASP </w:t>
      </w:r>
      <w:proofErr w:type="spellStart"/>
      <w:r w:rsidRPr="00836060">
        <w:rPr>
          <w:rFonts w:cs="Arial"/>
        </w:rPr>
        <w:t>Application</w:t>
      </w:r>
      <w:proofErr w:type="spellEnd"/>
      <w:r w:rsidRPr="00836060">
        <w:rPr>
          <w:rFonts w:cs="Arial"/>
        </w:rPr>
        <w:t xml:space="preserve"> </w:t>
      </w:r>
      <w:proofErr w:type="spellStart"/>
      <w:r w:rsidRPr="00836060">
        <w:rPr>
          <w:rFonts w:cs="Arial"/>
        </w:rPr>
        <w:t>Security</w:t>
      </w:r>
      <w:proofErr w:type="spellEnd"/>
      <w:r w:rsidRPr="00836060">
        <w:rPr>
          <w:rFonts w:cs="Arial"/>
        </w:rPr>
        <w:t xml:space="preserve"> </w:t>
      </w:r>
      <w:proofErr w:type="spellStart"/>
      <w:r w:rsidRPr="00836060">
        <w:rPr>
          <w:rFonts w:cs="Arial"/>
        </w:rPr>
        <w:t>Verification</w:t>
      </w:r>
      <w:proofErr w:type="spellEnd"/>
      <w:r w:rsidRPr="00836060">
        <w:rPr>
          <w:rFonts w:cs="Arial"/>
        </w:rPr>
        <w:t xml:space="preserve"> Standard) Level 3 verzia v4 a ďalšie praktiky vrátane:</w:t>
      </w:r>
    </w:p>
    <w:p w14:paraId="79E178A3" w14:textId="54C3B31D" w:rsidR="00836060" w:rsidRPr="00836060" w:rsidRDefault="00836060" w:rsidP="00E32383">
      <w:pPr>
        <w:numPr>
          <w:ilvl w:val="2"/>
          <w:numId w:val="36"/>
        </w:numPr>
        <w:pBdr>
          <w:bottom w:val="none" w:sz="0" w:space="0" w:color="auto"/>
        </w:pBdr>
        <w:spacing w:before="120"/>
        <w:rPr>
          <w:rFonts w:cs="Arial"/>
        </w:rPr>
      </w:pPr>
      <w:r w:rsidRPr="00836060">
        <w:rPr>
          <w:rFonts w:cs="Arial"/>
        </w:rPr>
        <w:t>Údaje na zápis sa odosielajú metódou POST (nie GET)</w:t>
      </w:r>
      <w:r w:rsidR="007A7BBA">
        <w:rPr>
          <w:rFonts w:cs="Arial"/>
        </w:rPr>
        <w:t>;</w:t>
      </w:r>
    </w:p>
    <w:p w14:paraId="59DDED10" w14:textId="72BB4369" w:rsidR="00836060" w:rsidRPr="00836060" w:rsidRDefault="00836060" w:rsidP="00E32383">
      <w:pPr>
        <w:numPr>
          <w:ilvl w:val="2"/>
          <w:numId w:val="36"/>
        </w:numPr>
        <w:pBdr>
          <w:bottom w:val="none" w:sz="0" w:space="0" w:color="auto"/>
        </w:pBdr>
        <w:spacing w:before="120"/>
        <w:rPr>
          <w:rFonts w:cs="Arial"/>
        </w:rPr>
      </w:pPr>
      <w:r w:rsidRPr="00836060">
        <w:rPr>
          <w:rFonts w:cs="Arial"/>
        </w:rPr>
        <w:t xml:space="preserve">Znemožnenie SQL </w:t>
      </w:r>
      <w:proofErr w:type="spellStart"/>
      <w:r w:rsidRPr="00836060">
        <w:rPr>
          <w:rFonts w:cs="Arial"/>
        </w:rPr>
        <w:t>injection</w:t>
      </w:r>
      <w:proofErr w:type="spellEnd"/>
      <w:r w:rsidR="007A7BBA">
        <w:rPr>
          <w:rFonts w:cs="Arial"/>
        </w:rPr>
        <w:t>;</w:t>
      </w:r>
    </w:p>
    <w:p w14:paraId="31DC75BA" w14:textId="15161838" w:rsidR="00836060" w:rsidRPr="00836060" w:rsidRDefault="00836060" w:rsidP="00E32383">
      <w:pPr>
        <w:numPr>
          <w:ilvl w:val="2"/>
          <w:numId w:val="36"/>
        </w:numPr>
        <w:pBdr>
          <w:bottom w:val="none" w:sz="0" w:space="0" w:color="auto"/>
        </w:pBdr>
        <w:spacing w:before="120"/>
        <w:rPr>
          <w:rFonts w:cs="Arial"/>
        </w:rPr>
      </w:pPr>
      <w:r w:rsidRPr="00836060">
        <w:rPr>
          <w:rFonts w:cs="Arial"/>
        </w:rPr>
        <w:t>Znemožnenie XSS</w:t>
      </w:r>
      <w:r w:rsidR="007A7BBA">
        <w:rPr>
          <w:rFonts w:cs="Arial"/>
        </w:rPr>
        <w:t>;</w:t>
      </w:r>
    </w:p>
    <w:p w14:paraId="719D1E29" w14:textId="0BABE69A" w:rsidR="00836060" w:rsidRPr="00836060" w:rsidRDefault="00836060" w:rsidP="00E32383">
      <w:pPr>
        <w:numPr>
          <w:ilvl w:val="2"/>
          <w:numId w:val="36"/>
        </w:numPr>
        <w:pBdr>
          <w:bottom w:val="none" w:sz="0" w:space="0" w:color="auto"/>
        </w:pBdr>
        <w:spacing w:before="120"/>
        <w:rPr>
          <w:rFonts w:cs="Arial"/>
        </w:rPr>
      </w:pPr>
      <w:r w:rsidRPr="00836060">
        <w:rPr>
          <w:rFonts w:cs="Arial"/>
        </w:rPr>
        <w:t>Validácia vstupov</w:t>
      </w:r>
      <w:r w:rsidR="007A7BBA">
        <w:rPr>
          <w:rFonts w:cs="Arial"/>
        </w:rPr>
        <w:t>;</w:t>
      </w:r>
    </w:p>
    <w:p w14:paraId="339AF093" w14:textId="5CBA55A5" w:rsidR="00836060" w:rsidRPr="00836060" w:rsidRDefault="00836060" w:rsidP="00E32383">
      <w:pPr>
        <w:numPr>
          <w:ilvl w:val="2"/>
          <w:numId w:val="36"/>
        </w:numPr>
        <w:pBdr>
          <w:bottom w:val="none" w:sz="0" w:space="0" w:color="auto"/>
        </w:pBdr>
        <w:spacing w:before="120"/>
        <w:rPr>
          <w:rFonts w:cs="Arial"/>
        </w:rPr>
      </w:pPr>
      <w:r w:rsidRPr="00836060">
        <w:rPr>
          <w:rFonts w:cs="Arial"/>
        </w:rPr>
        <w:t xml:space="preserve">Podpora aktuálnych </w:t>
      </w:r>
      <w:proofErr w:type="spellStart"/>
      <w:r w:rsidRPr="00836060">
        <w:rPr>
          <w:rFonts w:cs="Arial"/>
        </w:rPr>
        <w:t>Javascript</w:t>
      </w:r>
      <w:proofErr w:type="spellEnd"/>
      <w:r w:rsidRPr="00836060">
        <w:rPr>
          <w:rFonts w:cs="Arial"/>
        </w:rPr>
        <w:t xml:space="preserve"> </w:t>
      </w:r>
      <w:proofErr w:type="spellStart"/>
      <w:r w:rsidRPr="00836060">
        <w:rPr>
          <w:rFonts w:cs="Arial"/>
        </w:rPr>
        <w:t>frameworkov</w:t>
      </w:r>
      <w:proofErr w:type="spellEnd"/>
      <w:r w:rsidRPr="00836060">
        <w:rPr>
          <w:rFonts w:cs="Arial"/>
        </w:rPr>
        <w:t>, ak sú použité</w:t>
      </w:r>
      <w:r w:rsidR="007A7BBA">
        <w:rPr>
          <w:rFonts w:cs="Arial"/>
        </w:rPr>
        <w:t>;</w:t>
      </w:r>
    </w:p>
    <w:p w14:paraId="5A0BFD9C" w14:textId="73748184" w:rsidR="00836060" w:rsidRPr="00836060" w:rsidRDefault="00836060" w:rsidP="00E32383">
      <w:pPr>
        <w:numPr>
          <w:ilvl w:val="2"/>
          <w:numId w:val="36"/>
        </w:numPr>
        <w:pBdr>
          <w:bottom w:val="none" w:sz="0" w:space="0" w:color="auto"/>
        </w:pBdr>
        <w:spacing w:before="120"/>
        <w:rPr>
          <w:rFonts w:cs="Arial"/>
        </w:rPr>
      </w:pPr>
      <w:r w:rsidRPr="00836060">
        <w:rPr>
          <w:rFonts w:cs="Arial"/>
        </w:rPr>
        <w:t>Nepoužívať detailné chybové hlásenia odhaľujúce verziu a typ OS a aplikačného alebo webového servera</w:t>
      </w:r>
      <w:r w:rsidR="007A7BBA">
        <w:rPr>
          <w:rFonts w:cs="Arial"/>
        </w:rPr>
        <w:t>.</w:t>
      </w:r>
    </w:p>
    <w:p w14:paraId="49039B2F" w14:textId="77348792" w:rsidR="00836060" w:rsidRPr="00836060" w:rsidRDefault="004D48D9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>
        <w:rPr>
          <w:rFonts w:cs="Arial"/>
        </w:rPr>
        <w:t>Pri vývoji Systému sa d</w:t>
      </w:r>
      <w:r w:rsidR="00836060" w:rsidRPr="00836060">
        <w:rPr>
          <w:rFonts w:cs="Arial"/>
        </w:rPr>
        <w:t>ôvernosť, integrita a hodnovernosť údajov zabezpečuje pomocou kryptografických prostriedkov používajúcich dostatočne odolné kryptografické mechanizmy.</w:t>
      </w:r>
    </w:p>
    <w:p w14:paraId="38677E64" w14:textId="77777777" w:rsidR="00F919D0" w:rsidRPr="00912A65" w:rsidRDefault="00140A69" w:rsidP="00E32383">
      <w:pPr>
        <w:numPr>
          <w:ilvl w:val="0"/>
          <w:numId w:val="9"/>
        </w:numPr>
        <w:pBdr>
          <w:bottom w:val="none" w:sz="0" w:space="0" w:color="auto"/>
        </w:pBdr>
        <w:spacing w:before="240"/>
        <w:rPr>
          <w:rFonts w:cs="Arial"/>
          <w:b/>
        </w:rPr>
      </w:pPr>
      <w:r w:rsidRPr="00912A65">
        <w:rPr>
          <w:rFonts w:cs="Arial"/>
          <w:b/>
        </w:rPr>
        <w:t>Ostatné služby</w:t>
      </w:r>
    </w:p>
    <w:p w14:paraId="7568823D" w14:textId="185AE28A" w:rsidR="0099678A" w:rsidRPr="00912A65" w:rsidRDefault="00416A29" w:rsidP="00EC36BD">
      <w:pPr>
        <w:pBdr>
          <w:bottom w:val="none" w:sz="0" w:space="0" w:color="auto"/>
        </w:pBdr>
        <w:spacing w:before="120"/>
        <w:ind w:left="567"/>
        <w:rPr>
          <w:rFonts w:cs="Arial"/>
        </w:rPr>
      </w:pPr>
      <w:r>
        <w:rPr>
          <w:rFonts w:cs="Arial"/>
        </w:rPr>
        <w:t>Poskytovateľ</w:t>
      </w:r>
      <w:r w:rsidRPr="00912A65">
        <w:rPr>
          <w:rFonts w:cs="Arial"/>
        </w:rPr>
        <w:t xml:space="preserve"> </w:t>
      </w:r>
      <w:r w:rsidR="0099678A" w:rsidRPr="00912A65">
        <w:rPr>
          <w:rFonts w:cs="Arial"/>
        </w:rPr>
        <w:t xml:space="preserve">je povinný poskytovať Objednávateľovi na základe </w:t>
      </w:r>
      <w:r w:rsidR="00EC36BD" w:rsidRPr="00912A65">
        <w:rPr>
          <w:rFonts w:cs="Arial"/>
        </w:rPr>
        <w:t>uzavretej čiastkovej zmluvy</w:t>
      </w:r>
      <w:r w:rsidR="0099678A" w:rsidRPr="00912A65">
        <w:rPr>
          <w:rFonts w:cs="Arial"/>
        </w:rPr>
        <w:t xml:space="preserve"> aj ostatné služby, ktoré zahŕňajú:</w:t>
      </w:r>
    </w:p>
    <w:p w14:paraId="45595C0A" w14:textId="2F690E20" w:rsidR="00F919D0" w:rsidRPr="00912A65" w:rsidRDefault="00462AE9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 w:rsidRPr="00912A65">
        <w:rPr>
          <w:rFonts w:cs="Arial"/>
        </w:rPr>
        <w:t xml:space="preserve">Školenia užívateľov a správcov </w:t>
      </w:r>
      <w:r w:rsidR="001B1C0D">
        <w:rPr>
          <w:rFonts w:cs="Arial"/>
        </w:rPr>
        <w:t>Systému</w:t>
      </w:r>
      <w:r w:rsidR="001B1C0D" w:rsidRPr="00912A65">
        <w:rPr>
          <w:rFonts w:cs="Arial"/>
        </w:rPr>
        <w:t xml:space="preserve"> </w:t>
      </w:r>
      <w:r w:rsidR="00BC78E1" w:rsidRPr="00912A65">
        <w:rPr>
          <w:rFonts w:cs="Arial"/>
        </w:rPr>
        <w:t>(ďalej ako „</w:t>
      </w:r>
      <w:r w:rsidR="00BC78E1" w:rsidRPr="00912A65">
        <w:rPr>
          <w:rFonts w:cs="Arial"/>
          <w:b/>
        </w:rPr>
        <w:t>školenie</w:t>
      </w:r>
      <w:r w:rsidR="00BC78E1" w:rsidRPr="00912A65">
        <w:rPr>
          <w:rFonts w:cs="Arial"/>
        </w:rPr>
        <w:t>“)</w:t>
      </w:r>
      <w:r w:rsidRPr="00912A65">
        <w:rPr>
          <w:rFonts w:cs="Arial"/>
        </w:rPr>
        <w:t xml:space="preserve"> bude </w:t>
      </w:r>
      <w:r w:rsidR="00E97930">
        <w:rPr>
          <w:rFonts w:cs="Arial"/>
        </w:rPr>
        <w:t>Poskytovateľ</w:t>
      </w:r>
      <w:r w:rsidR="00E97930" w:rsidRPr="00912A65">
        <w:rPr>
          <w:rFonts w:cs="Arial"/>
        </w:rPr>
        <w:t xml:space="preserve"> </w:t>
      </w:r>
      <w:r w:rsidRPr="00912A65">
        <w:rPr>
          <w:rFonts w:cs="Arial"/>
        </w:rPr>
        <w:t>poskytovať po obojstrannej dohode na základe</w:t>
      </w:r>
      <w:r w:rsidR="00BC78E1" w:rsidRPr="00912A65">
        <w:rPr>
          <w:rFonts w:cs="Arial"/>
        </w:rPr>
        <w:t xml:space="preserve"> uzavretej čiastkovej zmluvy</w:t>
      </w:r>
      <w:r w:rsidRPr="00912A65">
        <w:rPr>
          <w:rFonts w:cs="Arial"/>
        </w:rPr>
        <w:t>. Školenia</w:t>
      </w:r>
      <w:r w:rsidR="00BC78E1" w:rsidRPr="00912A65">
        <w:rPr>
          <w:rFonts w:cs="Arial"/>
        </w:rPr>
        <w:t xml:space="preserve"> je </w:t>
      </w:r>
      <w:r w:rsidR="00E97930">
        <w:rPr>
          <w:rFonts w:cs="Arial"/>
        </w:rPr>
        <w:t xml:space="preserve">Poskytovateľ </w:t>
      </w:r>
      <w:r w:rsidR="00BC78E1" w:rsidRPr="00912A65">
        <w:rPr>
          <w:rFonts w:cs="Arial"/>
        </w:rPr>
        <w:t xml:space="preserve">povinný </w:t>
      </w:r>
      <w:r w:rsidRPr="00912A65">
        <w:rPr>
          <w:rFonts w:cs="Arial"/>
        </w:rPr>
        <w:t>vykona</w:t>
      </w:r>
      <w:r w:rsidR="00BC78E1" w:rsidRPr="00912A65">
        <w:rPr>
          <w:rFonts w:cs="Arial"/>
        </w:rPr>
        <w:t xml:space="preserve">ť </w:t>
      </w:r>
      <w:r w:rsidRPr="00912A65">
        <w:rPr>
          <w:rFonts w:cs="Arial"/>
        </w:rPr>
        <w:t>n</w:t>
      </w:r>
      <w:r w:rsidR="00656F51" w:rsidRPr="00912A65">
        <w:rPr>
          <w:rFonts w:cs="Arial"/>
        </w:rPr>
        <w:t>a dohodnutom mieste, v</w:t>
      </w:r>
      <w:r w:rsidR="0099678A" w:rsidRPr="00912A65">
        <w:rPr>
          <w:rFonts w:cs="Arial"/>
        </w:rPr>
        <w:t xml:space="preserve"> dohodnutom </w:t>
      </w:r>
      <w:r w:rsidR="00BC78E1" w:rsidRPr="00912A65">
        <w:rPr>
          <w:rFonts w:cs="Arial"/>
        </w:rPr>
        <w:t>termíne</w:t>
      </w:r>
      <w:r w:rsidRPr="00912A65">
        <w:rPr>
          <w:rFonts w:cs="Arial"/>
        </w:rPr>
        <w:t xml:space="preserve"> a dohodnutým spôsobom. Potvrdením o vykonaní školenia je prezenčná listina podpísaná účastník</w:t>
      </w:r>
      <w:r w:rsidR="00F65844" w:rsidRPr="00912A65">
        <w:rPr>
          <w:rFonts w:cs="Arial"/>
        </w:rPr>
        <w:t>mi</w:t>
      </w:r>
      <w:r w:rsidRPr="00912A65">
        <w:rPr>
          <w:rFonts w:cs="Arial"/>
        </w:rPr>
        <w:t xml:space="preserve"> školenia</w:t>
      </w:r>
      <w:r w:rsidR="003D3E55" w:rsidRPr="00912A65">
        <w:rPr>
          <w:rFonts w:cs="Arial"/>
        </w:rPr>
        <w:t>.</w:t>
      </w:r>
      <w:r w:rsidRPr="00912A65">
        <w:rPr>
          <w:rFonts w:cs="Arial"/>
        </w:rPr>
        <w:t xml:space="preserve"> </w:t>
      </w:r>
      <w:r w:rsidR="00E97930">
        <w:rPr>
          <w:rFonts w:cs="Arial"/>
        </w:rPr>
        <w:t xml:space="preserve">Poskytovateľ </w:t>
      </w:r>
      <w:r w:rsidR="00BC78E1" w:rsidRPr="00912A65">
        <w:rPr>
          <w:rFonts w:cs="Arial"/>
        </w:rPr>
        <w:t xml:space="preserve">je povinný </w:t>
      </w:r>
      <w:r w:rsidRPr="00912A65">
        <w:rPr>
          <w:rFonts w:cs="Arial"/>
        </w:rPr>
        <w:t>o absolvovaní školenia vystav</w:t>
      </w:r>
      <w:r w:rsidR="00BC78E1" w:rsidRPr="00912A65">
        <w:rPr>
          <w:rFonts w:cs="Arial"/>
        </w:rPr>
        <w:t>iť</w:t>
      </w:r>
      <w:r w:rsidRPr="00912A65">
        <w:rPr>
          <w:rFonts w:cs="Arial"/>
        </w:rPr>
        <w:t xml:space="preserve"> potvrdenie o absolvovaní školenia pre každého účastníka zvlášť.</w:t>
      </w:r>
      <w:r w:rsidR="0002367E">
        <w:rPr>
          <w:rFonts w:cs="Arial"/>
        </w:rPr>
        <w:t xml:space="preserve"> </w:t>
      </w:r>
      <w:r w:rsidR="00E97930">
        <w:rPr>
          <w:rFonts w:cs="Arial"/>
        </w:rPr>
        <w:t>Poskytovateľ</w:t>
      </w:r>
      <w:r w:rsidR="00E97930" w:rsidRPr="00912A65">
        <w:rPr>
          <w:rFonts w:cs="Arial"/>
        </w:rPr>
        <w:t xml:space="preserve"> </w:t>
      </w:r>
      <w:r w:rsidR="0002367E">
        <w:rPr>
          <w:rFonts w:cs="Arial"/>
        </w:rPr>
        <w:t>odporúča Objednávateľovi vykonať minimálne každé dva roky preškolenie s</w:t>
      </w:r>
      <w:r w:rsidR="00F445C5">
        <w:rPr>
          <w:rFonts w:cs="Arial"/>
        </w:rPr>
        <w:t xml:space="preserve">právcov </w:t>
      </w:r>
      <w:r w:rsidR="001B1C0D">
        <w:rPr>
          <w:rFonts w:cs="Arial"/>
        </w:rPr>
        <w:t>Systému</w:t>
      </w:r>
      <w:r w:rsidR="0002367E">
        <w:rPr>
          <w:rFonts w:cs="Arial"/>
        </w:rPr>
        <w:t xml:space="preserve">. </w:t>
      </w:r>
    </w:p>
    <w:p w14:paraId="102CCB78" w14:textId="570B2868" w:rsidR="00750595" w:rsidRDefault="00F919D0" w:rsidP="00E32383">
      <w:pPr>
        <w:numPr>
          <w:ilvl w:val="1"/>
          <w:numId w:val="9"/>
        </w:numPr>
        <w:pBdr>
          <w:bottom w:val="none" w:sz="0" w:space="0" w:color="auto"/>
        </w:pBdr>
        <w:spacing w:before="120"/>
        <w:rPr>
          <w:rFonts w:cs="Arial"/>
        </w:rPr>
      </w:pPr>
      <w:r w:rsidRPr="00912A65">
        <w:rPr>
          <w:rFonts w:cs="Arial"/>
        </w:rPr>
        <w:t>Konzultácie a odborné poradenstvo</w:t>
      </w:r>
      <w:r w:rsidR="00EC36BD" w:rsidRPr="00912A65">
        <w:rPr>
          <w:rFonts w:cs="Arial"/>
        </w:rPr>
        <w:t xml:space="preserve"> (nezahŕňa  telefonické poradenstvo, poskytované v rámci údržby </w:t>
      </w:r>
      <w:r w:rsidR="001B1C0D">
        <w:rPr>
          <w:rFonts w:cs="Arial"/>
        </w:rPr>
        <w:t>Systému</w:t>
      </w:r>
      <w:r w:rsidR="00EC36BD" w:rsidRPr="00912A65">
        <w:rPr>
          <w:rFonts w:cs="Arial"/>
        </w:rPr>
        <w:t>)</w:t>
      </w:r>
      <w:r w:rsidRPr="00912A65">
        <w:rPr>
          <w:rFonts w:cs="Arial"/>
        </w:rPr>
        <w:t xml:space="preserve"> v otázkach, ktoré sa môžu vyskytnúť pri používaní </w:t>
      </w:r>
      <w:r w:rsidR="001B1C0D">
        <w:rPr>
          <w:rFonts w:cs="Arial"/>
        </w:rPr>
        <w:t>Systému</w:t>
      </w:r>
      <w:r w:rsidR="001B1C0D" w:rsidRPr="00912A65">
        <w:rPr>
          <w:rFonts w:cs="Arial"/>
        </w:rPr>
        <w:t xml:space="preserve"> </w:t>
      </w:r>
      <w:r w:rsidRPr="00912A65">
        <w:rPr>
          <w:rFonts w:cs="Arial"/>
        </w:rPr>
        <w:t>a ktoré nie je možné vyriešiť pomocou dokumentácie </w:t>
      </w:r>
      <w:r w:rsidR="00C16B20" w:rsidRPr="00912A65">
        <w:rPr>
          <w:rFonts w:cs="Arial"/>
        </w:rPr>
        <w:t>k</w:t>
      </w:r>
      <w:r w:rsidR="00E82803" w:rsidRPr="00912A65">
        <w:rPr>
          <w:rFonts w:cs="Arial"/>
        </w:rPr>
        <w:t xml:space="preserve"> </w:t>
      </w:r>
      <w:r w:rsidR="001B1C0D">
        <w:rPr>
          <w:rFonts w:cs="Arial"/>
        </w:rPr>
        <w:t>Systému</w:t>
      </w:r>
      <w:r w:rsidRPr="00912A65">
        <w:rPr>
          <w:rFonts w:cs="Arial"/>
        </w:rPr>
        <w:t xml:space="preserve">, bude </w:t>
      </w:r>
      <w:r w:rsidR="00E97930">
        <w:rPr>
          <w:rFonts w:cs="Arial"/>
        </w:rPr>
        <w:t>Poskytovateľ</w:t>
      </w:r>
      <w:r w:rsidR="00E97930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poskytovať po obojstrannej dohode na základe </w:t>
      </w:r>
      <w:r w:rsidR="00BC78E1" w:rsidRPr="00912A65">
        <w:rPr>
          <w:rFonts w:cs="Arial"/>
        </w:rPr>
        <w:t xml:space="preserve">uzavretej čiastkovej zmluvy. </w:t>
      </w:r>
      <w:r w:rsidRPr="00912A65">
        <w:rPr>
          <w:rFonts w:cs="Arial"/>
        </w:rPr>
        <w:t xml:space="preserve">Konzultácie a/alebo odborné poradenstvo </w:t>
      </w:r>
      <w:r w:rsidR="00BC78E1" w:rsidRPr="00912A65">
        <w:rPr>
          <w:rFonts w:cs="Arial"/>
        </w:rPr>
        <w:t xml:space="preserve">je </w:t>
      </w:r>
      <w:r w:rsidR="00E97930">
        <w:rPr>
          <w:rFonts w:cs="Arial"/>
        </w:rPr>
        <w:t xml:space="preserve">Poskytovateľ </w:t>
      </w:r>
      <w:r w:rsidR="00BC78E1" w:rsidRPr="00912A65">
        <w:rPr>
          <w:rFonts w:cs="Arial"/>
        </w:rPr>
        <w:t xml:space="preserve">povinný </w:t>
      </w:r>
      <w:r w:rsidRPr="00912A65">
        <w:rPr>
          <w:rFonts w:cs="Arial"/>
        </w:rPr>
        <w:t xml:space="preserve"> vykona</w:t>
      </w:r>
      <w:r w:rsidR="00BC78E1" w:rsidRPr="00912A65">
        <w:rPr>
          <w:rFonts w:cs="Arial"/>
        </w:rPr>
        <w:t>ť</w:t>
      </w:r>
      <w:r w:rsidRPr="00912A65">
        <w:rPr>
          <w:rFonts w:cs="Arial"/>
        </w:rPr>
        <w:t xml:space="preserve"> na mieste, v</w:t>
      </w:r>
      <w:r w:rsidR="00BC78E1" w:rsidRPr="00912A65">
        <w:rPr>
          <w:rFonts w:cs="Arial"/>
        </w:rPr>
        <w:t> termíne a </w:t>
      </w:r>
      <w:r w:rsidRPr="00912A65">
        <w:rPr>
          <w:rFonts w:cs="Arial"/>
        </w:rPr>
        <w:t>spôsobom</w:t>
      </w:r>
      <w:r w:rsidR="00BC78E1" w:rsidRPr="00912A65">
        <w:rPr>
          <w:rFonts w:cs="Arial"/>
        </w:rPr>
        <w:t xml:space="preserve"> dohodnutým v príslušnej čiastkovej zmluve.</w:t>
      </w:r>
      <w:r w:rsidRPr="00912A65">
        <w:rPr>
          <w:rFonts w:cs="Arial"/>
        </w:rPr>
        <w:t xml:space="preserve"> Potvrdením o vykonaní konzultácie a/alebo odborného poradenstva je protokol o poskytnutí konzultácie a odborného poradenstva podpísaný</w:t>
      </w:r>
      <w:r w:rsidR="00EC36BD" w:rsidRPr="00912A65">
        <w:rPr>
          <w:rFonts w:cs="Arial"/>
        </w:rPr>
        <w:t xml:space="preserve"> oboma zmluvnými stranami.</w:t>
      </w:r>
    </w:p>
    <w:p w14:paraId="35634389" w14:textId="77777777" w:rsidR="00E87E66" w:rsidRPr="00912A65" w:rsidRDefault="00E87E66" w:rsidP="00E87E66">
      <w:pPr>
        <w:pBdr>
          <w:bottom w:val="none" w:sz="0" w:space="0" w:color="auto"/>
        </w:pBdr>
        <w:spacing w:before="120"/>
        <w:ind w:left="567"/>
        <w:rPr>
          <w:rFonts w:cs="Arial"/>
        </w:rPr>
      </w:pPr>
    </w:p>
    <w:p w14:paraId="4E6D4D60" w14:textId="77777777" w:rsidR="00905705" w:rsidRPr="00912A65" w:rsidRDefault="00BC78E1" w:rsidP="00E25984">
      <w:pPr>
        <w:pBdr>
          <w:bottom w:val="none" w:sz="0" w:space="0" w:color="auto"/>
        </w:pBdr>
        <w:spacing w:before="120"/>
        <w:ind w:left="567"/>
        <w:jc w:val="center"/>
        <w:rPr>
          <w:rFonts w:cs="Arial"/>
          <w:b/>
        </w:rPr>
      </w:pPr>
      <w:r w:rsidRPr="00912A65">
        <w:rPr>
          <w:rFonts w:cs="Arial"/>
          <w:b/>
        </w:rPr>
        <w:lastRenderedPageBreak/>
        <w:t>V.</w:t>
      </w:r>
    </w:p>
    <w:p w14:paraId="523E3E1B" w14:textId="1FA2619D" w:rsidR="00C52715" w:rsidRPr="00912A65" w:rsidRDefault="00595F6B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 xml:space="preserve">      </w:t>
      </w:r>
      <w:r w:rsidR="00C52715" w:rsidRPr="00912A65">
        <w:rPr>
          <w:rFonts w:cs="Arial"/>
          <w:b/>
        </w:rPr>
        <w:t>CENA</w:t>
      </w:r>
    </w:p>
    <w:p w14:paraId="38E170AB" w14:textId="77777777" w:rsidR="00247026" w:rsidRPr="00912A65" w:rsidRDefault="00247026" w:rsidP="00247026">
      <w:pPr>
        <w:pStyle w:val="Zkladntext"/>
        <w:ind w:left="426"/>
        <w:rPr>
          <w:rFonts w:cs="Arial"/>
        </w:rPr>
      </w:pPr>
    </w:p>
    <w:p w14:paraId="7F9A53EC" w14:textId="117206BE" w:rsidR="00595F6B" w:rsidRPr="00912A65" w:rsidRDefault="00430EE4" w:rsidP="00E32383">
      <w:pPr>
        <w:numPr>
          <w:ilvl w:val="0"/>
          <w:numId w:val="13"/>
        </w:numPr>
        <w:pBdr>
          <w:bottom w:val="none" w:sz="0" w:space="0" w:color="auto"/>
        </w:pBdr>
        <w:tabs>
          <w:tab w:val="clear" w:pos="360"/>
          <w:tab w:val="num" w:pos="567"/>
        </w:tabs>
        <w:spacing w:before="120"/>
        <w:ind w:left="357" w:hanging="357"/>
        <w:rPr>
          <w:rFonts w:cs="Arial"/>
        </w:rPr>
      </w:pPr>
      <w:r>
        <w:rPr>
          <w:rFonts w:cs="Arial"/>
        </w:rPr>
        <w:t>C</w:t>
      </w:r>
      <w:r w:rsidR="00595F6B" w:rsidRPr="00912A65">
        <w:rPr>
          <w:rFonts w:cs="Arial"/>
        </w:rPr>
        <w:t xml:space="preserve">ena </w:t>
      </w:r>
      <w:r>
        <w:rPr>
          <w:rFonts w:cs="Arial"/>
        </w:rPr>
        <w:t xml:space="preserve">za </w:t>
      </w:r>
      <w:r w:rsidR="00595F6B" w:rsidRPr="00912A65">
        <w:rPr>
          <w:rFonts w:cs="Arial"/>
        </w:rPr>
        <w:t>služb</w:t>
      </w:r>
      <w:r>
        <w:rPr>
          <w:rFonts w:cs="Arial"/>
        </w:rPr>
        <w:t>y</w:t>
      </w:r>
      <w:r w:rsidR="00595F6B" w:rsidRPr="00912A65">
        <w:rPr>
          <w:rFonts w:cs="Arial"/>
        </w:rPr>
        <w:t xml:space="preserve"> </w:t>
      </w:r>
      <w:r w:rsidR="00BE6F60">
        <w:rPr>
          <w:rFonts w:cs="Arial"/>
        </w:rPr>
        <w:t xml:space="preserve">bez DPH </w:t>
      </w:r>
      <w:r w:rsidR="00595F6B" w:rsidRPr="00912A65">
        <w:rPr>
          <w:rFonts w:cs="Arial"/>
        </w:rPr>
        <w:t>podľa článku I. bod 1 písm. a)</w:t>
      </w:r>
      <w:r w:rsidR="0057060B" w:rsidRPr="00912A65">
        <w:rPr>
          <w:rFonts w:cs="Arial"/>
        </w:rPr>
        <w:t xml:space="preserve"> </w:t>
      </w:r>
      <w:r w:rsidR="00095BF2">
        <w:rPr>
          <w:rFonts w:cs="Arial"/>
        </w:rPr>
        <w:t>a písm. b) tejto Z</w:t>
      </w:r>
      <w:r w:rsidR="00595F6B" w:rsidRPr="00912A65">
        <w:rPr>
          <w:rFonts w:cs="Arial"/>
        </w:rPr>
        <w:t xml:space="preserve">mluvy </w:t>
      </w:r>
      <w:r>
        <w:rPr>
          <w:rFonts w:cs="Arial"/>
        </w:rPr>
        <w:t xml:space="preserve">je </w:t>
      </w:r>
      <w:r w:rsidR="00A76C3E" w:rsidRPr="00912A65">
        <w:rPr>
          <w:rFonts w:cs="Arial"/>
        </w:rPr>
        <w:t xml:space="preserve">uvedená v Prílohe </w:t>
      </w:r>
      <w:r w:rsidR="00BC6DE2" w:rsidRPr="00912A65">
        <w:rPr>
          <w:rFonts w:cs="Arial"/>
        </w:rPr>
        <w:t xml:space="preserve">č. </w:t>
      </w:r>
      <w:ins w:id="4" w:author="Horaničová Silvia" w:date="2020-11-25T16:17:00Z">
        <w:r w:rsidR="006F4386">
          <w:rPr>
            <w:rFonts w:cs="Arial"/>
          </w:rPr>
          <w:t>2</w:t>
        </w:r>
      </w:ins>
      <w:bookmarkStart w:id="5" w:name="_GoBack"/>
      <w:bookmarkEnd w:id="5"/>
      <w:r w:rsidR="00A76C3E" w:rsidRPr="00912A65">
        <w:rPr>
          <w:rFonts w:cs="Arial"/>
        </w:rPr>
        <w:t xml:space="preserve"> </w:t>
      </w:r>
      <w:r w:rsidR="00E43AFE">
        <w:rPr>
          <w:rFonts w:cs="Arial"/>
        </w:rPr>
        <w:t>Z</w:t>
      </w:r>
      <w:r w:rsidR="00A76C3E" w:rsidRPr="00912A65">
        <w:rPr>
          <w:rFonts w:cs="Arial"/>
        </w:rPr>
        <w:t>mluvy.</w:t>
      </w:r>
    </w:p>
    <w:p w14:paraId="2320C7A5" w14:textId="329C6C56" w:rsidR="00BB7D0B" w:rsidRPr="00E43AFE" w:rsidRDefault="00BB7D0B" w:rsidP="00E32383">
      <w:pPr>
        <w:numPr>
          <w:ilvl w:val="0"/>
          <w:numId w:val="13"/>
        </w:numPr>
        <w:pBdr>
          <w:bottom w:val="none" w:sz="0" w:space="0" w:color="auto"/>
        </w:pBdr>
        <w:tabs>
          <w:tab w:val="clear" w:pos="360"/>
          <w:tab w:val="num" w:pos="567"/>
        </w:tabs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Cena za služby </w:t>
      </w:r>
      <w:r w:rsidR="00BE6F60">
        <w:rPr>
          <w:rFonts w:cs="Arial"/>
        </w:rPr>
        <w:t xml:space="preserve">bez DPH </w:t>
      </w:r>
      <w:r w:rsidRPr="00912A65">
        <w:rPr>
          <w:rFonts w:cs="Arial"/>
        </w:rPr>
        <w:t xml:space="preserve">podľa článku I. bod 1 písm. </w:t>
      </w:r>
      <w:r w:rsidR="00095BF2">
        <w:rPr>
          <w:rFonts w:cs="Arial"/>
        </w:rPr>
        <w:t> c</w:t>
      </w:r>
      <w:r w:rsidR="002A4509" w:rsidRPr="00912A65">
        <w:rPr>
          <w:rFonts w:cs="Arial"/>
        </w:rPr>
        <w:t xml:space="preserve">) a </w:t>
      </w:r>
      <w:r w:rsidR="00095BF2">
        <w:rPr>
          <w:rFonts w:cs="Arial"/>
        </w:rPr>
        <w:t>d</w:t>
      </w:r>
      <w:r w:rsidRPr="00912A65">
        <w:rPr>
          <w:rFonts w:cs="Arial"/>
        </w:rPr>
        <w:t xml:space="preserve">) </w:t>
      </w:r>
      <w:r w:rsidR="0057060B" w:rsidRPr="00912A65">
        <w:rPr>
          <w:rFonts w:cs="Arial"/>
        </w:rPr>
        <w:t xml:space="preserve"> Z</w:t>
      </w:r>
      <w:r w:rsidRPr="00912A65">
        <w:rPr>
          <w:rFonts w:cs="Arial"/>
        </w:rPr>
        <w:t xml:space="preserve">mluvy bude stanovená  v súlade s jednotkovými  cenami, uvedenými v Prílohe č. </w:t>
      </w:r>
      <w:r w:rsidR="0042509F">
        <w:rPr>
          <w:rFonts w:cs="Arial"/>
        </w:rPr>
        <w:t>2</w:t>
      </w:r>
      <w:r w:rsidRPr="00912A65">
        <w:rPr>
          <w:rFonts w:cs="Arial"/>
        </w:rPr>
        <w:t xml:space="preserve"> tejto </w:t>
      </w:r>
      <w:r w:rsidR="0057060B" w:rsidRPr="00912A65">
        <w:rPr>
          <w:rFonts w:cs="Arial"/>
        </w:rPr>
        <w:t>Z</w:t>
      </w:r>
      <w:r w:rsidRPr="00912A65">
        <w:rPr>
          <w:rFonts w:cs="Arial"/>
        </w:rPr>
        <w:t>mluvy a na základe skutočne poskytnutých služieb.</w:t>
      </w:r>
    </w:p>
    <w:p w14:paraId="4CFF758C" w14:textId="50E22827" w:rsidR="009227FD" w:rsidRPr="00E43AFE" w:rsidRDefault="009227FD" w:rsidP="00E32383">
      <w:pPr>
        <w:numPr>
          <w:ilvl w:val="0"/>
          <w:numId w:val="13"/>
        </w:numPr>
        <w:pBdr>
          <w:bottom w:val="none" w:sz="0" w:space="0" w:color="auto"/>
        </w:pBdr>
        <w:tabs>
          <w:tab w:val="clear" w:pos="360"/>
          <w:tab w:val="num" w:pos="567"/>
        </w:tabs>
        <w:spacing w:before="120"/>
        <w:ind w:left="357" w:hanging="357"/>
        <w:rPr>
          <w:rFonts w:cs="Arial"/>
        </w:rPr>
      </w:pPr>
      <w:r w:rsidRPr="00E43AFE">
        <w:rPr>
          <w:rFonts w:cs="Arial"/>
        </w:rPr>
        <w:t>Ceny sú uvedené bez dane z pridanej hodnoty. K fakturovaným cenám bude uplatnená DPH v zmysle platných právnych predpisov</w:t>
      </w:r>
      <w:r w:rsidR="00E43AFE" w:rsidRPr="00E43AFE">
        <w:rPr>
          <w:rFonts w:cs="Arial"/>
        </w:rPr>
        <w:t>.</w:t>
      </w:r>
    </w:p>
    <w:p w14:paraId="7F4D51A6" w14:textId="77777777" w:rsidR="00EB6BFA" w:rsidRPr="00912A65" w:rsidRDefault="00045FBE" w:rsidP="0029180D">
      <w:pPr>
        <w:pBdr>
          <w:bottom w:val="none" w:sz="0" w:space="0" w:color="auto"/>
        </w:pBdr>
        <w:spacing w:before="480" w:after="120"/>
        <w:ind w:left="357"/>
        <w:jc w:val="center"/>
        <w:rPr>
          <w:rFonts w:cs="Arial"/>
          <w:b/>
        </w:rPr>
      </w:pPr>
      <w:r w:rsidRPr="00912A65">
        <w:rPr>
          <w:rFonts w:cs="Arial"/>
          <w:b/>
        </w:rPr>
        <w:t>V</w:t>
      </w:r>
      <w:r w:rsidR="00C417D8" w:rsidRPr="00912A65">
        <w:rPr>
          <w:rFonts w:cs="Arial"/>
          <w:b/>
        </w:rPr>
        <w:t>I</w:t>
      </w:r>
      <w:r w:rsidRPr="00912A65">
        <w:rPr>
          <w:rFonts w:cs="Arial"/>
          <w:b/>
        </w:rPr>
        <w:t>.</w:t>
      </w:r>
    </w:p>
    <w:p w14:paraId="54424CAF" w14:textId="77777777" w:rsidR="005969BB" w:rsidRPr="00912A65" w:rsidRDefault="00C52715" w:rsidP="00C93663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PLATOBNÉ A FAKTURAČNÉ PODMIENKY</w:t>
      </w:r>
    </w:p>
    <w:p w14:paraId="0E84A753" w14:textId="77777777" w:rsidR="00C93663" w:rsidRPr="00912A65" w:rsidRDefault="00C93663" w:rsidP="00C93663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</w:p>
    <w:p w14:paraId="03F27800" w14:textId="00BCBB32" w:rsidR="008565C6" w:rsidRDefault="00BB7D0B" w:rsidP="00E32383">
      <w:pPr>
        <w:pStyle w:val="Zkladntext"/>
        <w:numPr>
          <w:ilvl w:val="3"/>
          <w:numId w:val="10"/>
        </w:numPr>
        <w:tabs>
          <w:tab w:val="left" w:pos="1134"/>
        </w:tabs>
        <w:spacing w:after="0"/>
        <w:ind w:left="284" w:hanging="284"/>
        <w:rPr>
          <w:rFonts w:cs="Arial"/>
          <w:b w:val="0"/>
        </w:rPr>
      </w:pPr>
      <w:r w:rsidRPr="00912A65">
        <w:rPr>
          <w:rFonts w:cs="Arial"/>
          <w:b w:val="0"/>
        </w:rPr>
        <w:t xml:space="preserve">Cena podľa článku V. bod 1. </w:t>
      </w:r>
      <w:r w:rsidR="00D72352">
        <w:rPr>
          <w:rFonts w:cs="Arial"/>
          <w:b w:val="0"/>
        </w:rPr>
        <w:t>Z</w:t>
      </w:r>
      <w:r w:rsidRPr="00912A65">
        <w:rPr>
          <w:rFonts w:cs="Arial"/>
          <w:b w:val="0"/>
        </w:rPr>
        <w:t>mluvy bude fakturovaná po riadnom poskytnutí služieb</w:t>
      </w:r>
      <w:r w:rsidR="008565C6">
        <w:rPr>
          <w:rFonts w:cs="Arial"/>
          <w:b w:val="0"/>
        </w:rPr>
        <w:t xml:space="preserve"> nasledovne:</w:t>
      </w:r>
    </w:p>
    <w:p w14:paraId="0901E965" w14:textId="4959F247" w:rsidR="008565C6" w:rsidRDefault="001B1C0D" w:rsidP="00E32383">
      <w:pPr>
        <w:pStyle w:val="Zkladntext"/>
        <w:numPr>
          <w:ilvl w:val="0"/>
          <w:numId w:val="34"/>
        </w:numPr>
        <w:tabs>
          <w:tab w:val="left" w:pos="1134"/>
        </w:tabs>
        <w:spacing w:after="0"/>
        <w:rPr>
          <w:rFonts w:cs="Arial"/>
          <w:b w:val="0"/>
        </w:rPr>
      </w:pPr>
      <w:r>
        <w:rPr>
          <w:rFonts w:cs="Arial"/>
          <w:b w:val="0"/>
        </w:rPr>
        <w:t>.....................</w:t>
      </w:r>
      <w:r w:rsidR="008565C6">
        <w:rPr>
          <w:rFonts w:cs="Arial"/>
          <w:b w:val="0"/>
        </w:rPr>
        <w:t xml:space="preserve"> EUR</w:t>
      </w:r>
      <w:r w:rsidR="00876BCC">
        <w:rPr>
          <w:rFonts w:cs="Arial"/>
          <w:b w:val="0"/>
        </w:rPr>
        <w:t xml:space="preserve"> za obdobie od 1.</w:t>
      </w:r>
      <w:r>
        <w:rPr>
          <w:rFonts w:cs="Arial"/>
          <w:b w:val="0"/>
        </w:rPr>
        <w:t>5</w:t>
      </w:r>
      <w:r w:rsidR="00876BCC">
        <w:rPr>
          <w:rFonts w:cs="Arial"/>
          <w:b w:val="0"/>
        </w:rPr>
        <w:t>.202</w:t>
      </w:r>
      <w:r>
        <w:rPr>
          <w:rFonts w:cs="Arial"/>
          <w:b w:val="0"/>
        </w:rPr>
        <w:t>2</w:t>
      </w:r>
      <w:r w:rsidR="00876BCC">
        <w:rPr>
          <w:rFonts w:cs="Arial"/>
          <w:b w:val="0"/>
        </w:rPr>
        <w:t xml:space="preserve"> do 30.6.202</w:t>
      </w:r>
      <w:r>
        <w:rPr>
          <w:rFonts w:cs="Arial"/>
          <w:b w:val="0"/>
        </w:rPr>
        <w:t>2</w:t>
      </w:r>
      <w:r w:rsidR="008565C6">
        <w:rPr>
          <w:rFonts w:cs="Arial"/>
          <w:b w:val="0"/>
        </w:rPr>
        <w:t>;</w:t>
      </w:r>
    </w:p>
    <w:p w14:paraId="29637134" w14:textId="681B3C11" w:rsidR="008565C6" w:rsidRDefault="001B1C0D" w:rsidP="00E32383">
      <w:pPr>
        <w:pStyle w:val="Zkladntext"/>
        <w:numPr>
          <w:ilvl w:val="0"/>
          <w:numId w:val="34"/>
        </w:numPr>
        <w:tabs>
          <w:tab w:val="left" w:pos="1134"/>
        </w:tabs>
        <w:spacing w:after="0"/>
        <w:rPr>
          <w:rFonts w:cs="Arial"/>
          <w:b w:val="0"/>
        </w:rPr>
      </w:pPr>
      <w:r>
        <w:rPr>
          <w:rFonts w:cs="Arial"/>
          <w:b w:val="0"/>
        </w:rPr>
        <w:t>...........</w:t>
      </w:r>
      <w:r w:rsidR="008565C6" w:rsidRPr="008565C6">
        <w:rPr>
          <w:rFonts w:cs="Arial"/>
          <w:b w:val="0"/>
        </w:rPr>
        <w:t xml:space="preserve"> </w:t>
      </w:r>
      <w:r w:rsidR="00876BCC">
        <w:rPr>
          <w:rFonts w:cs="Arial"/>
          <w:b w:val="0"/>
        </w:rPr>
        <w:t xml:space="preserve">raz za kalendárny štvrťrok </w:t>
      </w:r>
      <w:r w:rsidR="00577D4E">
        <w:rPr>
          <w:rFonts w:cs="Arial"/>
          <w:b w:val="0"/>
        </w:rPr>
        <w:t xml:space="preserve">počas </w:t>
      </w:r>
      <w:r w:rsidR="00876BCC" w:rsidRPr="008565C6">
        <w:rPr>
          <w:rFonts w:cs="Arial"/>
          <w:b w:val="0"/>
        </w:rPr>
        <w:t>obdobi</w:t>
      </w:r>
      <w:r w:rsidR="00577D4E">
        <w:rPr>
          <w:rFonts w:cs="Arial"/>
          <w:b w:val="0"/>
        </w:rPr>
        <w:t>a</w:t>
      </w:r>
      <w:r w:rsidR="00876BCC" w:rsidRPr="008565C6">
        <w:rPr>
          <w:rFonts w:cs="Arial"/>
          <w:b w:val="0"/>
        </w:rPr>
        <w:t xml:space="preserve"> </w:t>
      </w:r>
      <w:r w:rsidR="00A96F9B">
        <w:rPr>
          <w:rFonts w:cs="Arial"/>
          <w:b w:val="0"/>
        </w:rPr>
        <w:t xml:space="preserve">od </w:t>
      </w:r>
      <w:r w:rsidR="00876BCC" w:rsidRPr="008565C6">
        <w:rPr>
          <w:rFonts w:cs="Arial"/>
          <w:b w:val="0"/>
        </w:rPr>
        <w:t>1.7.202</w:t>
      </w:r>
      <w:r>
        <w:rPr>
          <w:rFonts w:cs="Arial"/>
          <w:b w:val="0"/>
        </w:rPr>
        <w:t>2</w:t>
      </w:r>
      <w:r w:rsidR="00876BCC" w:rsidRPr="008565C6">
        <w:rPr>
          <w:rFonts w:cs="Arial"/>
          <w:b w:val="0"/>
        </w:rPr>
        <w:t xml:space="preserve"> </w:t>
      </w:r>
      <w:r w:rsidR="00A96F9B">
        <w:rPr>
          <w:rFonts w:cs="Arial"/>
          <w:b w:val="0"/>
        </w:rPr>
        <w:t>do</w:t>
      </w:r>
      <w:r w:rsidR="0099136C">
        <w:rPr>
          <w:rFonts w:cs="Arial"/>
          <w:b w:val="0"/>
        </w:rPr>
        <w:t>j</w:t>
      </w:r>
      <w:r w:rsidR="00876BCC" w:rsidRPr="008565C6">
        <w:rPr>
          <w:rFonts w:cs="Arial"/>
          <w:b w:val="0"/>
        </w:rPr>
        <w:t xml:space="preserve"> 31.12.2</w:t>
      </w:r>
      <w:r>
        <w:rPr>
          <w:rFonts w:cs="Arial"/>
          <w:b w:val="0"/>
        </w:rPr>
        <w:t>0</w:t>
      </w:r>
      <w:r w:rsidR="000B78FC">
        <w:rPr>
          <w:rFonts w:cs="Arial"/>
          <w:b w:val="0"/>
        </w:rPr>
        <w:t>27</w:t>
      </w:r>
      <w:r w:rsidR="008565C6" w:rsidRPr="008565C6">
        <w:rPr>
          <w:rFonts w:cs="Arial"/>
          <w:b w:val="0"/>
        </w:rPr>
        <w:t xml:space="preserve">, </w:t>
      </w:r>
    </w:p>
    <w:p w14:paraId="536C970F" w14:textId="77777777" w:rsidR="008565C6" w:rsidRDefault="008565C6" w:rsidP="00E95AE2">
      <w:pPr>
        <w:pStyle w:val="Zkladntext"/>
        <w:tabs>
          <w:tab w:val="left" w:pos="1134"/>
        </w:tabs>
        <w:spacing w:after="0"/>
        <w:ind w:left="284"/>
        <w:rPr>
          <w:rFonts w:cs="Arial"/>
          <w:b w:val="0"/>
        </w:rPr>
      </w:pPr>
    </w:p>
    <w:p w14:paraId="0F971148" w14:textId="54F90602" w:rsidR="00BB7D0B" w:rsidRPr="001E2C85" w:rsidRDefault="00D72352" w:rsidP="00E95AE2">
      <w:pPr>
        <w:pStyle w:val="Zkladntext"/>
        <w:tabs>
          <w:tab w:val="left" w:pos="1134"/>
        </w:tabs>
        <w:spacing w:after="0"/>
        <w:ind w:left="284"/>
        <w:rPr>
          <w:rFonts w:cs="Arial"/>
          <w:b w:val="0"/>
        </w:rPr>
      </w:pPr>
      <w:r>
        <w:rPr>
          <w:rFonts w:cs="Arial"/>
          <w:b w:val="0"/>
        </w:rPr>
        <w:t>Poskytovateľ</w:t>
      </w:r>
      <w:r w:rsidR="00BB7D0B" w:rsidRPr="002F0BE5">
        <w:rPr>
          <w:rFonts w:cs="Arial"/>
          <w:b w:val="0"/>
        </w:rPr>
        <w:t xml:space="preserve"> je povinný vystaviť faktúru do 15-tich dní po skončení </w:t>
      </w:r>
      <w:r w:rsidR="00577D4E">
        <w:rPr>
          <w:rFonts w:cs="Arial"/>
          <w:b w:val="0"/>
        </w:rPr>
        <w:t xml:space="preserve">obdobia uvedeného v bode 1 písm. a) </w:t>
      </w:r>
      <w:r w:rsidR="00876BCC">
        <w:rPr>
          <w:rFonts w:cs="Arial"/>
          <w:b w:val="0"/>
        </w:rPr>
        <w:t xml:space="preserve">resp. do </w:t>
      </w:r>
      <w:r w:rsidR="00876BCC" w:rsidRPr="002F0BE5">
        <w:rPr>
          <w:rFonts w:cs="Arial"/>
          <w:b w:val="0"/>
        </w:rPr>
        <w:t xml:space="preserve">15-tich dní po skončení </w:t>
      </w:r>
      <w:r w:rsidR="00BB7D0B" w:rsidRPr="002F0BE5">
        <w:rPr>
          <w:rFonts w:cs="Arial"/>
          <w:b w:val="0"/>
        </w:rPr>
        <w:t xml:space="preserve">príslušného kalendárneho </w:t>
      </w:r>
      <w:r w:rsidR="0040427C" w:rsidRPr="002F0BE5">
        <w:rPr>
          <w:rFonts w:cs="Arial"/>
          <w:b w:val="0"/>
        </w:rPr>
        <w:t>štvrťrok</w:t>
      </w:r>
      <w:r w:rsidR="0040427C">
        <w:rPr>
          <w:rFonts w:cs="Arial"/>
          <w:b w:val="0"/>
        </w:rPr>
        <w:t>u</w:t>
      </w:r>
      <w:r w:rsidR="0040427C" w:rsidRPr="002F0BE5">
        <w:rPr>
          <w:rFonts w:cs="Arial"/>
          <w:b w:val="0"/>
        </w:rPr>
        <w:t xml:space="preserve"> </w:t>
      </w:r>
      <w:r w:rsidR="00876BCC">
        <w:rPr>
          <w:rFonts w:cs="Arial"/>
          <w:b w:val="0"/>
        </w:rPr>
        <w:t xml:space="preserve">v prípade platby podľa bodu 1 </w:t>
      </w:r>
      <w:r w:rsidR="0040427C">
        <w:rPr>
          <w:rFonts w:cs="Arial"/>
          <w:b w:val="0"/>
        </w:rPr>
        <w:t xml:space="preserve">písm. </w:t>
      </w:r>
      <w:r w:rsidR="00876BCC">
        <w:rPr>
          <w:rFonts w:cs="Arial"/>
          <w:b w:val="0"/>
        </w:rPr>
        <w:t xml:space="preserve">b) </w:t>
      </w:r>
      <w:r w:rsidR="00BB7D0B" w:rsidRPr="002F0BE5">
        <w:rPr>
          <w:rFonts w:cs="Arial"/>
          <w:b w:val="0"/>
        </w:rPr>
        <w:t>a riadne ju doručiť Objednávateľovi.</w:t>
      </w:r>
      <w:r w:rsidR="006009CC" w:rsidRPr="002F0BE5">
        <w:rPr>
          <w:rFonts w:cs="Arial"/>
          <w:b w:val="0"/>
        </w:rPr>
        <w:t xml:space="preserve"> Prílohou k faktúre bud</w:t>
      </w:r>
      <w:r w:rsidR="003719DC">
        <w:rPr>
          <w:rFonts w:cs="Arial"/>
          <w:b w:val="0"/>
        </w:rPr>
        <w:t>e</w:t>
      </w:r>
      <w:r w:rsidR="00F3259B">
        <w:rPr>
          <w:rFonts w:cs="Arial"/>
          <w:b w:val="0"/>
        </w:rPr>
        <w:t xml:space="preserve"> </w:t>
      </w:r>
      <w:r w:rsidR="006009CC" w:rsidRPr="002F0BE5">
        <w:rPr>
          <w:rFonts w:cs="Arial"/>
          <w:b w:val="0"/>
        </w:rPr>
        <w:t>Protokol o poskytnutí služieb</w:t>
      </w:r>
      <w:r w:rsidR="00F3259B">
        <w:rPr>
          <w:rFonts w:cs="Arial"/>
          <w:b w:val="0"/>
        </w:rPr>
        <w:t xml:space="preserve"> za </w:t>
      </w:r>
      <w:r w:rsidR="00A476BD">
        <w:rPr>
          <w:rFonts w:cs="Arial"/>
          <w:b w:val="0"/>
        </w:rPr>
        <w:t xml:space="preserve">dané obdobie v prípade Protokolu </w:t>
      </w:r>
      <w:r w:rsidR="00685A6E">
        <w:rPr>
          <w:rFonts w:cs="Arial"/>
          <w:b w:val="0"/>
        </w:rPr>
        <w:t>za obdobie podľa</w:t>
      </w:r>
      <w:r w:rsidR="00A476BD">
        <w:rPr>
          <w:rFonts w:cs="Arial"/>
          <w:b w:val="0"/>
        </w:rPr>
        <w:t xml:space="preserve"> bodu 1 písm. a) resp. za </w:t>
      </w:r>
      <w:r w:rsidR="00F3259B">
        <w:rPr>
          <w:rFonts w:cs="Arial"/>
          <w:b w:val="0"/>
        </w:rPr>
        <w:t xml:space="preserve">kalendárny štvrťrok </w:t>
      </w:r>
      <w:r w:rsidR="00A476BD">
        <w:rPr>
          <w:rFonts w:cs="Arial"/>
          <w:b w:val="0"/>
        </w:rPr>
        <w:t>v prípade Protok</w:t>
      </w:r>
      <w:r w:rsidR="00685A6E">
        <w:rPr>
          <w:rFonts w:cs="Arial"/>
          <w:b w:val="0"/>
        </w:rPr>
        <w:t>olu za kalendárny štvrťrok po</w:t>
      </w:r>
      <w:r w:rsidR="00863236">
        <w:rPr>
          <w:rFonts w:cs="Arial"/>
          <w:b w:val="0"/>
        </w:rPr>
        <w:t>d</w:t>
      </w:r>
      <w:r w:rsidR="00685A6E">
        <w:rPr>
          <w:rFonts w:cs="Arial"/>
          <w:b w:val="0"/>
        </w:rPr>
        <w:t>ľa bodu 1 písm. b</w:t>
      </w:r>
      <w:r w:rsidR="007E0946">
        <w:rPr>
          <w:rFonts w:cs="Arial"/>
          <w:b w:val="0"/>
        </w:rPr>
        <w:t xml:space="preserve">). </w:t>
      </w:r>
      <w:r w:rsidR="00A476BD">
        <w:rPr>
          <w:rFonts w:cs="Arial"/>
          <w:b w:val="0"/>
        </w:rPr>
        <w:t>V</w:t>
      </w:r>
      <w:r w:rsidR="006D5455" w:rsidRPr="002F0BE5">
        <w:rPr>
          <w:rFonts w:cs="Arial"/>
          <w:b w:val="0"/>
        </w:rPr>
        <w:t xml:space="preserve">zor </w:t>
      </w:r>
      <w:r w:rsidR="00A476BD">
        <w:rPr>
          <w:rFonts w:cs="Arial"/>
          <w:b w:val="0"/>
        </w:rPr>
        <w:t xml:space="preserve">Protokolu o poskytnutí služieb </w:t>
      </w:r>
      <w:r w:rsidR="006D5455" w:rsidRPr="002F0BE5">
        <w:rPr>
          <w:rFonts w:cs="Arial"/>
          <w:b w:val="0"/>
        </w:rPr>
        <w:t>je uvedený v </w:t>
      </w:r>
      <w:r w:rsidR="003719DC">
        <w:rPr>
          <w:rFonts w:cs="Arial"/>
          <w:b w:val="0"/>
        </w:rPr>
        <w:t>P</w:t>
      </w:r>
      <w:r w:rsidR="006D5455" w:rsidRPr="002F0BE5">
        <w:rPr>
          <w:rFonts w:cs="Arial"/>
          <w:b w:val="0"/>
        </w:rPr>
        <w:t>rílohe č.</w:t>
      </w:r>
      <w:r w:rsidR="0042509F">
        <w:rPr>
          <w:rFonts w:cs="Arial"/>
          <w:b w:val="0"/>
        </w:rPr>
        <w:t xml:space="preserve"> 3</w:t>
      </w:r>
      <w:r>
        <w:rPr>
          <w:rFonts w:cs="Arial"/>
          <w:b w:val="0"/>
        </w:rPr>
        <w:t xml:space="preserve"> </w:t>
      </w:r>
      <w:r w:rsidR="003719DC">
        <w:rPr>
          <w:rFonts w:cs="Arial"/>
          <w:b w:val="0"/>
        </w:rPr>
        <w:t xml:space="preserve">Zmluvy. </w:t>
      </w:r>
    </w:p>
    <w:p w14:paraId="41B09732" w14:textId="209B8AC9" w:rsidR="00BB7D0B" w:rsidRPr="001E2C85" w:rsidRDefault="00BB7D0B" w:rsidP="00E32383">
      <w:pPr>
        <w:pStyle w:val="Zkladntext"/>
        <w:numPr>
          <w:ilvl w:val="3"/>
          <w:numId w:val="10"/>
        </w:numPr>
        <w:tabs>
          <w:tab w:val="left" w:pos="1134"/>
        </w:tabs>
        <w:spacing w:before="120"/>
        <w:ind w:left="284" w:hanging="284"/>
        <w:rPr>
          <w:rFonts w:cs="Arial"/>
          <w:b w:val="0"/>
        </w:rPr>
      </w:pPr>
      <w:r w:rsidRPr="00912A65">
        <w:rPr>
          <w:rFonts w:cs="Arial"/>
          <w:b w:val="0"/>
        </w:rPr>
        <w:t xml:space="preserve">Cena podľa článku V. bod 2. </w:t>
      </w:r>
      <w:r w:rsidR="00D72352">
        <w:rPr>
          <w:rFonts w:cs="Arial"/>
          <w:b w:val="0"/>
        </w:rPr>
        <w:t>Z</w:t>
      </w:r>
      <w:r w:rsidRPr="00912A65">
        <w:rPr>
          <w:rFonts w:cs="Arial"/>
          <w:b w:val="0"/>
        </w:rPr>
        <w:t>mluvy bude fakturovaná vždy po riadnom vykonaní a</w:t>
      </w:r>
      <w:r w:rsidR="00F3259B">
        <w:rPr>
          <w:rFonts w:cs="Arial"/>
          <w:b w:val="0"/>
        </w:rPr>
        <w:t xml:space="preserve"> protokolárnom </w:t>
      </w:r>
      <w:r w:rsidRPr="00912A65">
        <w:rPr>
          <w:rFonts w:cs="Arial"/>
          <w:b w:val="0"/>
        </w:rPr>
        <w:t>prevzatí služby</w:t>
      </w:r>
      <w:r w:rsidRPr="00912A65" w:rsidDel="00141D4F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 xml:space="preserve">na základe čiastkovej zmluvy. Cena za jednotlivé služby bude stanovená  v súlade s cenami, uvedenými v Prílohe č. </w:t>
      </w:r>
      <w:r w:rsidR="0042509F">
        <w:rPr>
          <w:rFonts w:cs="Arial"/>
          <w:b w:val="0"/>
        </w:rPr>
        <w:t>2</w:t>
      </w:r>
      <w:r w:rsidRPr="00912A65">
        <w:rPr>
          <w:rFonts w:cs="Arial"/>
          <w:b w:val="0"/>
        </w:rPr>
        <w:t xml:space="preserve"> tejto </w:t>
      </w:r>
      <w:r w:rsidR="001E2C85">
        <w:rPr>
          <w:rFonts w:cs="Arial"/>
          <w:b w:val="0"/>
        </w:rPr>
        <w:t>Z</w:t>
      </w:r>
      <w:r w:rsidRPr="00912A65">
        <w:rPr>
          <w:rFonts w:cs="Arial"/>
          <w:b w:val="0"/>
        </w:rPr>
        <w:t xml:space="preserve">mluvy. </w:t>
      </w:r>
      <w:r w:rsidR="00D72352">
        <w:rPr>
          <w:rFonts w:cs="Arial"/>
          <w:b w:val="0"/>
        </w:rPr>
        <w:t>Poskytovateľ</w:t>
      </w:r>
      <w:r w:rsidRPr="00912A65">
        <w:rPr>
          <w:rFonts w:cs="Arial"/>
          <w:b w:val="0"/>
        </w:rPr>
        <w:t xml:space="preserve"> je povinný vystaviť faktúru do 15-tich dní po poskytnutí služby a riadne ju doručiť Objednávateľovi. </w:t>
      </w:r>
      <w:r w:rsidR="00D72352">
        <w:rPr>
          <w:rFonts w:cs="Arial"/>
          <w:b w:val="0"/>
        </w:rPr>
        <w:t>Poskytovateľ</w:t>
      </w:r>
      <w:r w:rsidR="00D72352" w:rsidRPr="00912A65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>je povinný osobitne vyčísliť na faktúre hodnotu školení</w:t>
      </w:r>
      <w:r w:rsidR="00674508">
        <w:rPr>
          <w:rFonts w:cs="Arial"/>
          <w:b w:val="0"/>
        </w:rPr>
        <w:t>,</w:t>
      </w:r>
      <w:r w:rsidRPr="00912A65">
        <w:rPr>
          <w:rFonts w:cs="Arial"/>
          <w:b w:val="0"/>
        </w:rPr>
        <w:t xml:space="preserve"> poskytnutých licencií</w:t>
      </w:r>
      <w:r w:rsidR="00674508">
        <w:rPr>
          <w:rFonts w:cs="Arial"/>
          <w:b w:val="0"/>
        </w:rPr>
        <w:t xml:space="preserve"> alebo upgrade</w:t>
      </w:r>
      <w:r w:rsidRPr="00912A65">
        <w:rPr>
          <w:rFonts w:cs="Arial"/>
          <w:b w:val="0"/>
        </w:rPr>
        <w:t>.</w:t>
      </w:r>
    </w:p>
    <w:p w14:paraId="12A218CA" w14:textId="675AAA50" w:rsidR="005969BB" w:rsidRPr="00912A65" w:rsidRDefault="00C52715" w:rsidP="00E32383">
      <w:pPr>
        <w:pStyle w:val="Zkladntext"/>
        <w:numPr>
          <w:ilvl w:val="3"/>
          <w:numId w:val="10"/>
        </w:numPr>
        <w:tabs>
          <w:tab w:val="left" w:pos="1134"/>
        </w:tabs>
        <w:spacing w:before="120"/>
        <w:ind w:left="284" w:hanging="284"/>
        <w:rPr>
          <w:rFonts w:cs="Arial"/>
          <w:b w:val="0"/>
        </w:rPr>
      </w:pPr>
      <w:r w:rsidRPr="00912A65">
        <w:rPr>
          <w:rFonts w:cs="Arial"/>
          <w:b w:val="0"/>
        </w:rPr>
        <w:t xml:space="preserve">Právo na zaplatenie ceny vzniká </w:t>
      </w:r>
      <w:r w:rsidR="00D72352">
        <w:rPr>
          <w:rFonts w:cs="Arial"/>
          <w:b w:val="0"/>
        </w:rPr>
        <w:t xml:space="preserve">Poskytovateľovi </w:t>
      </w:r>
      <w:r w:rsidR="008C7430" w:rsidRPr="00912A65">
        <w:rPr>
          <w:rFonts w:cs="Arial"/>
          <w:b w:val="0"/>
        </w:rPr>
        <w:t xml:space="preserve">po </w:t>
      </w:r>
      <w:r w:rsidR="00FB1413" w:rsidRPr="00912A65">
        <w:rPr>
          <w:rFonts w:cs="Arial"/>
          <w:b w:val="0"/>
        </w:rPr>
        <w:t xml:space="preserve">riadnom a včasnom </w:t>
      </w:r>
      <w:r w:rsidR="008C7430" w:rsidRPr="00912A65">
        <w:rPr>
          <w:rFonts w:cs="Arial"/>
          <w:b w:val="0"/>
        </w:rPr>
        <w:t>splnení jeho záväzku</w:t>
      </w:r>
      <w:r w:rsidRPr="00912A65">
        <w:rPr>
          <w:rFonts w:cs="Arial"/>
          <w:b w:val="0"/>
        </w:rPr>
        <w:t xml:space="preserve">. </w:t>
      </w:r>
      <w:r w:rsidR="00D761FE" w:rsidRPr="00912A65">
        <w:rPr>
          <w:rFonts w:cs="Arial"/>
          <w:b w:val="0"/>
        </w:rPr>
        <w:t xml:space="preserve">Objednávateľ uhradí cenu za poskytnuté služby na základe faktúry vystavenej </w:t>
      </w:r>
      <w:r w:rsidR="00D72352">
        <w:rPr>
          <w:rFonts w:cs="Arial"/>
          <w:b w:val="0"/>
        </w:rPr>
        <w:t>Poskytovateľom</w:t>
      </w:r>
      <w:r w:rsidR="00D72352" w:rsidRPr="00912A65">
        <w:rPr>
          <w:rFonts w:cs="Arial"/>
          <w:b w:val="0"/>
        </w:rPr>
        <w:t xml:space="preserve"> </w:t>
      </w:r>
      <w:r w:rsidR="001D4D9B" w:rsidRPr="00912A65">
        <w:rPr>
          <w:rFonts w:cs="Arial"/>
          <w:b w:val="0"/>
        </w:rPr>
        <w:t>a doručenej Objednávateľovi</w:t>
      </w:r>
      <w:r w:rsidR="00D761FE" w:rsidRPr="00912A65">
        <w:rPr>
          <w:rFonts w:cs="Arial"/>
          <w:b w:val="0"/>
        </w:rPr>
        <w:t xml:space="preserve">. </w:t>
      </w:r>
      <w:r w:rsidRPr="00912A65">
        <w:rPr>
          <w:rFonts w:cs="Arial"/>
          <w:b w:val="0"/>
        </w:rPr>
        <w:t>Faktúry budú vystavené v</w:t>
      </w:r>
      <w:r w:rsidR="00C74494" w:rsidRPr="00912A65">
        <w:rPr>
          <w:rFonts w:cs="Arial"/>
          <w:b w:val="0"/>
        </w:rPr>
        <w:t xml:space="preserve"> mene </w:t>
      </w:r>
      <w:r w:rsidR="00F509B6" w:rsidRPr="00912A65">
        <w:rPr>
          <w:rFonts w:cs="Arial"/>
          <w:b w:val="0"/>
        </w:rPr>
        <w:t>euro</w:t>
      </w:r>
      <w:r w:rsidR="005A29F3" w:rsidRPr="00912A65">
        <w:rPr>
          <w:rFonts w:cs="Arial"/>
          <w:b w:val="0"/>
        </w:rPr>
        <w:t>.</w:t>
      </w:r>
    </w:p>
    <w:p w14:paraId="6F9DBD4B" w14:textId="0A43D664" w:rsidR="00C93663" w:rsidRPr="00912A65" w:rsidRDefault="00C52715" w:rsidP="00E32383">
      <w:pPr>
        <w:pStyle w:val="Zkladntext"/>
        <w:numPr>
          <w:ilvl w:val="3"/>
          <w:numId w:val="10"/>
        </w:numPr>
        <w:tabs>
          <w:tab w:val="left" w:pos="1134"/>
        </w:tabs>
        <w:spacing w:before="120"/>
        <w:ind w:left="284" w:hanging="284"/>
        <w:rPr>
          <w:rFonts w:cs="Arial"/>
          <w:b w:val="0"/>
        </w:rPr>
      </w:pPr>
      <w:r w:rsidRPr="00912A65">
        <w:rPr>
          <w:rFonts w:cs="Arial"/>
          <w:b w:val="0"/>
        </w:rPr>
        <w:t xml:space="preserve">Faktúra musí obsahovať všetky náležitosti v zmysle platných právnych predpisov a súčasne tie, ktoré sú uvedené </w:t>
      </w:r>
      <w:r w:rsidR="003A1F07" w:rsidRPr="00912A65">
        <w:rPr>
          <w:rFonts w:cs="Arial"/>
          <w:b w:val="0"/>
        </w:rPr>
        <w:t xml:space="preserve">v </w:t>
      </w:r>
      <w:r w:rsidRPr="00912A65">
        <w:rPr>
          <w:rFonts w:cs="Arial"/>
          <w:b w:val="0"/>
        </w:rPr>
        <w:t>Prílohe č.</w:t>
      </w:r>
      <w:r w:rsidR="0042509F">
        <w:rPr>
          <w:rFonts w:cs="Arial"/>
          <w:b w:val="0"/>
        </w:rPr>
        <w:t xml:space="preserve"> 4</w:t>
      </w:r>
      <w:r w:rsidR="0014236F" w:rsidRPr="00912A65">
        <w:rPr>
          <w:rFonts w:cs="Arial"/>
          <w:b w:val="0"/>
        </w:rPr>
        <w:t xml:space="preserve"> Zmluvy</w:t>
      </w:r>
      <w:r w:rsidRPr="00912A65">
        <w:rPr>
          <w:rFonts w:cs="Arial"/>
          <w:b w:val="0"/>
        </w:rPr>
        <w:t>, upravujúcej náležitosti faktúry.</w:t>
      </w:r>
    </w:p>
    <w:p w14:paraId="1173E421" w14:textId="258ADFF9" w:rsidR="00C93663" w:rsidRPr="00912A65" w:rsidRDefault="00C52715" w:rsidP="00E32383">
      <w:pPr>
        <w:pStyle w:val="Zkladntext"/>
        <w:numPr>
          <w:ilvl w:val="3"/>
          <w:numId w:val="10"/>
        </w:numPr>
        <w:tabs>
          <w:tab w:val="left" w:pos="1134"/>
        </w:tabs>
        <w:spacing w:before="120"/>
        <w:ind w:left="284" w:hanging="284"/>
        <w:rPr>
          <w:rFonts w:cs="Arial"/>
          <w:b w:val="0"/>
        </w:rPr>
      </w:pPr>
      <w:r w:rsidRPr="00912A65">
        <w:rPr>
          <w:rFonts w:cs="Arial"/>
          <w:b w:val="0"/>
        </w:rPr>
        <w:t xml:space="preserve">V prípade, že faktúra nebude obsahovať náležitosti podľa tejto </w:t>
      </w:r>
      <w:r w:rsidR="008314A4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 xml:space="preserve">mluvy, </w:t>
      </w:r>
      <w:r w:rsidR="0007491E" w:rsidRPr="00912A65">
        <w:rPr>
          <w:rFonts w:cs="Arial"/>
          <w:b w:val="0"/>
        </w:rPr>
        <w:t>Objedn</w:t>
      </w:r>
      <w:r w:rsidRPr="00912A65">
        <w:rPr>
          <w:rFonts w:cs="Arial"/>
          <w:b w:val="0"/>
        </w:rPr>
        <w:t>ávateľ má právo vrátiť faktúru bez zaplatenia. Oprávneným vrátením faktúry prestáva plynúť lehota splatnosti a táto plynie odznova odo dňa doručenia novej (opravenej) faktúry.</w:t>
      </w:r>
    </w:p>
    <w:p w14:paraId="26037F76" w14:textId="3FA33AB8" w:rsidR="00C93663" w:rsidRPr="00912A65" w:rsidRDefault="00C52715" w:rsidP="00E32383">
      <w:pPr>
        <w:pStyle w:val="Zkladntext"/>
        <w:numPr>
          <w:ilvl w:val="3"/>
          <w:numId w:val="10"/>
        </w:numPr>
        <w:tabs>
          <w:tab w:val="left" w:pos="1134"/>
        </w:tabs>
        <w:spacing w:before="120"/>
        <w:ind w:left="284" w:hanging="284"/>
        <w:rPr>
          <w:rFonts w:cs="Arial"/>
          <w:b w:val="0"/>
        </w:rPr>
      </w:pPr>
      <w:r w:rsidRPr="00912A65">
        <w:rPr>
          <w:rFonts w:cs="Arial"/>
          <w:b w:val="0"/>
        </w:rPr>
        <w:t xml:space="preserve">Bankové </w:t>
      </w:r>
      <w:r w:rsidR="005B69F8" w:rsidRPr="00912A65">
        <w:rPr>
          <w:rFonts w:cs="Arial"/>
          <w:b w:val="0"/>
        </w:rPr>
        <w:t xml:space="preserve">spojenie </w:t>
      </w:r>
      <w:r w:rsidR="00D72352">
        <w:rPr>
          <w:rFonts w:cs="Arial"/>
          <w:b w:val="0"/>
        </w:rPr>
        <w:t>Poskytovateľa</w:t>
      </w:r>
      <w:r w:rsidR="005B69F8" w:rsidRPr="00912A65">
        <w:rPr>
          <w:rFonts w:cs="Arial"/>
          <w:b w:val="0"/>
        </w:rPr>
        <w:t xml:space="preserve">, uvedené na faktúre musí byť zhodné s bankovým spojením dohodnutým v </w:t>
      </w:r>
      <w:r w:rsidR="008314A4" w:rsidRPr="00912A65">
        <w:rPr>
          <w:rFonts w:cs="Arial"/>
          <w:b w:val="0"/>
        </w:rPr>
        <w:t>Z</w:t>
      </w:r>
      <w:r w:rsidR="005B69F8" w:rsidRPr="00912A65">
        <w:rPr>
          <w:rFonts w:cs="Arial"/>
          <w:b w:val="0"/>
        </w:rPr>
        <w:t xml:space="preserve">mluve. V opačnom prípade je Objednávateľ oprávnený uhradiť fakturovanú sumu na bankové spojenie, uvedené na faktúre. V prípade uvedenia nesprávneho bankového spojenia alebo rozdielneho bankového spojenia v </w:t>
      </w:r>
      <w:r w:rsidR="008314A4" w:rsidRPr="00912A65">
        <w:rPr>
          <w:rFonts w:cs="Arial"/>
          <w:b w:val="0"/>
        </w:rPr>
        <w:t>Z</w:t>
      </w:r>
      <w:r w:rsidR="005B69F8" w:rsidRPr="00912A65">
        <w:rPr>
          <w:rFonts w:cs="Arial"/>
          <w:b w:val="0"/>
        </w:rPr>
        <w:t xml:space="preserve">mluve a/alebo vo faktúre zo strany </w:t>
      </w:r>
      <w:r w:rsidR="00D72352">
        <w:rPr>
          <w:rFonts w:cs="Arial"/>
          <w:b w:val="0"/>
        </w:rPr>
        <w:t>Poskytovateľa</w:t>
      </w:r>
      <w:r w:rsidR="005B69F8" w:rsidRPr="00912A65">
        <w:rPr>
          <w:rFonts w:cs="Arial"/>
          <w:b w:val="0"/>
        </w:rPr>
        <w:t xml:space="preserve">, Objednávateľ nezodpovedá za prípadnú škodu, ktorá môže v dôsledku takto nesprávne adresovanej úhrady vzniknúť; v prípade, ak z takéhoto dôvodu škoda vznikla na ťarchu Objednávateľa, Objednávateľ má právo uplatniť si náhradu škody u </w:t>
      </w:r>
      <w:r w:rsidR="00416A29" w:rsidRPr="00416A29">
        <w:rPr>
          <w:rFonts w:cs="Arial"/>
          <w:b w:val="0"/>
        </w:rPr>
        <w:t>Poskytovateľa</w:t>
      </w:r>
      <w:r w:rsidR="005B69F8" w:rsidRPr="00912A65">
        <w:rPr>
          <w:rFonts w:cs="Arial"/>
          <w:b w:val="0"/>
        </w:rPr>
        <w:t>, ktorý škodu spôsobil</w:t>
      </w:r>
      <w:r w:rsidR="00F509B6" w:rsidRPr="00912A65">
        <w:rPr>
          <w:rFonts w:cs="Arial"/>
          <w:b w:val="0"/>
        </w:rPr>
        <w:t>.</w:t>
      </w:r>
      <w:r w:rsidR="005B69F8" w:rsidRPr="00912A65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 xml:space="preserve">Bankové poplatky </w:t>
      </w:r>
      <w:r w:rsidR="003428F6" w:rsidRPr="00912A65">
        <w:rPr>
          <w:rFonts w:cs="Arial"/>
          <w:b w:val="0"/>
        </w:rPr>
        <w:t xml:space="preserve">dlžníka znáša dlžník, </w:t>
      </w:r>
      <w:r w:rsidR="00BC36A1" w:rsidRPr="00912A65">
        <w:rPr>
          <w:rFonts w:cs="Arial"/>
          <w:b w:val="0"/>
        </w:rPr>
        <w:t xml:space="preserve">bankové poplatky </w:t>
      </w:r>
      <w:r w:rsidR="003428F6" w:rsidRPr="00912A65">
        <w:rPr>
          <w:rFonts w:cs="Arial"/>
          <w:b w:val="0"/>
        </w:rPr>
        <w:t xml:space="preserve">veriteľa znáša veriteľ. </w:t>
      </w:r>
    </w:p>
    <w:p w14:paraId="6F3D918E" w14:textId="77777777" w:rsidR="00C93663" w:rsidRPr="00912A65" w:rsidRDefault="00C52715" w:rsidP="00E32383">
      <w:pPr>
        <w:pStyle w:val="Zkladntext"/>
        <w:numPr>
          <w:ilvl w:val="3"/>
          <w:numId w:val="10"/>
        </w:numPr>
        <w:tabs>
          <w:tab w:val="left" w:pos="1134"/>
        </w:tabs>
        <w:spacing w:before="120"/>
        <w:ind w:left="284" w:hanging="284"/>
        <w:rPr>
          <w:rFonts w:cs="Arial"/>
          <w:b w:val="0"/>
        </w:rPr>
      </w:pPr>
      <w:r w:rsidRPr="00912A65">
        <w:rPr>
          <w:rFonts w:cs="Arial"/>
          <w:b w:val="0"/>
        </w:rPr>
        <w:lastRenderedPageBreak/>
        <w:t>Zmluvné strany postupujú pri vysporiadaní svojich daňových povinností podľa právnych predpisov</w:t>
      </w:r>
      <w:r w:rsidR="003428F6" w:rsidRPr="00912A65">
        <w:rPr>
          <w:rFonts w:cs="Arial"/>
          <w:b w:val="0"/>
        </w:rPr>
        <w:t xml:space="preserve"> platných v Slovenskej republike s vylúčením možnosti prevzatia daňovej povinnosti za obchodného partnera</w:t>
      </w:r>
      <w:r w:rsidRPr="00912A65">
        <w:rPr>
          <w:rFonts w:cs="Arial"/>
          <w:b w:val="0"/>
        </w:rPr>
        <w:t>.</w:t>
      </w:r>
      <w:r w:rsidRPr="00912A65">
        <w:rPr>
          <w:rFonts w:cs="Arial"/>
          <w:b w:val="0"/>
          <w:i/>
        </w:rPr>
        <w:t xml:space="preserve"> </w:t>
      </w:r>
    </w:p>
    <w:p w14:paraId="2805DD90" w14:textId="77777777" w:rsidR="00C93663" w:rsidRPr="00912A65" w:rsidRDefault="00C52715" w:rsidP="00E32383">
      <w:pPr>
        <w:pStyle w:val="Zkladntext"/>
        <w:numPr>
          <w:ilvl w:val="3"/>
          <w:numId w:val="10"/>
        </w:numPr>
        <w:tabs>
          <w:tab w:val="left" w:pos="1134"/>
        </w:tabs>
        <w:spacing w:before="120"/>
        <w:ind w:left="284" w:hanging="284"/>
        <w:rPr>
          <w:rFonts w:cs="Arial"/>
          <w:b w:val="0"/>
        </w:rPr>
      </w:pPr>
      <w:r w:rsidRPr="00912A65">
        <w:rPr>
          <w:rFonts w:cs="Arial"/>
          <w:b w:val="0"/>
        </w:rPr>
        <w:t xml:space="preserve">Lehota </w:t>
      </w:r>
      <w:r w:rsidR="005B69F8" w:rsidRPr="00912A65">
        <w:rPr>
          <w:rFonts w:cs="Arial"/>
          <w:b w:val="0"/>
        </w:rPr>
        <w:t>splatnosti faktúry je 60 dní odo dňa jej doručenia druhej zmluvnej strane, pričom za deň splnenia peňažného záväzku sa považuje deň odpísania dlžnej sumy z účtu dlžníka v prospech účtu veriteľa. Pokiaľ posledný deň lehoty splatnosti pripadne na deň pracovného voľna, pokoja alebo sviatok</w:t>
      </w:r>
      <w:r w:rsidR="00F509B6" w:rsidRPr="00912A65">
        <w:rPr>
          <w:rFonts w:cs="Arial"/>
          <w:b w:val="0"/>
        </w:rPr>
        <w:t xml:space="preserve"> v Slovenskej republike</w:t>
      </w:r>
      <w:r w:rsidR="000A79D3" w:rsidRPr="00912A65">
        <w:rPr>
          <w:rFonts w:cs="Arial"/>
          <w:b w:val="0"/>
        </w:rPr>
        <w:t xml:space="preserve"> </w:t>
      </w:r>
      <w:r w:rsidR="005B69F8" w:rsidRPr="00912A65">
        <w:rPr>
          <w:rFonts w:cs="Arial"/>
          <w:b w:val="0"/>
        </w:rPr>
        <w:t>ako deň splnenia peňažného záväzku bude zmluvným partnerom za rovnako dohodnutých cenových a platobných podmienok akceptovaný nasledujúci prvý pracovný deň</w:t>
      </w:r>
      <w:r w:rsidRPr="00912A65">
        <w:rPr>
          <w:rFonts w:cs="Arial"/>
          <w:b w:val="0"/>
        </w:rPr>
        <w:t>.</w:t>
      </w:r>
    </w:p>
    <w:p w14:paraId="0411A339" w14:textId="77777777" w:rsidR="00C93663" w:rsidRPr="00912A65" w:rsidRDefault="008C7430" w:rsidP="00E32383">
      <w:pPr>
        <w:pStyle w:val="Zkladntext"/>
        <w:numPr>
          <w:ilvl w:val="3"/>
          <w:numId w:val="10"/>
        </w:numPr>
        <w:tabs>
          <w:tab w:val="left" w:pos="1134"/>
        </w:tabs>
        <w:spacing w:before="120"/>
        <w:ind w:left="284" w:hanging="284"/>
        <w:rPr>
          <w:rFonts w:cs="Arial"/>
          <w:b w:val="0"/>
        </w:rPr>
      </w:pPr>
      <w:r w:rsidRPr="00912A65">
        <w:rPr>
          <w:rFonts w:cs="Arial"/>
          <w:b w:val="0"/>
        </w:rPr>
        <w:t xml:space="preserve">Úhrada záväzkov oboch zmluvných strán bude vykonaná v mene </w:t>
      </w:r>
      <w:r w:rsidR="005B69F8" w:rsidRPr="00912A65">
        <w:rPr>
          <w:rFonts w:cs="Arial"/>
          <w:b w:val="0"/>
        </w:rPr>
        <w:t>euro</w:t>
      </w:r>
      <w:r w:rsidR="00D834E6" w:rsidRPr="00912A65">
        <w:rPr>
          <w:rFonts w:cs="Arial"/>
          <w:b w:val="0"/>
        </w:rPr>
        <w:t>.</w:t>
      </w:r>
    </w:p>
    <w:p w14:paraId="33AF873E" w14:textId="559F6735" w:rsidR="00C93663" w:rsidRPr="00912A65" w:rsidRDefault="00045FBE" w:rsidP="00E32383">
      <w:pPr>
        <w:pStyle w:val="Zkladntext"/>
        <w:numPr>
          <w:ilvl w:val="3"/>
          <w:numId w:val="10"/>
        </w:numPr>
        <w:tabs>
          <w:tab w:val="left" w:pos="426"/>
        </w:tabs>
        <w:spacing w:before="120"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 xml:space="preserve">Zmluvné strany sa dohodli, že </w:t>
      </w:r>
      <w:r w:rsidR="008D3F13" w:rsidRPr="00912A65">
        <w:rPr>
          <w:rFonts w:cs="Arial"/>
          <w:b w:val="0"/>
        </w:rPr>
        <w:t>postúpenie</w:t>
      </w:r>
      <w:r w:rsidR="00D761FE" w:rsidRPr="00912A65">
        <w:rPr>
          <w:rFonts w:cs="Arial"/>
          <w:b w:val="0"/>
        </w:rPr>
        <w:t xml:space="preserve"> akejkoľvek</w:t>
      </w:r>
      <w:r w:rsidR="008D3F13" w:rsidRPr="00912A65">
        <w:rPr>
          <w:rFonts w:cs="Arial"/>
          <w:b w:val="0"/>
        </w:rPr>
        <w:t xml:space="preserve"> pohľadávky</w:t>
      </w:r>
      <w:r w:rsidR="00D761FE" w:rsidRPr="00912A65">
        <w:rPr>
          <w:rFonts w:cs="Arial"/>
          <w:b w:val="0"/>
        </w:rPr>
        <w:t xml:space="preserve"> vyplývajúcej z tejto </w:t>
      </w:r>
      <w:r w:rsidR="002E286E" w:rsidRPr="00912A65">
        <w:rPr>
          <w:rFonts w:cs="Arial"/>
          <w:b w:val="0"/>
        </w:rPr>
        <w:t>Z</w:t>
      </w:r>
      <w:r w:rsidR="00D761FE" w:rsidRPr="00912A65">
        <w:rPr>
          <w:rFonts w:cs="Arial"/>
          <w:b w:val="0"/>
        </w:rPr>
        <w:t xml:space="preserve">mluvy je možné len na základe </w:t>
      </w:r>
      <w:r w:rsidR="008D3F13" w:rsidRPr="00912A65">
        <w:rPr>
          <w:rFonts w:cs="Arial"/>
          <w:b w:val="0"/>
        </w:rPr>
        <w:t xml:space="preserve"> predchádzajúcej písomnej dohody</w:t>
      </w:r>
      <w:r w:rsidR="00D761FE" w:rsidRPr="00912A65">
        <w:rPr>
          <w:rFonts w:cs="Arial"/>
          <w:b w:val="0"/>
        </w:rPr>
        <w:t xml:space="preserve"> oboch zmluvných strán.</w:t>
      </w:r>
      <w:r w:rsidR="00C0141A" w:rsidRPr="00912A65">
        <w:rPr>
          <w:rFonts w:cs="Arial"/>
          <w:b w:val="0"/>
        </w:rPr>
        <w:t xml:space="preserve"> </w:t>
      </w:r>
    </w:p>
    <w:p w14:paraId="6FE41E93" w14:textId="7C1900C0" w:rsidR="00505DE9" w:rsidRPr="00912A65" w:rsidRDefault="00505DE9" w:rsidP="00E32383">
      <w:pPr>
        <w:pStyle w:val="Zkladntext"/>
        <w:numPr>
          <w:ilvl w:val="3"/>
          <w:numId w:val="10"/>
        </w:numPr>
        <w:tabs>
          <w:tab w:val="left" w:pos="426"/>
        </w:tabs>
        <w:spacing w:before="120"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 xml:space="preserve">V prípade, ak </w:t>
      </w:r>
      <w:r w:rsidR="00D72352">
        <w:rPr>
          <w:rFonts w:cs="Arial"/>
          <w:b w:val="0"/>
        </w:rPr>
        <w:t>Poskytovateľ</w:t>
      </w:r>
      <w:r w:rsidR="00D72352" w:rsidRPr="00912A65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 xml:space="preserve">je platiteľom dane z pridanej hodnoty v Slovenskej republike vrátane zahraničnej  osoby, ktorá  má na území Slovenskej republiky prevádzkareň registrovanú pre daň z pridanej hodnoty a  fakturácia za predmet </w:t>
      </w:r>
      <w:r w:rsidR="0014236F" w:rsidRPr="00912A65">
        <w:rPr>
          <w:rFonts w:cs="Arial"/>
          <w:b w:val="0"/>
        </w:rPr>
        <w:t>Z</w:t>
      </w:r>
      <w:r w:rsidRPr="00912A65">
        <w:rPr>
          <w:rFonts w:cs="Arial"/>
          <w:b w:val="0"/>
        </w:rPr>
        <w:t xml:space="preserve">mluvy je vystavená pod identifikačným  číslom DPH prideleným stálej prevádzkarni v Slovenskej republike, </w:t>
      </w:r>
      <w:r w:rsidR="00D72352">
        <w:rPr>
          <w:rFonts w:cs="Arial"/>
          <w:b w:val="0"/>
        </w:rPr>
        <w:t>Poskytovateľ</w:t>
      </w:r>
      <w:r w:rsidR="00D72352" w:rsidRPr="00912A65">
        <w:rPr>
          <w:rFonts w:cs="Arial"/>
          <w:b w:val="0"/>
        </w:rPr>
        <w:t xml:space="preserve"> </w:t>
      </w:r>
      <w:r w:rsidRPr="00912A65">
        <w:rPr>
          <w:rFonts w:cs="Arial"/>
          <w:b w:val="0"/>
        </w:rPr>
        <w:t xml:space="preserve">týmto vyhlasuje, že: </w:t>
      </w:r>
    </w:p>
    <w:p w14:paraId="1D75F16E" w14:textId="16B1B152" w:rsidR="00C93663" w:rsidRPr="00912A65" w:rsidRDefault="00505DE9" w:rsidP="00E32383">
      <w:pPr>
        <w:pStyle w:val="senormalny3"/>
        <w:numPr>
          <w:ilvl w:val="1"/>
          <w:numId w:val="15"/>
        </w:numPr>
        <w:tabs>
          <w:tab w:val="clear" w:pos="1440"/>
          <w:tab w:val="num" w:pos="709"/>
        </w:tabs>
        <w:spacing w:before="120" w:after="12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912A65">
        <w:rPr>
          <w:rFonts w:ascii="Arial" w:eastAsia="Times New Roman" w:hAnsi="Arial" w:cs="Arial"/>
          <w:sz w:val="22"/>
          <w:szCs w:val="22"/>
          <w:lang w:eastAsia="cs-CZ"/>
        </w:rPr>
        <w:t xml:space="preserve">ku dňu podpisu tejto </w:t>
      </w:r>
      <w:r w:rsidR="0014236F" w:rsidRPr="00912A65">
        <w:rPr>
          <w:rFonts w:ascii="Arial" w:eastAsia="Times New Roman" w:hAnsi="Arial" w:cs="Arial"/>
          <w:sz w:val="22"/>
          <w:szCs w:val="22"/>
          <w:lang w:eastAsia="cs-CZ"/>
        </w:rPr>
        <w:t>Z</w:t>
      </w:r>
      <w:r w:rsidRPr="00912A65">
        <w:rPr>
          <w:rFonts w:ascii="Arial" w:eastAsia="Times New Roman" w:hAnsi="Arial" w:cs="Arial"/>
          <w:sz w:val="22"/>
          <w:szCs w:val="22"/>
          <w:lang w:eastAsia="cs-CZ"/>
        </w:rPr>
        <w:t xml:space="preserve">mluvy neexistujú dôvody, na základe ktorých by Objednávateľ mal alebo mohol byť ručiteľom za daňovú povinnosť </w:t>
      </w:r>
      <w:r w:rsidR="00D72352" w:rsidRPr="00D72352">
        <w:rPr>
          <w:rFonts w:ascii="Arial" w:eastAsia="Times New Roman" w:hAnsi="Arial" w:cs="Arial"/>
          <w:sz w:val="22"/>
          <w:szCs w:val="22"/>
          <w:lang w:eastAsia="cs-CZ"/>
        </w:rPr>
        <w:t>Poskytovateľ</w:t>
      </w:r>
      <w:r w:rsidR="00D72352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="00D72352" w:rsidRPr="00D7235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912A65">
        <w:rPr>
          <w:rFonts w:ascii="Arial" w:eastAsia="Times New Roman" w:hAnsi="Arial" w:cs="Arial"/>
          <w:sz w:val="22"/>
          <w:szCs w:val="22"/>
          <w:lang w:eastAsia="cs-CZ"/>
        </w:rPr>
        <w:t xml:space="preserve">vzniknutú z DPH, ktorú </w:t>
      </w:r>
      <w:r w:rsidR="00D72352" w:rsidRPr="00D72352">
        <w:rPr>
          <w:rFonts w:ascii="Arial" w:eastAsia="Times New Roman" w:hAnsi="Arial" w:cs="Arial"/>
          <w:sz w:val="22"/>
          <w:szCs w:val="22"/>
          <w:lang w:eastAsia="cs-CZ"/>
        </w:rPr>
        <w:t xml:space="preserve">Poskytovateľ </w:t>
      </w:r>
      <w:r w:rsidRPr="00912A65">
        <w:rPr>
          <w:rFonts w:ascii="Arial" w:eastAsia="Times New Roman" w:hAnsi="Arial" w:cs="Arial"/>
          <w:sz w:val="22"/>
          <w:szCs w:val="22"/>
          <w:lang w:eastAsia="cs-CZ"/>
        </w:rPr>
        <w:t xml:space="preserve">Objednávateľovi vyúčtoval alebo vyúčtuje k cene podľa tejto Zmluvy, podľa ustanovení § 69 ods. 14 v nadväznosti na § 69b zákona č. 222/2004 </w:t>
      </w:r>
      <w:proofErr w:type="spellStart"/>
      <w:r w:rsidRPr="00912A65">
        <w:rPr>
          <w:rFonts w:ascii="Arial" w:eastAsia="Times New Roman" w:hAnsi="Arial" w:cs="Arial"/>
          <w:sz w:val="22"/>
          <w:szCs w:val="22"/>
          <w:lang w:eastAsia="cs-CZ"/>
        </w:rPr>
        <w:t>Z.z</w:t>
      </w:r>
      <w:proofErr w:type="spellEnd"/>
      <w:r w:rsidRPr="00912A65">
        <w:rPr>
          <w:rFonts w:ascii="Arial" w:eastAsia="Times New Roman" w:hAnsi="Arial" w:cs="Arial"/>
          <w:sz w:val="22"/>
          <w:szCs w:val="22"/>
          <w:lang w:eastAsia="cs-CZ"/>
        </w:rPr>
        <w:t>. o dani z pridanej hodnoty v znení neskorších predpisov (ďalej len „zákon o DPH“).</w:t>
      </w:r>
    </w:p>
    <w:p w14:paraId="50BBBE89" w14:textId="12FD0EBB" w:rsidR="00C93663" w:rsidRPr="00912A65" w:rsidRDefault="00D72352" w:rsidP="00E32383">
      <w:pPr>
        <w:pStyle w:val="senormalny3"/>
        <w:numPr>
          <w:ilvl w:val="1"/>
          <w:numId w:val="15"/>
        </w:numPr>
        <w:tabs>
          <w:tab w:val="clear" w:pos="1440"/>
          <w:tab w:val="num" w:pos="709"/>
        </w:tabs>
        <w:spacing w:before="120" w:after="12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D72352">
        <w:rPr>
          <w:rFonts w:ascii="Arial" w:eastAsia="Times New Roman" w:hAnsi="Arial" w:cs="Arial"/>
          <w:sz w:val="22"/>
          <w:szCs w:val="22"/>
          <w:lang w:eastAsia="cs-CZ"/>
        </w:rPr>
        <w:t xml:space="preserve">Poskytovateľ </w:t>
      </w:r>
      <w:r w:rsidR="00505DE9" w:rsidRPr="00912A65">
        <w:rPr>
          <w:rFonts w:ascii="Arial" w:eastAsia="Times New Roman" w:hAnsi="Arial" w:cs="Arial"/>
          <w:sz w:val="22"/>
          <w:szCs w:val="22"/>
          <w:lang w:eastAsia="cs-CZ"/>
        </w:rPr>
        <w:t>vyhlasuje a zaväzuje sa, že v prípade, ak mu tak ukladá zákon o DPH, podá k DPH riadne daňové priznanie a v prípade vzniku povinnosti zaplatiť DPH túto v dohodnutom termíne splatnosti odvedie miestne príslušnému správcovi dane.</w:t>
      </w:r>
    </w:p>
    <w:p w14:paraId="4D8962BD" w14:textId="3169AC12" w:rsidR="00505DE9" w:rsidRPr="00912A65" w:rsidRDefault="00D72352" w:rsidP="00E32383">
      <w:pPr>
        <w:pStyle w:val="senormalny3"/>
        <w:numPr>
          <w:ilvl w:val="1"/>
          <w:numId w:val="15"/>
        </w:numPr>
        <w:tabs>
          <w:tab w:val="clear" w:pos="1440"/>
          <w:tab w:val="num" w:pos="709"/>
        </w:tabs>
        <w:spacing w:before="120" w:after="12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D72352">
        <w:rPr>
          <w:rFonts w:ascii="Arial" w:eastAsia="Times New Roman" w:hAnsi="Arial" w:cs="Arial"/>
          <w:sz w:val="22"/>
          <w:szCs w:val="22"/>
          <w:lang w:eastAsia="cs-CZ"/>
        </w:rPr>
        <w:t xml:space="preserve">Poskytovateľ </w:t>
      </w:r>
      <w:r w:rsidR="00505DE9" w:rsidRPr="00912A65">
        <w:rPr>
          <w:rFonts w:ascii="Arial" w:eastAsia="Times New Roman" w:hAnsi="Arial" w:cs="Arial"/>
          <w:sz w:val="22"/>
          <w:szCs w:val="22"/>
          <w:lang w:eastAsia="cs-CZ"/>
        </w:rPr>
        <w:t>vyhlasuje, že v prípade, ak mu zákon o DPH ukladá zaplatiť DPH, nemá akýkoľvek úmysel nezaplatiť DPH vzťahujúcu sa k predmetu plnenia podľa tejto Zmluvy, alebo úmysel krátiť túto DPH, či prípadne vylákať daňovú výhodu, a nemá úmysel dostať sa do postavenia, kedy túto DPH nebude môcť zaplatiť.</w:t>
      </w:r>
    </w:p>
    <w:p w14:paraId="2A9DC5C0" w14:textId="67732903" w:rsidR="00152D79" w:rsidRPr="00912A65" w:rsidRDefault="00505DE9" w:rsidP="00E32383">
      <w:pPr>
        <w:pStyle w:val="Zkladntext"/>
        <w:numPr>
          <w:ilvl w:val="3"/>
          <w:numId w:val="10"/>
        </w:numPr>
        <w:tabs>
          <w:tab w:val="left" w:pos="426"/>
        </w:tabs>
        <w:spacing w:before="120"/>
        <w:ind w:left="426" w:hanging="426"/>
        <w:rPr>
          <w:rFonts w:cs="Arial"/>
          <w:b w:val="0"/>
        </w:rPr>
      </w:pPr>
      <w:r w:rsidRPr="00912A65">
        <w:rPr>
          <w:rFonts w:cs="Arial"/>
          <w:b w:val="0"/>
        </w:rPr>
        <w:t xml:space="preserve">Objednávateľ je oprávnený v prípade, že </w:t>
      </w:r>
      <w:r w:rsidR="00D72352" w:rsidRPr="00D72352">
        <w:rPr>
          <w:rFonts w:cs="Arial"/>
          <w:b w:val="0"/>
        </w:rPr>
        <w:t xml:space="preserve">Poskytovateľ </w:t>
      </w:r>
      <w:r w:rsidR="00D128E8" w:rsidRPr="00D72352">
        <w:rPr>
          <w:rFonts w:cs="Arial"/>
          <w:b w:val="0"/>
        </w:rPr>
        <w:t>písomne</w:t>
      </w:r>
      <w:r w:rsidR="00D128E8" w:rsidRPr="00912A65">
        <w:rPr>
          <w:rFonts w:cs="Arial"/>
          <w:b w:val="0"/>
        </w:rPr>
        <w:t xml:space="preserve"> nepotvrdí Objednávateľovi v čase vzniku daňovej povinnosti, že Objednávateľovi </w:t>
      </w:r>
      <w:r w:rsidRPr="00912A65">
        <w:rPr>
          <w:rFonts w:cs="Arial"/>
          <w:b w:val="0"/>
        </w:rPr>
        <w:t>nevzniká povinnosť ručenia za DPH v zmysle § 69 ods. 14 zákona o</w:t>
      </w:r>
      <w:r w:rsidR="00674508">
        <w:rPr>
          <w:rFonts w:cs="Arial"/>
          <w:b w:val="0"/>
        </w:rPr>
        <w:t> </w:t>
      </w:r>
      <w:r w:rsidRPr="00912A65">
        <w:rPr>
          <w:rFonts w:cs="Arial"/>
          <w:b w:val="0"/>
        </w:rPr>
        <w:t>DPH</w:t>
      </w:r>
      <w:r w:rsidR="00674508">
        <w:rPr>
          <w:rFonts w:cs="Arial"/>
          <w:b w:val="0"/>
        </w:rPr>
        <w:t xml:space="preserve"> v zmysle bodu 11</w:t>
      </w:r>
      <w:r w:rsidRPr="00912A65">
        <w:rPr>
          <w:rFonts w:cs="Arial"/>
          <w:b w:val="0"/>
        </w:rPr>
        <w:t xml:space="preserve"> pozdržať úhradu sumy vo výške DPH z každej príslušnej faktúry vystavenej </w:t>
      </w:r>
      <w:r w:rsidR="00D72352" w:rsidRPr="00D72352">
        <w:rPr>
          <w:rFonts w:cs="Arial"/>
          <w:b w:val="0"/>
        </w:rPr>
        <w:t>Poskytovateľ</w:t>
      </w:r>
      <w:r w:rsidR="00D72352">
        <w:rPr>
          <w:rFonts w:cs="Arial"/>
          <w:b w:val="0"/>
        </w:rPr>
        <w:t>om</w:t>
      </w:r>
      <w:r w:rsidRPr="00912A65">
        <w:rPr>
          <w:rFonts w:cs="Arial"/>
          <w:b w:val="0"/>
        </w:rPr>
        <w:t xml:space="preserve">, s čím </w:t>
      </w:r>
      <w:r w:rsidR="00D72352" w:rsidRPr="00D72352">
        <w:rPr>
          <w:rFonts w:cs="Arial"/>
          <w:b w:val="0"/>
        </w:rPr>
        <w:t xml:space="preserve">Poskytovateľ </w:t>
      </w:r>
      <w:r w:rsidRPr="00912A65">
        <w:rPr>
          <w:rFonts w:cs="Arial"/>
          <w:b w:val="0"/>
        </w:rPr>
        <w:t>výslovne súhlasí.</w:t>
      </w:r>
    </w:p>
    <w:p w14:paraId="01B82F78" w14:textId="77777777" w:rsidR="002153B1" w:rsidRPr="00912A65" w:rsidRDefault="00D761FE" w:rsidP="00B346AF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t>V</w:t>
      </w:r>
      <w:r w:rsidR="00C417D8" w:rsidRPr="00912A65">
        <w:rPr>
          <w:rFonts w:cs="Arial"/>
          <w:b/>
        </w:rPr>
        <w:t>I</w:t>
      </w:r>
      <w:r w:rsidRPr="00912A65">
        <w:rPr>
          <w:rFonts w:cs="Arial"/>
          <w:b/>
        </w:rPr>
        <w:t>I.</w:t>
      </w:r>
    </w:p>
    <w:p w14:paraId="68DAFA13" w14:textId="7910CE43" w:rsidR="00E44DE2" w:rsidRPr="006F1CEA" w:rsidRDefault="00C52715" w:rsidP="006F1CEA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PRÁVA A POVINNOSTI ZMLUVNÝCH STRÁN</w:t>
      </w:r>
    </w:p>
    <w:p w14:paraId="33B88A83" w14:textId="5C53F6DF" w:rsidR="00E44DE2" w:rsidRPr="00912A65" w:rsidRDefault="00B960B2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rPr>
          <w:rFonts w:cs="Arial"/>
        </w:rPr>
      </w:pPr>
      <w:r>
        <w:rPr>
          <w:rFonts w:cs="Arial"/>
        </w:rPr>
        <w:t>Poskytovateľ</w:t>
      </w:r>
      <w:r w:rsidR="00C52715" w:rsidRPr="00912A65">
        <w:rPr>
          <w:rFonts w:cs="Arial"/>
        </w:rPr>
        <w:t xml:space="preserve"> je povinný plniť túto </w:t>
      </w:r>
      <w:r w:rsidR="0014236F" w:rsidRPr="00912A65">
        <w:rPr>
          <w:rFonts w:cs="Arial"/>
        </w:rPr>
        <w:t>Z</w:t>
      </w:r>
      <w:r w:rsidR="00C52715" w:rsidRPr="00912A65">
        <w:rPr>
          <w:rFonts w:cs="Arial"/>
        </w:rPr>
        <w:t>mluvu prostredníctvom vlastného vhodného a odborne kvalifikovaného personálu. Objednávateľ má právo v </w:t>
      </w:r>
      <w:r w:rsidR="004E2278" w:rsidRPr="00912A65">
        <w:rPr>
          <w:rFonts w:cs="Arial"/>
        </w:rPr>
        <w:t>opodstatnených</w:t>
      </w:r>
      <w:r w:rsidR="00C52715" w:rsidRPr="00912A65">
        <w:rPr>
          <w:rFonts w:cs="Arial"/>
        </w:rPr>
        <w:t xml:space="preserve"> prípadoch jednotlivých členov personálu </w:t>
      </w:r>
      <w:r>
        <w:rPr>
          <w:rFonts w:cs="Arial"/>
        </w:rPr>
        <w:t>Poskytovateľa</w:t>
      </w:r>
      <w:r w:rsidRPr="00912A65">
        <w:rPr>
          <w:rFonts w:cs="Arial"/>
        </w:rPr>
        <w:t xml:space="preserve"> </w:t>
      </w:r>
      <w:r w:rsidR="00C52715" w:rsidRPr="00912A65">
        <w:rPr>
          <w:rFonts w:cs="Arial"/>
        </w:rPr>
        <w:t>odmietnuť</w:t>
      </w:r>
      <w:r w:rsidR="00372B0B">
        <w:rPr>
          <w:rFonts w:cs="Arial"/>
        </w:rPr>
        <w:t xml:space="preserve">, pričom dôvody odmietnutia musia byť opodstatnené a známe </w:t>
      </w:r>
      <w:r>
        <w:rPr>
          <w:rFonts w:cs="Arial"/>
        </w:rPr>
        <w:t>Poskytovateľovi</w:t>
      </w:r>
      <w:r w:rsidR="00C52715" w:rsidRPr="00912A65">
        <w:rPr>
          <w:rFonts w:cs="Arial"/>
        </w:rPr>
        <w:t>.</w:t>
      </w:r>
    </w:p>
    <w:p w14:paraId="49A694BD" w14:textId="2B279B26" w:rsidR="00E44DE2" w:rsidRPr="00912A65" w:rsidRDefault="00B960B2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rPr>
          <w:rFonts w:cs="Arial"/>
        </w:rPr>
      </w:pPr>
      <w:r>
        <w:rPr>
          <w:rFonts w:cs="Arial"/>
        </w:rPr>
        <w:t>Poskytovateľ</w:t>
      </w:r>
      <w:r w:rsidRPr="00912A65">
        <w:rPr>
          <w:rFonts w:cs="Arial"/>
        </w:rPr>
        <w:t xml:space="preserve"> </w:t>
      </w:r>
      <w:r w:rsidR="00C52715" w:rsidRPr="00912A65">
        <w:rPr>
          <w:rFonts w:cs="Arial"/>
        </w:rPr>
        <w:t>sa zaväzuje udržiavať aktuálny stav poznatkov o</w:t>
      </w:r>
      <w:r w:rsidR="001E05E1" w:rsidRPr="00912A65">
        <w:rPr>
          <w:rFonts w:cs="Arial"/>
        </w:rPr>
        <w:t> </w:t>
      </w:r>
      <w:r>
        <w:rPr>
          <w:rFonts w:cs="Arial"/>
        </w:rPr>
        <w:t>Systém</w:t>
      </w:r>
      <w:r w:rsidR="001E05E1" w:rsidRPr="00912A65">
        <w:rPr>
          <w:rFonts w:cs="Arial"/>
        </w:rPr>
        <w:t>e</w:t>
      </w:r>
      <w:r w:rsidR="00C52715" w:rsidRPr="00912A65">
        <w:rPr>
          <w:rFonts w:cs="Arial"/>
        </w:rPr>
        <w:t>, ktor</w:t>
      </w:r>
      <w:r w:rsidR="00FC157D" w:rsidRPr="00912A65">
        <w:rPr>
          <w:rFonts w:cs="Arial"/>
        </w:rPr>
        <w:t>é</w:t>
      </w:r>
      <w:r w:rsidR="00C52715" w:rsidRPr="00912A65">
        <w:rPr>
          <w:rFonts w:cs="Arial"/>
        </w:rPr>
        <w:t xml:space="preserve"> </w:t>
      </w:r>
      <w:r w:rsidR="00FC157D" w:rsidRPr="00912A65">
        <w:rPr>
          <w:rFonts w:cs="Arial"/>
        </w:rPr>
        <w:t>sú</w:t>
      </w:r>
      <w:r w:rsidR="00C52715" w:rsidRPr="00912A65">
        <w:rPr>
          <w:rFonts w:cs="Arial"/>
        </w:rPr>
        <w:t xml:space="preserve"> predmetom </w:t>
      </w:r>
      <w:r w:rsidR="001E05E1" w:rsidRPr="00912A65">
        <w:rPr>
          <w:rFonts w:cs="Arial"/>
        </w:rPr>
        <w:t xml:space="preserve">služieb </w:t>
      </w:r>
      <w:r w:rsidR="00CB0672">
        <w:rPr>
          <w:rFonts w:cs="Arial"/>
        </w:rPr>
        <w:t>starostlivosti a vývoja</w:t>
      </w:r>
      <w:r w:rsidR="00CB0672" w:rsidRPr="00912A65">
        <w:rPr>
          <w:rFonts w:cs="Arial"/>
        </w:rPr>
        <w:t xml:space="preserve"> </w:t>
      </w:r>
      <w:r>
        <w:rPr>
          <w:rFonts w:cs="Arial"/>
        </w:rPr>
        <w:t>Systému</w:t>
      </w:r>
      <w:r w:rsidR="00C52715" w:rsidRPr="00912A65">
        <w:rPr>
          <w:rFonts w:cs="Arial"/>
        </w:rPr>
        <w:t>. Ak by na základe</w:t>
      </w:r>
      <w:r w:rsidR="000F4300" w:rsidRPr="00912A65">
        <w:rPr>
          <w:rFonts w:cs="Arial"/>
        </w:rPr>
        <w:t xml:space="preserve"> poskytnutia služieb</w:t>
      </w:r>
      <w:r w:rsidR="00C52715" w:rsidRPr="00912A65">
        <w:rPr>
          <w:rFonts w:cs="Arial"/>
        </w:rPr>
        <w:t xml:space="preserve"> </w:t>
      </w:r>
      <w:r w:rsidR="00CB0672">
        <w:rPr>
          <w:rFonts w:cs="Arial"/>
        </w:rPr>
        <w:t>starostlivosti a vývoja</w:t>
      </w:r>
      <w:r w:rsidR="00CB0672" w:rsidRPr="00912A65">
        <w:rPr>
          <w:rFonts w:cs="Arial"/>
        </w:rPr>
        <w:t xml:space="preserve"> </w:t>
      </w:r>
      <w:r>
        <w:rPr>
          <w:rFonts w:cs="Arial"/>
        </w:rPr>
        <w:t>Systému</w:t>
      </w:r>
      <w:r w:rsidR="000F4300" w:rsidRPr="00912A65">
        <w:rPr>
          <w:rFonts w:cs="Arial"/>
        </w:rPr>
        <w:t xml:space="preserve"> v zmysle článku I. bod 1. písm. </w:t>
      </w:r>
      <w:r w:rsidR="006740DE">
        <w:rPr>
          <w:rFonts w:cs="Arial"/>
        </w:rPr>
        <w:t>a) a c</w:t>
      </w:r>
      <w:r w:rsidR="000F4300" w:rsidRPr="00912A65">
        <w:rPr>
          <w:rFonts w:cs="Arial"/>
        </w:rPr>
        <w:t>) Zmluvy</w:t>
      </w:r>
      <w:r w:rsidR="00300D56" w:rsidRPr="00912A65">
        <w:rPr>
          <w:rFonts w:cs="Arial"/>
        </w:rPr>
        <w:t xml:space="preserve"> </w:t>
      </w:r>
      <w:r w:rsidR="00C52715" w:rsidRPr="00912A65">
        <w:rPr>
          <w:rFonts w:cs="Arial"/>
        </w:rPr>
        <w:t>došlo k podstatným zmenám</w:t>
      </w:r>
      <w:r w:rsidR="001E57DC">
        <w:rPr>
          <w:rFonts w:cs="Arial"/>
        </w:rPr>
        <w:t xml:space="preserve"> </w:t>
      </w:r>
      <w:r>
        <w:rPr>
          <w:rFonts w:cs="Arial"/>
        </w:rPr>
        <w:t>Systému</w:t>
      </w:r>
      <w:r w:rsidR="0038431E" w:rsidRPr="00912A65">
        <w:rPr>
          <w:rFonts w:cs="Arial"/>
        </w:rPr>
        <w:t xml:space="preserve"> </w:t>
      </w:r>
      <w:r>
        <w:rPr>
          <w:rFonts w:cs="Arial"/>
        </w:rPr>
        <w:t>Poskytovateľ</w:t>
      </w:r>
      <w:r w:rsidRPr="00912A65">
        <w:rPr>
          <w:rFonts w:cs="Arial"/>
        </w:rPr>
        <w:t xml:space="preserve"> </w:t>
      </w:r>
      <w:r w:rsidR="00C52715" w:rsidRPr="00912A65">
        <w:rPr>
          <w:rFonts w:cs="Arial"/>
        </w:rPr>
        <w:t xml:space="preserve">sa na základe uplatnenej požiadavky </w:t>
      </w:r>
      <w:r w:rsidR="0007491E" w:rsidRPr="00912A65">
        <w:rPr>
          <w:rFonts w:cs="Arial"/>
        </w:rPr>
        <w:t>Objedn</w:t>
      </w:r>
      <w:r w:rsidR="00C52715" w:rsidRPr="00912A65">
        <w:rPr>
          <w:rFonts w:cs="Arial"/>
        </w:rPr>
        <w:t>ávateľa</w:t>
      </w:r>
      <w:r w:rsidR="007F2B10" w:rsidRPr="00912A65">
        <w:rPr>
          <w:rFonts w:cs="Arial"/>
        </w:rPr>
        <w:t xml:space="preserve"> </w:t>
      </w:r>
      <w:r w:rsidR="00C52715" w:rsidRPr="00912A65">
        <w:rPr>
          <w:rFonts w:cs="Arial"/>
        </w:rPr>
        <w:t>zaväzuje vykonať školenia jednotlivých užívateľov a</w:t>
      </w:r>
      <w:r w:rsidR="0038431E" w:rsidRPr="00912A65">
        <w:rPr>
          <w:rFonts w:cs="Arial"/>
        </w:rPr>
        <w:t> </w:t>
      </w:r>
      <w:r w:rsidR="00C52715" w:rsidRPr="00912A65">
        <w:rPr>
          <w:rFonts w:cs="Arial"/>
        </w:rPr>
        <w:t>správcov</w:t>
      </w:r>
      <w:r w:rsidR="0038431E" w:rsidRPr="00912A65">
        <w:rPr>
          <w:rFonts w:cs="Arial"/>
        </w:rPr>
        <w:t>,</w:t>
      </w:r>
      <w:r w:rsidR="00C52715" w:rsidRPr="00912A65">
        <w:rPr>
          <w:rFonts w:cs="Arial"/>
        </w:rPr>
        <w:t xml:space="preserve"> </w:t>
      </w:r>
      <w:r w:rsidR="007F2B10" w:rsidRPr="00912A65">
        <w:rPr>
          <w:rFonts w:cs="Arial"/>
        </w:rPr>
        <w:t xml:space="preserve">za vopred </w:t>
      </w:r>
      <w:r w:rsidR="003B6AC2" w:rsidRPr="00912A65">
        <w:rPr>
          <w:rFonts w:cs="Arial"/>
        </w:rPr>
        <w:t xml:space="preserve">písomne </w:t>
      </w:r>
      <w:r w:rsidR="007F2B10" w:rsidRPr="00912A65">
        <w:rPr>
          <w:rFonts w:cs="Arial"/>
        </w:rPr>
        <w:t>dohodnutých</w:t>
      </w:r>
      <w:r w:rsidR="00B210E0" w:rsidRPr="00912A65">
        <w:rPr>
          <w:rFonts w:cs="Arial"/>
        </w:rPr>
        <w:t xml:space="preserve"> </w:t>
      </w:r>
      <w:r w:rsidR="007F2B10" w:rsidRPr="00912A65">
        <w:rPr>
          <w:rFonts w:cs="Arial"/>
        </w:rPr>
        <w:t xml:space="preserve"> podmienok</w:t>
      </w:r>
      <w:r w:rsidR="00C52715" w:rsidRPr="00912A65">
        <w:rPr>
          <w:rFonts w:cs="Arial"/>
        </w:rPr>
        <w:t>.</w:t>
      </w:r>
    </w:p>
    <w:p w14:paraId="16A4E5A3" w14:textId="02B0FA62" w:rsidR="00C93663" w:rsidRPr="00912A65" w:rsidRDefault="00B960B2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rPr>
          <w:rFonts w:cs="Arial"/>
        </w:rPr>
      </w:pPr>
      <w:r>
        <w:rPr>
          <w:rFonts w:cs="Arial"/>
        </w:rPr>
        <w:lastRenderedPageBreak/>
        <w:t>Poskytovateľ</w:t>
      </w:r>
      <w:r w:rsidRPr="00912A65">
        <w:rPr>
          <w:rFonts w:cs="Arial"/>
        </w:rPr>
        <w:t xml:space="preserve"> </w:t>
      </w:r>
      <w:r w:rsidR="003A50AA" w:rsidRPr="00912A65">
        <w:rPr>
          <w:rFonts w:cs="Arial"/>
        </w:rPr>
        <w:t xml:space="preserve">je povinný vykonať </w:t>
      </w:r>
      <w:r w:rsidR="00137245" w:rsidRPr="00912A65">
        <w:rPr>
          <w:rFonts w:cs="Arial"/>
        </w:rPr>
        <w:t xml:space="preserve">všetky potrebné opatrenia na to, aby v súvislosti s plnením predmetu </w:t>
      </w:r>
      <w:r w:rsidR="000E7A1D" w:rsidRPr="00912A65">
        <w:rPr>
          <w:rFonts w:cs="Arial"/>
        </w:rPr>
        <w:t>Z</w:t>
      </w:r>
      <w:r w:rsidR="00137245" w:rsidRPr="00912A65">
        <w:rPr>
          <w:rFonts w:cs="Arial"/>
        </w:rPr>
        <w:t>mluvy na pracoviskách Objednávateľa zaistil bezpečnosť svojich zamestnancov ako i bezpečnosť zamestnancov Objednávateľa.</w:t>
      </w:r>
    </w:p>
    <w:p w14:paraId="4F0A62EC" w14:textId="4EA8A40B" w:rsidR="00137245" w:rsidRPr="00912A65" w:rsidRDefault="00B960B2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rPr>
          <w:rFonts w:cs="Arial"/>
        </w:rPr>
      </w:pPr>
      <w:r>
        <w:rPr>
          <w:rFonts w:cs="Arial"/>
        </w:rPr>
        <w:t>Poskytovateľ</w:t>
      </w:r>
      <w:r w:rsidRPr="00912A65">
        <w:rPr>
          <w:rFonts w:cs="Arial"/>
        </w:rPr>
        <w:t xml:space="preserve"> </w:t>
      </w:r>
      <w:r w:rsidR="00137245" w:rsidRPr="00912A65">
        <w:rPr>
          <w:rFonts w:cs="Arial"/>
        </w:rPr>
        <w:t xml:space="preserve">sa zaväzuje </w:t>
      </w:r>
    </w:p>
    <w:p w14:paraId="5C81E73A" w14:textId="77777777" w:rsidR="00137245" w:rsidRPr="00912A65" w:rsidRDefault="00137245" w:rsidP="00E32383">
      <w:pPr>
        <w:numPr>
          <w:ilvl w:val="1"/>
          <w:numId w:val="1"/>
        </w:numPr>
        <w:pBdr>
          <w:bottom w:val="none" w:sz="0" w:space="0" w:color="auto"/>
        </w:pBdr>
        <w:tabs>
          <w:tab w:val="clear" w:pos="1080"/>
          <w:tab w:val="num" w:pos="720"/>
        </w:tabs>
        <w:ind w:left="720"/>
        <w:rPr>
          <w:rFonts w:cs="Arial"/>
        </w:rPr>
      </w:pPr>
      <w:r w:rsidRPr="00912A65">
        <w:rPr>
          <w:rFonts w:cs="Arial"/>
        </w:rPr>
        <w:t>dodržiavať všetky právne predpisy na zaistenie bezpečnosti a ochrany zdravia pri práci (BOZP) a požiarnej ochrany (PO); dodržiavať ostatné predpisy, zásady bezpečnej práce, zásady ochrany zdravia pri práci a zásady bezpečného správania na pracoviskách Objednávateľa, určené pracovné postupy a interné pokyny Objednávateľa na zaistenie BOZP a PO, s ktorými bol preukázateľne oboznámený,</w:t>
      </w:r>
    </w:p>
    <w:p w14:paraId="7E9080B2" w14:textId="5BBCFF2D" w:rsidR="00137245" w:rsidRPr="00912A65" w:rsidRDefault="00137245" w:rsidP="00E32383">
      <w:pPr>
        <w:numPr>
          <w:ilvl w:val="1"/>
          <w:numId w:val="1"/>
        </w:numPr>
        <w:pBdr>
          <w:bottom w:val="none" w:sz="0" w:space="0" w:color="auto"/>
        </w:pBdr>
        <w:tabs>
          <w:tab w:val="clear" w:pos="1080"/>
          <w:tab w:val="num" w:pos="720"/>
        </w:tabs>
        <w:ind w:left="720"/>
        <w:rPr>
          <w:rFonts w:cs="Arial"/>
        </w:rPr>
      </w:pPr>
      <w:r w:rsidRPr="00912A65">
        <w:rPr>
          <w:rFonts w:cs="Arial"/>
        </w:rPr>
        <w:t xml:space="preserve">vykonávať iba práce, obsluhovať iba stroje a zariadenia a používať látky, ktoré sú určené špecifikáciou predmetu </w:t>
      </w:r>
      <w:r w:rsidR="00393CAD" w:rsidRPr="00912A65">
        <w:rPr>
          <w:rFonts w:cs="Arial"/>
        </w:rPr>
        <w:t>Z</w:t>
      </w:r>
      <w:r w:rsidRPr="00912A65">
        <w:rPr>
          <w:rFonts w:cs="Arial"/>
        </w:rPr>
        <w:t>mluvy a ktoré neohrozujú zamestnancov Objednávateľa,</w:t>
      </w:r>
    </w:p>
    <w:p w14:paraId="08A62AB2" w14:textId="7C964CDE" w:rsidR="00137245" w:rsidRPr="00912A65" w:rsidRDefault="00137245" w:rsidP="00E32383">
      <w:pPr>
        <w:numPr>
          <w:ilvl w:val="1"/>
          <w:numId w:val="1"/>
        </w:numPr>
        <w:pBdr>
          <w:bottom w:val="none" w:sz="0" w:space="0" w:color="auto"/>
        </w:pBdr>
        <w:tabs>
          <w:tab w:val="clear" w:pos="1080"/>
          <w:tab w:val="num" w:pos="720"/>
        </w:tabs>
        <w:ind w:left="720"/>
        <w:rPr>
          <w:rFonts w:cs="Arial"/>
        </w:rPr>
      </w:pPr>
      <w:r w:rsidRPr="00912A65">
        <w:rPr>
          <w:rFonts w:cs="Arial"/>
        </w:rPr>
        <w:t xml:space="preserve">v súvislosti s plnením </w:t>
      </w:r>
      <w:r w:rsidR="00393CAD" w:rsidRPr="00912A65">
        <w:rPr>
          <w:rFonts w:cs="Arial"/>
        </w:rPr>
        <w:t>Z</w:t>
      </w:r>
      <w:r w:rsidRPr="00912A65">
        <w:rPr>
          <w:rFonts w:cs="Arial"/>
        </w:rPr>
        <w:t>mluvy náležite inštalovať, používať a udržiavať bezpečnostné a ochranné zariadenia nevyhnutné pre ochranu zamestnancov Objednávateľa,</w:t>
      </w:r>
    </w:p>
    <w:p w14:paraId="69C0B638" w14:textId="2D0FD397" w:rsidR="00137245" w:rsidRPr="00912A65" w:rsidRDefault="00137245" w:rsidP="00E32383">
      <w:pPr>
        <w:numPr>
          <w:ilvl w:val="1"/>
          <w:numId w:val="1"/>
        </w:numPr>
        <w:pBdr>
          <w:bottom w:val="none" w:sz="0" w:space="0" w:color="auto"/>
        </w:pBdr>
        <w:tabs>
          <w:tab w:val="clear" w:pos="1080"/>
          <w:tab w:val="num" w:pos="720"/>
        </w:tabs>
        <w:ind w:left="720"/>
        <w:rPr>
          <w:rFonts w:cs="Arial"/>
        </w:rPr>
      </w:pPr>
      <w:r w:rsidRPr="00912A65">
        <w:rPr>
          <w:rFonts w:cs="Arial"/>
        </w:rPr>
        <w:t xml:space="preserve">plniť predmet </w:t>
      </w:r>
      <w:r w:rsidR="00393CAD" w:rsidRPr="00912A65">
        <w:rPr>
          <w:rFonts w:cs="Arial"/>
        </w:rPr>
        <w:t>Z</w:t>
      </w:r>
      <w:r w:rsidRPr="00912A65">
        <w:rPr>
          <w:rFonts w:cs="Arial"/>
        </w:rPr>
        <w:t>mluvy iba zamestnancami a osobami, konajúcimi v jeho mene, ktorým bol Objednávateľom udelený súhlas na vstup do jeho objektov,</w:t>
      </w:r>
    </w:p>
    <w:p w14:paraId="211B6E18" w14:textId="47F94975" w:rsidR="00E44DE2" w:rsidRPr="00912A65" w:rsidRDefault="00137245" w:rsidP="00E32383">
      <w:pPr>
        <w:numPr>
          <w:ilvl w:val="1"/>
          <w:numId w:val="1"/>
        </w:numPr>
        <w:pBdr>
          <w:bottom w:val="none" w:sz="0" w:space="0" w:color="auto"/>
        </w:pBdr>
        <w:tabs>
          <w:tab w:val="clear" w:pos="1080"/>
          <w:tab w:val="num" w:pos="720"/>
        </w:tabs>
        <w:ind w:left="720"/>
        <w:rPr>
          <w:rFonts w:cs="Arial"/>
        </w:rPr>
      </w:pPr>
      <w:r w:rsidRPr="00912A65">
        <w:rPr>
          <w:rFonts w:cs="Arial"/>
        </w:rPr>
        <w:t xml:space="preserve">plniť predmet </w:t>
      </w:r>
      <w:r w:rsidR="00393CAD" w:rsidRPr="00912A65">
        <w:rPr>
          <w:rFonts w:cs="Arial"/>
        </w:rPr>
        <w:t>Z</w:t>
      </w:r>
      <w:r w:rsidRPr="00912A65">
        <w:rPr>
          <w:rFonts w:cs="Arial"/>
        </w:rPr>
        <w:t>mluvy až po absolvovaní školenia BOZP a </w:t>
      </w:r>
      <w:r w:rsidR="00532C29">
        <w:rPr>
          <w:rFonts w:cs="Arial"/>
        </w:rPr>
        <w:t>PO</w:t>
      </w:r>
      <w:r w:rsidRPr="00912A65">
        <w:rPr>
          <w:rFonts w:cs="Arial"/>
        </w:rPr>
        <w:t xml:space="preserve"> jeho zamestnancov alebo osôb konajúcich v jeho mene a ďalej v intervaloch určených Objednávateľom.</w:t>
      </w:r>
    </w:p>
    <w:p w14:paraId="345B49D7" w14:textId="77777777" w:rsidR="00E44DE2" w:rsidRPr="00912A65" w:rsidRDefault="00E44DE2" w:rsidP="00E44DE2">
      <w:pPr>
        <w:pBdr>
          <w:bottom w:val="none" w:sz="0" w:space="0" w:color="auto"/>
        </w:pBdr>
        <w:ind w:left="720"/>
        <w:rPr>
          <w:rFonts w:cs="Arial"/>
        </w:rPr>
      </w:pPr>
    </w:p>
    <w:p w14:paraId="2D2C7CA5" w14:textId="396280E7" w:rsidR="00610770" w:rsidRPr="00912A65" w:rsidRDefault="00B960B2" w:rsidP="00E32383">
      <w:pPr>
        <w:numPr>
          <w:ilvl w:val="0"/>
          <w:numId w:val="19"/>
        </w:numPr>
        <w:pBdr>
          <w:bottom w:val="none" w:sz="0" w:space="0" w:color="auto"/>
        </w:pBdr>
        <w:rPr>
          <w:rFonts w:cs="Arial"/>
        </w:rPr>
      </w:pPr>
      <w:r>
        <w:rPr>
          <w:rFonts w:cs="Arial"/>
        </w:rPr>
        <w:t>Poskytovateľ</w:t>
      </w:r>
      <w:r w:rsidRPr="00912A65">
        <w:rPr>
          <w:rFonts w:cs="Arial"/>
        </w:rPr>
        <w:t xml:space="preserve"> </w:t>
      </w:r>
      <w:r w:rsidR="00137245" w:rsidRPr="00912A65">
        <w:rPr>
          <w:rFonts w:cs="Arial"/>
        </w:rPr>
        <w:t xml:space="preserve">je povinný zabezpečiť pohyb svojich zamestnancov a ďalších osôb, konajúcich v jeho mene len na pracoviskách a priestoroch súvisiacich s plnením predmetu tejto </w:t>
      </w:r>
      <w:r w:rsidR="00393CAD" w:rsidRPr="00912A65">
        <w:rPr>
          <w:rFonts w:cs="Arial"/>
        </w:rPr>
        <w:t>Z</w:t>
      </w:r>
      <w:r w:rsidR="00137245" w:rsidRPr="00912A65">
        <w:rPr>
          <w:rFonts w:cs="Arial"/>
        </w:rPr>
        <w:t>mluvy.</w:t>
      </w:r>
    </w:p>
    <w:p w14:paraId="632F9DC0" w14:textId="5CE1FB0A" w:rsidR="002F202B" w:rsidRPr="00912A65" w:rsidRDefault="00C52715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rPr>
          <w:rFonts w:cs="Arial"/>
        </w:rPr>
      </w:pPr>
      <w:r w:rsidRPr="00912A65">
        <w:rPr>
          <w:rFonts w:cs="Arial"/>
        </w:rPr>
        <w:t xml:space="preserve">Objednávateľ je povinný poskytnúť </w:t>
      </w:r>
      <w:r w:rsidR="00B960B2">
        <w:rPr>
          <w:rFonts w:cs="Arial"/>
        </w:rPr>
        <w:t>Poskytovateľovi</w:t>
      </w:r>
      <w:r w:rsidR="00B960B2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súčinnosť, nevyhnutne potrebnú na splnenie predmetu tejto </w:t>
      </w:r>
      <w:r w:rsidR="00F3496C" w:rsidRPr="00912A65">
        <w:rPr>
          <w:rFonts w:cs="Arial"/>
        </w:rPr>
        <w:t>Z</w:t>
      </w:r>
      <w:r w:rsidRPr="00912A65">
        <w:rPr>
          <w:rFonts w:cs="Arial"/>
        </w:rPr>
        <w:t xml:space="preserve">mluvy, najmä umožniť </w:t>
      </w:r>
      <w:r w:rsidR="00B960B2">
        <w:rPr>
          <w:rFonts w:cs="Arial"/>
        </w:rPr>
        <w:t>Poskytovateľovi</w:t>
      </w:r>
      <w:r w:rsidR="00B960B2" w:rsidRPr="00912A65">
        <w:rPr>
          <w:rFonts w:cs="Arial"/>
        </w:rPr>
        <w:t xml:space="preserve"> </w:t>
      </w:r>
      <w:r w:rsidRPr="00912A65">
        <w:rPr>
          <w:rFonts w:cs="Arial"/>
        </w:rPr>
        <w:t>primeraný prístup k</w:t>
      </w:r>
      <w:r w:rsidR="008D71D6" w:rsidRPr="00912A65">
        <w:rPr>
          <w:rFonts w:cs="Arial"/>
        </w:rPr>
        <w:t> </w:t>
      </w:r>
      <w:r w:rsidR="00B960B2">
        <w:rPr>
          <w:rFonts w:cs="Arial"/>
        </w:rPr>
        <w:t>Systému</w:t>
      </w:r>
      <w:r w:rsidRPr="00912A65">
        <w:rPr>
          <w:rFonts w:cs="Arial"/>
        </w:rPr>
        <w:t xml:space="preserve">, ako aj použitie ďalšieho súvisiaceho zariadenia alebo pamäťových médií, nevyhnutných pre výkon služieb podľa tejto </w:t>
      </w:r>
      <w:r w:rsidR="00F3496C" w:rsidRPr="00912A65">
        <w:rPr>
          <w:rFonts w:cs="Arial"/>
        </w:rPr>
        <w:t>Z</w:t>
      </w:r>
      <w:r w:rsidRPr="00912A65">
        <w:rPr>
          <w:rFonts w:cs="Arial"/>
        </w:rPr>
        <w:t>mluvy.</w:t>
      </w:r>
    </w:p>
    <w:p w14:paraId="34C3AEE2" w14:textId="72C1495F" w:rsidR="002F202B" w:rsidRPr="00E96558" w:rsidRDefault="00C52715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Objednávateľ je povinný </w:t>
      </w:r>
      <w:r w:rsidR="007F2B10" w:rsidRPr="00912A65">
        <w:rPr>
          <w:rFonts w:cs="Arial"/>
        </w:rPr>
        <w:t>po</w:t>
      </w:r>
      <w:r w:rsidRPr="00912A65">
        <w:rPr>
          <w:rFonts w:cs="Arial"/>
        </w:rPr>
        <w:t>užívať</w:t>
      </w:r>
      <w:r w:rsidR="00300D56" w:rsidRPr="00912A65">
        <w:rPr>
          <w:rFonts w:cs="Arial"/>
        </w:rPr>
        <w:t xml:space="preserve">  </w:t>
      </w:r>
      <w:r w:rsidR="00B960B2">
        <w:rPr>
          <w:rFonts w:cs="Arial"/>
        </w:rPr>
        <w:t>Systém</w:t>
      </w:r>
      <w:r w:rsidR="0038431E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podľa </w:t>
      </w:r>
      <w:r w:rsidR="007F2B10" w:rsidRPr="00912A65">
        <w:rPr>
          <w:rFonts w:cs="Arial"/>
        </w:rPr>
        <w:t>po</w:t>
      </w:r>
      <w:r w:rsidRPr="00912A65">
        <w:rPr>
          <w:rFonts w:cs="Arial"/>
        </w:rPr>
        <w:t xml:space="preserve">užívateľskej </w:t>
      </w:r>
      <w:r w:rsidR="007F2B10" w:rsidRPr="00912A65">
        <w:rPr>
          <w:rFonts w:cs="Arial"/>
        </w:rPr>
        <w:t xml:space="preserve">a administrátorskej </w:t>
      </w:r>
      <w:r w:rsidRPr="00912A65">
        <w:rPr>
          <w:rFonts w:cs="Arial"/>
        </w:rPr>
        <w:t>dokumentácie a</w:t>
      </w:r>
      <w:r w:rsidR="0038431E" w:rsidRPr="00912A65">
        <w:rPr>
          <w:rFonts w:cs="Arial"/>
        </w:rPr>
        <w:t>lebo</w:t>
      </w:r>
      <w:r w:rsidR="007F2B10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podľa inštrukcií </w:t>
      </w:r>
      <w:r w:rsidR="00B960B2">
        <w:rPr>
          <w:rFonts w:cs="Arial"/>
        </w:rPr>
        <w:t>Poskytovateľa</w:t>
      </w:r>
      <w:r w:rsidRPr="00912A65">
        <w:rPr>
          <w:rFonts w:cs="Arial"/>
        </w:rPr>
        <w:t>. Objednávateľ nesmie vykonávať  žiadne úpravy alebo opravy</w:t>
      </w:r>
      <w:r w:rsidR="007F2B10" w:rsidRPr="00912A65">
        <w:rPr>
          <w:rFonts w:cs="Arial"/>
        </w:rPr>
        <w:t xml:space="preserve"> </w:t>
      </w:r>
      <w:r w:rsidR="0038431E" w:rsidRPr="00912A65">
        <w:rPr>
          <w:rFonts w:cs="Arial"/>
        </w:rPr>
        <w:t>dodan</w:t>
      </w:r>
      <w:r w:rsidR="000E7A1D" w:rsidRPr="00912A65">
        <w:rPr>
          <w:rFonts w:cs="Arial"/>
        </w:rPr>
        <w:t xml:space="preserve">ého a/ alebo implementovaného </w:t>
      </w:r>
      <w:r w:rsidR="00B960B2">
        <w:rPr>
          <w:rFonts w:cs="Arial"/>
        </w:rPr>
        <w:t>Systému</w:t>
      </w:r>
      <w:r w:rsidR="008D71D6" w:rsidRPr="00912A65">
        <w:rPr>
          <w:rFonts w:cs="Arial"/>
        </w:rPr>
        <w:t xml:space="preserve"> </w:t>
      </w:r>
      <w:r w:rsidR="000E7A1D" w:rsidRPr="00912A65">
        <w:rPr>
          <w:rFonts w:cs="Arial"/>
        </w:rPr>
        <w:t xml:space="preserve">resp. </w:t>
      </w:r>
      <w:r w:rsidR="008D71D6" w:rsidRPr="00912A65">
        <w:rPr>
          <w:rFonts w:cs="Arial"/>
        </w:rPr>
        <w:t xml:space="preserve"> </w:t>
      </w:r>
      <w:r w:rsidR="00B960B2">
        <w:rPr>
          <w:rFonts w:cs="Arial"/>
        </w:rPr>
        <w:t>jeho</w:t>
      </w:r>
      <w:r w:rsidR="008D71D6" w:rsidRPr="00912A65">
        <w:rPr>
          <w:rFonts w:cs="Arial"/>
        </w:rPr>
        <w:t xml:space="preserve"> </w:t>
      </w:r>
      <w:r w:rsidR="000E7A1D" w:rsidRPr="00912A65">
        <w:rPr>
          <w:rFonts w:cs="Arial"/>
        </w:rPr>
        <w:t>častí</w:t>
      </w:r>
      <w:r w:rsidRPr="00912A65">
        <w:rPr>
          <w:rFonts w:cs="Arial"/>
        </w:rPr>
        <w:t xml:space="preserve">, ktoré odporujú </w:t>
      </w:r>
      <w:r w:rsidR="007F2B10" w:rsidRPr="00912A65">
        <w:rPr>
          <w:rFonts w:cs="Arial"/>
        </w:rPr>
        <w:t>po</w:t>
      </w:r>
      <w:r w:rsidRPr="00912A65">
        <w:rPr>
          <w:rFonts w:cs="Arial"/>
        </w:rPr>
        <w:t>užívateľskej</w:t>
      </w:r>
      <w:r w:rsidR="007F2B10" w:rsidRPr="00912A65">
        <w:rPr>
          <w:rFonts w:cs="Arial"/>
        </w:rPr>
        <w:t>, administrátorskej,</w:t>
      </w:r>
      <w:r w:rsidRPr="00912A65">
        <w:rPr>
          <w:rFonts w:cs="Arial"/>
        </w:rPr>
        <w:t xml:space="preserve"> produktovej </w:t>
      </w:r>
      <w:r w:rsidR="007F2B10" w:rsidRPr="00912A65">
        <w:rPr>
          <w:rFonts w:cs="Arial"/>
        </w:rPr>
        <w:t>a</w:t>
      </w:r>
      <w:r w:rsidRPr="00912A65">
        <w:rPr>
          <w:rFonts w:cs="Arial"/>
        </w:rPr>
        <w:t xml:space="preserve"> technickej dokumentácii dodávanej </w:t>
      </w:r>
      <w:r w:rsidR="00835F57">
        <w:rPr>
          <w:rFonts w:cs="Arial"/>
        </w:rPr>
        <w:t>Poskytovateľom Systému</w:t>
      </w:r>
      <w:r w:rsidR="00214EBF" w:rsidRPr="00E96558">
        <w:rPr>
          <w:rFonts w:cs="Arial"/>
        </w:rPr>
        <w:t>.</w:t>
      </w:r>
      <w:r w:rsidR="007F2B10" w:rsidRPr="00E96558">
        <w:rPr>
          <w:rFonts w:cs="Arial"/>
        </w:rPr>
        <w:t xml:space="preserve"> </w:t>
      </w:r>
    </w:p>
    <w:p w14:paraId="21AF2540" w14:textId="4A1D7213" w:rsidR="00C35BC2" w:rsidRDefault="00C35BC2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>Objednávateľ</w:t>
      </w:r>
      <w:r w:rsidR="000D0971" w:rsidRPr="00912A65">
        <w:rPr>
          <w:rFonts w:cs="Arial"/>
        </w:rPr>
        <w:t>, alebo ním poverená osoba</w:t>
      </w:r>
      <w:r w:rsidRPr="00912A65">
        <w:rPr>
          <w:rFonts w:cs="Arial"/>
        </w:rPr>
        <w:t xml:space="preserve"> je oprávnený zúčastňovať sa pri činnostiach súvisiacich s </w:t>
      </w:r>
      <w:r w:rsidR="00473CFE" w:rsidRPr="00912A65">
        <w:rPr>
          <w:rFonts w:cs="Arial"/>
        </w:rPr>
        <w:t>poskytovaním služieb</w:t>
      </w:r>
      <w:r w:rsidR="00EC32F4" w:rsidRPr="00912A65">
        <w:rPr>
          <w:rFonts w:cs="Arial"/>
        </w:rPr>
        <w:t xml:space="preserve"> podľa tejto Zmluvy</w:t>
      </w:r>
      <w:r w:rsidRPr="00912A65">
        <w:rPr>
          <w:rFonts w:cs="Arial"/>
        </w:rPr>
        <w:t xml:space="preserve">, najmä pri </w:t>
      </w:r>
      <w:r w:rsidR="00532C29">
        <w:rPr>
          <w:rFonts w:cs="Arial"/>
        </w:rPr>
        <w:t>V</w:t>
      </w:r>
      <w:r w:rsidR="000D0971" w:rsidRPr="00912A65">
        <w:rPr>
          <w:rFonts w:cs="Arial"/>
        </w:rPr>
        <w:t>ývoji</w:t>
      </w:r>
      <w:r w:rsidR="00532C29">
        <w:rPr>
          <w:rFonts w:cs="Arial"/>
        </w:rPr>
        <w:t xml:space="preserve"> Systému</w:t>
      </w:r>
      <w:r w:rsidR="000D0971" w:rsidRPr="00912A65">
        <w:rPr>
          <w:rFonts w:cs="Arial"/>
        </w:rPr>
        <w:t xml:space="preserve">, </w:t>
      </w:r>
      <w:r w:rsidR="00532C29">
        <w:rPr>
          <w:rFonts w:cs="Arial"/>
        </w:rPr>
        <w:t xml:space="preserve">vrátane </w:t>
      </w:r>
      <w:r w:rsidRPr="00912A65">
        <w:rPr>
          <w:rFonts w:cs="Arial"/>
        </w:rPr>
        <w:t>programovan</w:t>
      </w:r>
      <w:r w:rsidR="00532C29">
        <w:rPr>
          <w:rFonts w:cs="Arial"/>
        </w:rPr>
        <w:t>ia</w:t>
      </w:r>
      <w:r w:rsidRPr="00912A65">
        <w:rPr>
          <w:rFonts w:cs="Arial"/>
        </w:rPr>
        <w:t xml:space="preserve">, </w:t>
      </w:r>
      <w:r w:rsidR="009C57B1">
        <w:rPr>
          <w:rFonts w:cs="Arial"/>
        </w:rPr>
        <w:t xml:space="preserve">pri </w:t>
      </w:r>
      <w:r w:rsidRPr="00912A65">
        <w:rPr>
          <w:rFonts w:cs="Arial"/>
        </w:rPr>
        <w:t>príprav na odovzdanie</w:t>
      </w:r>
      <w:r w:rsidR="00532C29">
        <w:rPr>
          <w:rFonts w:cs="Arial"/>
        </w:rPr>
        <w:t xml:space="preserve"> a</w:t>
      </w:r>
      <w:r w:rsidRPr="00912A65">
        <w:rPr>
          <w:rFonts w:cs="Arial"/>
        </w:rPr>
        <w:t xml:space="preserve"> testovaní </w:t>
      </w:r>
      <w:r w:rsidR="009C57B1">
        <w:rPr>
          <w:rFonts w:cs="Arial"/>
        </w:rPr>
        <w:t xml:space="preserve">Systému </w:t>
      </w:r>
      <w:r w:rsidRPr="00912A65">
        <w:rPr>
          <w:rFonts w:cs="Arial"/>
        </w:rPr>
        <w:t xml:space="preserve">v priestoroch </w:t>
      </w:r>
      <w:r w:rsidR="00B960B2">
        <w:rPr>
          <w:rFonts w:cs="Arial"/>
        </w:rPr>
        <w:t>Poskytovateľa</w:t>
      </w:r>
      <w:r w:rsidRPr="00912A65">
        <w:rPr>
          <w:rFonts w:cs="Arial"/>
        </w:rPr>
        <w:t>. Termín prítomnosti Objednávateľa pri uvedených činnostiach bude vopred dohodnutý medzi zmluvnými stranami</w:t>
      </w:r>
      <w:r w:rsidR="005A27C4">
        <w:rPr>
          <w:rFonts w:cs="Arial"/>
        </w:rPr>
        <w:t xml:space="preserve"> písomne</w:t>
      </w:r>
      <w:r w:rsidRPr="00912A65">
        <w:rPr>
          <w:rFonts w:cs="Arial"/>
        </w:rPr>
        <w:t xml:space="preserve">.  </w:t>
      </w:r>
    </w:p>
    <w:p w14:paraId="200C5DF9" w14:textId="3EB25BB1" w:rsidR="001003B5" w:rsidRPr="00320CD6" w:rsidRDefault="00CE5EC2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320CD6">
        <w:rPr>
          <w:rFonts w:cs="Arial"/>
        </w:rPr>
        <w:t>Kontaktná</w:t>
      </w:r>
      <w:r w:rsidR="0050607E" w:rsidRPr="00320CD6">
        <w:rPr>
          <w:rFonts w:cs="Arial"/>
        </w:rPr>
        <w:t xml:space="preserve"> </w:t>
      </w:r>
      <w:r w:rsidRPr="00320CD6">
        <w:rPr>
          <w:rFonts w:cs="Arial"/>
        </w:rPr>
        <w:t>o</w:t>
      </w:r>
      <w:r w:rsidR="001003B5" w:rsidRPr="00320CD6">
        <w:rPr>
          <w:rFonts w:cs="Arial"/>
        </w:rPr>
        <w:t xml:space="preserve">soba vo veciach realizácie predmetu tejto </w:t>
      </w:r>
      <w:r w:rsidR="00F3496C" w:rsidRPr="00320CD6">
        <w:rPr>
          <w:rFonts w:cs="Arial"/>
        </w:rPr>
        <w:t>Z</w:t>
      </w:r>
      <w:r w:rsidR="001003B5" w:rsidRPr="00320CD6">
        <w:rPr>
          <w:rFonts w:cs="Arial"/>
        </w:rPr>
        <w:t>mluvy za Objednávateľa je:</w:t>
      </w:r>
      <w:r w:rsidR="008E7F1B" w:rsidRPr="00320CD6">
        <w:rPr>
          <w:rFonts w:cs="Arial"/>
        </w:rPr>
        <w:t xml:space="preserve"> </w:t>
      </w:r>
      <w:r w:rsidR="00B960B2">
        <w:rPr>
          <w:rFonts w:cs="Arial"/>
        </w:rPr>
        <w:t>..............</w:t>
      </w:r>
      <w:r w:rsidR="00EC32F4" w:rsidRPr="00320CD6">
        <w:rPr>
          <w:rFonts w:cs="Arial"/>
        </w:rPr>
        <w:t xml:space="preserve">, tel. číslo: </w:t>
      </w:r>
      <w:r w:rsidR="00B960B2">
        <w:rPr>
          <w:rFonts w:cs="Arial"/>
        </w:rPr>
        <w:t>..........................</w:t>
      </w:r>
      <w:r w:rsidR="00EC32F4" w:rsidRPr="00320CD6">
        <w:rPr>
          <w:rFonts w:cs="Arial"/>
        </w:rPr>
        <w:t>,</w:t>
      </w:r>
      <w:r w:rsidR="001003B5" w:rsidRPr="00320CD6">
        <w:rPr>
          <w:rFonts w:cs="Arial"/>
        </w:rPr>
        <w:t>(</w:t>
      </w:r>
      <w:r w:rsidR="009C57B1">
        <w:rPr>
          <w:rFonts w:cs="Arial"/>
        </w:rPr>
        <w:t xml:space="preserve">Kontaktná osoba </w:t>
      </w:r>
      <w:r w:rsidR="001003B5" w:rsidRPr="00320CD6">
        <w:rPr>
          <w:rFonts w:cs="Arial"/>
        </w:rPr>
        <w:t xml:space="preserve"> Objednávateľa) alebo v prípade jej neprítomnosti, ňou vopred písomnou formou poverená osoba. Poverenie inej osoby bude písomne oznámené </w:t>
      </w:r>
      <w:r w:rsidR="00B960B2">
        <w:rPr>
          <w:rFonts w:cs="Arial"/>
        </w:rPr>
        <w:t>Poskytovateľovi</w:t>
      </w:r>
      <w:r w:rsidR="001003B5" w:rsidRPr="00320CD6">
        <w:rPr>
          <w:rFonts w:cs="Arial"/>
        </w:rPr>
        <w:t xml:space="preserve">. </w:t>
      </w:r>
    </w:p>
    <w:p w14:paraId="157DE0F1" w14:textId="78BBD030" w:rsidR="001003B5" w:rsidRPr="00912A65" w:rsidRDefault="001E57DC" w:rsidP="001003B5">
      <w:pPr>
        <w:pBdr>
          <w:bottom w:val="none" w:sz="0" w:space="0" w:color="auto"/>
        </w:pBdr>
        <w:tabs>
          <w:tab w:val="left" w:pos="540"/>
        </w:tabs>
        <w:overflowPunct/>
        <w:autoSpaceDE/>
        <w:autoSpaceDN/>
        <w:adjustRightInd/>
        <w:ind w:left="181"/>
        <w:textAlignment w:val="auto"/>
        <w:rPr>
          <w:rFonts w:cs="Arial"/>
        </w:rPr>
      </w:pPr>
      <w:r>
        <w:rPr>
          <w:rFonts w:cs="Arial"/>
        </w:rPr>
        <w:t xml:space="preserve">   </w:t>
      </w:r>
      <w:r w:rsidR="00CE5EC2" w:rsidRPr="00912A65">
        <w:rPr>
          <w:rFonts w:cs="Arial"/>
        </w:rPr>
        <w:t>Kontaktná o</w:t>
      </w:r>
      <w:r w:rsidR="001003B5" w:rsidRPr="00912A65">
        <w:rPr>
          <w:rFonts w:cs="Arial"/>
        </w:rPr>
        <w:t xml:space="preserve">soba  Objednávateľa je oprávnená v mene Objednávateľa: </w:t>
      </w:r>
    </w:p>
    <w:p w14:paraId="192B3BF8" w14:textId="5B746C37" w:rsidR="001003B5" w:rsidRPr="00912A65" w:rsidRDefault="001003B5" w:rsidP="00E32383">
      <w:pPr>
        <w:numPr>
          <w:ilvl w:val="0"/>
          <w:numId w:val="11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 xml:space="preserve">predkladať požiadavky na </w:t>
      </w:r>
      <w:r w:rsidR="003355BF">
        <w:rPr>
          <w:rFonts w:cs="Arial"/>
        </w:rPr>
        <w:t xml:space="preserve">Vývoj </w:t>
      </w:r>
      <w:r w:rsidRPr="00912A65">
        <w:rPr>
          <w:rFonts w:cs="Arial"/>
        </w:rPr>
        <w:t xml:space="preserve"> </w:t>
      </w:r>
      <w:r w:rsidR="00B960B2">
        <w:rPr>
          <w:rFonts w:cs="Arial"/>
        </w:rPr>
        <w:t>Systému;</w:t>
      </w:r>
      <w:r w:rsidR="00820671" w:rsidRPr="00912A65">
        <w:rPr>
          <w:rFonts w:cs="Arial"/>
        </w:rPr>
        <w:t xml:space="preserve"> </w:t>
      </w:r>
    </w:p>
    <w:p w14:paraId="2AA85856" w14:textId="1C686ECC" w:rsidR="001003B5" w:rsidRPr="00912A65" w:rsidRDefault="001003B5" w:rsidP="00E32383">
      <w:pPr>
        <w:numPr>
          <w:ilvl w:val="0"/>
          <w:numId w:val="11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 xml:space="preserve">dohodovať podmienky realizácie </w:t>
      </w:r>
      <w:r w:rsidR="004955DC">
        <w:rPr>
          <w:rFonts w:cs="Arial"/>
        </w:rPr>
        <w:t xml:space="preserve">Vývoja </w:t>
      </w:r>
      <w:r w:rsidRPr="00912A65">
        <w:rPr>
          <w:rFonts w:cs="Arial"/>
        </w:rPr>
        <w:t xml:space="preserve"> </w:t>
      </w:r>
      <w:r w:rsidR="00B960B2">
        <w:rPr>
          <w:rFonts w:cs="Arial"/>
        </w:rPr>
        <w:t>Systému;</w:t>
      </w:r>
    </w:p>
    <w:p w14:paraId="17519A69" w14:textId="0AA4F819" w:rsidR="001003B5" w:rsidRPr="00912A65" w:rsidRDefault="001003B5" w:rsidP="00E32383">
      <w:pPr>
        <w:numPr>
          <w:ilvl w:val="0"/>
          <w:numId w:val="11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 xml:space="preserve">potvrdzovať výkazy prác pracovníkov </w:t>
      </w:r>
      <w:r w:rsidR="00B960B2">
        <w:rPr>
          <w:rFonts w:cs="Arial"/>
        </w:rPr>
        <w:t>Poskytovateľa;</w:t>
      </w:r>
    </w:p>
    <w:p w14:paraId="309D6658" w14:textId="6D6F4267" w:rsidR="001003B5" w:rsidRPr="00912A65" w:rsidRDefault="001003B5" w:rsidP="00E32383">
      <w:pPr>
        <w:numPr>
          <w:ilvl w:val="0"/>
          <w:numId w:val="11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 xml:space="preserve">zabezpečovať poskytovanie súčinnosti </w:t>
      </w:r>
      <w:r w:rsidR="009C57B1">
        <w:rPr>
          <w:rFonts w:cs="Arial"/>
        </w:rPr>
        <w:t xml:space="preserve">Poskytovateľovi </w:t>
      </w:r>
      <w:r w:rsidRPr="00912A65">
        <w:rPr>
          <w:rFonts w:cs="Arial"/>
        </w:rPr>
        <w:t>Objednávateľ</w:t>
      </w:r>
      <w:r w:rsidR="009C57B1">
        <w:rPr>
          <w:rFonts w:cs="Arial"/>
        </w:rPr>
        <w:t>om</w:t>
      </w:r>
      <w:r w:rsidR="00C7407E">
        <w:rPr>
          <w:rFonts w:cs="Arial"/>
        </w:rPr>
        <w:t>;</w:t>
      </w:r>
    </w:p>
    <w:p w14:paraId="216BFA4A" w14:textId="60534F65" w:rsidR="001003B5" w:rsidRDefault="001003B5" w:rsidP="00E32383">
      <w:pPr>
        <w:numPr>
          <w:ilvl w:val="0"/>
          <w:numId w:val="11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 xml:space="preserve">podpisovať zápisnice o výsledku akceptačných testov </w:t>
      </w:r>
      <w:r w:rsidR="004955DC">
        <w:rPr>
          <w:rFonts w:cs="Arial"/>
        </w:rPr>
        <w:t xml:space="preserve">Vývoja </w:t>
      </w:r>
      <w:r w:rsidRPr="00912A65">
        <w:rPr>
          <w:rFonts w:cs="Arial"/>
        </w:rPr>
        <w:t> </w:t>
      </w:r>
      <w:r w:rsidR="00B960B2">
        <w:rPr>
          <w:rFonts w:cs="Arial"/>
        </w:rPr>
        <w:t>Systému</w:t>
      </w:r>
      <w:r w:rsidR="00B960B2" w:rsidRPr="00912A65">
        <w:rPr>
          <w:rFonts w:cs="Arial"/>
        </w:rPr>
        <w:t xml:space="preserve"> </w:t>
      </w:r>
      <w:r w:rsidR="00820671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 a protokoly o ich odovzdaní a prevzatí do prevádzky</w:t>
      </w:r>
      <w:r w:rsidR="00B960B2">
        <w:rPr>
          <w:rFonts w:cs="Arial"/>
        </w:rPr>
        <w:t>;</w:t>
      </w:r>
    </w:p>
    <w:p w14:paraId="0DAB334F" w14:textId="370BB948" w:rsidR="00821029" w:rsidRPr="00912A65" w:rsidRDefault="00821029" w:rsidP="00E32383">
      <w:pPr>
        <w:numPr>
          <w:ilvl w:val="0"/>
          <w:numId w:val="11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>
        <w:rPr>
          <w:rFonts w:cs="Arial"/>
        </w:rPr>
        <w:t xml:space="preserve">podpisovať </w:t>
      </w:r>
      <w:r w:rsidRPr="00821029">
        <w:rPr>
          <w:rFonts w:cs="Arial"/>
        </w:rPr>
        <w:t xml:space="preserve">Protokol o poskytnutí služieb údržby </w:t>
      </w:r>
      <w:r w:rsidR="00B960B2">
        <w:rPr>
          <w:rFonts w:cs="Arial"/>
        </w:rPr>
        <w:t>Systému;</w:t>
      </w:r>
    </w:p>
    <w:p w14:paraId="466DA4D3" w14:textId="6B31ADD3" w:rsidR="001003B5" w:rsidRPr="00912A65" w:rsidRDefault="001003B5" w:rsidP="00E32383">
      <w:pPr>
        <w:numPr>
          <w:ilvl w:val="0"/>
          <w:numId w:val="11"/>
        </w:numPr>
        <w:pBdr>
          <w:bottom w:val="none" w:sz="0" w:space="0" w:color="auto"/>
        </w:pBdr>
        <w:tabs>
          <w:tab w:val="clear" w:pos="1080"/>
          <w:tab w:val="num" w:pos="900"/>
        </w:tabs>
        <w:ind w:left="900"/>
        <w:rPr>
          <w:rFonts w:cs="Arial"/>
        </w:rPr>
      </w:pPr>
      <w:r w:rsidRPr="00912A65">
        <w:rPr>
          <w:rFonts w:cs="Arial"/>
        </w:rPr>
        <w:t xml:space="preserve">predkladať požiadavky na konzultácie/odborné poradenstvo a školenia užívateľov a správcov </w:t>
      </w:r>
      <w:r w:rsidR="00B960B2">
        <w:rPr>
          <w:rFonts w:cs="Arial"/>
        </w:rPr>
        <w:t>Systému</w:t>
      </w:r>
      <w:r w:rsidR="00C7407E">
        <w:rPr>
          <w:rFonts w:cs="Arial"/>
        </w:rPr>
        <w:t>.</w:t>
      </w:r>
    </w:p>
    <w:p w14:paraId="7759187A" w14:textId="30ABF7DA" w:rsidR="001003B5" w:rsidRPr="00912A65" w:rsidRDefault="00CE5EC2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rPr>
          <w:rFonts w:cs="Arial"/>
        </w:rPr>
      </w:pPr>
      <w:r w:rsidRPr="00912A65">
        <w:rPr>
          <w:rFonts w:cs="Arial"/>
        </w:rPr>
        <w:t>Kontaktná o</w:t>
      </w:r>
      <w:r w:rsidR="001003B5" w:rsidRPr="00912A65">
        <w:rPr>
          <w:rFonts w:cs="Arial"/>
        </w:rPr>
        <w:t xml:space="preserve">soba vo veciach realizácie predmetu tejto </w:t>
      </w:r>
      <w:r w:rsidR="00F3496C" w:rsidRPr="00912A65">
        <w:rPr>
          <w:rFonts w:cs="Arial"/>
        </w:rPr>
        <w:t>Z</w:t>
      </w:r>
      <w:r w:rsidR="001003B5" w:rsidRPr="00912A65">
        <w:rPr>
          <w:rFonts w:cs="Arial"/>
        </w:rPr>
        <w:t xml:space="preserve">mluvy za </w:t>
      </w:r>
      <w:r w:rsidR="00B960B2">
        <w:rPr>
          <w:rFonts w:cs="Arial"/>
        </w:rPr>
        <w:t>Poskytovateľa</w:t>
      </w:r>
      <w:r w:rsidR="001003B5" w:rsidRPr="00912A65">
        <w:rPr>
          <w:rFonts w:cs="Arial"/>
        </w:rPr>
        <w:t xml:space="preserve"> je: </w:t>
      </w:r>
      <w:r w:rsidR="00B960B2">
        <w:rPr>
          <w:rFonts w:cs="Arial"/>
        </w:rPr>
        <w:t>................</w:t>
      </w:r>
      <w:r w:rsidR="002A0E53">
        <w:rPr>
          <w:rFonts w:cs="Arial"/>
        </w:rPr>
        <w:t xml:space="preserve">, tel. číslo </w:t>
      </w:r>
      <w:r w:rsidR="00B960B2">
        <w:rPr>
          <w:rFonts w:cs="Arial"/>
        </w:rPr>
        <w:t>....................</w:t>
      </w:r>
      <w:r w:rsidR="002A0E53">
        <w:rPr>
          <w:rFonts w:cs="Arial"/>
        </w:rPr>
        <w:t xml:space="preserve">, </w:t>
      </w:r>
      <w:r w:rsidR="001003B5" w:rsidRPr="00912A65">
        <w:rPr>
          <w:rFonts w:cs="Arial"/>
        </w:rPr>
        <w:t>(</w:t>
      </w:r>
      <w:r w:rsidR="007A2F26">
        <w:rPr>
          <w:rFonts w:cs="Arial"/>
        </w:rPr>
        <w:t xml:space="preserve">Kontaktná </w:t>
      </w:r>
      <w:r w:rsidR="001003B5" w:rsidRPr="00912A65">
        <w:rPr>
          <w:rFonts w:cs="Arial"/>
        </w:rPr>
        <w:t xml:space="preserve">osoba </w:t>
      </w:r>
      <w:r w:rsidR="007A2F26">
        <w:rPr>
          <w:rFonts w:cs="Arial"/>
        </w:rPr>
        <w:t xml:space="preserve"> </w:t>
      </w:r>
      <w:r w:rsidR="00B960B2">
        <w:rPr>
          <w:rFonts w:cs="Arial"/>
        </w:rPr>
        <w:t>Poskytovateľa</w:t>
      </w:r>
      <w:r w:rsidR="001003B5" w:rsidRPr="00912A65">
        <w:rPr>
          <w:rFonts w:cs="Arial"/>
        </w:rPr>
        <w:t xml:space="preserve">), alebo v prípade jej </w:t>
      </w:r>
      <w:r w:rsidR="001003B5" w:rsidRPr="00912A65">
        <w:rPr>
          <w:rFonts w:cs="Arial"/>
        </w:rPr>
        <w:lastRenderedPageBreak/>
        <w:t>neprítomnosti, ňou vopred písomnou formou poverená osoba. Poverenie inej osoby bude písomne oznámené Objednávateľ</w:t>
      </w:r>
      <w:r w:rsidR="0009047A" w:rsidRPr="00912A65">
        <w:rPr>
          <w:rFonts w:cs="Arial"/>
        </w:rPr>
        <w:t>ovi</w:t>
      </w:r>
      <w:r w:rsidR="001003B5" w:rsidRPr="00912A65">
        <w:rPr>
          <w:rFonts w:cs="Arial"/>
        </w:rPr>
        <w:t xml:space="preserve">. </w:t>
      </w:r>
    </w:p>
    <w:p w14:paraId="300CFAC1" w14:textId="396B3F24" w:rsidR="00C93663" w:rsidRPr="00912A65" w:rsidRDefault="00C93663" w:rsidP="00C93663">
      <w:pPr>
        <w:keepNext/>
        <w:pBdr>
          <w:bottom w:val="none" w:sz="0" w:space="0" w:color="auto"/>
        </w:pBdr>
        <w:tabs>
          <w:tab w:val="left" w:pos="1080"/>
        </w:tabs>
        <w:rPr>
          <w:rFonts w:cs="Arial"/>
        </w:rPr>
      </w:pPr>
      <w:r w:rsidRPr="00912A65">
        <w:rPr>
          <w:rFonts w:cs="Arial"/>
        </w:rPr>
        <w:t xml:space="preserve">      </w:t>
      </w:r>
      <w:r w:rsidR="00CE5EC2" w:rsidRPr="00912A65">
        <w:rPr>
          <w:rFonts w:cs="Arial"/>
        </w:rPr>
        <w:t>Kontaktná o</w:t>
      </w:r>
      <w:r w:rsidR="001003B5" w:rsidRPr="00912A65">
        <w:rPr>
          <w:rFonts w:cs="Arial"/>
        </w:rPr>
        <w:t xml:space="preserve">soba  </w:t>
      </w:r>
      <w:r w:rsidR="00416A29">
        <w:rPr>
          <w:rFonts w:cs="Arial"/>
        </w:rPr>
        <w:t>Poskytovateľa</w:t>
      </w:r>
      <w:r w:rsidR="00416A29" w:rsidRPr="00912A65">
        <w:rPr>
          <w:rFonts w:cs="Arial"/>
        </w:rPr>
        <w:t xml:space="preserve"> </w:t>
      </w:r>
      <w:r w:rsidR="001003B5" w:rsidRPr="00912A65">
        <w:rPr>
          <w:rFonts w:cs="Arial"/>
        </w:rPr>
        <w:t xml:space="preserve">je oprávnená v mene </w:t>
      </w:r>
      <w:r w:rsidR="00B960B2">
        <w:rPr>
          <w:rFonts w:cs="Arial"/>
        </w:rPr>
        <w:t>Poskytovateľa</w:t>
      </w:r>
      <w:r w:rsidR="001003B5" w:rsidRPr="00912A65">
        <w:rPr>
          <w:rFonts w:cs="Arial"/>
        </w:rPr>
        <w:t xml:space="preserve">: </w:t>
      </w:r>
    </w:p>
    <w:p w14:paraId="7CFC9075" w14:textId="505046A1" w:rsidR="00C93663" w:rsidRPr="00B960B2" w:rsidRDefault="001003B5" w:rsidP="00E32383">
      <w:pPr>
        <w:pStyle w:val="Odsekzoznamu"/>
        <w:keepNext/>
        <w:numPr>
          <w:ilvl w:val="0"/>
          <w:numId w:val="31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="Arial" w:eastAsia="Times New Roman" w:hAnsi="Arial" w:cs="Arial"/>
          <w:lang w:val="sk-SK" w:eastAsia="cs-CZ"/>
        </w:rPr>
      </w:pPr>
      <w:r w:rsidRPr="001E57DC">
        <w:rPr>
          <w:rFonts w:ascii="Arial" w:eastAsia="Times New Roman" w:hAnsi="Arial" w:cs="Arial"/>
          <w:lang w:val="sk-SK" w:eastAsia="cs-CZ"/>
        </w:rPr>
        <w:t xml:space="preserve">vypracovať stanovisko k návrhom Objednávateľa na </w:t>
      </w:r>
      <w:r w:rsidR="004955DC">
        <w:rPr>
          <w:rFonts w:ascii="Arial" w:eastAsia="Times New Roman" w:hAnsi="Arial" w:cs="Arial"/>
          <w:lang w:val="sk-SK" w:eastAsia="cs-CZ"/>
        </w:rPr>
        <w:t xml:space="preserve">Vývoj </w:t>
      </w:r>
      <w:r w:rsidRPr="001E57DC">
        <w:rPr>
          <w:rFonts w:ascii="Arial" w:eastAsia="Times New Roman" w:hAnsi="Arial" w:cs="Arial"/>
          <w:lang w:val="sk-SK" w:eastAsia="cs-CZ"/>
        </w:rPr>
        <w:t> </w:t>
      </w:r>
      <w:r w:rsidR="00B960B2" w:rsidRPr="00B960B2">
        <w:rPr>
          <w:rFonts w:ascii="Arial" w:eastAsia="Times New Roman" w:hAnsi="Arial" w:cs="Arial"/>
          <w:lang w:val="sk-SK" w:eastAsia="cs-CZ"/>
        </w:rPr>
        <w:t>Systému;</w:t>
      </w:r>
    </w:p>
    <w:p w14:paraId="003ECA40" w14:textId="32B25F90" w:rsidR="00C93663" w:rsidRPr="00B960B2" w:rsidRDefault="001003B5" w:rsidP="00E32383">
      <w:pPr>
        <w:pStyle w:val="Odsekzoznamu"/>
        <w:keepNext/>
        <w:numPr>
          <w:ilvl w:val="0"/>
          <w:numId w:val="31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="Arial" w:eastAsia="Times New Roman" w:hAnsi="Arial" w:cs="Arial"/>
          <w:lang w:val="sk-SK" w:eastAsia="cs-CZ"/>
        </w:rPr>
      </w:pPr>
      <w:r w:rsidRPr="001E57DC">
        <w:rPr>
          <w:rFonts w:ascii="Arial" w:eastAsia="Times New Roman" w:hAnsi="Arial" w:cs="Arial"/>
          <w:lang w:val="sk-SK" w:eastAsia="cs-CZ"/>
        </w:rPr>
        <w:t xml:space="preserve">dohodovať podmienky realizácie </w:t>
      </w:r>
      <w:r w:rsidR="004955DC">
        <w:rPr>
          <w:rFonts w:ascii="Arial" w:eastAsia="Times New Roman" w:hAnsi="Arial" w:cs="Arial"/>
          <w:lang w:val="sk-SK" w:eastAsia="cs-CZ"/>
        </w:rPr>
        <w:t xml:space="preserve">Vývoja </w:t>
      </w:r>
      <w:r w:rsidR="00820671" w:rsidRPr="001E57DC">
        <w:rPr>
          <w:rFonts w:ascii="Arial" w:eastAsia="Times New Roman" w:hAnsi="Arial" w:cs="Arial"/>
          <w:lang w:val="sk-SK" w:eastAsia="cs-CZ"/>
        </w:rPr>
        <w:t xml:space="preserve"> </w:t>
      </w:r>
      <w:r w:rsidR="00B960B2" w:rsidRPr="00B960B2">
        <w:rPr>
          <w:rFonts w:ascii="Arial" w:eastAsia="Times New Roman" w:hAnsi="Arial" w:cs="Arial"/>
          <w:lang w:val="sk-SK" w:eastAsia="cs-CZ"/>
        </w:rPr>
        <w:t>Systému;</w:t>
      </w:r>
    </w:p>
    <w:p w14:paraId="03E1A28A" w14:textId="6F6C159E" w:rsidR="00C93663" w:rsidRPr="00B960B2" w:rsidRDefault="001003B5" w:rsidP="00E32383">
      <w:pPr>
        <w:pStyle w:val="Odsekzoznamu"/>
        <w:keepNext/>
        <w:numPr>
          <w:ilvl w:val="0"/>
          <w:numId w:val="31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="Arial" w:eastAsia="Times New Roman" w:hAnsi="Arial" w:cs="Arial"/>
          <w:lang w:val="sk-SK" w:eastAsia="cs-CZ"/>
        </w:rPr>
      </w:pPr>
      <w:r w:rsidRPr="001E57DC">
        <w:rPr>
          <w:rFonts w:ascii="Arial" w:eastAsia="Times New Roman" w:hAnsi="Arial" w:cs="Arial"/>
          <w:lang w:val="sk-SK" w:eastAsia="cs-CZ"/>
        </w:rPr>
        <w:t xml:space="preserve">riadiť práce pri </w:t>
      </w:r>
      <w:r w:rsidR="004955DC">
        <w:rPr>
          <w:rFonts w:ascii="Arial" w:eastAsia="Times New Roman" w:hAnsi="Arial" w:cs="Arial"/>
          <w:lang w:val="sk-SK" w:eastAsia="cs-CZ"/>
        </w:rPr>
        <w:t>Vývoji</w:t>
      </w:r>
      <w:r w:rsidRPr="001E57DC">
        <w:rPr>
          <w:rFonts w:ascii="Arial" w:eastAsia="Times New Roman" w:hAnsi="Arial" w:cs="Arial"/>
          <w:lang w:val="sk-SK" w:eastAsia="cs-CZ"/>
        </w:rPr>
        <w:t> </w:t>
      </w:r>
      <w:r w:rsidR="00B960B2">
        <w:rPr>
          <w:rFonts w:ascii="Arial" w:eastAsia="Times New Roman" w:hAnsi="Arial" w:cs="Arial"/>
          <w:lang w:val="sk-SK" w:eastAsia="cs-CZ"/>
        </w:rPr>
        <w:t>Systému</w:t>
      </w:r>
      <w:r w:rsidRPr="001E57DC">
        <w:rPr>
          <w:rFonts w:ascii="Arial" w:eastAsia="Times New Roman" w:hAnsi="Arial" w:cs="Arial"/>
          <w:lang w:val="sk-SK" w:eastAsia="cs-CZ"/>
        </w:rPr>
        <w:t xml:space="preserve">, ako aj pri poskytovaní ostatných služieb </w:t>
      </w:r>
      <w:r w:rsidR="00B960B2">
        <w:rPr>
          <w:rFonts w:ascii="Arial" w:eastAsia="Times New Roman" w:hAnsi="Arial" w:cs="Arial"/>
          <w:lang w:val="sk-SK" w:eastAsia="cs-CZ"/>
        </w:rPr>
        <w:t>Poskytovateľa</w:t>
      </w:r>
      <w:r w:rsidRPr="001E57DC">
        <w:rPr>
          <w:rFonts w:ascii="Arial" w:eastAsia="Times New Roman" w:hAnsi="Arial" w:cs="Arial"/>
          <w:lang w:val="sk-SK" w:eastAsia="cs-CZ"/>
        </w:rPr>
        <w:t xml:space="preserve">, týkajúcich sa plnenia predmetu tejto </w:t>
      </w:r>
      <w:r w:rsidR="00F3496C" w:rsidRPr="001E57DC">
        <w:rPr>
          <w:rFonts w:ascii="Arial" w:eastAsia="Times New Roman" w:hAnsi="Arial" w:cs="Arial"/>
          <w:lang w:val="sk-SK" w:eastAsia="cs-CZ"/>
        </w:rPr>
        <w:t>Z</w:t>
      </w:r>
      <w:r w:rsidRPr="001E57DC">
        <w:rPr>
          <w:rFonts w:ascii="Arial" w:eastAsia="Times New Roman" w:hAnsi="Arial" w:cs="Arial"/>
          <w:lang w:val="sk-SK" w:eastAsia="cs-CZ"/>
        </w:rPr>
        <w:t>mluvy</w:t>
      </w:r>
      <w:r w:rsidR="00B960B2">
        <w:rPr>
          <w:rFonts w:ascii="Arial" w:eastAsia="Times New Roman" w:hAnsi="Arial" w:cs="Arial"/>
          <w:lang w:val="sk-SK" w:eastAsia="cs-CZ"/>
        </w:rPr>
        <w:t>;</w:t>
      </w:r>
    </w:p>
    <w:p w14:paraId="02253ED6" w14:textId="20863D85" w:rsidR="00C93663" w:rsidRPr="00B960B2" w:rsidRDefault="001003B5" w:rsidP="00E32383">
      <w:pPr>
        <w:pStyle w:val="Odsekzoznamu"/>
        <w:keepNext/>
        <w:numPr>
          <w:ilvl w:val="0"/>
          <w:numId w:val="31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="Arial" w:eastAsia="Times New Roman" w:hAnsi="Arial" w:cs="Arial"/>
          <w:lang w:val="sk-SK" w:eastAsia="cs-CZ"/>
        </w:rPr>
      </w:pPr>
      <w:r w:rsidRPr="001E57DC">
        <w:rPr>
          <w:rFonts w:ascii="Arial" w:eastAsia="Times New Roman" w:hAnsi="Arial" w:cs="Arial"/>
          <w:lang w:val="sk-SK" w:eastAsia="cs-CZ"/>
        </w:rPr>
        <w:t xml:space="preserve">podpisovať zápisnice o výsledku akceptačných testov </w:t>
      </w:r>
      <w:r w:rsidR="00E64654">
        <w:rPr>
          <w:rFonts w:ascii="Arial" w:eastAsia="Times New Roman" w:hAnsi="Arial" w:cs="Arial"/>
          <w:lang w:val="sk-SK" w:eastAsia="cs-CZ"/>
        </w:rPr>
        <w:t xml:space="preserve">Vývoja </w:t>
      </w:r>
      <w:r w:rsidRPr="001E57DC">
        <w:rPr>
          <w:rFonts w:ascii="Arial" w:eastAsia="Times New Roman" w:hAnsi="Arial" w:cs="Arial"/>
          <w:lang w:val="sk-SK" w:eastAsia="cs-CZ"/>
        </w:rPr>
        <w:t> </w:t>
      </w:r>
      <w:r w:rsidR="00B960B2" w:rsidRPr="00B960B2">
        <w:rPr>
          <w:rFonts w:ascii="Arial" w:eastAsia="Times New Roman" w:hAnsi="Arial" w:cs="Arial"/>
          <w:lang w:val="sk-SK" w:eastAsia="cs-CZ"/>
        </w:rPr>
        <w:t>Systému</w:t>
      </w:r>
      <w:r w:rsidR="00820671" w:rsidRPr="001E57DC">
        <w:rPr>
          <w:rFonts w:ascii="Arial" w:eastAsia="Times New Roman" w:hAnsi="Arial" w:cs="Arial"/>
          <w:lang w:val="sk-SK" w:eastAsia="cs-CZ"/>
        </w:rPr>
        <w:t xml:space="preserve"> </w:t>
      </w:r>
      <w:r w:rsidRPr="001E57DC">
        <w:rPr>
          <w:rFonts w:ascii="Arial" w:eastAsia="Times New Roman" w:hAnsi="Arial" w:cs="Arial"/>
          <w:lang w:val="sk-SK" w:eastAsia="cs-CZ"/>
        </w:rPr>
        <w:t xml:space="preserve"> a protokoly o ich odovzdaní a prevzatí do prevádzky</w:t>
      </w:r>
      <w:r w:rsidR="00C7407E">
        <w:rPr>
          <w:rFonts w:ascii="Arial" w:eastAsia="Times New Roman" w:hAnsi="Arial" w:cs="Arial"/>
          <w:lang w:val="sk-SK" w:eastAsia="cs-CZ"/>
        </w:rPr>
        <w:t>;</w:t>
      </w:r>
    </w:p>
    <w:p w14:paraId="78129871" w14:textId="7EECDBEE" w:rsidR="00821029" w:rsidRPr="00300A7F" w:rsidRDefault="00821029" w:rsidP="00E32383">
      <w:pPr>
        <w:pStyle w:val="Odsekzoznamu"/>
        <w:keepNext/>
        <w:numPr>
          <w:ilvl w:val="0"/>
          <w:numId w:val="31"/>
        </w:numPr>
        <w:tabs>
          <w:tab w:val="left" w:pos="851"/>
        </w:tabs>
        <w:spacing w:after="0" w:line="240" w:lineRule="atLeast"/>
        <w:ind w:left="284" w:firstLine="283"/>
        <w:jc w:val="both"/>
        <w:rPr>
          <w:rFonts w:ascii="Arial" w:eastAsia="Times New Roman" w:hAnsi="Arial" w:cs="Arial"/>
          <w:lang w:val="sk-SK" w:eastAsia="cs-CZ"/>
        </w:rPr>
      </w:pPr>
      <w:r w:rsidRPr="00300A7F">
        <w:rPr>
          <w:rFonts w:ascii="Arial" w:eastAsia="Times New Roman" w:hAnsi="Arial" w:cs="Arial"/>
          <w:lang w:val="sk-SK" w:eastAsia="cs-CZ"/>
        </w:rPr>
        <w:t xml:space="preserve">podpisovať Protokol o poskytnutí služieb údržby </w:t>
      </w:r>
      <w:r w:rsidR="00B960B2" w:rsidRPr="00B960B2">
        <w:rPr>
          <w:rFonts w:ascii="Arial" w:eastAsia="Times New Roman" w:hAnsi="Arial" w:cs="Arial"/>
          <w:lang w:val="sk-SK" w:eastAsia="cs-CZ"/>
        </w:rPr>
        <w:t>Systému;</w:t>
      </w:r>
    </w:p>
    <w:p w14:paraId="69E84A27" w14:textId="6BE66AE4" w:rsidR="00DE1C63" w:rsidRPr="00B960B2" w:rsidRDefault="001003B5" w:rsidP="00E32383">
      <w:pPr>
        <w:pStyle w:val="Odsekzoznamu"/>
        <w:keepNext/>
        <w:numPr>
          <w:ilvl w:val="0"/>
          <w:numId w:val="31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="Arial" w:eastAsia="Times New Roman" w:hAnsi="Arial" w:cs="Arial"/>
          <w:lang w:val="sk-SK" w:eastAsia="cs-CZ"/>
        </w:rPr>
      </w:pPr>
      <w:r w:rsidRPr="001E57DC">
        <w:rPr>
          <w:rFonts w:ascii="Arial" w:eastAsia="Times New Roman" w:hAnsi="Arial" w:cs="Arial"/>
          <w:lang w:val="sk-SK" w:eastAsia="cs-CZ"/>
        </w:rPr>
        <w:t xml:space="preserve">dohodovať (odsúhlasovať) podmienky na poskytnutie konzultácií/odborného poradenstva a školení užívateľov a správcov </w:t>
      </w:r>
      <w:r w:rsidR="00B960B2" w:rsidRPr="00B960B2">
        <w:rPr>
          <w:rFonts w:ascii="Arial" w:eastAsia="Times New Roman" w:hAnsi="Arial" w:cs="Arial"/>
          <w:lang w:val="sk-SK" w:eastAsia="cs-CZ"/>
        </w:rPr>
        <w:t>Systému</w:t>
      </w:r>
      <w:r w:rsidR="00C7407E">
        <w:rPr>
          <w:rFonts w:ascii="Arial" w:eastAsia="Times New Roman" w:hAnsi="Arial" w:cs="Arial"/>
          <w:lang w:val="sk-SK" w:eastAsia="cs-CZ"/>
        </w:rPr>
        <w:t>.</w:t>
      </w:r>
      <w:r w:rsidRPr="001E57DC">
        <w:rPr>
          <w:rFonts w:ascii="Arial" w:eastAsia="Times New Roman" w:hAnsi="Arial" w:cs="Arial"/>
          <w:lang w:val="sk-SK" w:eastAsia="cs-CZ"/>
        </w:rPr>
        <w:t xml:space="preserve"> </w:t>
      </w:r>
    </w:p>
    <w:p w14:paraId="0F71ACDB" w14:textId="0CEB992B" w:rsidR="001003B5" w:rsidRPr="00912A65" w:rsidRDefault="001003B5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Zmluvné strany môžu kedykoľvek zmeniť </w:t>
      </w:r>
      <w:r w:rsidR="00CE5EC2" w:rsidRPr="00912A65">
        <w:rPr>
          <w:rFonts w:cs="Arial"/>
        </w:rPr>
        <w:t xml:space="preserve">kontaktnú </w:t>
      </w:r>
      <w:r w:rsidRPr="00912A65">
        <w:rPr>
          <w:rFonts w:cs="Arial"/>
        </w:rPr>
        <w:t>osobu</w:t>
      </w:r>
      <w:r w:rsidR="007A2F26">
        <w:rPr>
          <w:rFonts w:cs="Arial"/>
        </w:rPr>
        <w:t xml:space="preserve"> určenú podľa bodu 9. a 10. tohto článku</w:t>
      </w:r>
      <w:r w:rsidRPr="00912A65">
        <w:rPr>
          <w:rFonts w:cs="Arial"/>
        </w:rPr>
        <w:t xml:space="preserve">. Zmena je voči druhej  zmluvnej strane účinná odo dňa doručenia písomného oznámenia o zmene </w:t>
      </w:r>
      <w:r w:rsidR="0009047A" w:rsidRPr="00912A65">
        <w:rPr>
          <w:rFonts w:cs="Arial"/>
        </w:rPr>
        <w:t xml:space="preserve">kontaktnej  </w:t>
      </w:r>
      <w:r w:rsidRPr="00912A65">
        <w:rPr>
          <w:rFonts w:cs="Arial"/>
        </w:rPr>
        <w:t xml:space="preserve">osoby. </w:t>
      </w:r>
    </w:p>
    <w:p w14:paraId="17010C80" w14:textId="58F2E6D0" w:rsidR="001003B5" w:rsidRPr="00912A65" w:rsidRDefault="001003B5" w:rsidP="00E32383">
      <w:pPr>
        <w:numPr>
          <w:ilvl w:val="0"/>
          <w:numId w:val="19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Zmluvné strany </w:t>
      </w:r>
      <w:r w:rsidR="007A2F26">
        <w:rPr>
          <w:rFonts w:cs="Arial"/>
        </w:rPr>
        <w:t xml:space="preserve">rovnako </w:t>
      </w:r>
      <w:r w:rsidRPr="00912A65">
        <w:rPr>
          <w:rFonts w:cs="Arial"/>
        </w:rPr>
        <w:t>môžu kedykoľvek zmeniť, alebo doplniť nimi dohodnuté kontaktné čísla a</w:t>
      </w:r>
      <w:r w:rsidR="007A2F26">
        <w:rPr>
          <w:rFonts w:cs="Arial"/>
        </w:rPr>
        <w:t> </w:t>
      </w:r>
      <w:r w:rsidRPr="00912A65">
        <w:rPr>
          <w:rFonts w:cs="Arial"/>
        </w:rPr>
        <w:t>adresy</w:t>
      </w:r>
      <w:r w:rsidR="007A2F26">
        <w:rPr>
          <w:rFonts w:cs="Arial"/>
        </w:rPr>
        <w:t xml:space="preserve"> určených kontaktných osôb</w:t>
      </w:r>
      <w:r w:rsidRPr="00912A65">
        <w:rPr>
          <w:rFonts w:cs="Arial"/>
        </w:rPr>
        <w:t xml:space="preserve">. Zmena voči druhej zmluvnej strane je účinná odo dňa doručenia písomného oznámenia o zmene kontaktných údajov. </w:t>
      </w:r>
    </w:p>
    <w:p w14:paraId="1E495428" w14:textId="77777777" w:rsidR="00D14291" w:rsidRPr="00912A65" w:rsidRDefault="00D14291" w:rsidP="00361E9E">
      <w:pPr>
        <w:pStyle w:val="Nadpis1"/>
        <w:pBdr>
          <w:bottom w:val="none" w:sz="0" w:space="0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</w:p>
    <w:p w14:paraId="7E2E4B35" w14:textId="77777777" w:rsidR="00D14291" w:rsidRPr="00912A65" w:rsidRDefault="00D14291" w:rsidP="00361E9E">
      <w:pPr>
        <w:pStyle w:val="Nadpis1"/>
        <w:pBdr>
          <w:bottom w:val="none" w:sz="0" w:space="0" w:color="auto"/>
        </w:pBdr>
        <w:spacing w:before="0" w:after="0"/>
        <w:jc w:val="center"/>
        <w:rPr>
          <w:rFonts w:ascii="Arial" w:hAnsi="Arial" w:cs="Arial"/>
          <w:sz w:val="22"/>
          <w:szCs w:val="22"/>
        </w:rPr>
      </w:pPr>
      <w:r w:rsidRPr="00912A65">
        <w:rPr>
          <w:rFonts w:ascii="Arial" w:hAnsi="Arial" w:cs="Arial"/>
          <w:sz w:val="22"/>
          <w:szCs w:val="22"/>
        </w:rPr>
        <w:t>VIII.</w:t>
      </w:r>
    </w:p>
    <w:p w14:paraId="510837CC" w14:textId="77777777" w:rsidR="00D14291" w:rsidRPr="00912A65" w:rsidRDefault="00D14291" w:rsidP="00361E9E">
      <w:pPr>
        <w:pStyle w:val="Nadpis1"/>
        <w:pBdr>
          <w:bottom w:val="none" w:sz="0" w:space="0" w:color="auto"/>
        </w:pBdr>
        <w:spacing w:before="0" w:after="0"/>
        <w:jc w:val="center"/>
        <w:rPr>
          <w:rFonts w:ascii="Arial" w:hAnsi="Arial" w:cs="Arial"/>
          <w:sz w:val="22"/>
          <w:szCs w:val="22"/>
        </w:rPr>
      </w:pPr>
      <w:r w:rsidRPr="00912A65">
        <w:rPr>
          <w:rFonts w:ascii="Arial" w:hAnsi="Arial" w:cs="Arial"/>
          <w:sz w:val="22"/>
          <w:szCs w:val="22"/>
        </w:rPr>
        <w:t>USTANOVENIA TÝKAJÚCE SA POVINNOSTÍ ZMLUVNÝCH STRÁN V OBLASTI KYBERNETICKEJ BEZPEČNOSTI</w:t>
      </w:r>
    </w:p>
    <w:p w14:paraId="43517D94" w14:textId="77777777" w:rsidR="00D14291" w:rsidRPr="00912A65" w:rsidRDefault="00D14291" w:rsidP="00361E9E">
      <w:pPr>
        <w:pBdr>
          <w:bottom w:val="none" w:sz="0" w:space="0" w:color="auto"/>
        </w:pBdr>
        <w:tabs>
          <w:tab w:val="left" w:pos="2520"/>
        </w:tabs>
        <w:rPr>
          <w:rFonts w:cs="Arial"/>
          <w:b/>
        </w:rPr>
      </w:pPr>
    </w:p>
    <w:p w14:paraId="45E8C63E" w14:textId="76E530A0" w:rsidR="002B78A7" w:rsidRPr="000B78FC" w:rsidRDefault="002B78A7" w:rsidP="00E32383">
      <w:pPr>
        <w:pStyle w:val="Odsekzoznamu"/>
        <w:numPr>
          <w:ilvl w:val="0"/>
          <w:numId w:val="22"/>
        </w:numPr>
        <w:tabs>
          <w:tab w:val="left" w:pos="567"/>
          <w:tab w:val="left" w:pos="144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sk-SK"/>
        </w:rPr>
      </w:pPr>
      <w:r w:rsidRPr="000B78FC">
        <w:rPr>
          <w:rFonts w:ascii="Arial" w:hAnsi="Arial" w:cs="Arial"/>
          <w:lang w:val="sk-SK"/>
        </w:rPr>
        <w:t xml:space="preserve">Objednávateľ ako prevádzkovateľ základnej služby podľa </w:t>
      </w:r>
      <w:proofErr w:type="spellStart"/>
      <w:r w:rsidRPr="000B78FC">
        <w:rPr>
          <w:rFonts w:ascii="Arial" w:hAnsi="Arial" w:cs="Arial"/>
          <w:lang w:val="sk-SK"/>
        </w:rPr>
        <w:t>ust</w:t>
      </w:r>
      <w:proofErr w:type="spellEnd"/>
      <w:r w:rsidRPr="000B78FC">
        <w:rPr>
          <w:rFonts w:ascii="Arial" w:hAnsi="Arial" w:cs="Arial"/>
          <w:lang w:val="sk-SK"/>
        </w:rPr>
        <w:t xml:space="preserve">. § 3 písm. k) </w:t>
      </w:r>
      <w:proofErr w:type="spellStart"/>
      <w:r w:rsidRPr="000B78FC">
        <w:rPr>
          <w:rFonts w:ascii="Arial" w:hAnsi="Arial" w:cs="Arial"/>
          <w:lang w:val="sk-SK"/>
        </w:rPr>
        <w:t>ZoKB</w:t>
      </w:r>
      <w:proofErr w:type="spellEnd"/>
      <w:r w:rsidRPr="000B78FC">
        <w:rPr>
          <w:rFonts w:ascii="Arial" w:hAnsi="Arial" w:cs="Arial"/>
          <w:lang w:val="sk-SK"/>
        </w:rPr>
        <w:t xml:space="preserve">, zaradený do registra prevádzkovateľov základných služieb v zmysle </w:t>
      </w:r>
      <w:proofErr w:type="spellStart"/>
      <w:r w:rsidRPr="000B78FC">
        <w:rPr>
          <w:rFonts w:ascii="Arial" w:hAnsi="Arial" w:cs="Arial"/>
          <w:lang w:val="sk-SK"/>
        </w:rPr>
        <w:t>ust</w:t>
      </w:r>
      <w:proofErr w:type="spellEnd"/>
      <w:r w:rsidRPr="000B78FC">
        <w:rPr>
          <w:rFonts w:ascii="Arial" w:hAnsi="Arial" w:cs="Arial"/>
          <w:lang w:val="sk-SK"/>
        </w:rPr>
        <w:t xml:space="preserve">. § 17 ods. 2 písm. a) </w:t>
      </w:r>
      <w:proofErr w:type="spellStart"/>
      <w:r w:rsidRPr="000B78FC">
        <w:rPr>
          <w:rFonts w:ascii="Arial" w:hAnsi="Arial" w:cs="Arial"/>
          <w:lang w:val="sk-SK"/>
        </w:rPr>
        <w:t>ZoKB</w:t>
      </w:r>
      <w:proofErr w:type="spellEnd"/>
      <w:r w:rsidRPr="000B78FC">
        <w:rPr>
          <w:rFonts w:ascii="Arial" w:hAnsi="Arial" w:cs="Arial"/>
          <w:lang w:val="sk-SK"/>
        </w:rPr>
        <w:t xml:space="preserve">, je podľa </w:t>
      </w:r>
      <w:proofErr w:type="spellStart"/>
      <w:r w:rsidRPr="000B78FC">
        <w:rPr>
          <w:rFonts w:ascii="Arial" w:hAnsi="Arial" w:cs="Arial"/>
          <w:lang w:val="sk-SK"/>
        </w:rPr>
        <w:t>ust</w:t>
      </w:r>
      <w:proofErr w:type="spellEnd"/>
      <w:r w:rsidRPr="000B78FC">
        <w:rPr>
          <w:rFonts w:ascii="Arial" w:hAnsi="Arial" w:cs="Arial"/>
          <w:lang w:val="sk-SK"/>
        </w:rPr>
        <w:t xml:space="preserve">. § 19 ods. 2 </w:t>
      </w:r>
      <w:proofErr w:type="spellStart"/>
      <w:r w:rsidRPr="000B78FC">
        <w:rPr>
          <w:rFonts w:ascii="Arial" w:hAnsi="Arial" w:cs="Arial"/>
          <w:lang w:val="sk-SK"/>
        </w:rPr>
        <w:t>ZoKB</w:t>
      </w:r>
      <w:proofErr w:type="spellEnd"/>
      <w:r w:rsidRPr="000B78FC">
        <w:rPr>
          <w:rFonts w:ascii="Arial" w:hAnsi="Arial" w:cs="Arial"/>
          <w:lang w:val="sk-SK"/>
        </w:rPr>
        <w:t xml:space="preserve"> povinný uzatvoriť s dodávateľom na výkon činností, ktoré priamo súvisia s prevádzkou sietí a informačných systémov pre prevádzkovateľa základnej služby, zmluvu o zabezpečení plnenia bezpečnostných opatrení a notifikačných povinností podľa </w:t>
      </w:r>
      <w:proofErr w:type="spellStart"/>
      <w:r w:rsidRPr="000B78FC">
        <w:rPr>
          <w:rFonts w:ascii="Arial" w:hAnsi="Arial" w:cs="Arial"/>
          <w:lang w:val="sk-SK"/>
        </w:rPr>
        <w:t>ZoKB</w:t>
      </w:r>
      <w:proofErr w:type="spellEnd"/>
      <w:r w:rsidRPr="000B78FC">
        <w:rPr>
          <w:rFonts w:ascii="Arial" w:hAnsi="Arial" w:cs="Arial"/>
          <w:lang w:val="sk-SK"/>
        </w:rPr>
        <w:t xml:space="preserve">. Zmluvné strany sa dohodli, že táto zmluva o zabezpečení plnenia bezpečnostných opatrení a notifikačných povinností podľa </w:t>
      </w:r>
      <w:proofErr w:type="spellStart"/>
      <w:r w:rsidRPr="000B78FC">
        <w:rPr>
          <w:rFonts w:ascii="Arial" w:hAnsi="Arial" w:cs="Arial"/>
          <w:lang w:val="sk-SK"/>
        </w:rPr>
        <w:t>ZoKB</w:t>
      </w:r>
      <w:proofErr w:type="spellEnd"/>
      <w:r w:rsidRPr="000B78FC">
        <w:rPr>
          <w:rFonts w:ascii="Arial" w:hAnsi="Arial" w:cs="Arial"/>
          <w:lang w:val="sk-SK"/>
        </w:rPr>
        <w:t xml:space="preserve"> je obsiahnutá v tomto článku VIII. zmluvy.</w:t>
      </w:r>
    </w:p>
    <w:p w14:paraId="6F1DB3A5" w14:textId="77777777" w:rsidR="002274BE" w:rsidRPr="00912A65" w:rsidRDefault="002274BE" w:rsidP="001E4D55">
      <w:pPr>
        <w:pStyle w:val="Odsekzoznamu"/>
        <w:tabs>
          <w:tab w:val="left" w:pos="567"/>
          <w:tab w:val="left" w:pos="1440"/>
        </w:tabs>
        <w:spacing w:after="0" w:line="240" w:lineRule="auto"/>
        <w:contextualSpacing w:val="0"/>
        <w:jc w:val="both"/>
        <w:rPr>
          <w:rFonts w:ascii="Arial" w:hAnsi="Arial" w:cs="Arial"/>
          <w:lang w:val="sk-SK"/>
        </w:rPr>
      </w:pPr>
    </w:p>
    <w:p w14:paraId="47D331AC" w14:textId="22D58398" w:rsidR="00D14291" w:rsidRPr="00912A65" w:rsidRDefault="00D14291" w:rsidP="00E32383">
      <w:pPr>
        <w:pStyle w:val="Odsekzoznamu"/>
        <w:numPr>
          <w:ilvl w:val="0"/>
          <w:numId w:val="22"/>
        </w:numPr>
        <w:tabs>
          <w:tab w:val="left" w:pos="567"/>
          <w:tab w:val="left" w:pos="1440"/>
        </w:tabs>
        <w:spacing w:after="0" w:line="240" w:lineRule="auto"/>
        <w:ind w:left="426" w:hanging="426"/>
        <w:contextualSpacing w:val="0"/>
        <w:jc w:val="both"/>
        <w:rPr>
          <w:rFonts w:cs="Arial"/>
          <w:lang w:val="sk-SK"/>
        </w:rPr>
      </w:pPr>
      <w:r w:rsidRPr="00912A65">
        <w:rPr>
          <w:rFonts w:ascii="Arial" w:hAnsi="Arial" w:cs="Arial"/>
          <w:lang w:val="sk-SK"/>
        </w:rPr>
        <w:t>V súlade s </w:t>
      </w:r>
      <w:proofErr w:type="spellStart"/>
      <w:r w:rsidRPr="00912A65">
        <w:rPr>
          <w:rFonts w:ascii="Arial" w:hAnsi="Arial" w:cs="Arial"/>
          <w:lang w:val="sk-SK"/>
        </w:rPr>
        <w:t>ust</w:t>
      </w:r>
      <w:proofErr w:type="spellEnd"/>
      <w:r w:rsidRPr="00912A65">
        <w:rPr>
          <w:rFonts w:ascii="Arial" w:hAnsi="Arial" w:cs="Arial"/>
          <w:lang w:val="sk-SK"/>
        </w:rPr>
        <w:t>. § 8 a spôsobom podľa § 6 Vyhlášky o bezpečnostných opatreniach, Objednávateľ na základe kategorizácie</w:t>
      </w:r>
      <w:r w:rsidR="009A38E8" w:rsidRPr="00912A65">
        <w:rPr>
          <w:rFonts w:ascii="Arial" w:hAnsi="Arial" w:cs="Arial"/>
          <w:lang w:val="sk-SK"/>
        </w:rPr>
        <w:t xml:space="preserve"> </w:t>
      </w:r>
      <w:r w:rsidR="00E1014B">
        <w:rPr>
          <w:rFonts w:ascii="Arial" w:hAnsi="Arial" w:cs="Arial"/>
          <w:lang w:val="sk-SK"/>
        </w:rPr>
        <w:t>Systému</w:t>
      </w:r>
      <w:r w:rsidR="00592E2E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(ako </w:t>
      </w:r>
      <w:r w:rsidR="000272EA" w:rsidRPr="00912A65">
        <w:rPr>
          <w:rFonts w:ascii="Arial" w:hAnsi="Arial" w:cs="Arial"/>
          <w:lang w:val="sk-SK"/>
        </w:rPr>
        <w:t>je</w:t>
      </w:r>
      <w:r w:rsidRPr="00912A65">
        <w:rPr>
          <w:rFonts w:ascii="Arial" w:hAnsi="Arial" w:cs="Arial"/>
          <w:lang w:val="sk-SK"/>
        </w:rPr>
        <w:t xml:space="preserve"> definovan</w:t>
      </w:r>
      <w:r w:rsidR="000272EA" w:rsidRPr="00912A65">
        <w:rPr>
          <w:rFonts w:ascii="Arial" w:hAnsi="Arial" w:cs="Arial"/>
          <w:lang w:val="sk-SK"/>
        </w:rPr>
        <w:t>ý</w:t>
      </w:r>
      <w:r w:rsidRPr="00912A65">
        <w:rPr>
          <w:rFonts w:ascii="Arial" w:hAnsi="Arial" w:cs="Arial"/>
          <w:lang w:val="sk-SK"/>
        </w:rPr>
        <w:t xml:space="preserve"> v tejto Zmluve) a na základe </w:t>
      </w:r>
      <w:r w:rsidR="009A38E8" w:rsidRPr="00912A65">
        <w:rPr>
          <w:rFonts w:ascii="Arial" w:hAnsi="Arial" w:cs="Arial"/>
          <w:lang w:val="sk-SK"/>
        </w:rPr>
        <w:t>A</w:t>
      </w:r>
      <w:r w:rsidRPr="00912A65">
        <w:rPr>
          <w:rFonts w:ascii="Arial" w:hAnsi="Arial" w:cs="Arial"/>
          <w:lang w:val="sk-SK"/>
        </w:rPr>
        <w:t>nalýzy rizík</w:t>
      </w:r>
      <w:r w:rsidR="002274BE" w:rsidRPr="00912A65">
        <w:rPr>
          <w:rFonts w:ascii="Arial" w:hAnsi="Arial" w:cs="Arial"/>
          <w:lang w:val="sk-SK"/>
        </w:rPr>
        <w:t xml:space="preserve"> (ako je definovaná v tejto Zmluve)</w:t>
      </w:r>
      <w:r w:rsidRPr="00912A65">
        <w:rPr>
          <w:rFonts w:ascii="Arial" w:hAnsi="Arial" w:cs="Arial"/>
          <w:lang w:val="sk-SK"/>
        </w:rPr>
        <w:t xml:space="preserve"> touto Zmluvou stanovuje  </w:t>
      </w:r>
      <w:r w:rsidR="00B06FCE">
        <w:rPr>
          <w:rFonts w:ascii="Arial" w:hAnsi="Arial" w:cs="Arial"/>
          <w:lang w:val="sk-SK"/>
        </w:rPr>
        <w:t xml:space="preserve">nasledovné </w:t>
      </w:r>
      <w:r w:rsidRPr="00912A65">
        <w:rPr>
          <w:rFonts w:ascii="Arial" w:hAnsi="Arial" w:cs="Arial"/>
          <w:lang w:val="sk-SK"/>
        </w:rPr>
        <w:t xml:space="preserve">povinnosti </w:t>
      </w:r>
      <w:r w:rsidR="00E1014B">
        <w:rPr>
          <w:rFonts w:ascii="Arial" w:hAnsi="Arial" w:cs="Arial"/>
          <w:lang w:val="sk-SK"/>
        </w:rPr>
        <w:t>Poskytovateľa</w:t>
      </w:r>
      <w:r w:rsidRPr="00912A65">
        <w:rPr>
          <w:rFonts w:ascii="Arial" w:hAnsi="Arial" w:cs="Arial"/>
          <w:lang w:val="sk-SK"/>
        </w:rPr>
        <w:t xml:space="preserve"> v oblasti kybernetickej bezpečnosti</w:t>
      </w:r>
      <w:r w:rsidR="00EC32F4" w:rsidRPr="00912A65">
        <w:rPr>
          <w:rFonts w:ascii="Arial" w:hAnsi="Arial" w:cs="Arial"/>
          <w:lang w:val="sk-SK"/>
        </w:rPr>
        <w:t>, najmä</w:t>
      </w:r>
      <w:r w:rsidRPr="00912A65">
        <w:rPr>
          <w:rFonts w:ascii="Arial" w:hAnsi="Arial" w:cs="Arial"/>
          <w:lang w:val="sk-SK"/>
        </w:rPr>
        <w:t>:</w:t>
      </w:r>
    </w:p>
    <w:p w14:paraId="61953F33" w14:textId="798DAF0C" w:rsidR="00B90B82" w:rsidRPr="00912A65" w:rsidRDefault="00E1014B" w:rsidP="00E32383">
      <w:pPr>
        <w:pStyle w:val="Odsekzoznamu"/>
        <w:numPr>
          <w:ilvl w:val="2"/>
          <w:numId w:val="21"/>
        </w:numPr>
        <w:tabs>
          <w:tab w:val="left" w:pos="851"/>
          <w:tab w:val="left" w:pos="1440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Poskytovateľ </w:t>
      </w:r>
      <w:r w:rsidR="00D14291" w:rsidRPr="00912A65">
        <w:rPr>
          <w:rFonts w:ascii="Arial" w:hAnsi="Arial" w:cs="Arial"/>
          <w:lang w:val="sk-SK"/>
        </w:rPr>
        <w:t xml:space="preserve">sa zaväzuje dodržiavať </w:t>
      </w:r>
      <w:r w:rsidR="00D14291" w:rsidRPr="00912A65">
        <w:rPr>
          <w:rFonts w:ascii="Arial" w:hAnsi="Arial" w:cs="Arial"/>
          <w:b/>
          <w:lang w:val="sk-SK"/>
        </w:rPr>
        <w:t>bezpečnostné politiky</w:t>
      </w:r>
      <w:r w:rsidR="00D14291" w:rsidRPr="00912A65">
        <w:rPr>
          <w:rFonts w:ascii="Arial" w:hAnsi="Arial" w:cs="Arial"/>
          <w:lang w:val="sk-SK"/>
        </w:rPr>
        <w:t xml:space="preserve"> a </w:t>
      </w:r>
      <w:r w:rsidR="00D14291" w:rsidRPr="00912A65">
        <w:rPr>
          <w:rFonts w:ascii="Arial" w:hAnsi="Arial" w:cs="Arial"/>
          <w:b/>
          <w:lang w:val="sk-SK"/>
        </w:rPr>
        <w:t>bezpečnostné opatrenia</w:t>
      </w:r>
      <w:r w:rsidR="00D14291" w:rsidRPr="00912A65">
        <w:rPr>
          <w:rFonts w:ascii="Arial" w:hAnsi="Arial" w:cs="Arial"/>
          <w:lang w:val="sk-SK"/>
        </w:rPr>
        <w:t xml:space="preserve"> špecifikované v Prílohe č. </w:t>
      </w:r>
      <w:r w:rsidR="002D358D">
        <w:rPr>
          <w:rFonts w:ascii="Arial" w:hAnsi="Arial" w:cs="Arial"/>
          <w:lang w:val="sk-SK"/>
        </w:rPr>
        <w:t>7</w:t>
      </w:r>
      <w:r w:rsidR="00D14291" w:rsidRPr="00912A65">
        <w:rPr>
          <w:rFonts w:ascii="Arial" w:hAnsi="Arial" w:cs="Arial"/>
          <w:lang w:val="sk-SK"/>
        </w:rPr>
        <w:t xml:space="preserve"> tejto Zmluvy (ďalej len „</w:t>
      </w:r>
      <w:r w:rsidR="00D14291" w:rsidRPr="00912A65">
        <w:rPr>
          <w:rFonts w:ascii="Arial" w:hAnsi="Arial" w:cs="Arial"/>
          <w:b/>
          <w:lang w:val="sk-SK"/>
        </w:rPr>
        <w:t>Bezpečnostné politiky a opatrenia na zabezpečenie kybernetickej bezpečnosti</w:t>
      </w:r>
      <w:r w:rsidR="00D14291" w:rsidRPr="00912A65">
        <w:rPr>
          <w:rFonts w:ascii="Arial" w:hAnsi="Arial" w:cs="Arial"/>
          <w:lang w:val="sk-SK"/>
        </w:rPr>
        <w:t>“), v rozsahu činností tam uvedených, a svojím podpisom tejto Zmluvy vyjadruje s nimi svoj súhlas</w:t>
      </w:r>
      <w:r w:rsidR="001E57DC">
        <w:rPr>
          <w:rFonts w:ascii="Arial" w:hAnsi="Arial" w:cs="Arial"/>
          <w:lang w:val="sk-SK"/>
        </w:rPr>
        <w:t>.</w:t>
      </w:r>
    </w:p>
    <w:p w14:paraId="756D50EE" w14:textId="264B52F8" w:rsidR="00D14291" w:rsidRPr="00E32383" w:rsidRDefault="00E1014B" w:rsidP="00E32383">
      <w:pPr>
        <w:pStyle w:val="Odsekzoznamu"/>
        <w:numPr>
          <w:ilvl w:val="2"/>
          <w:numId w:val="21"/>
        </w:numPr>
        <w:tabs>
          <w:tab w:val="left" w:pos="851"/>
          <w:tab w:val="left" w:pos="1440"/>
        </w:tabs>
        <w:spacing w:before="120" w:after="120" w:line="240" w:lineRule="auto"/>
        <w:ind w:left="425" w:hanging="425"/>
        <w:contextualSpacing w:val="0"/>
        <w:jc w:val="both"/>
        <w:rPr>
          <w:lang w:val="sk-SK"/>
        </w:rPr>
      </w:pP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sa zaväzuje chrániť všetky informácie poskytnuté mu Objednávateľom v rámci plnenia tejto Zmluvy v rozsahu, spôsobom a za podmienok stanovených pre ochranu dôverných informácií v článku </w:t>
      </w:r>
      <w:r w:rsidR="00D05E90" w:rsidRPr="00912A65">
        <w:rPr>
          <w:rFonts w:ascii="Arial" w:hAnsi="Arial" w:cs="Arial"/>
          <w:lang w:val="sk-SK"/>
        </w:rPr>
        <w:t>X</w:t>
      </w:r>
      <w:r w:rsidR="00E25984" w:rsidRPr="00912A65">
        <w:rPr>
          <w:rFonts w:ascii="Arial" w:hAnsi="Arial" w:cs="Arial"/>
          <w:lang w:val="sk-SK"/>
        </w:rPr>
        <w:t>IV</w:t>
      </w:r>
      <w:r w:rsidR="00D14291" w:rsidRPr="00912A65">
        <w:rPr>
          <w:rFonts w:ascii="Arial" w:hAnsi="Arial" w:cs="Arial"/>
          <w:lang w:val="sk-SK"/>
        </w:rPr>
        <w:t>. tejto Zmluvy (ďalej len „</w:t>
      </w:r>
      <w:r w:rsidR="00D14291" w:rsidRPr="00912A65">
        <w:rPr>
          <w:rFonts w:ascii="Arial" w:hAnsi="Arial" w:cs="Arial"/>
          <w:b/>
          <w:lang w:val="sk-SK"/>
        </w:rPr>
        <w:t>Sprístupnené informácie</w:t>
      </w:r>
      <w:r w:rsidR="00D14291" w:rsidRPr="00912A65">
        <w:rPr>
          <w:rFonts w:ascii="Arial" w:hAnsi="Arial" w:cs="Arial"/>
          <w:lang w:val="sk-SK"/>
        </w:rPr>
        <w:t>“)</w:t>
      </w:r>
      <w:r w:rsidR="001E57DC">
        <w:rPr>
          <w:rFonts w:ascii="Arial" w:hAnsi="Arial" w:cs="Arial"/>
          <w:lang w:val="sk-SK"/>
        </w:rPr>
        <w:t>.</w:t>
      </w:r>
    </w:p>
    <w:p w14:paraId="7DC69EC9" w14:textId="4B81585E" w:rsidR="00D14291" w:rsidRPr="00912A65" w:rsidRDefault="00E1014B" w:rsidP="00C55215">
      <w:pPr>
        <w:pStyle w:val="Odsekzoznamu"/>
        <w:numPr>
          <w:ilvl w:val="2"/>
          <w:numId w:val="21"/>
        </w:numPr>
        <w:tabs>
          <w:tab w:val="left" w:pos="851"/>
          <w:tab w:val="left" w:pos="1440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>sa zaväzuje bezodkladne informovať Objednávateľa o každej zmene v Zozname osôb s prístupom k informáciám a údajom Objednávateľa (ďalej len „</w:t>
      </w:r>
      <w:r w:rsidR="00D14291" w:rsidRPr="00912A65">
        <w:rPr>
          <w:rFonts w:ascii="Arial" w:hAnsi="Arial" w:cs="Arial"/>
          <w:b/>
          <w:lang w:val="sk-SK"/>
        </w:rPr>
        <w:t xml:space="preserve">Oprávnená osoba </w:t>
      </w:r>
      <w:r w:rsidRPr="00E1014B">
        <w:rPr>
          <w:rFonts w:ascii="Arial" w:hAnsi="Arial" w:cs="Arial"/>
          <w:b/>
          <w:lang w:val="sk-SK"/>
        </w:rPr>
        <w:t>Poskytovateľa</w:t>
      </w:r>
      <w:r w:rsidR="00D14291" w:rsidRPr="00912A65">
        <w:rPr>
          <w:rFonts w:ascii="Arial" w:hAnsi="Arial" w:cs="Arial"/>
          <w:lang w:val="sk-SK"/>
        </w:rPr>
        <w:t xml:space="preserve">“), ktorý je Prílohou č. </w:t>
      </w:r>
      <w:r w:rsidR="002D358D">
        <w:rPr>
          <w:rFonts w:ascii="Arial" w:hAnsi="Arial" w:cs="Arial"/>
          <w:lang w:val="sk-SK"/>
        </w:rPr>
        <w:t>9</w:t>
      </w:r>
      <w:r w:rsidR="00D14291" w:rsidRPr="00912A65">
        <w:rPr>
          <w:rFonts w:ascii="Arial" w:hAnsi="Arial" w:cs="Arial"/>
          <w:lang w:val="sk-SK"/>
        </w:rPr>
        <w:t xml:space="preserve"> tejto Zmluvy (ďalej tiež ako „</w:t>
      </w:r>
      <w:r w:rsidR="00D14291" w:rsidRPr="00912A65">
        <w:rPr>
          <w:rFonts w:ascii="Arial" w:hAnsi="Arial" w:cs="Arial"/>
          <w:b/>
          <w:lang w:val="sk-SK"/>
        </w:rPr>
        <w:t>Zoznam osôb s prístupom k informáciám</w:t>
      </w:r>
      <w:r w:rsidR="00D14291" w:rsidRPr="00912A65">
        <w:rPr>
          <w:rFonts w:ascii="Arial" w:hAnsi="Arial" w:cs="Arial"/>
          <w:lang w:val="sk-SK"/>
        </w:rPr>
        <w:t xml:space="preserve">“), a to najneskôr </w:t>
      </w:r>
      <w:r w:rsidR="001E57DC">
        <w:rPr>
          <w:rFonts w:ascii="Arial" w:hAnsi="Arial" w:cs="Arial"/>
          <w:lang w:val="sk-SK"/>
        </w:rPr>
        <w:t>5</w:t>
      </w:r>
      <w:r w:rsidR="001E57DC"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dní pred uskutočnením tejto zmeny elektronickou formou vo formáte PDF doručenou elektronickou poštou na nasledovnú emailovú adresu </w:t>
      </w:r>
      <w:r w:rsidR="002274BE" w:rsidRPr="00912A65">
        <w:rPr>
          <w:rFonts w:ascii="Arial" w:hAnsi="Arial" w:cs="Arial"/>
          <w:lang w:val="sk-SK"/>
        </w:rPr>
        <w:t>Objednávateľa</w:t>
      </w:r>
      <w:r w:rsidR="00D14291" w:rsidRPr="00912A65">
        <w:rPr>
          <w:rFonts w:ascii="Arial" w:hAnsi="Arial" w:cs="Arial"/>
          <w:lang w:val="sk-SK"/>
        </w:rPr>
        <w:t xml:space="preserve">: </w:t>
      </w:r>
      <w:hyperlink r:id="rId12" w:history="1">
        <w:r w:rsidR="002F0BE5">
          <w:rPr>
            <w:rStyle w:val="Hypertextovprepojenie"/>
            <w:rFonts w:ascii="Arial" w:hAnsi="Arial" w:cs="Arial"/>
            <w:i/>
            <w:lang w:val="sk-SK"/>
          </w:rPr>
          <w:t>cybersec</w:t>
        </w:r>
        <w:r w:rsidR="002F0BE5" w:rsidRPr="00912A65">
          <w:rPr>
            <w:rStyle w:val="Hypertextovprepojenie"/>
            <w:rFonts w:ascii="Arial" w:hAnsi="Arial" w:cs="Arial"/>
            <w:i/>
            <w:lang w:val="sk-SK"/>
          </w:rPr>
          <w:t>@eustream.sk</w:t>
        </w:r>
      </w:hyperlink>
      <w:r w:rsidR="00C55215" w:rsidRPr="00E32383">
        <w:rPr>
          <w:lang w:val="sk-SK"/>
        </w:rPr>
        <w:t>.</w:t>
      </w:r>
      <w:r w:rsidR="00D14291" w:rsidRPr="00912A65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sa súčasne zaväzuje zabezpečiť a preukázateľne informovať Objednávateľa o podpise vyjadrenia o zachovávaní mlčanlivosti každou Oprávnenou osobou </w:t>
      </w:r>
      <w:r>
        <w:rPr>
          <w:rFonts w:ascii="Arial" w:hAnsi="Arial" w:cs="Arial"/>
          <w:lang w:val="sk-SK"/>
        </w:rPr>
        <w:t>Poskytovateľa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po </w:t>
      </w:r>
      <w:r w:rsidR="00D14291" w:rsidRPr="00912A65">
        <w:rPr>
          <w:rFonts w:ascii="Arial" w:hAnsi="Arial" w:cs="Arial"/>
          <w:lang w:val="sk-SK"/>
        </w:rPr>
        <w:lastRenderedPageBreak/>
        <w:t xml:space="preserve">zmene Zoznamu oprávnených osôb v zmysle predchádzajúcej vety, a to minimálne v rovnakom rozsahu a za rovnakých podmienok ako je stanovené v Dohode o zachovávaní mlčanlivosti uzavretej medzi </w:t>
      </w:r>
      <w:r w:rsidR="002274BE" w:rsidRPr="00912A65">
        <w:rPr>
          <w:rFonts w:ascii="Arial" w:hAnsi="Arial" w:cs="Arial"/>
          <w:lang w:val="sk-SK"/>
        </w:rPr>
        <w:t>z</w:t>
      </w:r>
      <w:r w:rsidR="00D14291" w:rsidRPr="00912A65">
        <w:rPr>
          <w:rFonts w:ascii="Arial" w:hAnsi="Arial" w:cs="Arial"/>
          <w:lang w:val="sk-SK"/>
        </w:rPr>
        <w:t xml:space="preserve">mluvnými stranami v súlade s článkom </w:t>
      </w:r>
      <w:r>
        <w:rPr>
          <w:rFonts w:ascii="Arial" w:hAnsi="Arial" w:cs="Arial"/>
          <w:lang w:val="sk-SK"/>
        </w:rPr>
        <w:t>XI</w:t>
      </w:r>
      <w:r w:rsidR="00D14291" w:rsidRPr="00912A65">
        <w:rPr>
          <w:rFonts w:ascii="Arial" w:hAnsi="Arial" w:cs="Arial"/>
          <w:lang w:val="sk-SK"/>
        </w:rPr>
        <w:t>V. tejto Zmluvy</w:t>
      </w:r>
      <w:r w:rsidR="001E57DC">
        <w:rPr>
          <w:rFonts w:ascii="Arial" w:hAnsi="Arial" w:cs="Arial"/>
          <w:lang w:val="sk-SK"/>
        </w:rPr>
        <w:t>.</w:t>
      </w:r>
      <w:r w:rsidR="00D14291" w:rsidRPr="00912A65">
        <w:rPr>
          <w:rFonts w:ascii="Arial" w:hAnsi="Arial" w:cs="Arial"/>
          <w:lang w:val="sk-SK"/>
        </w:rPr>
        <w:t xml:space="preserve">  </w:t>
      </w:r>
    </w:p>
    <w:p w14:paraId="47C68D9D" w14:textId="019F94C2" w:rsidR="00D14291" w:rsidRPr="00912A65" w:rsidRDefault="0042509F" w:rsidP="00E32383">
      <w:pPr>
        <w:pStyle w:val="Odsekzoznamu"/>
        <w:numPr>
          <w:ilvl w:val="2"/>
          <w:numId w:val="21"/>
        </w:numPr>
        <w:tabs>
          <w:tab w:val="left" w:pos="851"/>
          <w:tab w:val="left" w:pos="1440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="00E1014B"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v súvislosti s plnením a pre účely tejto Zmluvy bude využívať prístup do počítačovej siete Objednávateľa prostredníctvom siete Internet, </w:t>
      </w:r>
      <w:r w:rsidR="000272EA" w:rsidRPr="00912A65">
        <w:rPr>
          <w:rFonts w:ascii="Arial" w:hAnsi="Arial" w:cs="Arial"/>
          <w:lang w:val="sk-SK"/>
        </w:rPr>
        <w:t xml:space="preserve">a </w:t>
      </w:r>
      <w:r w:rsidR="00872BC7" w:rsidRPr="00912A65">
        <w:rPr>
          <w:rFonts w:ascii="Arial" w:hAnsi="Arial" w:cs="Arial"/>
          <w:lang w:val="sk-SK"/>
        </w:rPr>
        <w:t>na tento účel</w:t>
      </w:r>
      <w:r w:rsidR="000272EA" w:rsidRPr="00912A65">
        <w:rPr>
          <w:rFonts w:ascii="Arial" w:hAnsi="Arial" w:cs="Arial"/>
          <w:lang w:val="sk-SK"/>
        </w:rPr>
        <w:t xml:space="preserve"> sa </w:t>
      </w:r>
      <w:r w:rsidR="00E1014B">
        <w:rPr>
          <w:rFonts w:ascii="Arial" w:hAnsi="Arial" w:cs="Arial"/>
          <w:lang w:val="sk-SK"/>
        </w:rPr>
        <w:t>Poskytovateľ</w:t>
      </w:r>
      <w:r w:rsidR="00E1014B"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zaväzuje najneskôr v deň uzavretia tejto Zmluvy súčasne uzavrieť s Objednávateľom Zmluvu o pripojení externých subjektov podľa vzoru uvedeného v Prílohe č. </w:t>
      </w:r>
      <w:r w:rsidR="00E25984" w:rsidRPr="00912A65">
        <w:rPr>
          <w:rFonts w:ascii="Arial" w:hAnsi="Arial" w:cs="Arial"/>
          <w:lang w:val="sk-SK"/>
        </w:rPr>
        <w:t>5</w:t>
      </w:r>
      <w:r w:rsidR="00D14291" w:rsidRPr="00912A65">
        <w:rPr>
          <w:rFonts w:ascii="Arial" w:hAnsi="Arial" w:cs="Arial"/>
          <w:lang w:val="sk-SK"/>
        </w:rPr>
        <w:t xml:space="preserve"> tejto Zmluvy</w:t>
      </w:r>
      <w:r w:rsidR="001E57DC">
        <w:rPr>
          <w:rFonts w:ascii="Arial" w:hAnsi="Arial" w:cs="Arial"/>
          <w:lang w:val="sk-SK"/>
        </w:rPr>
        <w:t>.</w:t>
      </w:r>
    </w:p>
    <w:p w14:paraId="27339EF9" w14:textId="7D22F466" w:rsidR="00D14291" w:rsidRPr="00912A65" w:rsidRDefault="00E1014B" w:rsidP="00E32383">
      <w:pPr>
        <w:pStyle w:val="Odsekzoznamu"/>
        <w:numPr>
          <w:ilvl w:val="2"/>
          <w:numId w:val="21"/>
        </w:numPr>
        <w:tabs>
          <w:tab w:val="left" w:pos="851"/>
          <w:tab w:val="left" w:pos="1440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sa zaväzuje v priebehu plnenia predmetu tejto Zmluvy umožniť Objednávateľovi kontrolu plnenia </w:t>
      </w:r>
      <w:r w:rsidR="002274BE" w:rsidRPr="00912A65">
        <w:rPr>
          <w:rFonts w:ascii="Arial" w:hAnsi="Arial" w:cs="Arial"/>
          <w:lang w:val="sk-SK"/>
        </w:rPr>
        <w:t>Zmluvy</w:t>
      </w:r>
      <w:r w:rsidR="00D14291" w:rsidRPr="00912A65">
        <w:rPr>
          <w:rFonts w:ascii="Arial" w:hAnsi="Arial" w:cs="Arial"/>
          <w:lang w:val="sk-SK"/>
        </w:rPr>
        <w:t xml:space="preserve"> v priestoroch </w:t>
      </w:r>
      <w:r>
        <w:rPr>
          <w:rFonts w:ascii="Arial" w:hAnsi="Arial" w:cs="Arial"/>
          <w:lang w:val="sk-SK"/>
        </w:rPr>
        <w:t>Poskytovateľa</w:t>
      </w:r>
      <w:r w:rsidR="00D14291" w:rsidRPr="00912A65">
        <w:rPr>
          <w:rFonts w:ascii="Arial" w:hAnsi="Arial" w:cs="Arial"/>
          <w:lang w:val="sk-SK"/>
        </w:rPr>
        <w:t xml:space="preserve">, a to za podmienok a spôsobom dohodnutým v článku  </w:t>
      </w:r>
      <w:r w:rsidR="00D05E90" w:rsidRPr="00912A65">
        <w:rPr>
          <w:rFonts w:ascii="Arial" w:hAnsi="Arial" w:cs="Arial"/>
          <w:lang w:val="sk-SK"/>
        </w:rPr>
        <w:t>X</w:t>
      </w:r>
      <w:r w:rsidR="00D14291" w:rsidRPr="00912A65">
        <w:rPr>
          <w:rFonts w:ascii="Arial" w:hAnsi="Arial" w:cs="Arial"/>
          <w:lang w:val="sk-SK"/>
        </w:rPr>
        <w:t xml:space="preserve">. tejto Zmluvy. </w:t>
      </w:r>
    </w:p>
    <w:p w14:paraId="02666F42" w14:textId="4297B282" w:rsidR="00D14291" w:rsidRPr="00912A65" w:rsidRDefault="00E1014B" w:rsidP="00E32383">
      <w:pPr>
        <w:pStyle w:val="Odsekzoznamu"/>
        <w:numPr>
          <w:ilvl w:val="2"/>
          <w:numId w:val="21"/>
        </w:numPr>
        <w:tabs>
          <w:tab w:val="left" w:pos="851"/>
          <w:tab w:val="left" w:pos="1440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môže poveriť vykonaním </w:t>
      </w:r>
      <w:r w:rsidR="002274BE" w:rsidRPr="00912A65">
        <w:rPr>
          <w:rFonts w:ascii="Arial" w:hAnsi="Arial" w:cs="Arial"/>
          <w:lang w:val="sk-SK"/>
        </w:rPr>
        <w:t>resp. poskytnutím služieb v rozsahu predmetu Zmluvy</w:t>
      </w:r>
      <w:r w:rsidR="00D14291" w:rsidRPr="00912A65">
        <w:rPr>
          <w:rFonts w:ascii="Arial" w:hAnsi="Arial" w:cs="Arial"/>
          <w:lang w:val="sk-SK"/>
        </w:rPr>
        <w:t xml:space="preserve"> inú osobu (ďalej len „</w:t>
      </w:r>
      <w:r w:rsidR="00D14291" w:rsidRPr="00912A65">
        <w:rPr>
          <w:rFonts w:ascii="Arial" w:hAnsi="Arial" w:cs="Arial"/>
          <w:b/>
          <w:lang w:val="sk-SK"/>
        </w:rPr>
        <w:t>Subdodávateľ</w:t>
      </w:r>
      <w:r w:rsidR="00D14291" w:rsidRPr="00912A65">
        <w:rPr>
          <w:rFonts w:ascii="Arial" w:hAnsi="Arial" w:cs="Arial"/>
          <w:lang w:val="sk-SK"/>
        </w:rPr>
        <w:t>“) iba na základe predchádzajúceho písomného súhlasu Objednávateľa, a to za podmienok a spôsobom dohodnutým v článku I</w:t>
      </w:r>
      <w:r w:rsidR="00D05E90" w:rsidRPr="00912A65">
        <w:rPr>
          <w:rFonts w:ascii="Arial" w:hAnsi="Arial" w:cs="Arial"/>
          <w:lang w:val="sk-SK"/>
        </w:rPr>
        <w:t>X</w:t>
      </w:r>
      <w:r w:rsidR="00D14291" w:rsidRPr="00912A65">
        <w:rPr>
          <w:rFonts w:ascii="Arial" w:hAnsi="Arial" w:cs="Arial"/>
          <w:lang w:val="sk-SK"/>
        </w:rPr>
        <w:t xml:space="preserve">. tejto Zmluvy. </w:t>
      </w:r>
    </w:p>
    <w:p w14:paraId="2EC6DE51" w14:textId="3C27F57A" w:rsidR="00D14291" w:rsidRPr="00912A65" w:rsidRDefault="00E1014B" w:rsidP="00E32383">
      <w:pPr>
        <w:pStyle w:val="Odsekzoznamu"/>
        <w:numPr>
          <w:ilvl w:val="2"/>
          <w:numId w:val="21"/>
        </w:numPr>
        <w:tabs>
          <w:tab w:val="left" w:pos="851"/>
          <w:tab w:val="left" w:pos="1440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je povinný informovať Objednávateľa o každom kybernetickom bezpečnostnom incidente a o všetkých skutočnostiach majúcich vplyv na zabezpečenie kybernetickej bezpečnosti spôsobom a v rozsahu stanovenom v Prílohe č. </w:t>
      </w:r>
      <w:r w:rsidR="002D358D">
        <w:rPr>
          <w:rFonts w:ascii="Arial" w:hAnsi="Arial" w:cs="Arial"/>
          <w:lang w:val="sk-SK"/>
        </w:rPr>
        <w:t>8</w:t>
      </w:r>
      <w:r w:rsidR="00D14291" w:rsidRPr="00912A65">
        <w:rPr>
          <w:rFonts w:ascii="Arial" w:hAnsi="Arial" w:cs="Arial"/>
          <w:lang w:val="sk-SK"/>
        </w:rPr>
        <w:t xml:space="preserve"> tejto Zmluvy</w:t>
      </w:r>
      <w:r w:rsidR="001E57DC">
        <w:rPr>
          <w:rFonts w:ascii="Arial" w:hAnsi="Arial" w:cs="Arial"/>
          <w:lang w:val="sk-SK"/>
        </w:rPr>
        <w:t>.</w:t>
      </w:r>
      <w:r w:rsidR="00D14291" w:rsidRPr="00912A65">
        <w:rPr>
          <w:rFonts w:ascii="Arial" w:hAnsi="Arial" w:cs="Arial"/>
          <w:lang w:val="sk-SK"/>
        </w:rPr>
        <w:t xml:space="preserve"> </w:t>
      </w:r>
    </w:p>
    <w:p w14:paraId="1E4B8AC5" w14:textId="7241A9CE" w:rsidR="00D14291" w:rsidRPr="00912A65" w:rsidRDefault="00D14291" w:rsidP="00E32383">
      <w:pPr>
        <w:pStyle w:val="Odsekzoznamu"/>
        <w:numPr>
          <w:ilvl w:val="2"/>
          <w:numId w:val="21"/>
        </w:numPr>
        <w:tabs>
          <w:tab w:val="left" w:pos="851"/>
          <w:tab w:val="left" w:pos="1440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 xml:space="preserve">Po ukončení účelu, pre ktorý boli Sprístupnené informácie odovzdané alebo po zániku tejto Zmluvy sa </w:t>
      </w:r>
      <w:r w:rsidR="00E1014B">
        <w:rPr>
          <w:rFonts w:ascii="Arial" w:hAnsi="Arial" w:cs="Arial"/>
          <w:lang w:val="sk-SK"/>
        </w:rPr>
        <w:t>Poskytovateľ</w:t>
      </w:r>
      <w:r w:rsidR="00E1014B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zaväzuje po doručení písomnej žiadosti Objednávateľa bez zbytočného odkladu odovzdať všetky originálne hmotné nosiče Sprístupnených informácií v písomnej alebo elektronickej podobe, pričom zákonné povinnosti </w:t>
      </w:r>
      <w:r w:rsidR="00872BC7" w:rsidRPr="00912A65">
        <w:rPr>
          <w:rFonts w:ascii="Arial" w:hAnsi="Arial" w:cs="Arial"/>
          <w:lang w:val="sk-SK"/>
        </w:rPr>
        <w:t>z</w:t>
      </w:r>
      <w:r w:rsidRPr="00912A65">
        <w:rPr>
          <w:rFonts w:ascii="Arial" w:hAnsi="Arial" w:cs="Arial"/>
          <w:lang w:val="sk-SK"/>
        </w:rPr>
        <w:t xml:space="preserve">mluvných strán týkajúce sa archivácie Sprístupnených informácií v súlade s právnymi predpismi týmto nie sú dotknuté. V prípade, že písomná žiadosť podľa predchádzajúcej vety nebude </w:t>
      </w:r>
      <w:r w:rsidR="00E1014B">
        <w:rPr>
          <w:rFonts w:ascii="Arial" w:hAnsi="Arial" w:cs="Arial"/>
          <w:lang w:val="sk-SK"/>
        </w:rPr>
        <w:t>Poskytovateľovi</w:t>
      </w:r>
      <w:r w:rsidR="00E1014B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doručená v dobe deväťdesiatich (90) dní po zrušení účelu, pre ktorý boli Sprístupnené informácie poskytnuté alebo po zániku tejto Zmluvy, je </w:t>
      </w:r>
      <w:r w:rsidR="00E1014B">
        <w:rPr>
          <w:rFonts w:ascii="Arial" w:hAnsi="Arial" w:cs="Arial"/>
          <w:lang w:val="sk-SK"/>
        </w:rPr>
        <w:t>Poskytovateľ</w:t>
      </w:r>
      <w:r w:rsidR="00E1014B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povinný originálne hmotné nosiče Sprístupnených informácií bezodkladne bezpečne zlikvidovať, ak nejde o prípady, v ktorých by likvidácia Sprístupnených informácií bola v rozpore so zákonom ustanovenou dobou uchovávania údajov alebo inou právnou povinnosťou ustanovenou </w:t>
      </w:r>
      <w:r w:rsidR="00416A29" w:rsidRPr="00416A29">
        <w:rPr>
          <w:rFonts w:ascii="Arial" w:hAnsi="Arial" w:cs="Arial"/>
          <w:lang w:val="sk-SK"/>
        </w:rPr>
        <w:t xml:space="preserve">Poskytovateľovi </w:t>
      </w:r>
      <w:r w:rsidRPr="00912A65">
        <w:rPr>
          <w:rFonts w:ascii="Arial" w:hAnsi="Arial" w:cs="Arial"/>
          <w:lang w:val="sk-SK"/>
        </w:rPr>
        <w:t xml:space="preserve">všeobecne záväznými právnymi predpismi, od ktorých sa </w:t>
      </w:r>
      <w:r w:rsidR="00872BC7" w:rsidRPr="00912A65">
        <w:rPr>
          <w:rFonts w:ascii="Arial" w:hAnsi="Arial" w:cs="Arial"/>
          <w:lang w:val="sk-SK"/>
        </w:rPr>
        <w:t>z</w:t>
      </w:r>
      <w:r w:rsidRPr="00912A65">
        <w:rPr>
          <w:rFonts w:ascii="Arial" w:hAnsi="Arial" w:cs="Arial"/>
          <w:lang w:val="sk-SK"/>
        </w:rPr>
        <w:t xml:space="preserve">mluvné strany </w:t>
      </w:r>
      <w:r w:rsidR="00E1014B">
        <w:rPr>
          <w:rFonts w:ascii="Arial" w:hAnsi="Arial" w:cs="Arial"/>
          <w:lang w:val="sk-SK"/>
        </w:rPr>
        <w:t xml:space="preserve">Poskytovateľovi </w:t>
      </w:r>
      <w:r w:rsidRPr="00912A65">
        <w:rPr>
          <w:rFonts w:ascii="Arial" w:hAnsi="Arial" w:cs="Arial"/>
          <w:lang w:val="sk-SK"/>
        </w:rPr>
        <w:t xml:space="preserve">odchýliť. Likvidáciou Sprístupnených informácií sa rozumie ich trvalé (ireverzibilné) vymazanie z ich fyzických nosičov alebo likvidácia samotných fyzických nosičov týchto informácií, a to vrátane všetkých existujúcich kópií. Ak </w:t>
      </w:r>
      <w:r w:rsidR="00E1014B">
        <w:rPr>
          <w:rFonts w:ascii="Arial" w:hAnsi="Arial" w:cs="Arial"/>
          <w:lang w:val="sk-SK"/>
        </w:rPr>
        <w:t xml:space="preserve">Poskytovateľovi </w:t>
      </w:r>
      <w:r w:rsidRPr="00912A65">
        <w:rPr>
          <w:rFonts w:ascii="Arial" w:hAnsi="Arial" w:cs="Arial"/>
          <w:lang w:val="sk-SK"/>
        </w:rPr>
        <w:t xml:space="preserve">vznikne povinnosť vrátiť alebo zlikvidovať Sprístupnené informácie, vráti alebo zlikviduje všetky Sprístupnené informácie, ako aj všetky deriváty vytvorené spracúvaním Sprístupnených informácií alebo na základe jeho výsledkov a zabezpečí, aby všetky Sprístupnené informácie, vrátane ich kópií, ktoré mu boli v súvislosti s touto Zmluvou  poskytnuté alebo ktoré získal pri plnení tejto Zmluvy, boli vymazané zo všetkých sietí, informačných systémov a zariadení </w:t>
      </w:r>
      <w:r w:rsidR="00E1014B">
        <w:rPr>
          <w:rFonts w:ascii="Arial" w:hAnsi="Arial" w:cs="Arial"/>
          <w:lang w:val="sk-SK"/>
        </w:rPr>
        <w:t>Poskytovateľa</w:t>
      </w:r>
      <w:r w:rsidRPr="00912A65">
        <w:rPr>
          <w:rFonts w:ascii="Arial" w:hAnsi="Arial" w:cs="Arial"/>
          <w:lang w:val="sk-SK"/>
        </w:rPr>
        <w:t xml:space="preserve">. </w:t>
      </w:r>
      <w:r w:rsidR="00E1014B">
        <w:rPr>
          <w:rFonts w:ascii="Arial" w:hAnsi="Arial" w:cs="Arial"/>
          <w:lang w:val="sk-SK"/>
        </w:rPr>
        <w:t>Poskytovateľ</w:t>
      </w:r>
      <w:r w:rsidR="00E1014B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>na žiadosť Objednávateľa písomne potvrdí likvidáciu alebo vrátenie Sprístupnených informácií v ich plnom rozsahu, ktoré obsahuje dátum,  čas a spôsob ich likvidácie alebo vrátenia.</w:t>
      </w:r>
    </w:p>
    <w:p w14:paraId="53175AAB" w14:textId="56C71F51" w:rsidR="00D14291" w:rsidRPr="00912A65" w:rsidRDefault="00E1014B" w:rsidP="00E32383">
      <w:pPr>
        <w:pStyle w:val="Odsekzoznamu"/>
        <w:numPr>
          <w:ilvl w:val="2"/>
          <w:numId w:val="21"/>
        </w:numPr>
        <w:tabs>
          <w:tab w:val="left" w:pos="851"/>
          <w:tab w:val="left" w:pos="1440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Poskytovateľ </w:t>
      </w:r>
      <w:r w:rsidR="00D14291" w:rsidRPr="00912A65">
        <w:rPr>
          <w:rFonts w:ascii="Arial" w:hAnsi="Arial" w:cs="Arial"/>
          <w:lang w:val="sk-SK"/>
        </w:rPr>
        <w:t xml:space="preserve">je povinný bezodkladne informovať Objednávateľa o všetkých dôležitých skutočnostiach, súvisiacich s plnením predmetu tejto Zmluvy, ktoré môžu ohroziť alebo obmedziť plnenie predmetu Zmluvy zo strany </w:t>
      </w:r>
      <w:r>
        <w:rPr>
          <w:rFonts w:ascii="Arial" w:hAnsi="Arial" w:cs="Arial"/>
          <w:lang w:val="sk-SK"/>
        </w:rPr>
        <w:t>Poskytovateľa</w:t>
      </w:r>
      <w:r w:rsidR="00D14291" w:rsidRPr="00912A65">
        <w:rPr>
          <w:rFonts w:ascii="Arial" w:hAnsi="Arial" w:cs="Arial"/>
          <w:lang w:val="sk-SK"/>
        </w:rPr>
        <w:t xml:space="preserve">, prípadne spôsobiť omeškanie plnenia predmetu tejto Zmluvy. </w:t>
      </w: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je tiež povinný bezodkladne informovať Objednávateľa o akýchkoľvek excesoch z riadneho plnenia tejto Zmluvy, najmä (no nielen) o okolnostiach týkajúcich sa závažného porušenia povinnosti </w:t>
      </w:r>
      <w:r w:rsidR="00DE7A3C">
        <w:rPr>
          <w:rFonts w:ascii="Arial" w:hAnsi="Arial" w:cs="Arial"/>
          <w:lang w:val="sk-SK"/>
        </w:rPr>
        <w:t>Poskytovateľa</w:t>
      </w:r>
      <w:r w:rsidR="00DE7A3C"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v zmysle tejto Zmluvy, ktoré môže mať vplyv na bezpečnosť sietí a informačných systémov Objednávateľa. Následky uvedených excesov a príčiny ich vzniku odstraňujú </w:t>
      </w:r>
      <w:r w:rsidR="00872BC7" w:rsidRPr="00912A65">
        <w:rPr>
          <w:rFonts w:ascii="Arial" w:hAnsi="Arial" w:cs="Arial"/>
          <w:lang w:val="sk-SK"/>
        </w:rPr>
        <w:t>z</w:t>
      </w:r>
      <w:r w:rsidR="00D14291" w:rsidRPr="00912A65">
        <w:rPr>
          <w:rFonts w:ascii="Arial" w:hAnsi="Arial" w:cs="Arial"/>
          <w:lang w:val="sk-SK"/>
        </w:rPr>
        <w:t>mluvné strany spoločne prostredníctvom účinných ochranných alebo nápravných opatrení,</w:t>
      </w:r>
    </w:p>
    <w:p w14:paraId="41FE2751" w14:textId="3C6C312A" w:rsidR="00D14291" w:rsidRPr="00912A65" w:rsidRDefault="00D14291" w:rsidP="00E32383">
      <w:pPr>
        <w:pStyle w:val="Odsekzoznamu"/>
        <w:numPr>
          <w:ilvl w:val="2"/>
          <w:numId w:val="21"/>
        </w:numPr>
        <w:spacing w:line="240" w:lineRule="auto"/>
        <w:ind w:left="425" w:hanging="425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lastRenderedPageBreak/>
        <w:t xml:space="preserve">Záväzok </w:t>
      </w:r>
      <w:r w:rsidR="00E1014B">
        <w:rPr>
          <w:rFonts w:ascii="Arial" w:hAnsi="Arial" w:cs="Arial"/>
          <w:lang w:val="sk-SK"/>
        </w:rPr>
        <w:t>Poskytovateľa</w:t>
      </w:r>
      <w:r w:rsidR="00E1014B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>udeliť, poskytnúť, previesť a/alebo postúpiť na Objednávateľa všetky potrebné licencie, práva alebo súhlasy nevyhnutné na zabezpečenie kontinuity prevádzkovania základnej služby Objednávateľa aj po ukončení tejto Zmluvy je upravený v </w:t>
      </w:r>
      <w:r w:rsidR="0057060B" w:rsidRPr="00912A65">
        <w:rPr>
          <w:rFonts w:ascii="Arial" w:hAnsi="Arial" w:cs="Arial"/>
          <w:lang w:val="sk-SK"/>
        </w:rPr>
        <w:t>č</w:t>
      </w:r>
      <w:r w:rsidRPr="00912A65">
        <w:rPr>
          <w:rFonts w:ascii="Arial" w:hAnsi="Arial" w:cs="Arial"/>
          <w:lang w:val="sk-SK"/>
        </w:rPr>
        <w:t>lánku X</w:t>
      </w:r>
      <w:r w:rsidR="00D05E90" w:rsidRPr="00912A65">
        <w:rPr>
          <w:rFonts w:ascii="Arial" w:hAnsi="Arial" w:cs="Arial"/>
          <w:lang w:val="sk-SK"/>
        </w:rPr>
        <w:t>I</w:t>
      </w:r>
      <w:r w:rsidRPr="00912A65">
        <w:rPr>
          <w:rFonts w:ascii="Arial" w:hAnsi="Arial" w:cs="Arial"/>
          <w:lang w:val="sk-SK"/>
        </w:rPr>
        <w:t>. Zmluvy.</w:t>
      </w:r>
    </w:p>
    <w:p w14:paraId="4E37160F" w14:textId="77777777" w:rsidR="00D52869" w:rsidRPr="00912A65" w:rsidRDefault="00D52869" w:rsidP="00D14291">
      <w:pPr>
        <w:pStyle w:val="Odsekzoznamu"/>
        <w:tabs>
          <w:tab w:val="left" w:pos="567"/>
          <w:tab w:val="left" w:pos="1440"/>
        </w:tabs>
        <w:spacing w:before="120" w:after="120" w:line="240" w:lineRule="auto"/>
        <w:ind w:left="567"/>
        <w:contextualSpacing w:val="0"/>
        <w:jc w:val="both"/>
        <w:rPr>
          <w:rFonts w:ascii="Arial" w:hAnsi="Arial" w:cs="Arial"/>
          <w:lang w:val="sk-SK"/>
        </w:rPr>
      </w:pPr>
    </w:p>
    <w:p w14:paraId="325609CD" w14:textId="77777777" w:rsidR="00D14291" w:rsidRPr="00912A65" w:rsidRDefault="00D14291" w:rsidP="00E25984">
      <w:pPr>
        <w:pStyle w:val="Nadpis1"/>
        <w:pBdr>
          <w:bottom w:val="none" w:sz="0" w:space="0" w:color="auto"/>
        </w:pBdr>
        <w:spacing w:before="0" w:after="0"/>
        <w:ind w:left="470"/>
        <w:jc w:val="center"/>
        <w:rPr>
          <w:rFonts w:ascii="Arial" w:hAnsi="Arial" w:cs="Arial"/>
          <w:sz w:val="22"/>
          <w:szCs w:val="22"/>
        </w:rPr>
      </w:pPr>
      <w:r w:rsidRPr="00912A65">
        <w:rPr>
          <w:rFonts w:ascii="Arial" w:hAnsi="Arial" w:cs="Arial"/>
          <w:sz w:val="22"/>
          <w:szCs w:val="22"/>
        </w:rPr>
        <w:t>IX.</w:t>
      </w:r>
    </w:p>
    <w:p w14:paraId="29C2DAD6" w14:textId="77777777" w:rsidR="00D14291" w:rsidRPr="00912A65" w:rsidRDefault="00D14291" w:rsidP="00E25984">
      <w:pPr>
        <w:pStyle w:val="Nadpis1"/>
        <w:pBdr>
          <w:bottom w:val="none" w:sz="0" w:space="0" w:color="auto"/>
        </w:pBdr>
        <w:spacing w:before="0" w:after="0"/>
        <w:ind w:left="470"/>
        <w:jc w:val="center"/>
        <w:rPr>
          <w:rFonts w:ascii="Arial" w:hAnsi="Arial" w:cs="Arial"/>
          <w:sz w:val="22"/>
          <w:szCs w:val="22"/>
        </w:rPr>
      </w:pPr>
      <w:r w:rsidRPr="00912A65">
        <w:rPr>
          <w:rFonts w:ascii="Arial" w:hAnsi="Arial" w:cs="Arial"/>
          <w:sz w:val="22"/>
          <w:szCs w:val="22"/>
        </w:rPr>
        <w:t>SUBDODÁVATEĽ</w:t>
      </w:r>
    </w:p>
    <w:p w14:paraId="335203A8" w14:textId="77777777" w:rsidR="00D14291" w:rsidRPr="00912A65" w:rsidRDefault="00D14291" w:rsidP="00D14291">
      <w:pPr>
        <w:pStyle w:val="BBHeading1"/>
        <w:rPr>
          <w:rFonts w:cs="Arial"/>
          <w:szCs w:val="22"/>
          <w:lang w:val="sk-SK"/>
        </w:rPr>
      </w:pPr>
    </w:p>
    <w:p w14:paraId="6C631B8C" w14:textId="45D5D067" w:rsidR="00D14291" w:rsidRPr="00912A65" w:rsidRDefault="00DE7A3C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tLeast"/>
        <w:ind w:left="426" w:hanging="426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="00D14291" w:rsidRPr="00912A65">
        <w:rPr>
          <w:rFonts w:ascii="Arial" w:hAnsi="Arial" w:cs="Arial"/>
          <w:lang w:val="sk-SK"/>
        </w:rPr>
        <w:t xml:space="preserve"> sa zaväzuje, že </w:t>
      </w:r>
      <w:r w:rsidR="00A93682" w:rsidRPr="00912A65">
        <w:rPr>
          <w:rFonts w:ascii="Arial" w:hAnsi="Arial" w:cs="Arial"/>
          <w:lang w:val="sk-SK"/>
        </w:rPr>
        <w:t>bude plniť predmet tejto Zmluvy</w:t>
      </w:r>
      <w:r w:rsidR="00D14291" w:rsidRPr="00912A65">
        <w:rPr>
          <w:rFonts w:ascii="Arial" w:hAnsi="Arial" w:cs="Arial"/>
          <w:lang w:val="sk-SK"/>
        </w:rPr>
        <w:t xml:space="preserve"> osobne, tzn. len prostredníctvom svojich zamestnancov alebo iných osôb v obdobnom pracovnom vzťahu. </w:t>
      </w:r>
    </w:p>
    <w:p w14:paraId="3124A9B2" w14:textId="77777777" w:rsidR="00D14291" w:rsidRPr="00912A65" w:rsidRDefault="00D14291" w:rsidP="00B3440B">
      <w:pPr>
        <w:pStyle w:val="Odsekzoznamu"/>
        <w:tabs>
          <w:tab w:val="left" w:pos="567"/>
          <w:tab w:val="left" w:pos="1440"/>
        </w:tabs>
        <w:spacing w:line="240" w:lineRule="atLeast"/>
        <w:ind w:left="810"/>
        <w:jc w:val="both"/>
        <w:rPr>
          <w:rFonts w:ascii="Arial" w:hAnsi="Arial" w:cs="Arial"/>
          <w:lang w:val="sk-SK"/>
        </w:rPr>
      </w:pPr>
    </w:p>
    <w:p w14:paraId="668ED16D" w14:textId="46FC132D" w:rsidR="00D14291" w:rsidRDefault="00D14291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tLeast"/>
        <w:ind w:left="426" w:hanging="426"/>
        <w:contextualSpacing w:val="0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 xml:space="preserve">V prípade, ak </w:t>
      </w:r>
      <w:r w:rsidR="00DE7A3C">
        <w:rPr>
          <w:rFonts w:ascii="Arial" w:hAnsi="Arial" w:cs="Arial"/>
          <w:lang w:val="sk-SK"/>
        </w:rPr>
        <w:t>Poskytovateľ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má v úmysle poveriť </w:t>
      </w:r>
      <w:r w:rsidR="00A93682" w:rsidRPr="00912A65">
        <w:rPr>
          <w:rFonts w:ascii="Arial" w:hAnsi="Arial" w:cs="Arial"/>
          <w:lang w:val="sk-SK"/>
        </w:rPr>
        <w:t>plnením predmetu tejto Zmluvy</w:t>
      </w:r>
      <w:r w:rsidRPr="00912A65">
        <w:rPr>
          <w:rFonts w:ascii="Arial" w:hAnsi="Arial" w:cs="Arial"/>
          <w:lang w:val="sk-SK"/>
        </w:rPr>
        <w:t xml:space="preserve"> tretiu osobu (Subdodávateľa), je povinný o tejto skutočnosti informovať Objednávateľa a požiadať o jeho písomný súhlas v lehote do 30 dní pred prvým dňom zamýšľaného vykonávania činnosti resp. prác prostredníctvom Subdodávateľa. Spolu so žiadosťou o súhlas predloží </w:t>
      </w:r>
      <w:r w:rsidR="00DE7A3C">
        <w:rPr>
          <w:rFonts w:ascii="Arial" w:hAnsi="Arial" w:cs="Arial"/>
          <w:lang w:val="sk-SK"/>
        </w:rPr>
        <w:t>Poskytovateľ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Objednávateľovi informácie o Subdodávateľovi a doklady potrebné pre jeho činnosť v takom rozsahu, v akom sú potrebné na vykonávanie </w:t>
      </w:r>
      <w:r w:rsidR="00DE7A3C">
        <w:rPr>
          <w:rFonts w:ascii="Arial" w:hAnsi="Arial" w:cs="Arial"/>
          <w:lang w:val="sk-SK"/>
        </w:rPr>
        <w:t>služby</w:t>
      </w:r>
      <w:r w:rsidRPr="00912A65">
        <w:rPr>
          <w:rFonts w:ascii="Arial" w:hAnsi="Arial" w:cs="Arial"/>
          <w:lang w:val="sk-SK"/>
        </w:rPr>
        <w:t xml:space="preserve"> Subdodávateľom, najmä informácie o</w:t>
      </w:r>
      <w:r w:rsidR="00B3440B">
        <w:rPr>
          <w:rFonts w:ascii="Arial" w:hAnsi="Arial" w:cs="Arial"/>
          <w:lang w:val="sk-SK"/>
        </w:rPr>
        <w:t>:</w:t>
      </w:r>
    </w:p>
    <w:p w14:paraId="2997E9FD" w14:textId="26B647A4" w:rsidR="00B3440B" w:rsidRPr="00B3440B" w:rsidRDefault="00B3440B" w:rsidP="00B3440B">
      <w:pPr>
        <w:pBdr>
          <w:bottom w:val="none" w:sz="0" w:space="0" w:color="auto"/>
        </w:pBdr>
        <w:tabs>
          <w:tab w:val="left" w:pos="567"/>
          <w:tab w:val="left" w:pos="1440"/>
        </w:tabs>
        <w:spacing w:line="240" w:lineRule="atLeast"/>
        <w:rPr>
          <w:rFonts w:cs="Arial"/>
        </w:rPr>
      </w:pPr>
    </w:p>
    <w:p w14:paraId="1005328B" w14:textId="621A878E" w:rsidR="00D14291" w:rsidRPr="00EE119B" w:rsidRDefault="00D14291" w:rsidP="00E32383">
      <w:pPr>
        <w:pStyle w:val="Odsekzoznamu"/>
        <w:numPr>
          <w:ilvl w:val="0"/>
          <w:numId w:val="32"/>
        </w:numPr>
        <w:ind w:hanging="294"/>
        <w:rPr>
          <w:rFonts w:ascii="Arial" w:hAnsi="Arial" w:cs="Arial"/>
          <w:lang w:val="sk-SK"/>
        </w:rPr>
      </w:pPr>
      <w:r w:rsidRPr="00EE119B">
        <w:rPr>
          <w:rFonts w:ascii="Arial" w:hAnsi="Arial" w:cs="Arial"/>
          <w:lang w:val="sk-SK"/>
        </w:rPr>
        <w:t>identifikáci</w:t>
      </w:r>
      <w:r w:rsidR="00066C82">
        <w:rPr>
          <w:rFonts w:ascii="Arial" w:hAnsi="Arial" w:cs="Arial"/>
          <w:lang w:val="sk-SK"/>
        </w:rPr>
        <w:t>i</w:t>
      </w:r>
      <w:r w:rsidRPr="00EE119B">
        <w:rPr>
          <w:rFonts w:ascii="Arial" w:hAnsi="Arial" w:cs="Arial"/>
          <w:lang w:val="sk-SK"/>
        </w:rPr>
        <w:t xml:space="preserve"> Subdodávateľa,</w:t>
      </w:r>
    </w:p>
    <w:p w14:paraId="3270C036" w14:textId="7E4CEDC4" w:rsidR="00D14291" w:rsidRPr="00912A65" w:rsidRDefault="00D14291" w:rsidP="00E32383">
      <w:pPr>
        <w:pStyle w:val="Odsekzoznamu"/>
        <w:numPr>
          <w:ilvl w:val="0"/>
          <w:numId w:val="32"/>
        </w:numPr>
        <w:ind w:hanging="294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 xml:space="preserve">plánovanom rozsahu zapojenia do vykonávania </w:t>
      </w:r>
      <w:r w:rsidR="00A93682" w:rsidRPr="00912A65">
        <w:rPr>
          <w:rFonts w:ascii="Arial" w:hAnsi="Arial" w:cs="Arial"/>
          <w:lang w:val="sk-SK"/>
        </w:rPr>
        <w:t>/ plnenia predmetu Zmluvy</w:t>
      </w:r>
      <w:r w:rsidRPr="00912A65">
        <w:rPr>
          <w:rFonts w:ascii="Arial" w:hAnsi="Arial" w:cs="Arial"/>
          <w:lang w:val="sk-SK"/>
        </w:rPr>
        <w:t>,</w:t>
      </w:r>
    </w:p>
    <w:p w14:paraId="2A8A968F" w14:textId="3A710B3D" w:rsidR="00D14291" w:rsidRPr="00912A65" w:rsidRDefault="00D14291" w:rsidP="00E32383">
      <w:pPr>
        <w:pStyle w:val="Odsekzoznamu"/>
        <w:numPr>
          <w:ilvl w:val="0"/>
          <w:numId w:val="32"/>
        </w:numPr>
        <w:ind w:hanging="294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>účele tohto zapojenia,</w:t>
      </w:r>
    </w:p>
    <w:p w14:paraId="21BEB59B" w14:textId="4C64638B" w:rsidR="00D14291" w:rsidRPr="00912A65" w:rsidRDefault="00066C82" w:rsidP="00E32383">
      <w:pPr>
        <w:pStyle w:val="Odsekzoznamu"/>
        <w:numPr>
          <w:ilvl w:val="0"/>
          <w:numId w:val="32"/>
        </w:numPr>
        <w:ind w:hanging="294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>zdôvodnen</w:t>
      </w:r>
      <w:r>
        <w:rPr>
          <w:rFonts w:ascii="Arial" w:hAnsi="Arial" w:cs="Arial"/>
          <w:lang w:val="sk-SK"/>
        </w:rPr>
        <w:t>í</w:t>
      </w:r>
      <w:r w:rsidR="009E7EA3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>zapojenia daného Subdodávateľa</w:t>
      </w:r>
      <w:r>
        <w:rPr>
          <w:rFonts w:ascii="Arial" w:hAnsi="Arial" w:cs="Arial"/>
          <w:lang w:val="sk-SK"/>
        </w:rPr>
        <w:t>,</w:t>
      </w:r>
    </w:p>
    <w:p w14:paraId="2C49C3FE" w14:textId="38C25317" w:rsidR="00D14291" w:rsidRPr="00912A65" w:rsidRDefault="00D14291" w:rsidP="00E32383">
      <w:pPr>
        <w:pStyle w:val="Odsekzoznamu"/>
        <w:numPr>
          <w:ilvl w:val="0"/>
          <w:numId w:val="32"/>
        </w:numPr>
        <w:ind w:hanging="294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>zárukách</w:t>
      </w:r>
      <w:r w:rsidR="00066C82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>a primeraných technických a organizačných opatreniach prijatých Subdodávateľom.</w:t>
      </w:r>
    </w:p>
    <w:p w14:paraId="24F0A218" w14:textId="77777777" w:rsidR="00D14291" w:rsidRPr="00912A65" w:rsidRDefault="00D14291" w:rsidP="00D14291">
      <w:pPr>
        <w:pStyle w:val="Odsekzoznamu"/>
        <w:ind w:left="810"/>
        <w:jc w:val="both"/>
        <w:rPr>
          <w:rFonts w:ascii="Arial" w:hAnsi="Arial" w:cs="Arial"/>
          <w:lang w:val="sk-SK"/>
        </w:rPr>
      </w:pPr>
    </w:p>
    <w:p w14:paraId="3E873CC0" w14:textId="5FA54439" w:rsidR="00D14291" w:rsidRPr="00912A65" w:rsidRDefault="00D14291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tLeast"/>
        <w:ind w:left="426" w:hanging="426"/>
        <w:contextualSpacing w:val="0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>Bez predchádzajúceho p</w:t>
      </w:r>
      <w:r w:rsidR="00A93682" w:rsidRPr="00912A65">
        <w:rPr>
          <w:rFonts w:ascii="Arial" w:hAnsi="Arial" w:cs="Arial"/>
          <w:lang w:val="sk-SK"/>
        </w:rPr>
        <w:t>ísomného súhlasu Objednávateľa</w:t>
      </w:r>
      <w:r w:rsidRPr="00912A65">
        <w:rPr>
          <w:rFonts w:ascii="Arial" w:hAnsi="Arial" w:cs="Arial"/>
          <w:lang w:val="sk-SK"/>
        </w:rPr>
        <w:t xml:space="preserve"> so zapojením Subdodávateľa podľa tohto článku nie je </w:t>
      </w:r>
      <w:r w:rsidR="00DE7A3C">
        <w:rPr>
          <w:rFonts w:ascii="Arial" w:hAnsi="Arial" w:cs="Arial"/>
          <w:lang w:val="sk-SK"/>
        </w:rPr>
        <w:t>Poskytovateľ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oprávnený uzatvoriť so Subdodávateľom zmluvný vzťah týkajúci sa </w:t>
      </w:r>
      <w:r w:rsidR="00A93682" w:rsidRPr="00912A65">
        <w:rPr>
          <w:rFonts w:ascii="Arial" w:hAnsi="Arial" w:cs="Arial"/>
          <w:lang w:val="sk-SK"/>
        </w:rPr>
        <w:t>plnenia predmetu tejto Zmluvy Subdodávateľom</w:t>
      </w:r>
      <w:r w:rsidRPr="00912A65">
        <w:rPr>
          <w:rFonts w:ascii="Arial" w:hAnsi="Arial" w:cs="Arial"/>
          <w:lang w:val="sk-SK"/>
        </w:rPr>
        <w:t xml:space="preserve">. </w:t>
      </w:r>
    </w:p>
    <w:p w14:paraId="653256E8" w14:textId="77777777" w:rsidR="00D14291" w:rsidRPr="00912A65" w:rsidRDefault="00D14291" w:rsidP="00B3440B">
      <w:pPr>
        <w:pStyle w:val="Odsekzoznamu"/>
        <w:tabs>
          <w:tab w:val="left" w:pos="567"/>
          <w:tab w:val="left" w:pos="1440"/>
        </w:tabs>
        <w:spacing w:line="240" w:lineRule="atLeast"/>
        <w:ind w:left="810"/>
        <w:jc w:val="both"/>
        <w:rPr>
          <w:rFonts w:ascii="Arial" w:hAnsi="Arial" w:cs="Arial"/>
          <w:lang w:val="sk-SK"/>
        </w:rPr>
      </w:pPr>
    </w:p>
    <w:p w14:paraId="573CF538" w14:textId="11FA785E" w:rsidR="00D14291" w:rsidRPr="00912A65" w:rsidRDefault="00D14291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tLeast"/>
        <w:ind w:left="426" w:hanging="426"/>
        <w:contextualSpacing w:val="0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>V</w:t>
      </w:r>
      <w:r w:rsidR="00E5298C">
        <w:rPr>
          <w:rFonts w:ascii="Arial" w:hAnsi="Arial" w:cs="Arial"/>
          <w:lang w:val="sk-SK"/>
        </w:rPr>
        <w:t> </w:t>
      </w:r>
      <w:r w:rsidRPr="00912A65">
        <w:rPr>
          <w:rFonts w:ascii="Arial" w:hAnsi="Arial" w:cs="Arial"/>
          <w:lang w:val="sk-SK"/>
        </w:rPr>
        <w:t>prípade</w:t>
      </w:r>
      <w:r w:rsidR="00E5298C">
        <w:rPr>
          <w:rFonts w:ascii="Arial" w:hAnsi="Arial" w:cs="Arial"/>
          <w:lang w:val="sk-SK"/>
        </w:rPr>
        <w:t>,</w:t>
      </w:r>
      <w:r w:rsidRPr="00912A65">
        <w:rPr>
          <w:rFonts w:ascii="Arial" w:hAnsi="Arial" w:cs="Arial"/>
          <w:lang w:val="sk-SK"/>
        </w:rPr>
        <w:t xml:space="preserve"> ak </w:t>
      </w:r>
      <w:r w:rsidR="00DE7A3C">
        <w:rPr>
          <w:rFonts w:ascii="Arial" w:hAnsi="Arial" w:cs="Arial"/>
          <w:lang w:val="sk-SK"/>
        </w:rPr>
        <w:t>Poskytovateľ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poverí </w:t>
      </w:r>
      <w:r w:rsidR="004435F1" w:rsidRPr="00912A65">
        <w:rPr>
          <w:rFonts w:ascii="Arial" w:hAnsi="Arial" w:cs="Arial"/>
          <w:lang w:val="sk-SK"/>
        </w:rPr>
        <w:t xml:space="preserve">plnením predmetu tejto Zmluvy </w:t>
      </w:r>
      <w:r w:rsidRPr="00912A65">
        <w:rPr>
          <w:rFonts w:ascii="Arial" w:hAnsi="Arial" w:cs="Arial"/>
          <w:lang w:val="sk-SK"/>
        </w:rPr>
        <w:t xml:space="preserve">Subdodávateľa, </w:t>
      </w:r>
      <w:r w:rsidR="00DE7A3C">
        <w:rPr>
          <w:rFonts w:ascii="Arial" w:hAnsi="Arial" w:cs="Arial"/>
          <w:lang w:val="sk-SK"/>
        </w:rPr>
        <w:t>Poskytovateľ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zodpovedá v plnom rozsahu za plnenie realizované Subdodávateľom, akoby ich vykonal sám. </w:t>
      </w:r>
    </w:p>
    <w:p w14:paraId="5898579C" w14:textId="77777777" w:rsidR="00D14291" w:rsidRPr="00912A65" w:rsidRDefault="00D14291" w:rsidP="00B3440B">
      <w:pPr>
        <w:pStyle w:val="Odsekzoznamu"/>
        <w:tabs>
          <w:tab w:val="left" w:pos="567"/>
          <w:tab w:val="left" w:pos="1440"/>
        </w:tabs>
        <w:spacing w:line="240" w:lineRule="atLeast"/>
        <w:ind w:left="810"/>
        <w:jc w:val="both"/>
        <w:rPr>
          <w:rFonts w:ascii="Arial" w:hAnsi="Arial" w:cs="Arial"/>
          <w:lang w:val="sk-SK"/>
        </w:rPr>
      </w:pPr>
    </w:p>
    <w:p w14:paraId="6765D595" w14:textId="113D600B" w:rsidR="00D14291" w:rsidRPr="00912A65" w:rsidRDefault="00DE7A3C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tLeast"/>
        <w:ind w:left="426" w:hanging="426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berie na vedomie, že ustanovenia tejto Zmluvy upravujúce zodpovednosť, práva a povinnosti </w:t>
      </w:r>
      <w:r>
        <w:rPr>
          <w:rFonts w:ascii="Arial" w:hAnsi="Arial" w:cs="Arial"/>
          <w:lang w:val="sk-SK"/>
        </w:rPr>
        <w:t>Poskytovateľa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 xml:space="preserve">sa v rovnakom rozsahu vzťahujú na Subdodávateľa. </w:t>
      </w: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/>
        </w:rPr>
        <w:t>je povinný preukázateľným spôsobom oboznámiť Subdodávateľa s uvedenými právami, povinnosťami a ďalšími skutočnosťami.</w:t>
      </w:r>
    </w:p>
    <w:p w14:paraId="48BFB422" w14:textId="77777777" w:rsidR="00D14291" w:rsidRPr="00912A65" w:rsidRDefault="00D14291" w:rsidP="00B3440B">
      <w:pPr>
        <w:pStyle w:val="Odsekzoznamu"/>
        <w:tabs>
          <w:tab w:val="left" w:pos="567"/>
          <w:tab w:val="left" w:pos="1440"/>
        </w:tabs>
        <w:spacing w:after="0" w:line="240" w:lineRule="atLeast"/>
        <w:ind w:left="426"/>
        <w:contextualSpacing w:val="0"/>
        <w:jc w:val="both"/>
        <w:rPr>
          <w:rFonts w:ascii="Arial" w:hAnsi="Arial" w:cs="Arial"/>
          <w:lang w:val="sk-SK"/>
        </w:rPr>
      </w:pPr>
    </w:p>
    <w:p w14:paraId="7D6E519E" w14:textId="3FC09E84" w:rsidR="00D14291" w:rsidRPr="00912A65" w:rsidRDefault="00D14291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tLeast"/>
        <w:ind w:left="426" w:hanging="426"/>
        <w:contextualSpacing w:val="0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 xml:space="preserve">Subdodávateľ je oprávnený </w:t>
      </w:r>
      <w:r w:rsidR="004435F1" w:rsidRPr="00912A65">
        <w:rPr>
          <w:rFonts w:ascii="Arial" w:hAnsi="Arial" w:cs="Arial"/>
          <w:lang w:val="sk-SK"/>
        </w:rPr>
        <w:t xml:space="preserve">plniť predmet tejto Zmluvy </w:t>
      </w:r>
      <w:r w:rsidRPr="00912A65">
        <w:rPr>
          <w:rFonts w:ascii="Arial" w:hAnsi="Arial" w:cs="Arial"/>
          <w:lang w:val="sk-SK"/>
        </w:rPr>
        <w:t xml:space="preserve">iba osobne, tzn. len prostredníctvom svojich zamestnancov alebo iných osôb v obdobnom pomere, pokiaľ sa </w:t>
      </w:r>
      <w:r w:rsidR="00872BC7" w:rsidRPr="00912A65">
        <w:rPr>
          <w:rFonts w:ascii="Arial" w:hAnsi="Arial" w:cs="Arial"/>
          <w:lang w:val="sk-SK"/>
        </w:rPr>
        <w:t>z</w:t>
      </w:r>
      <w:r w:rsidRPr="00912A65">
        <w:rPr>
          <w:rFonts w:ascii="Arial" w:hAnsi="Arial" w:cs="Arial"/>
          <w:lang w:val="sk-SK"/>
        </w:rPr>
        <w:t xml:space="preserve">mluvné strany tejto Zmluvy nedohodnú inak. </w:t>
      </w:r>
    </w:p>
    <w:p w14:paraId="0C3E0F5D" w14:textId="77777777" w:rsidR="00D14291" w:rsidRPr="00912A65" w:rsidRDefault="00D14291" w:rsidP="00D14291">
      <w:pPr>
        <w:pStyle w:val="Odsekzoznamu"/>
        <w:rPr>
          <w:rFonts w:ascii="Arial" w:hAnsi="Arial" w:cs="Arial"/>
          <w:lang w:val="sk-SK"/>
        </w:rPr>
      </w:pPr>
    </w:p>
    <w:p w14:paraId="43E02B17" w14:textId="2B5E2BD0" w:rsidR="00D14291" w:rsidRPr="00912A65" w:rsidRDefault="00D14291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>V prípade existencie všeobecného písomného povolenia Objednávateľa so zapojením Subdodávateľa je </w:t>
      </w:r>
      <w:r w:rsidR="00DE7A3C">
        <w:rPr>
          <w:rFonts w:ascii="Arial" w:hAnsi="Arial" w:cs="Arial"/>
          <w:lang w:val="sk-SK"/>
        </w:rPr>
        <w:t>Poskytovateľ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 xml:space="preserve">povinný informovať Objednávateľa o akýchkoľvek zamýšľaných zmenách Subdodávateľov tak, aby mal Objednávateľ možnosť účinne namietať voči takýmto zmenám.  </w:t>
      </w:r>
    </w:p>
    <w:p w14:paraId="09E1F610" w14:textId="77777777" w:rsidR="00D14291" w:rsidRPr="00912A65" w:rsidRDefault="00D14291" w:rsidP="00E25984">
      <w:pPr>
        <w:pBdr>
          <w:bottom w:val="none" w:sz="0" w:space="0" w:color="auto"/>
        </w:pBdr>
        <w:tabs>
          <w:tab w:val="left" w:pos="567"/>
          <w:tab w:val="left" w:pos="1440"/>
        </w:tabs>
        <w:rPr>
          <w:rFonts w:eastAsia="Calibri" w:cs="Arial"/>
          <w:lang w:eastAsia="en-GB"/>
        </w:rPr>
      </w:pPr>
      <w:r w:rsidRPr="00912A65">
        <w:rPr>
          <w:rFonts w:cs="Arial"/>
        </w:rPr>
        <w:t xml:space="preserve">    </w:t>
      </w:r>
    </w:p>
    <w:p w14:paraId="3CA97C16" w14:textId="09E6CFEF" w:rsidR="00D14291" w:rsidRPr="00912A65" w:rsidRDefault="00D14291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 w:eastAsia="en-GB"/>
        </w:rPr>
        <w:t xml:space="preserve">V zmluve so Subdodávateľom musí </w:t>
      </w:r>
      <w:r w:rsidR="00DE7A3C">
        <w:rPr>
          <w:rFonts w:ascii="Arial" w:hAnsi="Arial" w:cs="Arial"/>
          <w:lang w:val="sk-SK"/>
        </w:rPr>
        <w:t>Poskytovateľ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 w:eastAsia="en-GB"/>
        </w:rPr>
        <w:t>dohodnúť priame právo Objednávateľa  vykonať u Subdodávateľa audit alebo kontrolu v takom rozsahu, v akom je Objednávateľ oprávnený vykonať audit alebo kontrolu u </w:t>
      </w:r>
      <w:r w:rsidR="00DE7A3C">
        <w:rPr>
          <w:rFonts w:ascii="Arial" w:hAnsi="Arial" w:cs="Arial"/>
          <w:lang w:val="sk-SK"/>
        </w:rPr>
        <w:t>Poskytovateľa</w:t>
      </w:r>
      <w:r w:rsidRPr="00912A65">
        <w:rPr>
          <w:rFonts w:ascii="Arial" w:hAnsi="Arial" w:cs="Arial"/>
          <w:lang w:val="sk-SK" w:eastAsia="en-GB"/>
        </w:rPr>
        <w:t xml:space="preserve">. Výkonom auditu alebo kontroly u Subdodávateľa môže Objednávateľ poveriť </w:t>
      </w:r>
      <w:r w:rsidR="00DE7A3C">
        <w:rPr>
          <w:rFonts w:ascii="Arial" w:hAnsi="Arial" w:cs="Arial"/>
          <w:lang w:val="sk-SK"/>
        </w:rPr>
        <w:t>Poskytovateľa</w:t>
      </w:r>
      <w:r w:rsidRPr="00912A65">
        <w:rPr>
          <w:rFonts w:ascii="Arial" w:hAnsi="Arial" w:cs="Arial"/>
          <w:lang w:val="sk-SK" w:eastAsia="en-GB"/>
        </w:rPr>
        <w:t xml:space="preserve">; v uvedenom prípade </w:t>
      </w:r>
      <w:r w:rsidR="00DE7A3C">
        <w:rPr>
          <w:rFonts w:ascii="Arial" w:hAnsi="Arial" w:cs="Arial"/>
          <w:lang w:val="sk-SK"/>
        </w:rPr>
        <w:t>Poskytovateľ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 w:eastAsia="en-GB"/>
        </w:rPr>
        <w:t xml:space="preserve">dokumentuje všetky audity a kontroly, ktoré na žiadosť Objednávateľa </w:t>
      </w:r>
      <w:r w:rsidRPr="00912A65">
        <w:rPr>
          <w:rFonts w:ascii="Arial" w:hAnsi="Arial" w:cs="Arial"/>
          <w:lang w:val="sk-SK" w:eastAsia="en-GB"/>
        </w:rPr>
        <w:lastRenderedPageBreak/>
        <w:t xml:space="preserve">vykonal u Subdodávateľa, a na žiadosť ju predloží Objednávateľovi. </w:t>
      </w:r>
      <w:r w:rsidR="00DE7A3C">
        <w:rPr>
          <w:rFonts w:ascii="Arial" w:hAnsi="Arial" w:cs="Arial"/>
          <w:lang w:val="sk-SK"/>
        </w:rPr>
        <w:t>Poskytovateľ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 w:eastAsia="en-GB"/>
        </w:rPr>
        <w:t>bezodkladne informuje Objednávateľa o akýchkoľvek nedostatkoch zistených u Subdodávateľa.</w:t>
      </w:r>
    </w:p>
    <w:p w14:paraId="4D0A1B47" w14:textId="77777777" w:rsidR="00D14291" w:rsidRPr="00912A65" w:rsidRDefault="00D14291" w:rsidP="00E25984">
      <w:pPr>
        <w:pStyle w:val="Odsekzoznamu"/>
        <w:tabs>
          <w:tab w:val="left" w:pos="567"/>
          <w:tab w:val="left" w:pos="1440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lang w:val="sk-SK" w:eastAsia="en-GB"/>
        </w:rPr>
      </w:pPr>
    </w:p>
    <w:p w14:paraId="17C550FB" w14:textId="7F61E812" w:rsidR="00D14291" w:rsidRPr="00912A65" w:rsidRDefault="00DE7A3C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Poskytovateľ</w:t>
      </w:r>
      <w:r w:rsidRPr="00912A65">
        <w:rPr>
          <w:rFonts w:ascii="Arial" w:hAnsi="Arial" w:cs="Arial"/>
          <w:lang w:val="sk-SK"/>
        </w:rPr>
        <w:t xml:space="preserve"> </w:t>
      </w:r>
      <w:r w:rsidR="00D14291" w:rsidRPr="00912A65">
        <w:rPr>
          <w:rFonts w:ascii="Arial" w:hAnsi="Arial" w:cs="Arial"/>
          <w:lang w:val="sk-SK" w:eastAsia="en-GB"/>
        </w:rPr>
        <w:t xml:space="preserve">sa zaväzuje, že vo vzťahu k výkonu činností Subdodávateľov zabezpečí konzistentnú úroveň ochrany Sprístupnených informácií tak, ako by ich v súlade s touto </w:t>
      </w:r>
      <w:r w:rsidR="004435F1" w:rsidRPr="00912A65">
        <w:rPr>
          <w:rFonts w:ascii="Arial" w:hAnsi="Arial" w:cs="Arial"/>
          <w:lang w:val="sk-SK" w:eastAsia="en-GB"/>
        </w:rPr>
        <w:t>Z</w:t>
      </w:r>
      <w:r w:rsidR="00D14291" w:rsidRPr="00912A65">
        <w:rPr>
          <w:rFonts w:ascii="Arial" w:hAnsi="Arial" w:cs="Arial"/>
          <w:lang w:val="sk-SK" w:eastAsia="en-GB"/>
        </w:rPr>
        <w:t xml:space="preserve">mluvou vykonával </w:t>
      </w:r>
      <w:r>
        <w:rPr>
          <w:rFonts w:ascii="Arial" w:hAnsi="Arial" w:cs="Arial"/>
          <w:lang w:val="sk-SK"/>
        </w:rPr>
        <w:t>Poskytovateľ</w:t>
      </w:r>
      <w:r w:rsidR="00D14291" w:rsidRPr="00912A65">
        <w:rPr>
          <w:rFonts w:ascii="Arial" w:hAnsi="Arial" w:cs="Arial"/>
          <w:lang w:val="sk-SK" w:eastAsia="en-GB"/>
        </w:rPr>
        <w:t xml:space="preserve">. Za akékoľvek konanie alebo opomenutie Subdodávateľa, najmä pokiaľ je v rozpore s právnymi predpismi alebo s touto Zmluvou, zodpovedá v plnom rozsahu </w:t>
      </w:r>
      <w:r>
        <w:rPr>
          <w:rFonts w:ascii="Arial" w:hAnsi="Arial" w:cs="Arial"/>
          <w:lang w:val="sk-SK"/>
        </w:rPr>
        <w:t>Poskytovateľ</w:t>
      </w:r>
      <w:r w:rsidR="00D14291" w:rsidRPr="00912A65">
        <w:rPr>
          <w:rFonts w:ascii="Arial" w:hAnsi="Arial" w:cs="Arial"/>
          <w:lang w:val="sk-SK" w:eastAsia="en-GB"/>
        </w:rPr>
        <w:t>.</w:t>
      </w:r>
    </w:p>
    <w:p w14:paraId="64CB7D61" w14:textId="77777777" w:rsidR="002A4112" w:rsidRPr="00912A65" w:rsidRDefault="002A4112" w:rsidP="002A4112">
      <w:pPr>
        <w:pStyle w:val="Odsekzoznamu"/>
        <w:rPr>
          <w:rFonts w:ascii="Arial" w:hAnsi="Arial" w:cs="Arial"/>
          <w:lang w:val="sk-SK"/>
        </w:rPr>
      </w:pPr>
    </w:p>
    <w:p w14:paraId="01058EDD" w14:textId="64010F4D" w:rsidR="002A4112" w:rsidRPr="00912A65" w:rsidRDefault="002A4112" w:rsidP="00E32383">
      <w:pPr>
        <w:pStyle w:val="Odsekzoznamu"/>
        <w:numPr>
          <w:ilvl w:val="0"/>
          <w:numId w:val="23"/>
        </w:numPr>
        <w:tabs>
          <w:tab w:val="left" w:pos="567"/>
          <w:tab w:val="left" w:pos="144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sk-SK"/>
        </w:rPr>
      </w:pPr>
      <w:r w:rsidRPr="00912A65">
        <w:rPr>
          <w:rFonts w:ascii="Arial" w:hAnsi="Arial" w:cs="Arial"/>
          <w:lang w:val="sk-SK"/>
        </w:rPr>
        <w:t xml:space="preserve">Zoznam </w:t>
      </w:r>
      <w:r w:rsidR="001E57DC">
        <w:rPr>
          <w:rFonts w:ascii="Arial" w:hAnsi="Arial" w:cs="Arial"/>
          <w:lang w:val="sk-SK"/>
        </w:rPr>
        <w:t>S</w:t>
      </w:r>
      <w:r w:rsidRPr="00912A65">
        <w:rPr>
          <w:rFonts w:ascii="Arial" w:hAnsi="Arial" w:cs="Arial"/>
          <w:lang w:val="sk-SK"/>
        </w:rPr>
        <w:t xml:space="preserve">ubdodávateľov schválených pre plnenie tejto </w:t>
      </w:r>
      <w:r w:rsidR="001E57DC">
        <w:rPr>
          <w:rFonts w:ascii="Arial" w:hAnsi="Arial" w:cs="Arial"/>
          <w:lang w:val="sk-SK"/>
        </w:rPr>
        <w:t>Z</w:t>
      </w:r>
      <w:r w:rsidRPr="00912A65">
        <w:rPr>
          <w:rFonts w:ascii="Arial" w:hAnsi="Arial" w:cs="Arial"/>
          <w:lang w:val="sk-SK"/>
        </w:rPr>
        <w:t xml:space="preserve">mluvy je uvedený v Prílohe </w:t>
      </w:r>
      <w:r w:rsidR="001E57DC">
        <w:rPr>
          <w:rFonts w:ascii="Arial" w:hAnsi="Arial" w:cs="Arial"/>
          <w:lang w:val="sk-SK"/>
        </w:rPr>
        <w:t xml:space="preserve">č. </w:t>
      </w:r>
      <w:r w:rsidR="002D358D">
        <w:rPr>
          <w:rFonts w:ascii="Arial" w:hAnsi="Arial" w:cs="Arial"/>
          <w:lang w:val="sk-SK"/>
        </w:rPr>
        <w:t>10</w:t>
      </w:r>
      <w:r w:rsidR="009E7EA3">
        <w:rPr>
          <w:rFonts w:ascii="Arial" w:hAnsi="Arial" w:cs="Arial"/>
          <w:lang w:val="sk-SK"/>
        </w:rPr>
        <w:t xml:space="preserve"> Zmluvy</w:t>
      </w:r>
      <w:r w:rsidR="00E5298C">
        <w:rPr>
          <w:rFonts w:ascii="Arial" w:hAnsi="Arial" w:cs="Arial"/>
          <w:lang w:val="sk-SK"/>
        </w:rPr>
        <w:t>.</w:t>
      </w:r>
      <w:r w:rsidRPr="00912A65">
        <w:rPr>
          <w:rFonts w:ascii="Arial" w:hAnsi="Arial" w:cs="Arial"/>
          <w:lang w:val="sk-SK"/>
        </w:rPr>
        <w:t xml:space="preserve"> Na subdodávateľov uvedených v danej prílohe sa ne</w:t>
      </w:r>
      <w:r w:rsidR="00E5298C">
        <w:rPr>
          <w:rFonts w:ascii="Arial" w:hAnsi="Arial" w:cs="Arial"/>
          <w:lang w:val="sk-SK"/>
        </w:rPr>
        <w:t>vz</w:t>
      </w:r>
      <w:r w:rsidRPr="00912A65">
        <w:rPr>
          <w:rFonts w:ascii="Arial" w:hAnsi="Arial" w:cs="Arial"/>
          <w:lang w:val="sk-SK"/>
        </w:rPr>
        <w:t xml:space="preserve">ťahujú povinnosti </w:t>
      </w:r>
      <w:r w:rsidR="00DE7A3C">
        <w:rPr>
          <w:rFonts w:ascii="Arial" w:hAnsi="Arial" w:cs="Arial"/>
          <w:lang w:val="sk-SK"/>
        </w:rPr>
        <w:t>Poskytovateľa</w:t>
      </w:r>
      <w:r w:rsidR="00DE7A3C" w:rsidRPr="00912A65">
        <w:rPr>
          <w:rFonts w:ascii="Arial" w:hAnsi="Arial" w:cs="Arial"/>
          <w:lang w:val="sk-SK"/>
        </w:rPr>
        <w:t xml:space="preserve"> </w:t>
      </w:r>
      <w:r w:rsidRPr="00912A65">
        <w:rPr>
          <w:rFonts w:ascii="Arial" w:hAnsi="Arial" w:cs="Arial"/>
          <w:lang w:val="sk-SK"/>
        </w:rPr>
        <w:t>vyplývajúce z</w:t>
      </w:r>
      <w:r w:rsidR="00A7642A" w:rsidRPr="00912A65">
        <w:rPr>
          <w:rFonts w:ascii="Arial" w:hAnsi="Arial" w:cs="Arial"/>
          <w:lang w:val="sk-SK"/>
        </w:rPr>
        <w:t xml:space="preserve"> bodu 2 a 3 </w:t>
      </w:r>
      <w:r w:rsidRPr="00912A65">
        <w:rPr>
          <w:rFonts w:ascii="Arial" w:hAnsi="Arial" w:cs="Arial"/>
          <w:lang w:val="sk-SK"/>
        </w:rPr>
        <w:t>tohto článku.</w:t>
      </w:r>
      <w:r w:rsidR="00682F18" w:rsidRPr="00912A65">
        <w:rPr>
          <w:rFonts w:ascii="Arial" w:hAnsi="Arial" w:cs="Arial"/>
          <w:lang w:val="sk-SK"/>
        </w:rPr>
        <w:t xml:space="preserve"> </w:t>
      </w:r>
    </w:p>
    <w:p w14:paraId="07C06D07" w14:textId="4E9B8DF1" w:rsidR="00D14291" w:rsidRPr="00E32383" w:rsidRDefault="00D14291" w:rsidP="00E25984">
      <w:pPr>
        <w:pBdr>
          <w:bottom w:val="none" w:sz="0" w:space="0" w:color="auto"/>
        </w:pBdr>
        <w:rPr>
          <w:rFonts w:cs="Arial"/>
          <w:b/>
          <w:lang w:eastAsia="en-GB"/>
        </w:rPr>
      </w:pPr>
    </w:p>
    <w:p w14:paraId="40A148E4" w14:textId="77777777" w:rsidR="000B78FC" w:rsidRPr="00E32383" w:rsidRDefault="000B78FC" w:rsidP="00E25984">
      <w:pPr>
        <w:pBdr>
          <w:bottom w:val="none" w:sz="0" w:space="0" w:color="auto"/>
        </w:pBdr>
        <w:rPr>
          <w:rFonts w:cs="Arial"/>
          <w:b/>
          <w:lang w:eastAsia="en-GB"/>
        </w:rPr>
      </w:pPr>
    </w:p>
    <w:p w14:paraId="7C234FB9" w14:textId="77777777" w:rsidR="00D14291" w:rsidRPr="000B78FC" w:rsidRDefault="00D14291" w:rsidP="00E25984">
      <w:pPr>
        <w:pStyle w:val="Nadpis1"/>
        <w:pBdr>
          <w:bottom w:val="none" w:sz="0" w:space="0" w:color="auto"/>
        </w:pBdr>
        <w:spacing w:before="0" w:after="0"/>
        <w:ind w:left="470"/>
        <w:jc w:val="center"/>
        <w:rPr>
          <w:rFonts w:ascii="Arial" w:hAnsi="Arial" w:cs="Arial"/>
          <w:sz w:val="22"/>
          <w:szCs w:val="22"/>
        </w:rPr>
      </w:pPr>
      <w:r w:rsidRPr="000B78FC">
        <w:rPr>
          <w:rFonts w:ascii="Arial" w:hAnsi="Arial" w:cs="Arial"/>
          <w:sz w:val="22"/>
          <w:szCs w:val="22"/>
        </w:rPr>
        <w:t>X.</w:t>
      </w:r>
    </w:p>
    <w:p w14:paraId="71B67686" w14:textId="518770C5" w:rsidR="00D14291" w:rsidRPr="00D124C7" w:rsidRDefault="002B78A7" w:rsidP="00E25984">
      <w:pPr>
        <w:pStyle w:val="Nadpis1"/>
        <w:pBdr>
          <w:bottom w:val="none" w:sz="0" w:space="0" w:color="auto"/>
        </w:pBdr>
        <w:spacing w:before="0" w:after="0"/>
        <w:ind w:left="470"/>
        <w:jc w:val="center"/>
        <w:rPr>
          <w:rFonts w:ascii="Arial" w:hAnsi="Arial" w:cs="Arial"/>
          <w:sz w:val="22"/>
          <w:szCs w:val="22"/>
          <w:lang w:eastAsia="en-GB"/>
        </w:rPr>
      </w:pPr>
      <w:r w:rsidRPr="00D124C7">
        <w:rPr>
          <w:rFonts w:ascii="Arial" w:hAnsi="Arial" w:cs="Arial"/>
          <w:sz w:val="22"/>
          <w:szCs w:val="22"/>
          <w:lang w:eastAsia="en-GB"/>
        </w:rPr>
        <w:t xml:space="preserve"> AUDIT KYBERNETICKEJ BEZPEČNOSTI</w:t>
      </w:r>
    </w:p>
    <w:p w14:paraId="0C433EFF" w14:textId="0AD467F3" w:rsidR="002B78A7" w:rsidRPr="000B78FC" w:rsidRDefault="002B78A7" w:rsidP="00D124C7">
      <w:pPr>
        <w:pBdr>
          <w:bottom w:val="none" w:sz="0" w:space="0" w:color="auto"/>
        </w:pBdr>
        <w:rPr>
          <w:rFonts w:eastAsia="Calibri"/>
          <w:lang w:eastAsia="en-US"/>
        </w:rPr>
      </w:pPr>
    </w:p>
    <w:p w14:paraId="700DE68F" w14:textId="0D0D5209" w:rsidR="002B78A7" w:rsidRPr="000B78FC" w:rsidRDefault="002B78A7" w:rsidP="00E32383">
      <w:pPr>
        <w:pStyle w:val="Nadpis2"/>
        <w:numPr>
          <w:ilvl w:val="0"/>
          <w:numId w:val="24"/>
        </w:numPr>
        <w:suppressAutoHyphens/>
        <w:spacing w:after="120"/>
        <w:ind w:left="426" w:hanging="426"/>
        <w:rPr>
          <w:rFonts w:eastAsia="Calibri" w:cs="Arial"/>
          <w:b w:val="0"/>
          <w:lang w:val="sk-SK"/>
        </w:rPr>
      </w:pPr>
      <w:r w:rsidRPr="000B78FC">
        <w:rPr>
          <w:rFonts w:eastAsia="Calibri" w:cs="Arial"/>
          <w:b w:val="0"/>
          <w:lang w:val="sk-SK" w:eastAsia="en-GB"/>
        </w:rPr>
        <w:t>Objednávateľ má právo vykonať u </w:t>
      </w:r>
      <w:r w:rsidRPr="000B78FC">
        <w:rPr>
          <w:rFonts w:cs="Arial"/>
          <w:b w:val="0"/>
          <w:lang w:val="sk-SK"/>
        </w:rPr>
        <w:t xml:space="preserve"> </w:t>
      </w:r>
      <w:r w:rsidR="000B78FC">
        <w:rPr>
          <w:rFonts w:cs="Arial"/>
          <w:b w:val="0"/>
          <w:lang w:val="sk-SK"/>
        </w:rPr>
        <w:t>Poskytovateľa</w:t>
      </w:r>
      <w:r w:rsidR="000B78FC" w:rsidRPr="000B78FC">
        <w:rPr>
          <w:rFonts w:eastAsia="Calibri" w:cs="Arial"/>
          <w:b w:val="0"/>
          <w:lang w:val="sk-SK" w:eastAsia="en-GB"/>
        </w:rPr>
        <w:t xml:space="preserve"> </w:t>
      </w:r>
      <w:r w:rsidRPr="000B78FC">
        <w:rPr>
          <w:rFonts w:eastAsia="Calibri" w:cs="Arial"/>
          <w:b w:val="0"/>
          <w:lang w:val="sk-SK" w:eastAsia="en-GB"/>
        </w:rPr>
        <w:t xml:space="preserve">kontrolu plnenia </w:t>
      </w:r>
      <w:r w:rsidR="000B78FC">
        <w:rPr>
          <w:rFonts w:eastAsia="Calibri" w:cs="Arial"/>
          <w:b w:val="0"/>
          <w:lang w:val="sk-SK" w:eastAsia="en-GB"/>
        </w:rPr>
        <w:t>Z</w:t>
      </w:r>
      <w:r w:rsidRPr="000B78FC">
        <w:rPr>
          <w:rFonts w:eastAsia="Calibri" w:cs="Arial"/>
          <w:b w:val="0"/>
          <w:lang w:val="sk-SK" w:eastAsia="en-GB"/>
        </w:rPr>
        <w:t xml:space="preserve">mluvy a dodržiavania záväzkov vyplývajúcich z tejto </w:t>
      </w:r>
      <w:r w:rsidR="007A36DC">
        <w:rPr>
          <w:rFonts w:eastAsia="Calibri" w:cs="Arial"/>
          <w:b w:val="0"/>
          <w:lang w:val="sk-SK" w:eastAsia="en-GB"/>
        </w:rPr>
        <w:t>Z</w:t>
      </w:r>
      <w:r w:rsidRPr="000B78FC">
        <w:rPr>
          <w:rFonts w:eastAsia="Calibri" w:cs="Arial"/>
          <w:b w:val="0"/>
          <w:lang w:val="sk-SK" w:eastAsia="en-GB"/>
        </w:rPr>
        <w:t xml:space="preserve">mluvy a požiadaviek právnych predpisov zameraných na zabezpečenie kybernetickej bezpečnosti v zmysle </w:t>
      </w:r>
      <w:proofErr w:type="spellStart"/>
      <w:r w:rsidRPr="000B78FC">
        <w:rPr>
          <w:rFonts w:eastAsia="Calibri" w:cs="Arial"/>
          <w:b w:val="0"/>
          <w:lang w:val="sk-SK" w:eastAsia="en-GB"/>
        </w:rPr>
        <w:t>ZoKB</w:t>
      </w:r>
      <w:proofErr w:type="spellEnd"/>
      <w:r w:rsidRPr="000B78FC">
        <w:rPr>
          <w:rFonts w:eastAsia="Calibri" w:cs="Arial"/>
          <w:b w:val="0"/>
          <w:lang w:val="sk-SK" w:eastAsia="en-GB"/>
        </w:rPr>
        <w:t xml:space="preserve"> (ďalej len “</w:t>
      </w:r>
      <w:r w:rsidRPr="000B78FC">
        <w:rPr>
          <w:rFonts w:eastAsia="Calibri" w:cs="Arial"/>
          <w:lang w:val="sk-SK" w:eastAsia="en-GB"/>
        </w:rPr>
        <w:t>audit”</w:t>
      </w:r>
      <w:r w:rsidRPr="000B78FC">
        <w:rPr>
          <w:rFonts w:eastAsia="Calibri" w:cs="Arial"/>
          <w:b w:val="0"/>
          <w:lang w:val="sk-SK" w:eastAsia="en-GB"/>
        </w:rPr>
        <w:t xml:space="preserve">). V prípade, ak Objednávateľ nevykoná audit sám, môže vykonaním auditu poveriť tretiu stranu, ktorá bude zaviazaná povinnosťou mlčanlivosti v rozsahu, v akom je k mlčanlivosti zaviazaný </w:t>
      </w:r>
      <w:r w:rsidR="007A36DC">
        <w:rPr>
          <w:rFonts w:eastAsia="Calibri" w:cs="Arial"/>
          <w:b w:val="0"/>
          <w:lang w:val="sk-SK" w:eastAsia="en-GB"/>
        </w:rPr>
        <w:t>O</w:t>
      </w:r>
      <w:r w:rsidRPr="000B78FC">
        <w:rPr>
          <w:rFonts w:eastAsia="Calibri" w:cs="Arial"/>
          <w:b w:val="0"/>
          <w:lang w:val="sk-SK" w:eastAsia="en-GB"/>
        </w:rPr>
        <w:t xml:space="preserve">bjednávateľ. </w:t>
      </w:r>
      <w:r w:rsidR="007A36DC">
        <w:rPr>
          <w:rFonts w:cs="Arial"/>
          <w:b w:val="0"/>
          <w:lang w:val="sk-SK"/>
        </w:rPr>
        <w:t xml:space="preserve">Poskytovateľ </w:t>
      </w:r>
      <w:r w:rsidRPr="000B78FC">
        <w:rPr>
          <w:rFonts w:eastAsia="Calibri" w:cs="Arial"/>
          <w:b w:val="0"/>
          <w:lang w:val="sk-SK" w:eastAsia="en-GB"/>
        </w:rPr>
        <w:t xml:space="preserve">poskytne </w:t>
      </w:r>
      <w:r w:rsidR="007A36DC">
        <w:rPr>
          <w:rFonts w:eastAsia="Calibri" w:cs="Arial"/>
          <w:b w:val="0"/>
          <w:lang w:val="sk-SK" w:eastAsia="en-GB"/>
        </w:rPr>
        <w:t>O</w:t>
      </w:r>
      <w:r w:rsidRPr="000B78FC">
        <w:rPr>
          <w:rFonts w:eastAsia="Calibri" w:cs="Arial"/>
          <w:b w:val="0"/>
          <w:lang w:val="sk-SK" w:eastAsia="en-GB"/>
        </w:rPr>
        <w:t xml:space="preserve">bjednávateľovi všetky potrebné informácie a podklady na preukázanie súladu s požiadavkami </w:t>
      </w:r>
      <w:proofErr w:type="spellStart"/>
      <w:r w:rsidRPr="000B78FC">
        <w:rPr>
          <w:rFonts w:eastAsia="Calibri" w:cs="Arial"/>
          <w:b w:val="0"/>
          <w:lang w:val="sk-SK" w:eastAsia="en-GB"/>
        </w:rPr>
        <w:t>ZoKB</w:t>
      </w:r>
      <w:proofErr w:type="spellEnd"/>
      <w:r w:rsidRPr="000B78FC">
        <w:rPr>
          <w:rFonts w:eastAsia="Calibri" w:cs="Arial"/>
          <w:b w:val="0"/>
          <w:lang w:val="sk-SK" w:eastAsia="en-GB"/>
        </w:rPr>
        <w:t xml:space="preserve"> a Vyhláškou o bezpečnostných opatreniach, ako aj preukázanie súladu s touto </w:t>
      </w:r>
      <w:r w:rsidR="007A36DC">
        <w:rPr>
          <w:rFonts w:eastAsia="Calibri" w:cs="Arial"/>
          <w:b w:val="0"/>
          <w:lang w:val="sk-SK" w:eastAsia="en-GB"/>
        </w:rPr>
        <w:t>Z</w:t>
      </w:r>
      <w:r w:rsidRPr="000B78FC">
        <w:rPr>
          <w:rFonts w:eastAsia="Calibri" w:cs="Arial"/>
          <w:b w:val="0"/>
          <w:lang w:val="sk-SK" w:eastAsia="en-GB"/>
        </w:rPr>
        <w:t>mluvou (ďalej len „</w:t>
      </w:r>
      <w:r w:rsidRPr="000B78FC">
        <w:rPr>
          <w:rFonts w:eastAsia="Calibri" w:cs="Arial"/>
          <w:lang w:val="sk-SK" w:eastAsia="en-GB"/>
        </w:rPr>
        <w:t>Relevantná dokumentácia</w:t>
      </w:r>
      <w:r w:rsidRPr="000B78FC">
        <w:rPr>
          <w:rFonts w:eastAsia="Calibri" w:cs="Arial"/>
          <w:b w:val="0"/>
          <w:lang w:val="sk-SK" w:eastAsia="en-GB"/>
        </w:rPr>
        <w:t xml:space="preserve">“). Audit je vykonávaný podľa potreby </w:t>
      </w:r>
      <w:r w:rsidR="007A36DC">
        <w:rPr>
          <w:rFonts w:eastAsia="Calibri" w:cs="Arial"/>
          <w:b w:val="0"/>
          <w:lang w:val="sk-SK" w:eastAsia="en-GB"/>
        </w:rPr>
        <w:t>O</w:t>
      </w:r>
      <w:r w:rsidRPr="000B78FC">
        <w:rPr>
          <w:rFonts w:eastAsia="Calibri" w:cs="Arial"/>
          <w:b w:val="0"/>
          <w:lang w:val="sk-SK" w:eastAsia="en-GB"/>
        </w:rPr>
        <w:t xml:space="preserve">bjednávateľa, inak spravidla raz za rok, ak sa </w:t>
      </w:r>
      <w:r w:rsidR="007A36DC">
        <w:rPr>
          <w:rFonts w:eastAsia="Calibri" w:cs="Arial"/>
          <w:b w:val="0"/>
          <w:lang w:val="sk-SK" w:eastAsia="en-GB"/>
        </w:rPr>
        <w:t>Z</w:t>
      </w:r>
      <w:r w:rsidRPr="000B78FC">
        <w:rPr>
          <w:rFonts w:eastAsia="Calibri" w:cs="Arial"/>
          <w:b w:val="0"/>
          <w:lang w:val="sk-SK" w:eastAsia="en-GB"/>
        </w:rPr>
        <w:t>mluvné strany nedohodnú inak.</w:t>
      </w:r>
    </w:p>
    <w:p w14:paraId="6052EE10" w14:textId="247D868D" w:rsidR="002B78A7" w:rsidRPr="003B3105" w:rsidRDefault="002B78A7" w:rsidP="00E32383">
      <w:pPr>
        <w:pStyle w:val="Nadpis2"/>
        <w:numPr>
          <w:ilvl w:val="0"/>
          <w:numId w:val="24"/>
        </w:numPr>
        <w:suppressAutoHyphens/>
        <w:spacing w:after="120"/>
        <w:ind w:left="426" w:hanging="426"/>
        <w:rPr>
          <w:rFonts w:eastAsia="Calibri" w:cs="Arial"/>
          <w:b w:val="0"/>
          <w:lang w:val="sk-SK"/>
        </w:rPr>
      </w:pPr>
      <w:r w:rsidRPr="003B3105">
        <w:rPr>
          <w:rFonts w:eastAsia="Calibri" w:cs="Arial"/>
          <w:b w:val="0"/>
          <w:lang w:val="sk-SK"/>
        </w:rPr>
        <w:t xml:space="preserve">V priebehu auditu poskytuje </w:t>
      </w:r>
      <w:r w:rsidR="003B3105">
        <w:rPr>
          <w:rFonts w:cs="Arial"/>
          <w:b w:val="0"/>
          <w:lang w:val="sk-SK"/>
        </w:rPr>
        <w:t>Poskytovateľ</w:t>
      </w:r>
      <w:r w:rsidR="003B3105" w:rsidRPr="000B78FC">
        <w:rPr>
          <w:rFonts w:eastAsia="Calibri" w:cs="Arial"/>
          <w:b w:val="0"/>
          <w:lang w:val="sk-SK" w:eastAsia="en-GB"/>
        </w:rPr>
        <w:t xml:space="preserve"> </w:t>
      </w:r>
      <w:r w:rsidR="003B3105">
        <w:rPr>
          <w:rFonts w:eastAsia="Calibri" w:cs="Arial"/>
          <w:b w:val="0"/>
          <w:lang w:val="sk-SK"/>
        </w:rPr>
        <w:t>O</w:t>
      </w:r>
      <w:r w:rsidRPr="003B3105">
        <w:rPr>
          <w:rFonts w:eastAsia="Calibri" w:cs="Arial"/>
          <w:b w:val="0"/>
          <w:lang w:val="sk-SK"/>
        </w:rPr>
        <w:t xml:space="preserve">bjednávateľovi alebo </w:t>
      </w:r>
      <w:r w:rsidR="003B3105">
        <w:rPr>
          <w:rFonts w:eastAsia="Calibri" w:cs="Arial"/>
          <w:b w:val="0"/>
          <w:lang w:val="sk-SK"/>
        </w:rPr>
        <w:t>O</w:t>
      </w:r>
      <w:r w:rsidRPr="003B3105">
        <w:rPr>
          <w:rFonts w:eastAsia="Calibri" w:cs="Arial"/>
          <w:b w:val="0"/>
          <w:lang w:val="sk-SK"/>
        </w:rPr>
        <w:t>bjednávateľom poverenému  audítorovi náležitú súčinnosť, najmä:</w:t>
      </w:r>
    </w:p>
    <w:p w14:paraId="6883CE3A" w14:textId="1574C99E" w:rsidR="002B78A7" w:rsidRPr="00D124C7" w:rsidRDefault="002B78A7" w:rsidP="00E32383">
      <w:pPr>
        <w:pStyle w:val="Odsekzoznamu"/>
        <w:numPr>
          <w:ilvl w:val="0"/>
          <w:numId w:val="25"/>
        </w:numPr>
        <w:spacing w:after="120" w:line="240" w:lineRule="auto"/>
        <w:ind w:left="927"/>
        <w:contextualSpacing w:val="0"/>
        <w:jc w:val="both"/>
        <w:rPr>
          <w:rFonts w:ascii="Arial" w:hAnsi="Arial" w:cs="Arial"/>
          <w:lang w:val="sk-SK"/>
        </w:rPr>
      </w:pPr>
      <w:r w:rsidRPr="00D124C7">
        <w:rPr>
          <w:rFonts w:ascii="Arial" w:hAnsi="Arial" w:cs="Arial"/>
          <w:lang w:val="sk-SK"/>
        </w:rPr>
        <w:t xml:space="preserve">Relevantnú dokumentáciu, najmä (nie však výlučne) interné smernice a iné relevantné predpisy, komunikáciu medzi </w:t>
      </w:r>
      <w:r w:rsidR="003B3105">
        <w:rPr>
          <w:rFonts w:ascii="Arial" w:hAnsi="Arial" w:cs="Arial"/>
          <w:lang w:val="sk-SK"/>
        </w:rPr>
        <w:t>O</w:t>
      </w:r>
      <w:r w:rsidRPr="00D124C7">
        <w:rPr>
          <w:rFonts w:ascii="Arial" w:hAnsi="Arial" w:cs="Arial"/>
          <w:lang w:val="sk-SK"/>
        </w:rPr>
        <w:t>bjednávateľom a </w:t>
      </w:r>
      <w:r w:rsidR="003B3105" w:rsidRPr="00D124C7">
        <w:rPr>
          <w:rFonts w:ascii="Arial" w:hAnsi="Arial" w:cs="Arial"/>
          <w:lang w:val="sk-SK"/>
        </w:rPr>
        <w:t xml:space="preserve">Poskytovateľom </w:t>
      </w:r>
      <w:r w:rsidRPr="00D124C7">
        <w:rPr>
          <w:rFonts w:ascii="Arial" w:hAnsi="Arial" w:cs="Arial"/>
          <w:lang w:val="sk-SK"/>
        </w:rPr>
        <w:t xml:space="preserve">zaznamenanú podľa tejto zmluvy, zmluvy medzi </w:t>
      </w:r>
      <w:r w:rsidR="003B3105" w:rsidRPr="00B70CB6">
        <w:rPr>
          <w:rFonts w:ascii="Arial" w:hAnsi="Arial" w:cs="Arial"/>
          <w:lang w:val="sk-SK"/>
        </w:rPr>
        <w:t xml:space="preserve">Poskytovateľom </w:t>
      </w:r>
      <w:r w:rsidRPr="00D124C7">
        <w:rPr>
          <w:rFonts w:ascii="Arial" w:hAnsi="Arial" w:cs="Arial"/>
          <w:lang w:val="sk-SK"/>
        </w:rPr>
        <w:t xml:space="preserve">a Subdodávateľmi a iné podklady preukazujúce riadne plnenie požiadaviek vyplývajúcich z príslušných právnych predpisov a tejto </w:t>
      </w:r>
      <w:r w:rsidR="003B3105">
        <w:rPr>
          <w:rFonts w:ascii="Arial" w:hAnsi="Arial" w:cs="Arial"/>
          <w:lang w:val="sk-SK"/>
        </w:rPr>
        <w:t>Z</w:t>
      </w:r>
      <w:r w:rsidRPr="00D124C7">
        <w:rPr>
          <w:rFonts w:ascii="Arial" w:hAnsi="Arial" w:cs="Arial"/>
          <w:lang w:val="sk-SK"/>
        </w:rPr>
        <w:t>mluvy,</w:t>
      </w:r>
    </w:p>
    <w:p w14:paraId="238B6EEC" w14:textId="4B6D81DC" w:rsidR="002B78A7" w:rsidRPr="00D124C7" w:rsidRDefault="002B78A7" w:rsidP="00E32383">
      <w:pPr>
        <w:pStyle w:val="Odsekzoznamu"/>
        <w:numPr>
          <w:ilvl w:val="0"/>
          <w:numId w:val="25"/>
        </w:numPr>
        <w:spacing w:after="120" w:line="240" w:lineRule="auto"/>
        <w:ind w:left="927"/>
        <w:contextualSpacing w:val="0"/>
        <w:jc w:val="both"/>
        <w:rPr>
          <w:rFonts w:ascii="Arial" w:hAnsi="Arial" w:cs="Arial"/>
          <w:lang w:val="sk-SK"/>
        </w:rPr>
      </w:pPr>
      <w:r w:rsidRPr="00D124C7">
        <w:rPr>
          <w:rFonts w:ascii="Arial" w:hAnsi="Arial" w:cs="Arial"/>
          <w:lang w:val="sk-SK"/>
        </w:rPr>
        <w:t xml:space="preserve">ďalšie informácie vyžiadané </w:t>
      </w:r>
      <w:r w:rsidR="003B3105">
        <w:rPr>
          <w:rFonts w:ascii="Arial" w:hAnsi="Arial" w:cs="Arial"/>
          <w:lang w:val="sk-SK"/>
        </w:rPr>
        <w:t>O</w:t>
      </w:r>
      <w:r w:rsidRPr="00D124C7">
        <w:rPr>
          <w:rFonts w:ascii="Arial" w:hAnsi="Arial" w:cs="Arial"/>
          <w:lang w:val="sk-SK"/>
        </w:rPr>
        <w:t xml:space="preserve">bjednávateľom a týkajúce sa plnenia predmetu tejto </w:t>
      </w:r>
      <w:r w:rsidR="003B3105">
        <w:rPr>
          <w:rFonts w:ascii="Arial" w:hAnsi="Arial" w:cs="Arial"/>
          <w:lang w:val="sk-SK"/>
        </w:rPr>
        <w:t>Z</w:t>
      </w:r>
      <w:r w:rsidRPr="00D124C7">
        <w:rPr>
          <w:rFonts w:ascii="Arial" w:hAnsi="Arial" w:cs="Arial"/>
          <w:lang w:val="sk-SK"/>
        </w:rPr>
        <w:t xml:space="preserve">mluvy </w:t>
      </w:r>
      <w:r w:rsidR="003B3105" w:rsidRPr="00B70CB6">
        <w:rPr>
          <w:rFonts w:ascii="Arial" w:hAnsi="Arial" w:cs="Arial"/>
          <w:lang w:val="sk-SK"/>
        </w:rPr>
        <w:t>Poskytovateľom</w:t>
      </w:r>
      <w:r w:rsidRPr="00D124C7">
        <w:rPr>
          <w:rFonts w:ascii="Arial" w:hAnsi="Arial" w:cs="Arial"/>
          <w:lang w:val="sk-SK"/>
        </w:rPr>
        <w:t xml:space="preserve">, a to bez zbytočného odkladu, najneskôr však do 5 pracovných dní od doručenia žiadosti </w:t>
      </w:r>
      <w:r w:rsidR="003B3105">
        <w:rPr>
          <w:rFonts w:ascii="Arial" w:hAnsi="Arial" w:cs="Arial"/>
          <w:lang w:val="sk-SK"/>
        </w:rPr>
        <w:t>O</w:t>
      </w:r>
      <w:r w:rsidRPr="00D124C7">
        <w:rPr>
          <w:rFonts w:ascii="Arial" w:hAnsi="Arial" w:cs="Arial"/>
          <w:lang w:val="sk-SK"/>
        </w:rPr>
        <w:t>bjednávateľa,</w:t>
      </w:r>
    </w:p>
    <w:p w14:paraId="372B2422" w14:textId="77777777" w:rsidR="002B78A7" w:rsidRPr="00D124C7" w:rsidRDefault="002B78A7" w:rsidP="00E32383">
      <w:pPr>
        <w:pStyle w:val="Odsekzoznamu"/>
        <w:numPr>
          <w:ilvl w:val="0"/>
          <w:numId w:val="25"/>
        </w:numPr>
        <w:spacing w:after="120" w:line="240" w:lineRule="auto"/>
        <w:ind w:left="927"/>
        <w:contextualSpacing w:val="0"/>
        <w:jc w:val="both"/>
        <w:rPr>
          <w:rFonts w:ascii="Arial" w:hAnsi="Arial" w:cs="Arial"/>
          <w:lang w:val="sk-SK"/>
        </w:rPr>
      </w:pPr>
      <w:r w:rsidRPr="00D124C7">
        <w:rPr>
          <w:rFonts w:ascii="Arial" w:hAnsi="Arial" w:cs="Arial"/>
          <w:lang w:val="sk-SK"/>
        </w:rPr>
        <w:t>zodpovedajúce priestory a inú primeranú podporu počas vykonávania auditu, pokiaľ to objednávateľ požaduje,</w:t>
      </w:r>
    </w:p>
    <w:p w14:paraId="0D16025F" w14:textId="62FB2167" w:rsidR="002B78A7" w:rsidRPr="00D124C7" w:rsidRDefault="002B78A7" w:rsidP="00E32383">
      <w:pPr>
        <w:pStyle w:val="Odsekzoznamu"/>
        <w:numPr>
          <w:ilvl w:val="0"/>
          <w:numId w:val="25"/>
        </w:numPr>
        <w:spacing w:after="120" w:line="240" w:lineRule="auto"/>
        <w:ind w:left="927"/>
        <w:contextualSpacing w:val="0"/>
        <w:jc w:val="both"/>
        <w:rPr>
          <w:rFonts w:ascii="Arial" w:hAnsi="Arial" w:cs="Arial"/>
          <w:lang w:val="sk-SK"/>
        </w:rPr>
      </w:pPr>
      <w:r w:rsidRPr="00D124C7">
        <w:rPr>
          <w:rFonts w:ascii="Arial" w:hAnsi="Arial" w:cs="Arial"/>
          <w:lang w:val="sk-SK"/>
        </w:rPr>
        <w:t xml:space="preserve">na žiadosť sprostredkovaný prístup pre </w:t>
      </w:r>
      <w:r w:rsidR="003B3105">
        <w:rPr>
          <w:rFonts w:ascii="Arial" w:hAnsi="Arial" w:cs="Arial"/>
          <w:lang w:val="sk-SK"/>
        </w:rPr>
        <w:t>O</w:t>
      </w:r>
      <w:r w:rsidRPr="00D124C7">
        <w:rPr>
          <w:rFonts w:ascii="Arial" w:hAnsi="Arial" w:cs="Arial"/>
          <w:lang w:val="sk-SK"/>
        </w:rPr>
        <w:t xml:space="preserve">bjednávateľa do všetkých informačných systémov a sietí </w:t>
      </w:r>
      <w:r w:rsidR="003B3105">
        <w:rPr>
          <w:rFonts w:ascii="Arial" w:hAnsi="Arial" w:cs="Arial"/>
          <w:lang w:val="sk-SK"/>
        </w:rPr>
        <w:t xml:space="preserve">Poskytovateľa </w:t>
      </w:r>
      <w:r w:rsidRPr="00D124C7">
        <w:rPr>
          <w:rFonts w:ascii="Arial" w:hAnsi="Arial" w:cs="Arial"/>
          <w:lang w:val="sk-SK"/>
        </w:rPr>
        <w:t xml:space="preserve">alebo Subdodávateľa, ktoré súvisia s povinnosťami </w:t>
      </w:r>
      <w:r w:rsidR="003B3105">
        <w:rPr>
          <w:rFonts w:ascii="Arial" w:hAnsi="Arial" w:cs="Arial"/>
          <w:lang w:val="sk-SK"/>
        </w:rPr>
        <w:t>Poskytovateľa</w:t>
      </w:r>
      <w:r w:rsidR="003B3105" w:rsidRPr="00B70CB6">
        <w:rPr>
          <w:rFonts w:ascii="Arial" w:hAnsi="Arial" w:cs="Arial"/>
          <w:lang w:val="sk-SK"/>
        </w:rPr>
        <w:t xml:space="preserve"> </w:t>
      </w:r>
      <w:r w:rsidRPr="00D124C7">
        <w:rPr>
          <w:rFonts w:ascii="Arial" w:hAnsi="Arial" w:cs="Arial"/>
          <w:lang w:val="sk-SK"/>
        </w:rPr>
        <w:t xml:space="preserve">uvedenými v tejto </w:t>
      </w:r>
      <w:r w:rsidR="003B3105">
        <w:rPr>
          <w:rFonts w:ascii="Arial" w:hAnsi="Arial" w:cs="Arial"/>
          <w:lang w:val="sk-SK"/>
        </w:rPr>
        <w:t>Z</w:t>
      </w:r>
      <w:r w:rsidRPr="00D124C7">
        <w:rPr>
          <w:rFonts w:ascii="Arial" w:hAnsi="Arial" w:cs="Arial"/>
          <w:lang w:val="sk-SK"/>
        </w:rPr>
        <w:t xml:space="preserve">mluve, alebo v ktorých sú spracovávané, prenášané alebo ukladané údaje </w:t>
      </w:r>
      <w:r w:rsidR="003B3105">
        <w:rPr>
          <w:rFonts w:ascii="Arial" w:hAnsi="Arial" w:cs="Arial"/>
          <w:lang w:val="sk-SK"/>
        </w:rPr>
        <w:t>O</w:t>
      </w:r>
      <w:r w:rsidRPr="00D124C7">
        <w:rPr>
          <w:rFonts w:ascii="Arial" w:hAnsi="Arial" w:cs="Arial"/>
          <w:lang w:val="sk-SK"/>
        </w:rPr>
        <w:t xml:space="preserve">bjednávateľa. Sprostredkovaný prístup pre </w:t>
      </w:r>
      <w:r w:rsidR="003B3105">
        <w:rPr>
          <w:rFonts w:ascii="Arial" w:hAnsi="Arial" w:cs="Arial"/>
          <w:lang w:val="sk-SK"/>
        </w:rPr>
        <w:t>O</w:t>
      </w:r>
      <w:r w:rsidRPr="00D124C7">
        <w:rPr>
          <w:rFonts w:ascii="Arial" w:hAnsi="Arial" w:cs="Arial"/>
          <w:lang w:val="sk-SK"/>
        </w:rPr>
        <w:t xml:space="preserve">bjednávateľa sa vykonáva za prítomnosti určeného zamestnanca </w:t>
      </w:r>
      <w:r w:rsidR="003B3105" w:rsidRPr="00B70CB6">
        <w:rPr>
          <w:rFonts w:ascii="Arial" w:hAnsi="Arial" w:cs="Arial"/>
          <w:lang w:val="sk-SK"/>
        </w:rPr>
        <w:t>Poskytovateľ</w:t>
      </w:r>
      <w:r w:rsidR="003B3105">
        <w:rPr>
          <w:rFonts w:ascii="Arial" w:hAnsi="Arial" w:cs="Arial"/>
          <w:lang w:val="sk-SK"/>
        </w:rPr>
        <w:t>a</w:t>
      </w:r>
      <w:r w:rsidR="003B3105" w:rsidRPr="00B70CB6">
        <w:rPr>
          <w:rFonts w:ascii="Arial" w:hAnsi="Arial" w:cs="Arial"/>
          <w:lang w:val="sk-SK"/>
        </w:rPr>
        <w:t xml:space="preserve"> </w:t>
      </w:r>
      <w:r w:rsidRPr="00D124C7">
        <w:rPr>
          <w:rFonts w:ascii="Arial" w:hAnsi="Arial" w:cs="Arial"/>
          <w:lang w:val="sk-SK"/>
        </w:rPr>
        <w:t xml:space="preserve">alebo Subdodávateľa. Za sprostredkovaný prístup pre </w:t>
      </w:r>
      <w:r w:rsidR="003B3105">
        <w:rPr>
          <w:rFonts w:ascii="Arial" w:hAnsi="Arial" w:cs="Arial"/>
          <w:lang w:val="sk-SK"/>
        </w:rPr>
        <w:t>O</w:t>
      </w:r>
      <w:r w:rsidRPr="00D124C7">
        <w:rPr>
          <w:rFonts w:ascii="Arial" w:hAnsi="Arial" w:cs="Arial"/>
          <w:lang w:val="sk-SK"/>
        </w:rPr>
        <w:t xml:space="preserve">bjednávateľa sa nepovažuje samostatný prístup </w:t>
      </w:r>
      <w:r w:rsidR="003B3105">
        <w:rPr>
          <w:rFonts w:ascii="Arial" w:hAnsi="Arial" w:cs="Arial"/>
          <w:lang w:val="sk-SK"/>
        </w:rPr>
        <w:t>O</w:t>
      </w:r>
      <w:r w:rsidRPr="00D124C7">
        <w:rPr>
          <w:rFonts w:ascii="Arial" w:hAnsi="Arial" w:cs="Arial"/>
          <w:lang w:val="sk-SK"/>
        </w:rPr>
        <w:t xml:space="preserve">bjednávateľa a povinné poskytnutie prístupových údajov pre </w:t>
      </w:r>
      <w:r w:rsidR="003B3105">
        <w:rPr>
          <w:rFonts w:ascii="Arial" w:hAnsi="Arial" w:cs="Arial"/>
          <w:lang w:val="sk-SK"/>
        </w:rPr>
        <w:t>O</w:t>
      </w:r>
      <w:r w:rsidRPr="00D124C7">
        <w:rPr>
          <w:rFonts w:ascii="Arial" w:hAnsi="Arial" w:cs="Arial"/>
          <w:lang w:val="sk-SK"/>
        </w:rPr>
        <w:t>bjednávateľa.</w:t>
      </w:r>
    </w:p>
    <w:p w14:paraId="2065BE12" w14:textId="741754DF" w:rsidR="002B78A7" w:rsidRPr="000B78FC" w:rsidRDefault="002B78A7" w:rsidP="00E32383">
      <w:pPr>
        <w:pStyle w:val="Nadpis2"/>
        <w:numPr>
          <w:ilvl w:val="0"/>
          <w:numId w:val="24"/>
        </w:numPr>
        <w:suppressAutoHyphens/>
        <w:spacing w:after="120"/>
        <w:ind w:left="426" w:hanging="426"/>
        <w:rPr>
          <w:rFonts w:eastAsia="Calibri" w:cs="Arial"/>
          <w:b w:val="0"/>
          <w:lang w:val="sk-SK"/>
        </w:rPr>
      </w:pPr>
      <w:r w:rsidRPr="000B78FC">
        <w:rPr>
          <w:rFonts w:eastAsia="Calibri" w:cs="Arial"/>
          <w:b w:val="0"/>
          <w:lang w:val="sk-SK"/>
        </w:rPr>
        <w:t>Audit u</w:t>
      </w:r>
      <w:r w:rsidR="003B3105">
        <w:rPr>
          <w:rFonts w:eastAsia="Calibri" w:cs="Arial"/>
          <w:b w:val="0"/>
          <w:lang w:val="sk-SK"/>
        </w:rPr>
        <w:t> </w:t>
      </w:r>
      <w:r w:rsidR="003B3105" w:rsidRPr="00D124C7">
        <w:rPr>
          <w:rFonts w:eastAsia="Calibri" w:cs="Arial"/>
          <w:b w:val="0"/>
          <w:lang w:val="sk-SK"/>
        </w:rPr>
        <w:t>Poskytovateľa</w:t>
      </w:r>
      <w:r w:rsidR="003B3105">
        <w:rPr>
          <w:rFonts w:cs="Arial"/>
          <w:lang w:val="sk-SK"/>
        </w:rPr>
        <w:t xml:space="preserve"> </w:t>
      </w:r>
      <w:r w:rsidRPr="000B78FC">
        <w:rPr>
          <w:rFonts w:eastAsia="Calibri" w:cs="Arial"/>
          <w:b w:val="0"/>
          <w:lang w:val="sk-SK"/>
        </w:rPr>
        <w:t xml:space="preserve">alebo Subdodávateľa, ktorý musí byť oznámený s dostatočným časovým predstihom, nesmie neprimerane zasahovať do činností </w:t>
      </w:r>
      <w:r w:rsidR="00D124C7" w:rsidRPr="00D124C7">
        <w:rPr>
          <w:rFonts w:cs="Arial"/>
          <w:b w:val="0"/>
          <w:lang w:val="sk-SK"/>
        </w:rPr>
        <w:t>Poskytovateľa</w:t>
      </w:r>
      <w:r w:rsidR="00D124C7" w:rsidRPr="00D124C7">
        <w:rPr>
          <w:rFonts w:eastAsia="Calibri" w:cs="Arial"/>
          <w:b w:val="0"/>
          <w:lang w:val="sk-SK"/>
        </w:rPr>
        <w:t xml:space="preserve"> </w:t>
      </w:r>
      <w:r w:rsidRPr="00D124C7">
        <w:rPr>
          <w:rFonts w:eastAsia="Calibri" w:cs="Arial"/>
          <w:b w:val="0"/>
          <w:lang w:val="sk-SK"/>
        </w:rPr>
        <w:t xml:space="preserve">alebo Subdodávateľa. Objednávateľ sa zaväzuje zachovávať mlčanlivosť o všetkých skutočnostiach zistených počas auditu okrem informácií potrebných na uplatňovanie práv </w:t>
      </w:r>
      <w:r w:rsidR="00D124C7" w:rsidRPr="00D124C7">
        <w:rPr>
          <w:rFonts w:eastAsia="Calibri" w:cs="Arial"/>
          <w:b w:val="0"/>
          <w:lang w:val="sk-SK"/>
        </w:rPr>
        <w:lastRenderedPageBreak/>
        <w:t>O</w:t>
      </w:r>
      <w:r w:rsidRPr="00D124C7">
        <w:rPr>
          <w:rFonts w:eastAsia="Calibri" w:cs="Arial"/>
          <w:b w:val="0"/>
          <w:lang w:val="sk-SK"/>
        </w:rPr>
        <w:t xml:space="preserve">bjednávateľa voči </w:t>
      </w:r>
      <w:r w:rsidR="00D124C7" w:rsidRPr="00D124C7">
        <w:rPr>
          <w:rFonts w:cs="Arial"/>
          <w:b w:val="0"/>
          <w:lang w:val="sk-SK"/>
        </w:rPr>
        <w:t>Poskytovateľovi</w:t>
      </w:r>
      <w:r w:rsidR="00D124C7" w:rsidRPr="00D124C7">
        <w:rPr>
          <w:rFonts w:eastAsia="Calibri" w:cs="Arial"/>
          <w:b w:val="0"/>
          <w:lang w:val="sk-SK"/>
        </w:rPr>
        <w:t xml:space="preserve"> </w:t>
      </w:r>
      <w:r w:rsidRPr="00D124C7">
        <w:rPr>
          <w:rFonts w:eastAsia="Calibri" w:cs="Arial"/>
          <w:b w:val="0"/>
          <w:lang w:val="sk-SK"/>
        </w:rPr>
        <w:t>alebo Subdodávateľovi,</w:t>
      </w:r>
      <w:r w:rsidRPr="000B78FC">
        <w:rPr>
          <w:rFonts w:eastAsia="Calibri" w:cs="Arial"/>
          <w:b w:val="0"/>
          <w:lang w:val="sk-SK"/>
        </w:rPr>
        <w:t xml:space="preserve"> prípadne v rozsahu potrebnom na uplatňovanie práv </w:t>
      </w:r>
      <w:r w:rsidR="00D124C7">
        <w:rPr>
          <w:rFonts w:eastAsia="Calibri" w:cs="Arial"/>
          <w:b w:val="0"/>
          <w:lang w:val="sk-SK"/>
        </w:rPr>
        <w:t>O</w:t>
      </w:r>
      <w:r w:rsidRPr="000B78FC">
        <w:rPr>
          <w:rFonts w:eastAsia="Calibri" w:cs="Arial"/>
          <w:b w:val="0"/>
          <w:lang w:val="sk-SK"/>
        </w:rPr>
        <w:t>bjednávateľa voči tretím stranám (napríklad voči štátnym orgánom).</w:t>
      </w:r>
    </w:p>
    <w:p w14:paraId="7A397DEB" w14:textId="2C4032A2" w:rsidR="002B78A7" w:rsidRPr="00D124C7" w:rsidRDefault="002B78A7" w:rsidP="00E32383">
      <w:pPr>
        <w:pStyle w:val="Nadpis2"/>
        <w:numPr>
          <w:ilvl w:val="0"/>
          <w:numId w:val="24"/>
        </w:numPr>
        <w:suppressAutoHyphens/>
        <w:spacing w:after="120"/>
        <w:ind w:left="426" w:hanging="426"/>
        <w:rPr>
          <w:rFonts w:cs="Arial"/>
          <w:b w:val="0"/>
          <w:lang w:val="sk-SK"/>
        </w:rPr>
      </w:pPr>
      <w:r w:rsidRPr="00D124C7">
        <w:rPr>
          <w:rFonts w:eastAsia="Calibri" w:cs="Arial"/>
          <w:b w:val="0"/>
          <w:lang w:val="sk-SK"/>
        </w:rPr>
        <w:t xml:space="preserve">Náklady, ktoré v súvislosti s auditom vzniknú </w:t>
      </w:r>
      <w:r w:rsidR="00D124C7">
        <w:rPr>
          <w:rFonts w:eastAsia="Calibri" w:cs="Arial"/>
          <w:b w:val="0"/>
          <w:lang w:val="sk-SK"/>
        </w:rPr>
        <w:t>O</w:t>
      </w:r>
      <w:r w:rsidRPr="00D124C7">
        <w:rPr>
          <w:rFonts w:eastAsia="Calibri" w:cs="Arial"/>
          <w:b w:val="0"/>
          <w:lang w:val="sk-SK"/>
        </w:rPr>
        <w:t xml:space="preserve">bjednávateľovi, znáša </w:t>
      </w:r>
      <w:r w:rsidR="00D124C7">
        <w:rPr>
          <w:rFonts w:eastAsia="Calibri" w:cs="Arial"/>
          <w:b w:val="0"/>
          <w:lang w:val="sk-SK"/>
        </w:rPr>
        <w:t>O</w:t>
      </w:r>
      <w:r w:rsidRPr="00D124C7">
        <w:rPr>
          <w:rFonts w:eastAsia="Calibri" w:cs="Arial"/>
          <w:b w:val="0"/>
          <w:lang w:val="sk-SK"/>
        </w:rPr>
        <w:t xml:space="preserve">bjednávateľ, ak tieto náklady nie sú spojené s porušením povinnosti zo strany </w:t>
      </w:r>
      <w:r w:rsidR="00D124C7" w:rsidRPr="00B70CB6">
        <w:rPr>
          <w:rFonts w:cs="Arial"/>
          <w:b w:val="0"/>
          <w:lang w:val="sk-SK"/>
        </w:rPr>
        <w:t>Poskytovateľa</w:t>
      </w:r>
      <w:r w:rsidRPr="00D124C7">
        <w:rPr>
          <w:rFonts w:cs="Arial"/>
          <w:b w:val="0"/>
          <w:lang w:val="sk-SK"/>
        </w:rPr>
        <w:t>.</w:t>
      </w:r>
      <w:r w:rsidRPr="00D124C7">
        <w:rPr>
          <w:rFonts w:eastAsia="Calibri" w:cs="Arial"/>
          <w:b w:val="0"/>
          <w:lang w:val="sk-SK"/>
        </w:rPr>
        <w:t xml:space="preserve"> Náklady, ktoré v súvislosti s auditom vzniknú </w:t>
      </w:r>
      <w:r w:rsidR="00D124C7">
        <w:rPr>
          <w:rFonts w:cs="Arial"/>
          <w:b w:val="0"/>
          <w:lang w:val="sk-SK"/>
        </w:rPr>
        <w:t>Poskytovateľovi</w:t>
      </w:r>
      <w:r w:rsidRPr="00D124C7">
        <w:rPr>
          <w:rFonts w:eastAsia="Calibri" w:cs="Arial"/>
          <w:b w:val="0"/>
          <w:lang w:val="sk-SK"/>
        </w:rPr>
        <w:t xml:space="preserve">, znáša </w:t>
      </w:r>
      <w:r w:rsidR="00D124C7">
        <w:rPr>
          <w:rFonts w:cs="Arial"/>
          <w:b w:val="0"/>
          <w:lang w:val="sk-SK"/>
        </w:rPr>
        <w:t>Poskytovateľ</w:t>
      </w:r>
      <w:r w:rsidRPr="00D124C7">
        <w:rPr>
          <w:rFonts w:cs="Arial"/>
          <w:b w:val="0"/>
          <w:lang w:val="sk-SK"/>
        </w:rPr>
        <w:t>.</w:t>
      </w:r>
    </w:p>
    <w:p w14:paraId="37F620F2" w14:textId="785AA8B2" w:rsidR="002B78A7" w:rsidRDefault="002B78A7" w:rsidP="004750BA">
      <w:pPr>
        <w:pBdr>
          <w:bottom w:val="none" w:sz="0" w:space="0" w:color="auto"/>
        </w:pBdr>
        <w:rPr>
          <w:lang w:eastAsia="en-US"/>
        </w:rPr>
      </w:pPr>
    </w:p>
    <w:p w14:paraId="6B031B2E" w14:textId="77777777" w:rsidR="00D14291" w:rsidRPr="00912A65" w:rsidRDefault="00D14291" w:rsidP="00E25984">
      <w:pPr>
        <w:pStyle w:val="Nadpis1"/>
        <w:pBdr>
          <w:bottom w:val="none" w:sz="0" w:space="0" w:color="auto"/>
        </w:pBdr>
        <w:spacing w:before="0" w:after="0"/>
        <w:ind w:left="470"/>
        <w:jc w:val="center"/>
        <w:rPr>
          <w:rFonts w:ascii="Arial" w:hAnsi="Arial" w:cs="Arial"/>
          <w:sz w:val="22"/>
          <w:szCs w:val="22"/>
        </w:rPr>
      </w:pPr>
      <w:r w:rsidRPr="00912A65">
        <w:rPr>
          <w:rFonts w:ascii="Arial" w:hAnsi="Arial" w:cs="Arial"/>
          <w:sz w:val="22"/>
          <w:szCs w:val="22"/>
        </w:rPr>
        <w:t>XI.</w:t>
      </w:r>
    </w:p>
    <w:p w14:paraId="3CC1CB61" w14:textId="77777777" w:rsidR="0098268E" w:rsidRDefault="00D14291" w:rsidP="006F1CEA">
      <w:pPr>
        <w:pStyle w:val="Nadpis1"/>
        <w:pBdr>
          <w:bottom w:val="none" w:sz="0" w:space="0" w:color="auto"/>
        </w:pBdr>
        <w:spacing w:before="0" w:after="0"/>
        <w:ind w:left="470"/>
        <w:jc w:val="center"/>
        <w:rPr>
          <w:rFonts w:ascii="Arial" w:hAnsi="Arial" w:cs="Arial"/>
          <w:sz w:val="22"/>
          <w:szCs w:val="22"/>
        </w:rPr>
      </w:pPr>
      <w:r w:rsidRPr="00912A65">
        <w:rPr>
          <w:rFonts w:ascii="Arial" w:hAnsi="Arial" w:cs="Arial"/>
          <w:sz w:val="22"/>
          <w:szCs w:val="22"/>
        </w:rPr>
        <w:t>LICENČNÉ USTANOVENIA</w:t>
      </w:r>
      <w:r w:rsidR="002B78A7">
        <w:rPr>
          <w:rFonts w:ascii="Arial" w:hAnsi="Arial" w:cs="Arial"/>
          <w:sz w:val="22"/>
          <w:szCs w:val="22"/>
        </w:rPr>
        <w:t xml:space="preserve"> A UŽÍVATEĽSKÉ PRÁVA</w:t>
      </w:r>
    </w:p>
    <w:p w14:paraId="599595DB" w14:textId="1F55E1BD" w:rsidR="00D14291" w:rsidRPr="006F1CEA" w:rsidRDefault="00D14291" w:rsidP="006F1CEA">
      <w:pPr>
        <w:pStyle w:val="Nadpis1"/>
        <w:pBdr>
          <w:bottom w:val="none" w:sz="0" w:space="0" w:color="auto"/>
        </w:pBdr>
        <w:spacing w:before="0" w:after="0"/>
        <w:ind w:left="470"/>
        <w:jc w:val="center"/>
        <w:rPr>
          <w:rFonts w:ascii="Arial" w:hAnsi="Arial" w:cs="Arial"/>
          <w:sz w:val="22"/>
          <w:szCs w:val="22"/>
        </w:rPr>
      </w:pPr>
    </w:p>
    <w:p w14:paraId="20442C54" w14:textId="1DC697B3" w:rsidR="00921AD3" w:rsidRPr="00331019" w:rsidRDefault="00361E9E" w:rsidP="00331019">
      <w:pPr>
        <w:numPr>
          <w:ilvl w:val="0"/>
          <w:numId w:val="26"/>
        </w:numPr>
        <w:pBdr>
          <w:bottom w:val="none" w:sz="0" w:space="0" w:color="auto"/>
        </w:pBdr>
        <w:overflowPunct/>
        <w:autoSpaceDE/>
        <w:autoSpaceDN/>
        <w:adjustRightInd/>
        <w:ind w:left="426" w:hanging="426"/>
        <w:textAlignment w:val="auto"/>
        <w:rPr>
          <w:rFonts w:cs="Arial"/>
          <w:b/>
          <w:lang w:eastAsia="en-US"/>
        </w:rPr>
      </w:pPr>
      <w:r w:rsidRPr="00912A65">
        <w:rPr>
          <w:rFonts w:cs="Arial"/>
        </w:rPr>
        <w:t xml:space="preserve">Na základe </w:t>
      </w:r>
      <w:r w:rsidR="00F36192">
        <w:rPr>
          <w:rFonts w:cs="Arial"/>
        </w:rPr>
        <w:t xml:space="preserve">Zmluvy o dielo </w:t>
      </w:r>
      <w:r w:rsidRPr="00912A65">
        <w:rPr>
          <w:rFonts w:cs="Arial"/>
        </w:rPr>
        <w:t xml:space="preserve"> </w:t>
      </w:r>
      <w:r w:rsidR="00E36AE3" w:rsidRPr="00E36AE3">
        <w:rPr>
          <w:rFonts w:cs="Arial"/>
        </w:rPr>
        <w:t>Poskytovateľ</w:t>
      </w:r>
      <w:r w:rsidR="00E36AE3" w:rsidRPr="00912A65">
        <w:rPr>
          <w:rFonts w:cs="Arial"/>
        </w:rPr>
        <w:t xml:space="preserve"> </w:t>
      </w:r>
      <w:r w:rsidRPr="00912A65">
        <w:rPr>
          <w:rFonts w:cs="Arial"/>
        </w:rPr>
        <w:t>ude</w:t>
      </w:r>
      <w:r w:rsidR="00F36192">
        <w:rPr>
          <w:rFonts w:cs="Arial"/>
        </w:rPr>
        <w:t>lil</w:t>
      </w:r>
      <w:r w:rsidRPr="00912A65">
        <w:rPr>
          <w:rFonts w:cs="Arial"/>
        </w:rPr>
        <w:t xml:space="preserve"> </w:t>
      </w:r>
      <w:r w:rsidR="002E286E" w:rsidRPr="0075325D">
        <w:rPr>
          <w:rFonts w:cs="Arial"/>
        </w:rPr>
        <w:t>O</w:t>
      </w:r>
      <w:r w:rsidRPr="0075325D">
        <w:rPr>
          <w:rFonts w:cs="Arial"/>
        </w:rPr>
        <w:t>bjednávateľovi nevýhradnú a</w:t>
      </w:r>
      <w:r w:rsidR="00F36192" w:rsidRPr="0075325D">
        <w:rPr>
          <w:rFonts w:cs="Arial"/>
        </w:rPr>
        <w:t> časovo</w:t>
      </w:r>
      <w:r w:rsidR="00F36192">
        <w:rPr>
          <w:rFonts w:cs="Arial"/>
        </w:rPr>
        <w:t xml:space="preserve"> a  </w:t>
      </w:r>
      <w:r w:rsidRPr="00912A65">
        <w:rPr>
          <w:rFonts w:cs="Arial"/>
        </w:rPr>
        <w:t xml:space="preserve">územne neobmedzenú licenciu na používanie </w:t>
      </w:r>
      <w:r w:rsidR="00F36192">
        <w:rPr>
          <w:rFonts w:cs="Arial"/>
        </w:rPr>
        <w:t xml:space="preserve">Systému </w:t>
      </w:r>
      <w:r w:rsidR="004459D2">
        <w:rPr>
          <w:rFonts w:cs="Arial"/>
        </w:rPr>
        <w:t xml:space="preserve">v rozsahu </w:t>
      </w:r>
      <w:proofErr w:type="spellStart"/>
      <w:r w:rsidR="004459D2">
        <w:rPr>
          <w:rFonts w:cs="Arial"/>
        </w:rPr>
        <w:t>Custom</w:t>
      </w:r>
      <w:proofErr w:type="spellEnd"/>
      <w:r w:rsidR="004459D2">
        <w:rPr>
          <w:rFonts w:cs="Arial"/>
        </w:rPr>
        <w:t xml:space="preserve"> s</w:t>
      </w:r>
      <w:r w:rsidR="00A7642A" w:rsidRPr="00912A65">
        <w:rPr>
          <w:rFonts w:cs="Arial"/>
        </w:rPr>
        <w:t>oftvéru</w:t>
      </w:r>
      <w:r w:rsidRPr="00912A65">
        <w:rPr>
          <w:rFonts w:cs="Arial"/>
        </w:rPr>
        <w:t xml:space="preserve"> </w:t>
      </w:r>
      <w:r w:rsidR="00F36192">
        <w:rPr>
          <w:rFonts w:cs="Arial"/>
        </w:rPr>
        <w:t xml:space="preserve">vytvoreného a/alebo </w:t>
      </w:r>
      <w:r w:rsidRPr="00912A65">
        <w:rPr>
          <w:rFonts w:cs="Arial"/>
        </w:rPr>
        <w:t>dodan</w:t>
      </w:r>
      <w:r w:rsidR="00F36192">
        <w:rPr>
          <w:rFonts w:cs="Arial"/>
        </w:rPr>
        <w:t>ého</w:t>
      </w:r>
      <w:r w:rsidRPr="00912A65">
        <w:rPr>
          <w:rFonts w:cs="Arial"/>
        </w:rPr>
        <w:t xml:space="preserve"> </w:t>
      </w:r>
      <w:r w:rsidR="00E36AE3" w:rsidRPr="00E36AE3">
        <w:rPr>
          <w:rFonts w:cs="Arial"/>
        </w:rPr>
        <w:t>Poskytovateľ</w:t>
      </w:r>
      <w:r w:rsidR="00E36AE3">
        <w:rPr>
          <w:rFonts w:cs="Arial"/>
        </w:rPr>
        <w:t>om</w:t>
      </w:r>
      <w:r w:rsidR="00E36AE3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v rámci plnenia </w:t>
      </w:r>
      <w:r w:rsidR="002E286E" w:rsidRPr="00912A65">
        <w:rPr>
          <w:rFonts w:cs="Arial"/>
        </w:rPr>
        <w:t>Z</w:t>
      </w:r>
      <w:r w:rsidRPr="00912A65">
        <w:rPr>
          <w:rFonts w:cs="Arial"/>
        </w:rPr>
        <w:t>mluvy</w:t>
      </w:r>
      <w:r w:rsidR="00F36192">
        <w:rPr>
          <w:rFonts w:cs="Arial"/>
        </w:rPr>
        <w:t xml:space="preserve"> o dielo</w:t>
      </w:r>
      <w:r w:rsidRPr="00912A65">
        <w:rPr>
          <w:rFonts w:cs="Arial"/>
        </w:rPr>
        <w:t xml:space="preserve">, a to v rozsahu </w:t>
      </w:r>
      <w:r w:rsidR="003B0714">
        <w:rPr>
          <w:rFonts w:cs="Arial"/>
        </w:rPr>
        <w:t xml:space="preserve">a </w:t>
      </w:r>
      <w:r w:rsidRPr="00912A65">
        <w:rPr>
          <w:rFonts w:cs="Arial"/>
        </w:rPr>
        <w:t xml:space="preserve">v súlade s účelom tejto </w:t>
      </w:r>
      <w:r w:rsidR="002E286E" w:rsidRPr="00912A65">
        <w:rPr>
          <w:rFonts w:cs="Arial"/>
        </w:rPr>
        <w:t>Z</w:t>
      </w:r>
      <w:r w:rsidRPr="00912A65">
        <w:rPr>
          <w:rFonts w:cs="Arial"/>
        </w:rPr>
        <w:t xml:space="preserve">mluvy </w:t>
      </w:r>
      <w:r w:rsidR="00F36192">
        <w:rPr>
          <w:rFonts w:cs="Arial"/>
        </w:rPr>
        <w:t xml:space="preserve">o dielo </w:t>
      </w:r>
      <w:r w:rsidRPr="00912A65">
        <w:rPr>
          <w:rFonts w:cs="Arial"/>
        </w:rPr>
        <w:t>(ďalej len „</w:t>
      </w:r>
      <w:r w:rsidR="008A1EF8" w:rsidRPr="00FE6121">
        <w:rPr>
          <w:rFonts w:cs="Arial"/>
          <w:b/>
        </w:rPr>
        <w:t>L</w:t>
      </w:r>
      <w:r w:rsidRPr="00912A65">
        <w:rPr>
          <w:rFonts w:cs="Arial"/>
          <w:b/>
        </w:rPr>
        <w:t>icencia</w:t>
      </w:r>
      <w:r w:rsidRPr="00912A65">
        <w:rPr>
          <w:rFonts w:cs="Arial"/>
        </w:rPr>
        <w:t xml:space="preserve">“). </w:t>
      </w:r>
      <w:r w:rsidR="00E36AE3" w:rsidRPr="00E36AE3">
        <w:rPr>
          <w:rFonts w:cs="Arial"/>
        </w:rPr>
        <w:t>Poskytovateľ</w:t>
      </w:r>
      <w:r w:rsidR="00E36AE3" w:rsidRPr="00912A65">
        <w:rPr>
          <w:rFonts w:cs="Arial"/>
        </w:rPr>
        <w:t xml:space="preserve"> </w:t>
      </w:r>
      <w:r w:rsidRPr="00912A65">
        <w:rPr>
          <w:rFonts w:cs="Arial"/>
        </w:rPr>
        <w:t>súčasne ude</w:t>
      </w:r>
      <w:r w:rsidR="00F36192">
        <w:rPr>
          <w:rFonts w:cs="Arial"/>
        </w:rPr>
        <w:t>lil</w:t>
      </w:r>
      <w:r w:rsidRPr="00912A65">
        <w:rPr>
          <w:rFonts w:cs="Arial"/>
        </w:rPr>
        <w:t xml:space="preserve"> </w:t>
      </w:r>
      <w:r w:rsidR="002E286E" w:rsidRPr="00912A65">
        <w:rPr>
          <w:rFonts w:cs="Arial"/>
        </w:rPr>
        <w:t>O</w:t>
      </w:r>
      <w:r w:rsidRPr="00912A65">
        <w:rPr>
          <w:rFonts w:cs="Arial"/>
        </w:rPr>
        <w:t xml:space="preserve">bjednávateľovi aj právo na poskytovanie </w:t>
      </w:r>
      <w:r w:rsidR="008A1EF8">
        <w:rPr>
          <w:rFonts w:cs="Arial"/>
        </w:rPr>
        <w:t>L</w:t>
      </w:r>
      <w:r w:rsidRPr="00912A65">
        <w:rPr>
          <w:rFonts w:cs="Arial"/>
        </w:rPr>
        <w:t xml:space="preserve">icencie na používanie </w:t>
      </w:r>
      <w:r w:rsidR="00F36192">
        <w:rPr>
          <w:rFonts w:cs="Arial"/>
        </w:rPr>
        <w:t xml:space="preserve">Systému </w:t>
      </w:r>
      <w:r w:rsidR="004459D2">
        <w:rPr>
          <w:rFonts w:cs="Arial"/>
        </w:rPr>
        <w:t xml:space="preserve">v rozsahu </w:t>
      </w:r>
      <w:proofErr w:type="spellStart"/>
      <w:r w:rsidR="004459D2">
        <w:rPr>
          <w:rFonts w:cs="Arial"/>
        </w:rPr>
        <w:t>Custom</w:t>
      </w:r>
      <w:proofErr w:type="spellEnd"/>
      <w:r w:rsidR="004459D2">
        <w:rPr>
          <w:rFonts w:cs="Arial"/>
        </w:rPr>
        <w:t xml:space="preserve"> softvéru </w:t>
      </w:r>
      <w:r w:rsidRPr="00912A65">
        <w:rPr>
          <w:rFonts w:cs="Arial"/>
        </w:rPr>
        <w:t>tretím osobám</w:t>
      </w:r>
      <w:r w:rsidR="0098268E">
        <w:rPr>
          <w:rFonts w:cs="Arial"/>
        </w:rPr>
        <w:t xml:space="preserve">, </w:t>
      </w:r>
      <w:r w:rsidR="0098268E" w:rsidRPr="00E1617B">
        <w:rPr>
          <w:rFonts w:cs="Arial"/>
        </w:rPr>
        <w:t xml:space="preserve">a to za podmienky, že tretia osoba </w:t>
      </w:r>
      <w:r w:rsidR="0098268E">
        <w:rPr>
          <w:rFonts w:cs="Arial"/>
        </w:rPr>
        <w:t xml:space="preserve">bude používať Systém </w:t>
      </w:r>
      <w:r w:rsidR="0098268E" w:rsidRPr="00E1617B">
        <w:rPr>
          <w:rFonts w:cs="Arial"/>
        </w:rPr>
        <w:t>výlučne za účelom poskytovania služ</w:t>
      </w:r>
      <w:r w:rsidR="0098268E">
        <w:rPr>
          <w:rFonts w:cs="Arial"/>
        </w:rPr>
        <w:t>ie</w:t>
      </w:r>
      <w:r w:rsidR="0098268E" w:rsidRPr="00E1617B">
        <w:rPr>
          <w:rFonts w:cs="Arial"/>
        </w:rPr>
        <w:t>b pre Objednávateľa.</w:t>
      </w:r>
    </w:p>
    <w:p w14:paraId="08D1FB54" w14:textId="77777777" w:rsidR="00921AD3" w:rsidRPr="00921AD3" w:rsidRDefault="00921AD3" w:rsidP="0098268E">
      <w:pPr>
        <w:pStyle w:val="slovanzoznam2"/>
        <w:numPr>
          <w:ilvl w:val="0"/>
          <w:numId w:val="0"/>
        </w:numPr>
        <w:spacing w:before="24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012801A" w14:textId="01CF551C" w:rsidR="00921AD3" w:rsidRPr="003343BF" w:rsidRDefault="00921AD3" w:rsidP="00921AD3">
      <w:pPr>
        <w:numPr>
          <w:ilvl w:val="0"/>
          <w:numId w:val="26"/>
        </w:numPr>
        <w:pBdr>
          <w:bottom w:val="none" w:sz="0" w:space="0" w:color="auto"/>
        </w:pBdr>
        <w:overflowPunct/>
        <w:autoSpaceDE/>
        <w:autoSpaceDN/>
        <w:adjustRightInd/>
        <w:ind w:left="426" w:hanging="426"/>
        <w:textAlignment w:val="auto"/>
        <w:rPr>
          <w:rFonts w:cs="Arial"/>
          <w:b/>
          <w:lang w:eastAsia="en-US"/>
        </w:rPr>
      </w:pPr>
      <w:r w:rsidRPr="00FE5073">
        <w:rPr>
          <w:rFonts w:cs="Arial"/>
        </w:rPr>
        <w:t xml:space="preserve">Zmluvné strany sa dohodli, že v prípade ak </w:t>
      </w:r>
      <w:r>
        <w:rPr>
          <w:rFonts w:cs="Arial"/>
        </w:rPr>
        <w:t>Poskytovateľ</w:t>
      </w:r>
      <w:r w:rsidRPr="00FE5073">
        <w:rPr>
          <w:rFonts w:cs="Arial"/>
        </w:rPr>
        <w:t xml:space="preserve"> v rámci plnenia predmetu tejto Zmluvy vytvorí a dodá a/alebo implementuje Objednávateľovi </w:t>
      </w:r>
      <w:r w:rsidR="0098268E">
        <w:rPr>
          <w:rFonts w:cs="Arial"/>
        </w:rPr>
        <w:t xml:space="preserve">dielo - </w:t>
      </w:r>
      <w:r w:rsidR="00835F57">
        <w:rPr>
          <w:rFonts w:cs="Arial"/>
        </w:rPr>
        <w:t>Systém</w:t>
      </w:r>
      <w:r w:rsidRPr="00FE5073">
        <w:rPr>
          <w:rFonts w:cs="Arial"/>
        </w:rPr>
        <w:t xml:space="preserve">, vo vzťahu ku ktorému </w:t>
      </w:r>
      <w:r w:rsidR="008A1EF8">
        <w:rPr>
          <w:rFonts w:cs="Arial"/>
        </w:rPr>
        <w:t xml:space="preserve">Poskytovateľ </w:t>
      </w:r>
      <w:r w:rsidRPr="00FE5073">
        <w:rPr>
          <w:rFonts w:cs="Arial"/>
        </w:rPr>
        <w:t>je alebo bude oprávneným držiteľom akýchkoľvek práv duševného vlastníctva podľa príslušných aplikovateľných právnych predpisov (ďalej len „</w:t>
      </w:r>
      <w:r w:rsidRPr="009536C0">
        <w:rPr>
          <w:rFonts w:cs="Arial"/>
          <w:b/>
        </w:rPr>
        <w:t>Autorské dielo</w:t>
      </w:r>
      <w:r w:rsidRPr="009536C0">
        <w:rPr>
          <w:rFonts w:cs="Arial"/>
        </w:rPr>
        <w:t xml:space="preserve">“), </w:t>
      </w:r>
      <w:r w:rsidR="008A1EF8">
        <w:rPr>
          <w:rFonts w:cs="Arial"/>
        </w:rPr>
        <w:t xml:space="preserve">Poskytovateľ </w:t>
      </w:r>
      <w:r w:rsidR="008A1EF8" w:rsidRPr="007D191C">
        <w:rPr>
          <w:rFonts w:cs="Arial"/>
        </w:rPr>
        <w:t xml:space="preserve">touto </w:t>
      </w:r>
      <w:r w:rsidR="008A1EF8">
        <w:rPr>
          <w:rFonts w:cs="Arial"/>
        </w:rPr>
        <w:t>Z</w:t>
      </w:r>
      <w:r w:rsidR="008A1EF8" w:rsidRPr="007D191C">
        <w:rPr>
          <w:rFonts w:cs="Arial"/>
        </w:rPr>
        <w:t xml:space="preserve">mluvou Objednávateľovi udeľuje právo na </w:t>
      </w:r>
      <w:r w:rsidR="0098268E">
        <w:rPr>
          <w:rFonts w:cs="Arial"/>
        </w:rPr>
        <w:t>po</w:t>
      </w:r>
      <w:r w:rsidR="008A1EF8" w:rsidRPr="007D191C">
        <w:rPr>
          <w:rFonts w:cs="Arial"/>
        </w:rPr>
        <w:t>užívanie Autorského</w:t>
      </w:r>
      <w:r w:rsidR="008A1EF8" w:rsidRPr="00167386">
        <w:rPr>
          <w:rFonts w:cs="Arial"/>
        </w:rPr>
        <w:t xml:space="preserve"> diela</w:t>
      </w:r>
      <w:r w:rsidR="0098268E">
        <w:rPr>
          <w:rFonts w:cs="Arial"/>
        </w:rPr>
        <w:t xml:space="preserve"> v rozsahu </w:t>
      </w:r>
      <w:r w:rsidR="008A1EF8" w:rsidRPr="0098268E">
        <w:rPr>
          <w:rFonts w:cs="Arial"/>
        </w:rPr>
        <w:t>Licenci</w:t>
      </w:r>
      <w:r w:rsidR="0098268E" w:rsidRPr="0098268E">
        <w:rPr>
          <w:rFonts w:cs="Arial"/>
        </w:rPr>
        <w:t xml:space="preserve">e </w:t>
      </w:r>
      <w:r w:rsidR="008A1EF8" w:rsidRPr="0098268E">
        <w:rPr>
          <w:rFonts w:cs="Arial"/>
        </w:rPr>
        <w:t>p</w:t>
      </w:r>
      <w:r w:rsidR="008A1EF8">
        <w:rPr>
          <w:rFonts w:cs="Arial"/>
        </w:rPr>
        <w:t>odľa bodu 1. tohto článku Zmluvy</w:t>
      </w:r>
      <w:r w:rsidRPr="008314A4">
        <w:rPr>
          <w:rFonts w:cs="Arial"/>
        </w:rPr>
        <w:t>.</w:t>
      </w:r>
      <w:r w:rsidRPr="00F3496C">
        <w:rPr>
          <w:rFonts w:cs="Arial"/>
        </w:rPr>
        <w:t xml:space="preserve"> </w:t>
      </w:r>
      <w:r w:rsidR="00331019">
        <w:rPr>
          <w:rFonts w:cs="Arial"/>
        </w:rPr>
        <w:t xml:space="preserve">Poskytovateľ </w:t>
      </w:r>
      <w:r w:rsidRPr="00F3496C">
        <w:rPr>
          <w:rFonts w:cs="Arial"/>
        </w:rPr>
        <w:t xml:space="preserve">súčasne týmto udeľuje Objednávateľovi aj právo na poskytnutie súhlasu tretím stranám na použitie Autorského diela, ku ktorému je </w:t>
      </w:r>
      <w:r w:rsidR="00331019">
        <w:rPr>
          <w:rFonts w:cs="Arial"/>
        </w:rPr>
        <w:t>Poskytovateľ</w:t>
      </w:r>
      <w:r w:rsidRPr="00F3496C">
        <w:rPr>
          <w:rFonts w:cs="Arial"/>
        </w:rPr>
        <w:t xml:space="preserve"> držiteľom alebo poskytovateľom práv na jeho používani</w:t>
      </w:r>
      <w:r w:rsidRPr="009A38E8">
        <w:rPr>
          <w:rFonts w:cs="Arial"/>
        </w:rPr>
        <w:t>e, a to v rozsahu udelenej Licencie</w:t>
      </w:r>
      <w:r w:rsidR="004459D2">
        <w:rPr>
          <w:rFonts w:cs="Arial"/>
        </w:rPr>
        <w:t xml:space="preserve"> a</w:t>
      </w:r>
      <w:r w:rsidRPr="00E1617B">
        <w:rPr>
          <w:rFonts w:cs="Arial"/>
        </w:rPr>
        <w:t xml:space="preserve"> za podmienky, že tretia osoba použije Autorské dielo výlučne za účelom poskytovania služby pre Objednávateľa.</w:t>
      </w:r>
    </w:p>
    <w:p w14:paraId="017B0311" w14:textId="7C4B22CE" w:rsidR="003343BF" w:rsidRPr="00E1617B" w:rsidRDefault="003343BF" w:rsidP="003343BF">
      <w:pPr>
        <w:pStyle w:val="Odsekzoznamu"/>
        <w:rPr>
          <w:rFonts w:cs="Arial"/>
          <w:b/>
        </w:rPr>
      </w:pPr>
    </w:p>
    <w:p w14:paraId="277C17B5" w14:textId="0847A02F" w:rsidR="003343BF" w:rsidRDefault="003343BF" w:rsidP="003343BF">
      <w:pPr>
        <w:numPr>
          <w:ilvl w:val="0"/>
          <w:numId w:val="26"/>
        </w:numPr>
        <w:pBdr>
          <w:bottom w:val="none" w:sz="0" w:space="0" w:color="auto"/>
        </w:pBdr>
        <w:overflowPunct/>
        <w:autoSpaceDE/>
        <w:autoSpaceDN/>
        <w:adjustRightInd/>
        <w:ind w:left="426" w:hanging="426"/>
        <w:textAlignment w:val="auto"/>
        <w:rPr>
          <w:rFonts w:cs="Arial"/>
          <w:b/>
          <w:lang w:eastAsia="en-US"/>
        </w:rPr>
      </w:pPr>
      <w:r w:rsidRPr="009A38E8">
        <w:rPr>
          <w:rFonts w:cs="Arial"/>
          <w:lang w:eastAsia="en-US"/>
        </w:rPr>
        <w:t xml:space="preserve">Zmluvné strany sa ďalej dohodli, že Objednávateľ má právo </w:t>
      </w:r>
      <w:r>
        <w:rPr>
          <w:rFonts w:cs="Arial"/>
          <w:lang w:eastAsia="en-US"/>
        </w:rPr>
        <w:t>Autorské dielo</w:t>
      </w:r>
      <w:r w:rsidRPr="009A38E8">
        <w:rPr>
          <w:rFonts w:cs="Arial"/>
          <w:lang w:eastAsia="en-US"/>
        </w:rPr>
        <w:t xml:space="preserve">, ako aj technické riešenia v ňom zachytené alebo zobrazené, </w:t>
      </w:r>
      <w:r w:rsidRPr="00D52869">
        <w:rPr>
          <w:rFonts w:cs="Arial"/>
        </w:rPr>
        <w:t>meniť, upravovať, modifikovať alebo rozširovať ich funkcionalitu</w:t>
      </w:r>
      <w:r>
        <w:rPr>
          <w:rFonts w:cs="Arial"/>
        </w:rPr>
        <w:t xml:space="preserve"> (ďalej len „</w:t>
      </w:r>
      <w:r w:rsidRPr="007C14BA">
        <w:rPr>
          <w:rFonts w:cs="Arial"/>
          <w:b/>
        </w:rPr>
        <w:t>Úpravy Autorského diela</w:t>
      </w:r>
      <w:r>
        <w:rPr>
          <w:rFonts w:cs="Arial"/>
        </w:rPr>
        <w:t xml:space="preserve">“) </w:t>
      </w:r>
      <w:r w:rsidRPr="00BA10CE">
        <w:rPr>
          <w:rFonts w:cs="Arial"/>
        </w:rPr>
        <w:t xml:space="preserve">bez zásahu do zdrojových kódov </w:t>
      </w:r>
      <w:r>
        <w:rPr>
          <w:rFonts w:cs="Arial"/>
        </w:rPr>
        <w:t>S</w:t>
      </w:r>
      <w:r w:rsidR="000E284C">
        <w:rPr>
          <w:rFonts w:cs="Arial"/>
        </w:rPr>
        <w:t>ystému</w:t>
      </w:r>
      <w:r w:rsidRPr="00BA10CE">
        <w:rPr>
          <w:rFonts w:cs="Arial"/>
        </w:rPr>
        <w:t>, má právo na vyhotovenie ro</w:t>
      </w:r>
      <w:r w:rsidRPr="00D52869">
        <w:rPr>
          <w:rFonts w:cs="Arial"/>
        </w:rPr>
        <w:t>zmnoženín Autorského diela pre účely vlastného použitia u Objednávateľa alebo archivácie a na spracovanie Aut</w:t>
      </w:r>
      <w:r w:rsidRPr="00A1140D">
        <w:rPr>
          <w:rFonts w:cs="Arial"/>
        </w:rPr>
        <w:t xml:space="preserve">orského diela jeho spojením s iným dielom, ako aj zaradenie Autorského diela do súborného diela, pričom vykonaním </w:t>
      </w:r>
      <w:r>
        <w:rPr>
          <w:rFonts w:cs="Arial"/>
        </w:rPr>
        <w:t>Úprav Autorského diela mô</w:t>
      </w:r>
      <w:r w:rsidRPr="00A1140D">
        <w:rPr>
          <w:rFonts w:cs="Arial"/>
        </w:rPr>
        <w:t>že poveriť aj tretiu osobu.</w:t>
      </w:r>
      <w:r w:rsidRPr="00A1140D">
        <w:rPr>
          <w:rFonts w:cs="Arial"/>
          <w:lang w:eastAsia="en-US"/>
        </w:rPr>
        <w:t xml:space="preserve"> </w:t>
      </w:r>
    </w:p>
    <w:p w14:paraId="2D9071DF" w14:textId="77777777" w:rsidR="003343BF" w:rsidRDefault="003343BF" w:rsidP="003343BF">
      <w:pPr>
        <w:pStyle w:val="Odsekzoznamu"/>
        <w:rPr>
          <w:rFonts w:cs="Arial"/>
        </w:rPr>
      </w:pPr>
    </w:p>
    <w:p w14:paraId="1CEA9434" w14:textId="498168C0" w:rsidR="003343BF" w:rsidRPr="007E0946" w:rsidRDefault="003343BF" w:rsidP="003343BF">
      <w:pPr>
        <w:numPr>
          <w:ilvl w:val="0"/>
          <w:numId w:val="26"/>
        </w:numPr>
        <w:pBdr>
          <w:bottom w:val="none" w:sz="0" w:space="0" w:color="auto"/>
        </w:pBdr>
        <w:overflowPunct/>
        <w:autoSpaceDE/>
        <w:autoSpaceDN/>
        <w:adjustRightInd/>
        <w:ind w:left="426" w:hanging="426"/>
        <w:textAlignment w:val="auto"/>
        <w:rPr>
          <w:rFonts w:cs="Arial"/>
          <w:b/>
          <w:lang w:eastAsia="en-US"/>
        </w:rPr>
      </w:pPr>
      <w:r w:rsidRPr="007E0946">
        <w:rPr>
          <w:rFonts w:cs="Arial"/>
        </w:rPr>
        <w:t xml:space="preserve">Zmluvné strany sa súčasne dohodli, že v prípade ak nastane niektorá zo skutočností - podmienok pre vydanie a nadobudnutie zdrojových kódov Systému špecifikovaných  v (Zmluve o zdrojových kódoch  ALT. v Zmluve o dielo) alebo Objednávateľ odstúpi od tejto Zmluvy podľa článku XV. bod </w:t>
      </w:r>
      <w:r w:rsidR="004459D2" w:rsidRPr="007E0946">
        <w:rPr>
          <w:rFonts w:cs="Arial"/>
        </w:rPr>
        <w:t>8</w:t>
      </w:r>
      <w:r w:rsidRPr="007E0946">
        <w:rPr>
          <w:rFonts w:cs="Arial"/>
        </w:rPr>
        <w:t xml:space="preserve">. Zmluvy, Objednávateľ alebo ním poverená tretia osoba bude oprávnená za účelom vykonania Úprav Autorského diela zasiahnuť do zdrojových kódov Systému, a to v súlade s podmienkami dohodnutými v (Zmluve o zdrojových kódoch ALT. Zmluve o dielo). Pre vylúčenie pochybností, v prípade nadobudnutia zdrojového kódu Poskytovateľ touto Zmluvou udeľuje Objednávateľovi bezodplatnú licenciu na používanie zdrojového kódu k Systému minimálne v rozsahu potrebnom na jeho používanie, údržbu, vývoj, ako aj úpravu zdrojových kódov k Systému na neobmedzené časové obdobie a bez územného obmedzenia, ktorá nadobudne účinnosť dňom keď nastane niektorá zo skutočností - podmienok pre vydanie a nadobudnutie </w:t>
      </w:r>
      <w:r w:rsidRPr="007E0946">
        <w:rPr>
          <w:rFonts w:cs="Arial"/>
        </w:rPr>
        <w:lastRenderedPageBreak/>
        <w:t xml:space="preserve">zdrojových kódov k Systému špecifikovaných v Zmluve o zdrojových kódov alebo dňom účinnosti odstúpenia od tejto Zmluvy podľa článku XV. bod </w:t>
      </w:r>
      <w:r w:rsidR="004459D2" w:rsidRPr="007E0946">
        <w:rPr>
          <w:rFonts w:cs="Arial"/>
        </w:rPr>
        <w:t>8</w:t>
      </w:r>
      <w:r w:rsidRPr="007E0946">
        <w:rPr>
          <w:rFonts w:cs="Arial"/>
        </w:rPr>
        <w:t>. Zmluvy.</w:t>
      </w:r>
    </w:p>
    <w:p w14:paraId="5443BAA3" w14:textId="5963CDD1" w:rsidR="00361E9E" w:rsidRPr="00912A65" w:rsidRDefault="00361E9E" w:rsidP="00E32383">
      <w:pPr>
        <w:pStyle w:val="slovanzoznam2"/>
        <w:numPr>
          <w:ilvl w:val="3"/>
          <w:numId w:val="26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E0946">
        <w:rPr>
          <w:rFonts w:ascii="Arial" w:hAnsi="Arial" w:cs="Arial"/>
          <w:sz w:val="22"/>
          <w:szCs w:val="22"/>
        </w:rPr>
        <w:t xml:space="preserve">V prípade, že v rámci </w:t>
      </w:r>
      <w:r w:rsidR="00F36192" w:rsidRPr="007E0946">
        <w:rPr>
          <w:rFonts w:ascii="Arial" w:hAnsi="Arial" w:cs="Arial"/>
          <w:sz w:val="22"/>
          <w:szCs w:val="22"/>
        </w:rPr>
        <w:t xml:space="preserve">plnenia predmetu </w:t>
      </w:r>
      <w:r w:rsidRPr="007E0946">
        <w:rPr>
          <w:rFonts w:ascii="Arial" w:hAnsi="Arial" w:cs="Arial"/>
          <w:sz w:val="22"/>
          <w:szCs w:val="22"/>
        </w:rPr>
        <w:t xml:space="preserve">tejto </w:t>
      </w:r>
      <w:r w:rsidR="002E286E" w:rsidRPr="007E0946">
        <w:rPr>
          <w:rFonts w:ascii="Arial" w:hAnsi="Arial" w:cs="Arial"/>
          <w:sz w:val="22"/>
          <w:szCs w:val="22"/>
        </w:rPr>
        <w:t>Z</w:t>
      </w:r>
      <w:r w:rsidRPr="007E0946">
        <w:rPr>
          <w:rFonts w:ascii="Arial" w:hAnsi="Arial" w:cs="Arial"/>
          <w:sz w:val="22"/>
          <w:szCs w:val="22"/>
        </w:rPr>
        <w:t xml:space="preserve">mluvy </w:t>
      </w:r>
      <w:r w:rsidR="00E36AE3" w:rsidRPr="007E0946">
        <w:rPr>
          <w:rFonts w:ascii="Arial" w:hAnsi="Arial" w:cs="Arial"/>
          <w:sz w:val="22"/>
          <w:szCs w:val="22"/>
        </w:rPr>
        <w:t>Poskytovateľ</w:t>
      </w:r>
      <w:r w:rsidR="00E36AE3" w:rsidRPr="00912A65">
        <w:rPr>
          <w:rFonts w:ascii="Arial" w:hAnsi="Arial" w:cs="Arial"/>
        </w:rPr>
        <w:t xml:space="preserve"> </w:t>
      </w:r>
      <w:r w:rsidRPr="00912A65">
        <w:rPr>
          <w:rFonts w:ascii="Arial" w:hAnsi="Arial" w:cs="Arial"/>
          <w:sz w:val="22"/>
          <w:szCs w:val="22"/>
        </w:rPr>
        <w:t xml:space="preserve">dodá a/alebo implementuje počítačový program, databázu alebo akékoľvek iné autorské dielo, vo vzťahu ku ktorému </w:t>
      </w:r>
      <w:r w:rsidR="00E36AE3" w:rsidRPr="00E36AE3">
        <w:rPr>
          <w:rFonts w:ascii="Arial" w:hAnsi="Arial" w:cs="Arial"/>
          <w:sz w:val="22"/>
          <w:szCs w:val="22"/>
        </w:rPr>
        <w:t>Poskytovateľ</w:t>
      </w:r>
      <w:r w:rsidR="00E36AE3" w:rsidRPr="00912A65">
        <w:rPr>
          <w:rFonts w:ascii="Arial" w:hAnsi="Arial" w:cs="Arial"/>
        </w:rPr>
        <w:t xml:space="preserve"> </w:t>
      </w:r>
      <w:r w:rsidRPr="00912A65">
        <w:rPr>
          <w:rFonts w:ascii="Arial" w:hAnsi="Arial" w:cs="Arial"/>
          <w:sz w:val="22"/>
          <w:szCs w:val="22"/>
        </w:rPr>
        <w:t xml:space="preserve">nie je držiteľom alebo poskytovateľom práv na jeho používanie, je </w:t>
      </w:r>
      <w:r w:rsidR="00E36AE3" w:rsidRPr="00E36AE3">
        <w:rPr>
          <w:rFonts w:ascii="Arial" w:hAnsi="Arial" w:cs="Arial"/>
          <w:sz w:val="22"/>
          <w:szCs w:val="22"/>
        </w:rPr>
        <w:t>Poskytovateľ</w:t>
      </w:r>
      <w:r w:rsidR="00E36AE3" w:rsidRPr="00912A65">
        <w:rPr>
          <w:rFonts w:ascii="Arial" w:hAnsi="Arial" w:cs="Arial"/>
        </w:rPr>
        <w:t xml:space="preserve"> </w:t>
      </w:r>
      <w:r w:rsidRPr="00912A65">
        <w:rPr>
          <w:rFonts w:ascii="Arial" w:hAnsi="Arial" w:cs="Arial"/>
          <w:sz w:val="22"/>
          <w:szCs w:val="22"/>
        </w:rPr>
        <w:t xml:space="preserve">povinný zabezpečiť práva na jeho používanie (u príslušného držiteľa alebo poskytovateľa týchto práv) pre </w:t>
      </w:r>
      <w:r w:rsidR="002E286E" w:rsidRPr="00912A65">
        <w:rPr>
          <w:rFonts w:ascii="Arial" w:hAnsi="Arial" w:cs="Arial"/>
          <w:sz w:val="22"/>
          <w:szCs w:val="22"/>
        </w:rPr>
        <w:t>O</w:t>
      </w:r>
      <w:r w:rsidRPr="00912A65">
        <w:rPr>
          <w:rFonts w:ascii="Arial" w:hAnsi="Arial" w:cs="Arial"/>
          <w:sz w:val="22"/>
          <w:szCs w:val="22"/>
        </w:rPr>
        <w:t xml:space="preserve">bjednávateľa v rozsahu podľa bodu 1 tohto článku </w:t>
      </w:r>
      <w:r w:rsidR="002E286E" w:rsidRPr="00912A65">
        <w:rPr>
          <w:rFonts w:ascii="Arial" w:hAnsi="Arial" w:cs="Arial"/>
          <w:sz w:val="22"/>
          <w:szCs w:val="22"/>
        </w:rPr>
        <w:t>Z</w:t>
      </w:r>
      <w:r w:rsidRPr="00912A65">
        <w:rPr>
          <w:rFonts w:ascii="Arial" w:hAnsi="Arial" w:cs="Arial"/>
          <w:sz w:val="22"/>
          <w:szCs w:val="22"/>
        </w:rPr>
        <w:t xml:space="preserve">mluvy. Splnenie tejto povinnosti je </w:t>
      </w:r>
      <w:r w:rsidR="00E36AE3" w:rsidRPr="00E36AE3">
        <w:rPr>
          <w:rFonts w:ascii="Arial" w:hAnsi="Arial" w:cs="Arial"/>
          <w:sz w:val="22"/>
          <w:szCs w:val="22"/>
        </w:rPr>
        <w:t>Poskytovateľ</w:t>
      </w:r>
      <w:r w:rsidR="00E36AE3" w:rsidRPr="00912A65">
        <w:rPr>
          <w:rFonts w:ascii="Arial" w:hAnsi="Arial" w:cs="Arial"/>
        </w:rPr>
        <w:t xml:space="preserve"> </w:t>
      </w:r>
      <w:r w:rsidRPr="00912A65">
        <w:rPr>
          <w:rFonts w:ascii="Arial" w:hAnsi="Arial" w:cs="Arial"/>
          <w:sz w:val="22"/>
          <w:szCs w:val="22"/>
        </w:rPr>
        <w:t xml:space="preserve">povinný </w:t>
      </w:r>
      <w:r w:rsidR="002E286E" w:rsidRPr="00912A65">
        <w:rPr>
          <w:rFonts w:ascii="Arial" w:hAnsi="Arial" w:cs="Arial"/>
          <w:sz w:val="22"/>
          <w:szCs w:val="22"/>
        </w:rPr>
        <w:t>O</w:t>
      </w:r>
      <w:r w:rsidRPr="00912A65">
        <w:rPr>
          <w:rFonts w:ascii="Arial" w:hAnsi="Arial" w:cs="Arial"/>
          <w:sz w:val="22"/>
          <w:szCs w:val="22"/>
        </w:rPr>
        <w:t xml:space="preserve">bjednávateľovi riadne preukázať pred odovzdaním diela. Nesplnenie tejto povinnosti sa považuje za podstatné porušenie tejto </w:t>
      </w:r>
      <w:r w:rsidR="002E286E" w:rsidRPr="00912A65">
        <w:rPr>
          <w:rFonts w:ascii="Arial" w:hAnsi="Arial" w:cs="Arial"/>
          <w:sz w:val="22"/>
          <w:szCs w:val="22"/>
        </w:rPr>
        <w:t>Z</w:t>
      </w:r>
      <w:r w:rsidRPr="00912A65">
        <w:rPr>
          <w:rFonts w:ascii="Arial" w:hAnsi="Arial" w:cs="Arial"/>
          <w:sz w:val="22"/>
          <w:szCs w:val="22"/>
        </w:rPr>
        <w:t xml:space="preserve">mluvy a môže byť dôvodom na neprevzatie diela </w:t>
      </w:r>
      <w:r w:rsidR="002E286E" w:rsidRPr="00912A65">
        <w:rPr>
          <w:rFonts w:ascii="Arial" w:hAnsi="Arial" w:cs="Arial"/>
          <w:sz w:val="22"/>
          <w:szCs w:val="22"/>
        </w:rPr>
        <w:t>O</w:t>
      </w:r>
      <w:r w:rsidRPr="00912A65">
        <w:rPr>
          <w:rFonts w:ascii="Arial" w:hAnsi="Arial" w:cs="Arial"/>
          <w:sz w:val="22"/>
          <w:szCs w:val="22"/>
        </w:rPr>
        <w:t>bjednávateľom z dôvodu neúplnosti.</w:t>
      </w:r>
    </w:p>
    <w:p w14:paraId="455BEB7C" w14:textId="4D945FFA" w:rsidR="00361E9E" w:rsidRPr="00912A65" w:rsidRDefault="00E36AE3" w:rsidP="00E32383">
      <w:pPr>
        <w:pStyle w:val="slovanzoznam2"/>
        <w:numPr>
          <w:ilvl w:val="3"/>
          <w:numId w:val="26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6AE3">
        <w:rPr>
          <w:rFonts w:ascii="Arial" w:hAnsi="Arial" w:cs="Arial"/>
          <w:sz w:val="22"/>
          <w:szCs w:val="22"/>
        </w:rPr>
        <w:t>Poskytovateľ</w:t>
      </w:r>
      <w:r w:rsidRPr="00912A65">
        <w:rPr>
          <w:rFonts w:ascii="Arial" w:hAnsi="Arial" w:cs="Arial"/>
        </w:rPr>
        <w:t xml:space="preserve"> </w:t>
      </w:r>
      <w:r w:rsidR="00361E9E" w:rsidRPr="00912A65">
        <w:rPr>
          <w:rFonts w:ascii="Arial" w:hAnsi="Arial" w:cs="Arial"/>
          <w:sz w:val="22"/>
          <w:szCs w:val="22"/>
        </w:rPr>
        <w:t xml:space="preserve">prehlasuje, že plnením predmetu tejto </w:t>
      </w:r>
      <w:r w:rsidR="009B5B6E" w:rsidRPr="00912A65">
        <w:rPr>
          <w:rFonts w:ascii="Arial" w:hAnsi="Arial" w:cs="Arial"/>
          <w:sz w:val="22"/>
          <w:szCs w:val="22"/>
        </w:rPr>
        <w:t>Z</w:t>
      </w:r>
      <w:r w:rsidR="00361E9E" w:rsidRPr="00912A65">
        <w:rPr>
          <w:rFonts w:ascii="Arial" w:hAnsi="Arial" w:cs="Arial"/>
          <w:sz w:val="22"/>
          <w:szCs w:val="22"/>
        </w:rPr>
        <w:t xml:space="preserve">mluvy neporušuje autorské práva, resp. iné práva duševného vlastníctva tretích osôb a je oprávnený s prípadnými autorskými právami, resp. s iným právami duševného vlastníctva, nakladať v rozsahu uvedenom v tejto </w:t>
      </w:r>
      <w:r w:rsidR="003B0714">
        <w:rPr>
          <w:rFonts w:ascii="Arial" w:hAnsi="Arial" w:cs="Arial"/>
          <w:sz w:val="22"/>
          <w:szCs w:val="22"/>
        </w:rPr>
        <w:t>Z</w:t>
      </w:r>
      <w:r w:rsidR="00361E9E" w:rsidRPr="00912A65">
        <w:rPr>
          <w:rFonts w:ascii="Arial" w:hAnsi="Arial" w:cs="Arial"/>
          <w:sz w:val="22"/>
          <w:szCs w:val="22"/>
        </w:rPr>
        <w:t>mluve.</w:t>
      </w:r>
    </w:p>
    <w:p w14:paraId="7265DFF1" w14:textId="5032D562" w:rsidR="00361E9E" w:rsidRPr="00912A65" w:rsidRDefault="00361E9E" w:rsidP="00E32383">
      <w:pPr>
        <w:pStyle w:val="slovanzoznam2"/>
        <w:numPr>
          <w:ilvl w:val="3"/>
          <w:numId w:val="26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12A65">
        <w:rPr>
          <w:rFonts w:ascii="Arial" w:hAnsi="Arial" w:cs="Arial"/>
          <w:sz w:val="22"/>
          <w:szCs w:val="22"/>
        </w:rPr>
        <w:t xml:space="preserve">Odmena za poskytnutie oprávnení podľa predchádzajúcich bodov je zahrnutá v cene </w:t>
      </w:r>
      <w:r w:rsidR="003B0714">
        <w:rPr>
          <w:rFonts w:ascii="Arial" w:hAnsi="Arial" w:cs="Arial"/>
          <w:sz w:val="22"/>
          <w:szCs w:val="22"/>
        </w:rPr>
        <w:t xml:space="preserve"> podľa tejto Zmluvy</w:t>
      </w:r>
      <w:r w:rsidRPr="00912A65">
        <w:rPr>
          <w:rFonts w:ascii="Arial" w:hAnsi="Arial" w:cs="Arial"/>
          <w:sz w:val="22"/>
          <w:szCs w:val="22"/>
        </w:rPr>
        <w:t>.</w:t>
      </w:r>
    </w:p>
    <w:p w14:paraId="494D0FF8" w14:textId="5D4163EA" w:rsidR="00361E9E" w:rsidRDefault="00E36AE3" w:rsidP="00E32383">
      <w:pPr>
        <w:pStyle w:val="slovanzoznam2"/>
        <w:numPr>
          <w:ilvl w:val="3"/>
          <w:numId w:val="26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36AE3">
        <w:rPr>
          <w:rFonts w:ascii="Arial" w:hAnsi="Arial" w:cs="Arial"/>
          <w:sz w:val="22"/>
          <w:szCs w:val="22"/>
        </w:rPr>
        <w:t>Poskytovateľ</w:t>
      </w:r>
      <w:r w:rsidRPr="00912A65">
        <w:rPr>
          <w:rFonts w:ascii="Arial" w:hAnsi="Arial" w:cs="Arial"/>
        </w:rPr>
        <w:t xml:space="preserve"> </w:t>
      </w:r>
      <w:r w:rsidR="00361E9E" w:rsidRPr="00912A65">
        <w:rPr>
          <w:rFonts w:ascii="Arial" w:hAnsi="Arial" w:cs="Arial"/>
          <w:sz w:val="22"/>
          <w:szCs w:val="22"/>
        </w:rPr>
        <w:t>vyhlasuje, že má práva k</w:t>
      </w:r>
      <w:r w:rsidR="003B0714">
        <w:rPr>
          <w:rFonts w:ascii="Arial" w:hAnsi="Arial" w:cs="Arial"/>
          <w:sz w:val="22"/>
          <w:szCs w:val="22"/>
        </w:rPr>
        <w:t> Systému</w:t>
      </w:r>
      <w:r w:rsidR="00361E9E" w:rsidRPr="00912A65">
        <w:rPr>
          <w:rFonts w:ascii="Arial" w:hAnsi="Arial" w:cs="Arial"/>
          <w:sz w:val="22"/>
          <w:szCs w:val="22"/>
        </w:rPr>
        <w:t xml:space="preserve">, ktoré nie sú zaťažené takými právami tretích osôb, ktoré by znemožňovali riadny výkon licencie, inak zodpovedá za škodu tým spôsobenú. </w:t>
      </w:r>
      <w:r w:rsidRPr="00E36AE3">
        <w:rPr>
          <w:rFonts w:ascii="Arial" w:hAnsi="Arial" w:cs="Arial"/>
          <w:sz w:val="22"/>
          <w:szCs w:val="22"/>
        </w:rPr>
        <w:t>Poskytovateľ</w:t>
      </w:r>
      <w:r w:rsidRPr="00912A65">
        <w:rPr>
          <w:rFonts w:ascii="Arial" w:hAnsi="Arial" w:cs="Arial"/>
        </w:rPr>
        <w:t xml:space="preserve"> </w:t>
      </w:r>
      <w:r w:rsidR="00361E9E" w:rsidRPr="00912A65">
        <w:rPr>
          <w:rFonts w:ascii="Arial" w:hAnsi="Arial" w:cs="Arial"/>
          <w:sz w:val="22"/>
          <w:szCs w:val="22"/>
        </w:rPr>
        <w:t xml:space="preserve">sa súčasne zaväzuje na vlastné náklady vykonať všetky účinné opatrenia na ochranu svojich práv duševného vlastníctva, ako aj ochranu práv vyplývajúcich </w:t>
      </w:r>
      <w:r w:rsidR="009B5B6E" w:rsidRPr="00912A65">
        <w:rPr>
          <w:rFonts w:ascii="Arial" w:hAnsi="Arial" w:cs="Arial"/>
          <w:sz w:val="22"/>
          <w:szCs w:val="22"/>
        </w:rPr>
        <w:t>O</w:t>
      </w:r>
      <w:r w:rsidR="00361E9E" w:rsidRPr="00912A65">
        <w:rPr>
          <w:rFonts w:ascii="Arial" w:hAnsi="Arial" w:cs="Arial"/>
          <w:sz w:val="22"/>
          <w:szCs w:val="22"/>
        </w:rPr>
        <w:t xml:space="preserve">bjednávateľovi z poskytnutej licencie, k čomu sa </w:t>
      </w:r>
      <w:r w:rsidR="009B5B6E" w:rsidRPr="00912A65">
        <w:rPr>
          <w:rFonts w:ascii="Arial" w:hAnsi="Arial" w:cs="Arial"/>
          <w:sz w:val="22"/>
          <w:szCs w:val="22"/>
        </w:rPr>
        <w:t>O</w:t>
      </w:r>
      <w:r w:rsidR="00361E9E" w:rsidRPr="00912A65">
        <w:rPr>
          <w:rFonts w:ascii="Arial" w:hAnsi="Arial" w:cs="Arial"/>
          <w:sz w:val="22"/>
          <w:szCs w:val="22"/>
        </w:rPr>
        <w:t xml:space="preserve">bjednávateľ zaväzuje poskytnúť </w:t>
      </w:r>
      <w:r w:rsidRPr="00E36AE3">
        <w:rPr>
          <w:rFonts w:ascii="Arial" w:hAnsi="Arial" w:cs="Arial"/>
          <w:sz w:val="22"/>
          <w:szCs w:val="22"/>
        </w:rPr>
        <w:t>Poskytovateľ</w:t>
      </w:r>
      <w:r w:rsidRPr="00912A65">
        <w:rPr>
          <w:rFonts w:ascii="Arial" w:hAnsi="Arial" w:cs="Arial"/>
        </w:rPr>
        <w:t xml:space="preserve"> </w:t>
      </w:r>
      <w:r w:rsidR="00361E9E" w:rsidRPr="00912A65">
        <w:rPr>
          <w:rFonts w:ascii="Arial" w:hAnsi="Arial" w:cs="Arial"/>
          <w:sz w:val="22"/>
          <w:szCs w:val="22"/>
        </w:rPr>
        <w:t>potrebnú súčinnosť.</w:t>
      </w:r>
    </w:p>
    <w:p w14:paraId="53592A76" w14:textId="30E526A8" w:rsidR="00F51416" w:rsidRPr="00804925" w:rsidRDefault="00F51416" w:rsidP="00AD2EAB">
      <w:pPr>
        <w:pStyle w:val="Odsekzoznamu"/>
        <w:tabs>
          <w:tab w:val="left" w:pos="2520"/>
        </w:tabs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2F405CDD" w14:textId="295FE2FD" w:rsidR="00F51416" w:rsidRPr="00AD2EAB" w:rsidRDefault="00F51416" w:rsidP="00AD2EAB">
      <w:pPr>
        <w:pStyle w:val="slovanzoznam2"/>
        <w:numPr>
          <w:ilvl w:val="3"/>
          <w:numId w:val="26"/>
        </w:numPr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D2EAB">
        <w:rPr>
          <w:rFonts w:ascii="Arial" w:hAnsi="Arial" w:cs="Arial"/>
          <w:sz w:val="22"/>
          <w:szCs w:val="22"/>
        </w:rPr>
        <w:t>oskytovate</w:t>
      </w:r>
      <w:r w:rsidR="0087603B">
        <w:rPr>
          <w:rFonts w:ascii="Arial" w:hAnsi="Arial" w:cs="Arial"/>
          <w:sz w:val="22"/>
          <w:szCs w:val="22"/>
        </w:rPr>
        <w:t>ľ</w:t>
      </w:r>
      <w:r w:rsidR="0006757A" w:rsidRPr="0087603B">
        <w:rPr>
          <w:rFonts w:ascii="Arial" w:hAnsi="Arial" w:cs="Arial"/>
          <w:sz w:val="22"/>
          <w:szCs w:val="22"/>
        </w:rPr>
        <w:t xml:space="preserve"> vyhlasuje</w:t>
      </w:r>
      <w:r>
        <w:rPr>
          <w:rFonts w:ascii="Arial" w:hAnsi="Arial" w:cs="Arial"/>
          <w:sz w:val="22"/>
          <w:szCs w:val="22"/>
        </w:rPr>
        <w:t xml:space="preserve">, </w:t>
      </w:r>
      <w:r w:rsidRPr="00AD2EAB">
        <w:rPr>
          <w:rFonts w:ascii="Arial" w:hAnsi="Arial" w:cs="Arial"/>
          <w:sz w:val="22"/>
          <w:szCs w:val="22"/>
        </w:rPr>
        <w:t xml:space="preserve">že v zmysle platného znenia Zákona o dani z príjmov č. 595/2003 Z. z. je konečným príjemcom príjmov podľa tejto rámcovej zmluvy, </w:t>
      </w:r>
      <w:proofErr w:type="spellStart"/>
      <w:r w:rsidRPr="00AD2EAB">
        <w:rPr>
          <w:rFonts w:ascii="Arial" w:hAnsi="Arial" w:cs="Arial"/>
          <w:sz w:val="22"/>
          <w:szCs w:val="22"/>
        </w:rPr>
        <w:t>t.j</w:t>
      </w:r>
      <w:proofErr w:type="spellEnd"/>
      <w:r w:rsidRPr="00AD2EAB">
        <w:rPr>
          <w:rFonts w:ascii="Arial" w:hAnsi="Arial" w:cs="Arial"/>
          <w:sz w:val="22"/>
          <w:szCs w:val="22"/>
        </w:rPr>
        <w:t>. osoba, ktorej plynie príjem v jej vlastný prospech a má právo využívať tento príjem neobmedzene bez zmluvnej alebo inej právnej povinnosti previesť tento príjem na inú osobu. Poskytovateľ</w:t>
      </w:r>
      <w:r w:rsidR="0006757A" w:rsidRPr="00AD2EAB">
        <w:rPr>
          <w:rFonts w:ascii="Arial" w:hAnsi="Arial" w:cs="Arial"/>
          <w:sz w:val="22"/>
          <w:szCs w:val="22"/>
        </w:rPr>
        <w:t xml:space="preserve"> zároveň vyhlasuje</w:t>
      </w:r>
      <w:r w:rsidRPr="00AD2EAB">
        <w:rPr>
          <w:rFonts w:ascii="Arial" w:hAnsi="Arial" w:cs="Arial"/>
          <w:sz w:val="22"/>
          <w:szCs w:val="22"/>
        </w:rPr>
        <w:t>, že sa nepovažuje za  osobu, ktorá koná ako sprostredkovateľ za inú osobu.</w:t>
      </w:r>
    </w:p>
    <w:p w14:paraId="66FB23FF" w14:textId="200B6834" w:rsidR="00F51416" w:rsidRPr="00912A65" w:rsidRDefault="00F51416" w:rsidP="00AD2EAB">
      <w:pPr>
        <w:pStyle w:val="slovanzoznam2"/>
        <w:numPr>
          <w:ilvl w:val="0"/>
          <w:numId w:val="0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A944847" w14:textId="00E02EA0" w:rsidR="002153B1" w:rsidRPr="00912A65" w:rsidRDefault="00C417D8" w:rsidP="00C35BC2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t>X</w:t>
      </w:r>
      <w:r w:rsidR="00B2559A" w:rsidRPr="00912A65">
        <w:rPr>
          <w:rFonts w:cs="Arial"/>
          <w:b/>
        </w:rPr>
        <w:t>II</w:t>
      </w:r>
      <w:r w:rsidR="00B7503D" w:rsidRPr="00912A65">
        <w:rPr>
          <w:rFonts w:cs="Arial"/>
          <w:b/>
        </w:rPr>
        <w:t>.</w:t>
      </w:r>
    </w:p>
    <w:p w14:paraId="35A59659" w14:textId="77777777" w:rsidR="00C52715" w:rsidRPr="00912A65" w:rsidRDefault="00C52715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ZODPOVEDNOSŤ ZA VADY A ZÁRUKA</w:t>
      </w:r>
    </w:p>
    <w:p w14:paraId="2C85A3E8" w14:textId="7FCD7395" w:rsidR="00C52715" w:rsidRPr="00912A65" w:rsidRDefault="00442926" w:rsidP="00E32383">
      <w:pPr>
        <w:numPr>
          <w:ilvl w:val="0"/>
          <w:numId w:val="6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E36AE3">
        <w:rPr>
          <w:rFonts w:cs="Arial"/>
        </w:rPr>
        <w:t>Poskytovateľ</w:t>
      </w:r>
      <w:r w:rsidRPr="00912A65">
        <w:rPr>
          <w:rFonts w:cs="Arial"/>
        </w:rPr>
        <w:t xml:space="preserve"> </w:t>
      </w:r>
      <w:r w:rsidR="00B7503D" w:rsidRPr="00912A65">
        <w:rPr>
          <w:rFonts w:cs="Arial"/>
        </w:rPr>
        <w:t xml:space="preserve">zodpovedá </w:t>
      </w:r>
      <w:r w:rsidR="00C52715" w:rsidRPr="00912A65">
        <w:rPr>
          <w:rFonts w:cs="Arial"/>
        </w:rPr>
        <w:t>za bezchybné vykonávanie služieb,</w:t>
      </w:r>
      <w:r w:rsidR="00B7503D" w:rsidRPr="00912A65">
        <w:rPr>
          <w:rFonts w:cs="Arial"/>
        </w:rPr>
        <w:t xml:space="preserve"> ktoré tvoria</w:t>
      </w:r>
      <w:r w:rsidR="00C52715" w:rsidRPr="00912A65">
        <w:rPr>
          <w:rFonts w:cs="Arial"/>
        </w:rPr>
        <w:t xml:space="preserve"> predmet tejto </w:t>
      </w:r>
      <w:r w:rsidR="00D05E90" w:rsidRPr="00912A65">
        <w:rPr>
          <w:rFonts w:cs="Arial"/>
        </w:rPr>
        <w:t>Z</w:t>
      </w:r>
      <w:r w:rsidR="00C52715" w:rsidRPr="00912A65">
        <w:rPr>
          <w:rFonts w:cs="Arial"/>
        </w:rPr>
        <w:t xml:space="preserve">mluvy, ako aj za to, že </w:t>
      </w:r>
      <w:r w:rsidR="0038431E" w:rsidRPr="00912A65">
        <w:rPr>
          <w:rFonts w:cs="Arial"/>
        </w:rPr>
        <w:t xml:space="preserve">tieto </w:t>
      </w:r>
      <w:r w:rsidR="00C52715" w:rsidRPr="00912A65">
        <w:rPr>
          <w:rFonts w:cs="Arial"/>
        </w:rPr>
        <w:t>služby vykonáva v súlade so všeobecne záväznými právnymi predpismi a technickými normami.</w:t>
      </w:r>
    </w:p>
    <w:p w14:paraId="1DEDD160" w14:textId="0F19A320" w:rsidR="00045A78" w:rsidRPr="00912A65" w:rsidRDefault="00442926" w:rsidP="00E32383">
      <w:pPr>
        <w:numPr>
          <w:ilvl w:val="0"/>
          <w:numId w:val="6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E36AE3">
        <w:rPr>
          <w:rFonts w:cs="Arial"/>
        </w:rPr>
        <w:t>Poskytovateľ</w:t>
      </w:r>
      <w:r w:rsidRPr="00912A65">
        <w:rPr>
          <w:rFonts w:cs="Arial"/>
        </w:rPr>
        <w:t xml:space="preserve"> </w:t>
      </w:r>
      <w:r w:rsidR="00C52715" w:rsidRPr="00912A65">
        <w:rPr>
          <w:rFonts w:cs="Arial"/>
        </w:rPr>
        <w:t xml:space="preserve">poskytuje na </w:t>
      </w:r>
      <w:r w:rsidR="00E34B41" w:rsidRPr="00912A65">
        <w:rPr>
          <w:rFonts w:cs="Arial"/>
        </w:rPr>
        <w:t xml:space="preserve">výsledky plnenia </w:t>
      </w:r>
      <w:r w:rsidR="00C52715" w:rsidRPr="00912A65">
        <w:rPr>
          <w:rFonts w:cs="Arial"/>
        </w:rPr>
        <w:t>služ</w:t>
      </w:r>
      <w:r w:rsidR="00E34B41" w:rsidRPr="00912A65">
        <w:rPr>
          <w:rFonts w:cs="Arial"/>
        </w:rPr>
        <w:t>ie</w:t>
      </w:r>
      <w:r w:rsidR="00C52715" w:rsidRPr="00912A65">
        <w:rPr>
          <w:rFonts w:cs="Arial"/>
        </w:rPr>
        <w:t>b</w:t>
      </w:r>
      <w:r w:rsidR="00EF2C0D" w:rsidRPr="00912A65">
        <w:rPr>
          <w:rFonts w:cs="Arial"/>
        </w:rPr>
        <w:t xml:space="preserve"> podľa článku IV. bod </w:t>
      </w:r>
      <w:r>
        <w:rPr>
          <w:rFonts w:cs="Arial"/>
        </w:rPr>
        <w:t>3</w:t>
      </w:r>
      <w:r w:rsidR="00C52715" w:rsidRPr="00912A65">
        <w:rPr>
          <w:rFonts w:cs="Arial"/>
        </w:rPr>
        <w:t xml:space="preserve"> záruku v trvaní dvadsaťštyri (24) mesiacov. Záručná doba začína plynúť odo dňa prevzatia výsledku </w:t>
      </w:r>
      <w:r w:rsidR="00B7503D" w:rsidRPr="00912A65">
        <w:rPr>
          <w:rFonts w:cs="Arial"/>
        </w:rPr>
        <w:t xml:space="preserve">služby </w:t>
      </w:r>
      <w:r w:rsidR="0007491E" w:rsidRPr="00912A65">
        <w:rPr>
          <w:rFonts w:cs="Arial"/>
        </w:rPr>
        <w:t>Objedn</w:t>
      </w:r>
      <w:r w:rsidR="00C52715" w:rsidRPr="00912A65">
        <w:rPr>
          <w:rFonts w:cs="Arial"/>
        </w:rPr>
        <w:t xml:space="preserve">ávateľom. Počas záručnej doby vzniká </w:t>
      </w:r>
      <w:r w:rsidR="0007491E" w:rsidRPr="00912A65">
        <w:rPr>
          <w:rFonts w:cs="Arial"/>
        </w:rPr>
        <w:t>Objedn</w:t>
      </w:r>
      <w:r w:rsidR="00C52715" w:rsidRPr="00912A65">
        <w:rPr>
          <w:rFonts w:cs="Arial"/>
        </w:rPr>
        <w:t xml:space="preserve">ávateľovi právo požadovať a </w:t>
      </w:r>
      <w:r w:rsidRPr="00E36AE3">
        <w:rPr>
          <w:rFonts w:cs="Arial"/>
        </w:rPr>
        <w:t>Poskytovateľ</w:t>
      </w:r>
      <w:r>
        <w:rPr>
          <w:rFonts w:cs="Arial"/>
        </w:rPr>
        <w:t>ovi</w:t>
      </w:r>
      <w:r w:rsidRPr="00912A65">
        <w:rPr>
          <w:rFonts w:cs="Arial"/>
        </w:rPr>
        <w:t xml:space="preserve"> </w:t>
      </w:r>
      <w:r w:rsidR="00C52715" w:rsidRPr="00912A65">
        <w:rPr>
          <w:rFonts w:cs="Arial"/>
        </w:rPr>
        <w:t>povinnosť</w:t>
      </w:r>
      <w:r w:rsidR="00045A78" w:rsidRPr="00912A65">
        <w:rPr>
          <w:rFonts w:cs="Arial"/>
        </w:rPr>
        <w:t xml:space="preserve"> bezplatne odstrániť vzniknuté </w:t>
      </w:r>
      <w:r w:rsidR="00437FAA" w:rsidRPr="00912A65">
        <w:rPr>
          <w:rFonts w:cs="Arial"/>
        </w:rPr>
        <w:t>V</w:t>
      </w:r>
      <w:r w:rsidR="00045A78" w:rsidRPr="00912A65">
        <w:rPr>
          <w:rFonts w:cs="Arial"/>
        </w:rPr>
        <w:t xml:space="preserve">ady.  </w:t>
      </w:r>
    </w:p>
    <w:p w14:paraId="47861E66" w14:textId="1B9A73E6" w:rsidR="00C52715" w:rsidRDefault="00C52715" w:rsidP="00E32383">
      <w:pPr>
        <w:numPr>
          <w:ilvl w:val="0"/>
          <w:numId w:val="6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Objednávateľ je </w:t>
      </w:r>
      <w:r w:rsidR="00B7503D" w:rsidRPr="00912A65">
        <w:rPr>
          <w:rFonts w:cs="Arial"/>
        </w:rPr>
        <w:t xml:space="preserve">oprávnený </w:t>
      </w:r>
      <w:r w:rsidRPr="00912A65">
        <w:rPr>
          <w:rFonts w:cs="Arial"/>
        </w:rPr>
        <w:t>u </w:t>
      </w:r>
      <w:r w:rsidR="00442926" w:rsidRPr="00E36AE3">
        <w:rPr>
          <w:rFonts w:cs="Arial"/>
        </w:rPr>
        <w:t>Poskytovateľ</w:t>
      </w:r>
      <w:r w:rsidR="00442926">
        <w:rPr>
          <w:rFonts w:cs="Arial"/>
        </w:rPr>
        <w:t>a</w:t>
      </w:r>
      <w:r w:rsidR="00442926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písomne reklamovať </w:t>
      </w:r>
      <w:r w:rsidR="00437FAA" w:rsidRPr="00912A65">
        <w:rPr>
          <w:rFonts w:cs="Arial"/>
        </w:rPr>
        <w:t>V</w:t>
      </w:r>
      <w:r w:rsidRPr="00912A65">
        <w:rPr>
          <w:rFonts w:cs="Arial"/>
        </w:rPr>
        <w:t>adu poskytnut</w:t>
      </w:r>
      <w:r w:rsidR="00B7503D" w:rsidRPr="00912A65">
        <w:rPr>
          <w:rFonts w:cs="Arial"/>
        </w:rPr>
        <w:t>ej služby</w:t>
      </w:r>
      <w:r w:rsidRPr="00912A65">
        <w:rPr>
          <w:rFonts w:cs="Arial"/>
        </w:rPr>
        <w:t xml:space="preserve">. </w:t>
      </w:r>
      <w:r w:rsidR="00442926" w:rsidRPr="00E36AE3">
        <w:rPr>
          <w:rFonts w:cs="Arial"/>
        </w:rPr>
        <w:t>Poskytovateľ</w:t>
      </w:r>
      <w:r w:rsidR="00442926" w:rsidRPr="00912A65">
        <w:rPr>
          <w:rFonts w:cs="Arial"/>
        </w:rPr>
        <w:t xml:space="preserve"> </w:t>
      </w:r>
      <w:r w:rsidR="001003B5" w:rsidRPr="00912A65">
        <w:rPr>
          <w:rFonts w:cs="Arial"/>
        </w:rPr>
        <w:t xml:space="preserve">je povinný </w:t>
      </w:r>
      <w:r w:rsidR="00437FAA" w:rsidRPr="00912A65">
        <w:rPr>
          <w:rFonts w:cs="Arial"/>
        </w:rPr>
        <w:t>V</w:t>
      </w:r>
      <w:r w:rsidR="001003B5" w:rsidRPr="00912A65">
        <w:rPr>
          <w:rFonts w:cs="Arial"/>
        </w:rPr>
        <w:t xml:space="preserve">adu odstrániť </w:t>
      </w:r>
      <w:r w:rsidRPr="00912A65">
        <w:rPr>
          <w:rFonts w:cs="Arial"/>
        </w:rPr>
        <w:t>bez zbytočného odkladu</w:t>
      </w:r>
      <w:r w:rsidR="00B50162" w:rsidRPr="00912A65">
        <w:rPr>
          <w:rFonts w:cs="Arial"/>
        </w:rPr>
        <w:t xml:space="preserve"> a dodržať termíny odstránenia </w:t>
      </w:r>
      <w:r w:rsidR="00437FAA" w:rsidRPr="00912A65">
        <w:rPr>
          <w:rFonts w:cs="Arial"/>
        </w:rPr>
        <w:t>V</w:t>
      </w:r>
      <w:r w:rsidR="00B50162" w:rsidRPr="00912A65">
        <w:rPr>
          <w:rFonts w:cs="Arial"/>
        </w:rPr>
        <w:t>ady, uvedené v čl</w:t>
      </w:r>
      <w:r w:rsidR="00185A3B" w:rsidRPr="00912A65">
        <w:rPr>
          <w:rFonts w:cs="Arial"/>
        </w:rPr>
        <w:t>ánku</w:t>
      </w:r>
      <w:r w:rsidR="00B50162" w:rsidRPr="00912A65">
        <w:rPr>
          <w:rFonts w:cs="Arial"/>
        </w:rPr>
        <w:t xml:space="preserve"> I</w:t>
      </w:r>
      <w:r w:rsidR="00C35BC2" w:rsidRPr="00912A65">
        <w:rPr>
          <w:rFonts w:cs="Arial"/>
        </w:rPr>
        <w:t>V</w:t>
      </w:r>
      <w:r w:rsidR="00185A3B" w:rsidRPr="00912A65">
        <w:rPr>
          <w:rFonts w:cs="Arial"/>
        </w:rPr>
        <w:t>.</w:t>
      </w:r>
      <w:r w:rsidR="00B50162" w:rsidRPr="00912A65">
        <w:rPr>
          <w:rFonts w:cs="Arial"/>
        </w:rPr>
        <w:t xml:space="preserve"> bod </w:t>
      </w:r>
      <w:r w:rsidR="00442926">
        <w:rPr>
          <w:rFonts w:cs="Arial"/>
        </w:rPr>
        <w:t>2</w:t>
      </w:r>
      <w:r w:rsidR="00045A78" w:rsidRPr="00912A65">
        <w:rPr>
          <w:rFonts w:cs="Arial"/>
        </w:rPr>
        <w:t>.</w:t>
      </w:r>
      <w:r w:rsidR="00B50162" w:rsidRPr="00912A65">
        <w:rPr>
          <w:rFonts w:cs="Arial"/>
        </w:rPr>
        <w:t xml:space="preserve"> tejto </w:t>
      </w:r>
      <w:r w:rsidR="00437FAA" w:rsidRPr="00912A65">
        <w:rPr>
          <w:rFonts w:cs="Arial"/>
        </w:rPr>
        <w:t>Z</w:t>
      </w:r>
      <w:r w:rsidR="00B50162" w:rsidRPr="00912A65">
        <w:rPr>
          <w:rFonts w:cs="Arial"/>
        </w:rPr>
        <w:t xml:space="preserve">mluvy. </w:t>
      </w:r>
    </w:p>
    <w:p w14:paraId="7F4916AD" w14:textId="729CC013" w:rsidR="005573E0" w:rsidRPr="00912A65" w:rsidRDefault="00C52715" w:rsidP="00E32383">
      <w:pPr>
        <w:numPr>
          <w:ilvl w:val="0"/>
          <w:numId w:val="6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V prípade, ak </w:t>
      </w:r>
      <w:r w:rsidR="00442926" w:rsidRPr="00E36AE3">
        <w:rPr>
          <w:rFonts w:cs="Arial"/>
        </w:rPr>
        <w:t>Poskytovateľ</w:t>
      </w:r>
      <w:r w:rsidR="00442926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neodstráni </w:t>
      </w:r>
      <w:r w:rsidR="00437FAA" w:rsidRPr="00912A65">
        <w:rPr>
          <w:rFonts w:cs="Arial"/>
        </w:rPr>
        <w:t>V</w:t>
      </w:r>
      <w:r w:rsidRPr="00912A65">
        <w:rPr>
          <w:rFonts w:cs="Arial"/>
        </w:rPr>
        <w:t xml:space="preserve">adu, ktorá bola Objednávateľom riadne oznámená, a funkčnosť </w:t>
      </w:r>
      <w:r w:rsidR="0038431E" w:rsidRPr="00912A65">
        <w:rPr>
          <w:rFonts w:cs="Arial"/>
        </w:rPr>
        <w:t>dodan</w:t>
      </w:r>
      <w:r w:rsidR="00B7101A" w:rsidRPr="00912A65">
        <w:rPr>
          <w:rFonts w:cs="Arial"/>
        </w:rPr>
        <w:t xml:space="preserve">ého </w:t>
      </w:r>
      <w:r w:rsidR="00442926">
        <w:rPr>
          <w:rFonts w:cs="Arial"/>
        </w:rPr>
        <w:t xml:space="preserve">Systému </w:t>
      </w:r>
      <w:r w:rsidRPr="00912A65">
        <w:rPr>
          <w:rFonts w:cs="Arial"/>
        </w:rPr>
        <w:t>tak, ako bola popísaná v </w:t>
      </w:r>
      <w:r w:rsidR="007F2B10" w:rsidRPr="00912A65">
        <w:rPr>
          <w:rFonts w:cs="Arial"/>
        </w:rPr>
        <w:t>po</w:t>
      </w:r>
      <w:r w:rsidRPr="00912A65">
        <w:rPr>
          <w:rFonts w:cs="Arial"/>
        </w:rPr>
        <w:t xml:space="preserve">užívateľskej, produktovej alebo technickej dokumentácii je vážne poškodená, alebo  naďalej neplní </w:t>
      </w:r>
      <w:r w:rsidRPr="00912A65">
        <w:rPr>
          <w:rFonts w:cs="Arial"/>
        </w:rPr>
        <w:lastRenderedPageBreak/>
        <w:t xml:space="preserve">svoje funkcie, alebo je </w:t>
      </w:r>
      <w:r w:rsidR="00927AFF" w:rsidRPr="00912A65">
        <w:rPr>
          <w:rFonts w:cs="Arial"/>
        </w:rPr>
        <w:t>V</w:t>
      </w:r>
      <w:r w:rsidRPr="00912A65">
        <w:rPr>
          <w:rFonts w:cs="Arial"/>
        </w:rPr>
        <w:t>ada neodstrániteľná</w:t>
      </w:r>
      <w:r w:rsidR="00276DC2" w:rsidRPr="00912A65">
        <w:rPr>
          <w:rFonts w:cs="Arial"/>
        </w:rPr>
        <w:t xml:space="preserve">, pričom </w:t>
      </w:r>
      <w:r w:rsidR="00927AFF" w:rsidRPr="00912A65">
        <w:rPr>
          <w:rFonts w:cs="Arial"/>
        </w:rPr>
        <w:t>V</w:t>
      </w:r>
      <w:r w:rsidR="00276DC2" w:rsidRPr="00912A65">
        <w:rPr>
          <w:rFonts w:cs="Arial"/>
        </w:rPr>
        <w:t xml:space="preserve">ada  je spôsobená chybou </w:t>
      </w:r>
      <w:r w:rsidR="00442926">
        <w:rPr>
          <w:rFonts w:cs="Arial"/>
        </w:rPr>
        <w:t xml:space="preserve">Systému, </w:t>
      </w:r>
      <w:r w:rsidRPr="00912A65">
        <w:rPr>
          <w:rFonts w:cs="Arial"/>
        </w:rPr>
        <w:t xml:space="preserve">má </w:t>
      </w:r>
      <w:r w:rsidR="0007491E" w:rsidRPr="00912A65">
        <w:rPr>
          <w:rFonts w:cs="Arial"/>
        </w:rPr>
        <w:t>Objedn</w:t>
      </w:r>
      <w:r w:rsidRPr="00912A65">
        <w:rPr>
          <w:rFonts w:cs="Arial"/>
        </w:rPr>
        <w:t xml:space="preserve">ávateľ právo požadovať primerané zníženie cien služieb (zľavu) </w:t>
      </w:r>
      <w:r w:rsidR="00EB6BFA" w:rsidRPr="00912A65">
        <w:rPr>
          <w:rFonts w:cs="Arial"/>
        </w:rPr>
        <w:t xml:space="preserve">za dobu </w:t>
      </w:r>
      <w:r w:rsidR="002153B1" w:rsidRPr="00912A65">
        <w:rPr>
          <w:rFonts w:cs="Arial"/>
        </w:rPr>
        <w:t xml:space="preserve">tejto </w:t>
      </w:r>
      <w:r w:rsidR="00EB6BFA" w:rsidRPr="00912A65">
        <w:rPr>
          <w:rFonts w:cs="Arial"/>
        </w:rPr>
        <w:t>nefun</w:t>
      </w:r>
      <w:r w:rsidR="002153B1" w:rsidRPr="00912A65">
        <w:rPr>
          <w:rFonts w:cs="Arial"/>
        </w:rPr>
        <w:t>k</w:t>
      </w:r>
      <w:r w:rsidR="00EB6BFA" w:rsidRPr="00912A65">
        <w:rPr>
          <w:rFonts w:cs="Arial"/>
        </w:rPr>
        <w:t>čnosti</w:t>
      </w:r>
      <w:r w:rsidR="002153B1" w:rsidRPr="00912A65">
        <w:rPr>
          <w:rFonts w:cs="Arial"/>
        </w:rPr>
        <w:t>,</w:t>
      </w:r>
      <w:r w:rsidR="00EB6BFA" w:rsidRPr="00912A65">
        <w:rPr>
          <w:rFonts w:cs="Arial"/>
        </w:rPr>
        <w:t xml:space="preserve"> od </w:t>
      </w:r>
      <w:r w:rsidR="002153B1" w:rsidRPr="00912A65">
        <w:rPr>
          <w:rFonts w:cs="Arial"/>
        </w:rPr>
        <w:t xml:space="preserve">momentu oznámenia </w:t>
      </w:r>
      <w:r w:rsidR="00EB6BFA" w:rsidRPr="00912A65">
        <w:rPr>
          <w:rFonts w:cs="Arial"/>
        </w:rPr>
        <w:t xml:space="preserve">reklamovanej </w:t>
      </w:r>
      <w:r w:rsidR="00927AFF" w:rsidRPr="00912A65">
        <w:rPr>
          <w:rFonts w:cs="Arial"/>
        </w:rPr>
        <w:t>V</w:t>
      </w:r>
      <w:r w:rsidR="00EB6BFA" w:rsidRPr="00912A65">
        <w:rPr>
          <w:rFonts w:cs="Arial"/>
        </w:rPr>
        <w:t>ady do doby jej odstránenia</w:t>
      </w:r>
      <w:r w:rsidR="002153B1" w:rsidRPr="00912A65">
        <w:rPr>
          <w:rFonts w:cs="Arial"/>
        </w:rPr>
        <w:t>,</w:t>
      </w:r>
      <w:r w:rsidR="00EB6BFA" w:rsidRPr="00912A65">
        <w:rPr>
          <w:rFonts w:cs="Arial"/>
        </w:rPr>
        <w:t xml:space="preserve"> </w:t>
      </w:r>
      <w:r w:rsidR="008C1CD2" w:rsidRPr="00912A65">
        <w:rPr>
          <w:rFonts w:cs="Arial"/>
        </w:rPr>
        <w:t>a</w:t>
      </w:r>
      <w:r w:rsidRPr="00912A65">
        <w:rPr>
          <w:rFonts w:cs="Arial"/>
        </w:rPr>
        <w:t xml:space="preserve">ž do výšky </w:t>
      </w:r>
      <w:r w:rsidR="008C1CD2" w:rsidRPr="00912A65">
        <w:rPr>
          <w:rFonts w:cs="Arial"/>
        </w:rPr>
        <w:t xml:space="preserve">celkovej </w:t>
      </w:r>
      <w:r w:rsidR="0059357F" w:rsidRPr="00912A65">
        <w:rPr>
          <w:rFonts w:cs="Arial"/>
        </w:rPr>
        <w:t xml:space="preserve">ceny </w:t>
      </w:r>
      <w:r w:rsidR="00C35BC2" w:rsidRPr="00912A65">
        <w:rPr>
          <w:rFonts w:cs="Arial"/>
        </w:rPr>
        <w:t>podľa čl</w:t>
      </w:r>
      <w:r w:rsidR="00185A3B" w:rsidRPr="00912A65">
        <w:rPr>
          <w:rFonts w:cs="Arial"/>
        </w:rPr>
        <w:t>ánku</w:t>
      </w:r>
      <w:r w:rsidR="00C35BC2" w:rsidRPr="00912A65">
        <w:rPr>
          <w:rFonts w:cs="Arial"/>
        </w:rPr>
        <w:t xml:space="preserve"> V</w:t>
      </w:r>
      <w:r w:rsidR="00185A3B" w:rsidRPr="00912A65">
        <w:rPr>
          <w:rFonts w:cs="Arial"/>
        </w:rPr>
        <w:t>.</w:t>
      </w:r>
      <w:r w:rsidR="00C35BC2" w:rsidRPr="00912A65">
        <w:rPr>
          <w:rFonts w:cs="Arial"/>
        </w:rPr>
        <w:t> bod 1</w:t>
      </w:r>
      <w:r w:rsidR="00E50C81" w:rsidRPr="00912A65">
        <w:rPr>
          <w:rFonts w:cs="Arial"/>
        </w:rPr>
        <w:t xml:space="preserve">. </w:t>
      </w:r>
      <w:r w:rsidR="00927AFF" w:rsidRPr="00912A65">
        <w:rPr>
          <w:rFonts w:cs="Arial"/>
        </w:rPr>
        <w:t xml:space="preserve">Zmluvy. </w:t>
      </w:r>
    </w:p>
    <w:p w14:paraId="31F7F312" w14:textId="77777777" w:rsidR="002153B1" w:rsidRPr="00912A65" w:rsidRDefault="00FF41D0" w:rsidP="00392CFA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t>X</w:t>
      </w:r>
      <w:r w:rsidR="00B2559A" w:rsidRPr="00912A65">
        <w:rPr>
          <w:rFonts w:cs="Arial"/>
          <w:b/>
        </w:rPr>
        <w:t>III</w:t>
      </w:r>
      <w:r w:rsidRPr="00912A65">
        <w:rPr>
          <w:rFonts w:cs="Arial"/>
          <w:b/>
        </w:rPr>
        <w:t>.</w:t>
      </w:r>
    </w:p>
    <w:p w14:paraId="1034B5B6" w14:textId="77777777" w:rsidR="00C52715" w:rsidRPr="00912A65" w:rsidRDefault="00C52715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ZMLUVNÉ SANKCIE</w:t>
      </w:r>
    </w:p>
    <w:p w14:paraId="512BB51F" w14:textId="57206AD5" w:rsidR="00261698" w:rsidRPr="00912A65" w:rsidRDefault="00C52715" w:rsidP="00E32383">
      <w:pPr>
        <w:numPr>
          <w:ilvl w:val="0"/>
          <w:numId w:val="16"/>
        </w:numPr>
        <w:pBdr>
          <w:bottom w:val="none" w:sz="0" w:space="0" w:color="auto"/>
        </w:pBdr>
        <w:spacing w:before="120"/>
        <w:rPr>
          <w:rFonts w:cs="Arial"/>
          <w:color w:val="000000"/>
        </w:rPr>
      </w:pPr>
      <w:r w:rsidRPr="00912A65">
        <w:rPr>
          <w:rFonts w:cs="Arial"/>
          <w:color w:val="000000"/>
        </w:rPr>
        <w:t xml:space="preserve">V prípade akéhokoľvek omeškania </w:t>
      </w:r>
      <w:r w:rsidR="00E3621E" w:rsidRPr="00E36AE3">
        <w:rPr>
          <w:rFonts w:cs="Arial"/>
        </w:rPr>
        <w:t>Poskytovateľ</w:t>
      </w:r>
      <w:r w:rsidR="00E3621E">
        <w:rPr>
          <w:rFonts w:cs="Arial"/>
        </w:rPr>
        <w:t>a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  <w:color w:val="000000"/>
        </w:rPr>
        <w:t>s plnením služieb</w:t>
      </w:r>
      <w:r w:rsidR="001F22AA" w:rsidRPr="00912A65">
        <w:rPr>
          <w:rFonts w:cs="Arial"/>
          <w:color w:val="000000"/>
        </w:rPr>
        <w:t>, uvedených v čl</w:t>
      </w:r>
      <w:r w:rsidR="00185A3B" w:rsidRPr="00912A65">
        <w:rPr>
          <w:rFonts w:cs="Arial"/>
          <w:color w:val="000000"/>
        </w:rPr>
        <w:t>ánku</w:t>
      </w:r>
      <w:r w:rsidR="001F22AA" w:rsidRPr="00912A65">
        <w:rPr>
          <w:rFonts w:cs="Arial"/>
          <w:color w:val="000000"/>
        </w:rPr>
        <w:t xml:space="preserve"> I</w:t>
      </w:r>
      <w:r w:rsidR="00927AFF" w:rsidRPr="00912A65">
        <w:rPr>
          <w:rFonts w:cs="Arial"/>
          <w:color w:val="000000"/>
        </w:rPr>
        <w:t>.</w:t>
      </w:r>
      <w:r w:rsidR="001F22AA" w:rsidRPr="00912A65">
        <w:rPr>
          <w:rFonts w:cs="Arial"/>
          <w:color w:val="000000"/>
        </w:rPr>
        <w:t> bod 1</w:t>
      </w:r>
      <w:r w:rsidR="00927AFF" w:rsidRPr="00912A65">
        <w:rPr>
          <w:rFonts w:cs="Arial"/>
          <w:color w:val="000000"/>
        </w:rPr>
        <w:t>.</w:t>
      </w:r>
      <w:r w:rsidR="00CE4423" w:rsidRPr="00912A65">
        <w:rPr>
          <w:rFonts w:cs="Arial"/>
          <w:color w:val="000000"/>
        </w:rPr>
        <w:t xml:space="preserve"> písm. a</w:t>
      </w:r>
      <w:r w:rsidR="00B95DB8" w:rsidRPr="00912A65">
        <w:rPr>
          <w:rFonts w:cs="Arial"/>
          <w:color w:val="000000"/>
        </w:rPr>
        <w:t>)</w:t>
      </w:r>
      <w:r w:rsidR="00E3621E">
        <w:rPr>
          <w:rFonts w:cs="Arial"/>
          <w:color w:val="000000"/>
        </w:rPr>
        <w:t xml:space="preserve"> a/alebo písm. b)</w:t>
      </w:r>
      <w:r w:rsidR="00A65BBD" w:rsidRPr="00912A65">
        <w:rPr>
          <w:rFonts w:cs="Arial"/>
          <w:color w:val="000000"/>
        </w:rPr>
        <w:t xml:space="preserve"> </w:t>
      </w:r>
      <w:r w:rsidR="00A470D6" w:rsidRPr="00912A65">
        <w:rPr>
          <w:rFonts w:cs="Arial"/>
          <w:color w:val="000000"/>
        </w:rPr>
        <w:t xml:space="preserve">v termínoch uvedených </w:t>
      </w:r>
      <w:r w:rsidR="00FF41D0" w:rsidRPr="00912A65">
        <w:rPr>
          <w:rFonts w:cs="Arial"/>
          <w:color w:val="000000"/>
        </w:rPr>
        <w:t xml:space="preserve">v </w:t>
      </w:r>
      <w:r w:rsidR="00E3621E">
        <w:rPr>
          <w:rFonts w:cs="Arial"/>
          <w:color w:val="000000"/>
        </w:rPr>
        <w:t>tejto Z</w:t>
      </w:r>
      <w:r w:rsidR="00A470D6" w:rsidRPr="00912A65">
        <w:rPr>
          <w:rFonts w:cs="Arial"/>
          <w:color w:val="000000"/>
        </w:rPr>
        <w:t>mluv</w:t>
      </w:r>
      <w:r w:rsidR="00FF41D0" w:rsidRPr="00912A65">
        <w:rPr>
          <w:rFonts w:cs="Arial"/>
          <w:color w:val="000000"/>
        </w:rPr>
        <w:t>e</w:t>
      </w:r>
      <w:r w:rsidRPr="00912A65">
        <w:rPr>
          <w:rFonts w:cs="Arial"/>
          <w:color w:val="000000"/>
        </w:rPr>
        <w:t xml:space="preserve">, je </w:t>
      </w:r>
      <w:r w:rsidR="0007491E" w:rsidRPr="00912A65">
        <w:rPr>
          <w:rFonts w:cs="Arial"/>
          <w:color w:val="000000"/>
        </w:rPr>
        <w:t>Objedn</w:t>
      </w:r>
      <w:r w:rsidRPr="00912A65">
        <w:rPr>
          <w:rFonts w:cs="Arial"/>
          <w:color w:val="000000"/>
        </w:rPr>
        <w:t xml:space="preserve">ávateľ oprávnený fakturovať </w:t>
      </w:r>
      <w:r w:rsidR="00E3621E" w:rsidRPr="00E36AE3">
        <w:rPr>
          <w:rFonts w:cs="Arial"/>
        </w:rPr>
        <w:t>Poskytovateľ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  <w:color w:val="000000"/>
        </w:rPr>
        <w:t xml:space="preserve">zmluvnú pokutu vo výške </w:t>
      </w:r>
      <w:r w:rsidR="00645EC8" w:rsidRPr="00912A65">
        <w:rPr>
          <w:rFonts w:cs="Arial"/>
          <w:color w:val="000000"/>
        </w:rPr>
        <w:t>0,</w:t>
      </w:r>
      <w:r w:rsidR="00E3621E">
        <w:rPr>
          <w:rFonts w:cs="Arial"/>
          <w:color w:val="000000"/>
        </w:rPr>
        <w:t>3</w:t>
      </w:r>
      <w:r w:rsidR="0093204A" w:rsidRPr="00912A65">
        <w:rPr>
          <w:rFonts w:cs="Arial"/>
          <w:color w:val="000000"/>
        </w:rPr>
        <w:t xml:space="preserve"> </w:t>
      </w:r>
      <w:r w:rsidRPr="00912A65">
        <w:rPr>
          <w:rFonts w:cs="Arial"/>
          <w:color w:val="000000"/>
        </w:rPr>
        <w:t xml:space="preserve">% </w:t>
      </w:r>
      <w:r w:rsidR="00261698" w:rsidRPr="00912A65">
        <w:rPr>
          <w:rFonts w:cs="Arial"/>
          <w:color w:val="000000"/>
        </w:rPr>
        <w:t>z</w:t>
      </w:r>
      <w:r w:rsidR="00D618EE">
        <w:rPr>
          <w:rFonts w:cs="Arial"/>
          <w:color w:val="000000"/>
        </w:rPr>
        <w:t xml:space="preserve"> </w:t>
      </w:r>
      <w:r w:rsidR="001F22AA" w:rsidRPr="00912A65">
        <w:rPr>
          <w:rFonts w:cs="Arial"/>
          <w:color w:val="000000"/>
        </w:rPr>
        <w:t xml:space="preserve"> </w:t>
      </w:r>
      <w:r w:rsidR="00D3504D" w:rsidRPr="00912A65">
        <w:rPr>
          <w:rFonts w:cs="Arial"/>
          <w:color w:val="000000"/>
        </w:rPr>
        <w:t xml:space="preserve">ceny </w:t>
      </w:r>
      <w:r w:rsidR="001F22AA" w:rsidRPr="00912A65">
        <w:rPr>
          <w:rFonts w:cs="Arial"/>
          <w:color w:val="000000"/>
        </w:rPr>
        <w:t>služieb</w:t>
      </w:r>
      <w:r w:rsidR="00E3621E">
        <w:rPr>
          <w:rFonts w:cs="Arial"/>
          <w:color w:val="000000"/>
        </w:rPr>
        <w:t xml:space="preserve"> podľa článku V</w:t>
      </w:r>
      <w:r w:rsidR="0040427C">
        <w:rPr>
          <w:rFonts w:cs="Arial"/>
          <w:color w:val="000000"/>
        </w:rPr>
        <w:t xml:space="preserve"> bod 1 za príslušný kalendárny štvrťrok</w:t>
      </w:r>
      <w:r w:rsidR="001F22AA" w:rsidRPr="00912A65">
        <w:rPr>
          <w:rFonts w:cs="Arial"/>
          <w:color w:val="000000"/>
        </w:rPr>
        <w:t xml:space="preserve">, </w:t>
      </w:r>
      <w:r w:rsidR="0040427C">
        <w:rPr>
          <w:rFonts w:cs="Arial"/>
          <w:color w:val="000000"/>
        </w:rPr>
        <w:t xml:space="preserve">v ktorom došlo k omeškaniu, </w:t>
      </w:r>
      <w:r w:rsidR="0093204A" w:rsidRPr="00912A65">
        <w:rPr>
          <w:rFonts w:cs="Arial"/>
          <w:color w:val="000000"/>
        </w:rPr>
        <w:t>a to za každý</w:t>
      </w:r>
      <w:r w:rsidR="00EB706F" w:rsidRPr="00912A65">
        <w:rPr>
          <w:rFonts w:cs="Arial"/>
          <w:color w:val="000000"/>
        </w:rPr>
        <w:t xml:space="preserve"> aj začatý</w:t>
      </w:r>
      <w:r w:rsidR="0093204A" w:rsidRPr="00912A65">
        <w:rPr>
          <w:rFonts w:cs="Arial"/>
          <w:color w:val="000000"/>
        </w:rPr>
        <w:t xml:space="preserve"> deň omeškania, ak sú termíny uvedené alebo dohodnuté v</w:t>
      </w:r>
      <w:r w:rsidR="00D618EE">
        <w:rPr>
          <w:rFonts w:cs="Arial"/>
          <w:color w:val="000000"/>
        </w:rPr>
        <w:t> </w:t>
      </w:r>
      <w:r w:rsidR="0093204A" w:rsidRPr="00912A65">
        <w:rPr>
          <w:rFonts w:cs="Arial"/>
          <w:color w:val="000000"/>
        </w:rPr>
        <w:t>dňoch</w:t>
      </w:r>
      <w:r w:rsidR="00D618EE">
        <w:rPr>
          <w:rFonts w:cs="Arial"/>
          <w:color w:val="000000"/>
        </w:rPr>
        <w:t xml:space="preserve">. </w:t>
      </w:r>
      <w:r w:rsidR="0093204A" w:rsidRPr="00912A65">
        <w:rPr>
          <w:rFonts w:cs="Arial"/>
          <w:color w:val="000000"/>
        </w:rPr>
        <w:t xml:space="preserve"> </w:t>
      </w:r>
    </w:p>
    <w:p w14:paraId="14D05456" w14:textId="3D172054" w:rsidR="001F22AA" w:rsidRPr="00912A65" w:rsidRDefault="001F22AA" w:rsidP="00E32383">
      <w:pPr>
        <w:numPr>
          <w:ilvl w:val="0"/>
          <w:numId w:val="16"/>
        </w:numPr>
        <w:pBdr>
          <w:bottom w:val="none" w:sz="0" w:space="0" w:color="auto"/>
        </w:pBdr>
        <w:spacing w:before="120"/>
        <w:rPr>
          <w:rFonts w:cs="Arial"/>
          <w:color w:val="000000"/>
        </w:rPr>
      </w:pPr>
      <w:r w:rsidRPr="00912A65">
        <w:rPr>
          <w:rFonts w:cs="Arial"/>
          <w:color w:val="000000"/>
        </w:rPr>
        <w:t xml:space="preserve">V prípade akéhokoľvek omeškania </w:t>
      </w:r>
      <w:r w:rsidR="00E3621E" w:rsidRPr="00E36AE3">
        <w:rPr>
          <w:rFonts w:cs="Arial"/>
        </w:rPr>
        <w:t>Poskytovateľ</w:t>
      </w:r>
      <w:r w:rsidR="00E3621E">
        <w:rPr>
          <w:rFonts w:cs="Arial"/>
        </w:rPr>
        <w:t>a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  <w:color w:val="000000"/>
        </w:rPr>
        <w:t>s plnením služieb uvedených v čl</w:t>
      </w:r>
      <w:r w:rsidR="00185A3B" w:rsidRPr="00912A65">
        <w:rPr>
          <w:rFonts w:cs="Arial"/>
          <w:color w:val="000000"/>
        </w:rPr>
        <w:t>ánku</w:t>
      </w:r>
      <w:r w:rsidRPr="00912A65">
        <w:rPr>
          <w:rFonts w:cs="Arial"/>
          <w:color w:val="000000"/>
        </w:rPr>
        <w:t xml:space="preserve"> I</w:t>
      </w:r>
      <w:r w:rsidR="00927AFF" w:rsidRPr="00912A65">
        <w:rPr>
          <w:rFonts w:cs="Arial"/>
          <w:color w:val="000000"/>
        </w:rPr>
        <w:t>.</w:t>
      </w:r>
      <w:r w:rsidRPr="00912A65">
        <w:rPr>
          <w:rFonts w:cs="Arial"/>
          <w:color w:val="000000"/>
        </w:rPr>
        <w:t> bod 1</w:t>
      </w:r>
      <w:r w:rsidR="00927AFF" w:rsidRPr="00912A65">
        <w:rPr>
          <w:rFonts w:cs="Arial"/>
          <w:color w:val="000000"/>
        </w:rPr>
        <w:t>.</w:t>
      </w:r>
      <w:r w:rsidR="00E3621E">
        <w:rPr>
          <w:rFonts w:cs="Arial"/>
          <w:color w:val="000000"/>
        </w:rPr>
        <w:t xml:space="preserve"> písm. c</w:t>
      </w:r>
      <w:r w:rsidR="00B95DB8" w:rsidRPr="00912A65">
        <w:rPr>
          <w:rFonts w:cs="Arial"/>
          <w:color w:val="000000"/>
        </w:rPr>
        <w:t>)</w:t>
      </w:r>
      <w:r w:rsidR="00CE4423" w:rsidRPr="00912A65">
        <w:rPr>
          <w:rFonts w:cs="Arial"/>
          <w:color w:val="000000"/>
        </w:rPr>
        <w:t xml:space="preserve"> a</w:t>
      </w:r>
      <w:r w:rsidR="00B95DB8" w:rsidRPr="00912A65">
        <w:rPr>
          <w:rFonts w:cs="Arial"/>
          <w:color w:val="000000"/>
        </w:rPr>
        <w:t> </w:t>
      </w:r>
      <w:r w:rsidR="00E3621E">
        <w:rPr>
          <w:rFonts w:cs="Arial"/>
          <w:color w:val="000000"/>
        </w:rPr>
        <w:t>d</w:t>
      </w:r>
      <w:r w:rsidR="00B95DB8" w:rsidRPr="00912A65">
        <w:rPr>
          <w:rFonts w:cs="Arial"/>
          <w:color w:val="000000"/>
        </w:rPr>
        <w:t>)</w:t>
      </w:r>
      <w:r w:rsidR="00A65BBD" w:rsidRPr="00912A65">
        <w:rPr>
          <w:rFonts w:cs="Arial"/>
          <w:color w:val="000000"/>
        </w:rPr>
        <w:t xml:space="preserve"> </w:t>
      </w:r>
      <w:r w:rsidRPr="00912A65">
        <w:rPr>
          <w:rFonts w:cs="Arial"/>
          <w:color w:val="000000"/>
        </w:rPr>
        <w:t xml:space="preserve">v termínoch uvedených v tejto </w:t>
      </w:r>
      <w:r w:rsidR="00927AFF" w:rsidRPr="00912A65">
        <w:rPr>
          <w:rFonts w:cs="Arial"/>
          <w:color w:val="000000"/>
        </w:rPr>
        <w:t>Z</w:t>
      </w:r>
      <w:r w:rsidRPr="00912A65">
        <w:rPr>
          <w:rFonts w:cs="Arial"/>
          <w:color w:val="000000"/>
        </w:rPr>
        <w:t xml:space="preserve">mluve alebo </w:t>
      </w:r>
      <w:r w:rsidR="00C35BC2" w:rsidRPr="00912A65">
        <w:rPr>
          <w:rFonts w:cs="Arial"/>
          <w:color w:val="000000"/>
        </w:rPr>
        <w:t>v príslušnej čiastkovej zmluve</w:t>
      </w:r>
      <w:r w:rsidRPr="00912A65">
        <w:rPr>
          <w:rFonts w:cs="Arial"/>
          <w:color w:val="000000"/>
        </w:rPr>
        <w:t>,</w:t>
      </w:r>
      <w:r w:rsidR="00FB7E47" w:rsidRPr="00912A65">
        <w:rPr>
          <w:rFonts w:cs="Arial"/>
          <w:color w:val="000000"/>
        </w:rPr>
        <w:t xml:space="preserve"> je Objednávateľ oprávnený faktu</w:t>
      </w:r>
      <w:r w:rsidRPr="00912A65">
        <w:rPr>
          <w:rFonts w:cs="Arial"/>
          <w:color w:val="000000"/>
        </w:rPr>
        <w:t xml:space="preserve">rovať </w:t>
      </w:r>
      <w:r w:rsidR="00E3621E" w:rsidRPr="00E36AE3">
        <w:rPr>
          <w:rFonts w:cs="Arial"/>
        </w:rPr>
        <w:t>Poskytovateľ</w:t>
      </w:r>
      <w:r w:rsidR="00E3621E">
        <w:rPr>
          <w:rFonts w:cs="Arial"/>
        </w:rPr>
        <w:t>ovi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  <w:color w:val="000000"/>
        </w:rPr>
        <w:t>zmluvnú pokutu vo výške 0,</w:t>
      </w:r>
      <w:r w:rsidR="00E3621E">
        <w:rPr>
          <w:rFonts w:cs="Arial"/>
          <w:color w:val="000000"/>
        </w:rPr>
        <w:t>3</w:t>
      </w:r>
      <w:r w:rsidRPr="00912A65">
        <w:rPr>
          <w:rFonts w:cs="Arial"/>
          <w:color w:val="000000"/>
        </w:rPr>
        <w:t xml:space="preserve"> % z celkovej ceny plnenia čiastkovej zmluvy, určenej v zmysle </w:t>
      </w:r>
      <w:r w:rsidR="00E3621E">
        <w:rPr>
          <w:rFonts w:cs="Arial"/>
          <w:color w:val="000000"/>
        </w:rPr>
        <w:t>článku</w:t>
      </w:r>
      <w:r w:rsidR="00CD03AD" w:rsidRPr="00912A65">
        <w:rPr>
          <w:rFonts w:cs="Arial"/>
          <w:color w:val="000000"/>
        </w:rPr>
        <w:t xml:space="preserve"> V</w:t>
      </w:r>
      <w:r w:rsidR="00927AFF" w:rsidRPr="00912A65">
        <w:rPr>
          <w:rFonts w:cs="Arial"/>
          <w:color w:val="000000"/>
        </w:rPr>
        <w:t>.</w:t>
      </w:r>
      <w:r w:rsidR="00CD03AD" w:rsidRPr="00912A65">
        <w:rPr>
          <w:rFonts w:cs="Arial"/>
          <w:color w:val="000000"/>
        </w:rPr>
        <w:t xml:space="preserve"> bod 2 tejto </w:t>
      </w:r>
      <w:r w:rsidR="00927AFF" w:rsidRPr="00912A65">
        <w:rPr>
          <w:rFonts w:cs="Arial"/>
          <w:color w:val="000000"/>
        </w:rPr>
        <w:t>Z</w:t>
      </w:r>
      <w:r w:rsidR="00CD03AD" w:rsidRPr="00912A65">
        <w:rPr>
          <w:rFonts w:cs="Arial"/>
          <w:color w:val="000000"/>
        </w:rPr>
        <w:t>mluvy</w:t>
      </w:r>
      <w:r w:rsidR="00A65BBD" w:rsidRPr="00912A65">
        <w:rPr>
          <w:rFonts w:cs="Arial"/>
          <w:color w:val="000000"/>
        </w:rPr>
        <w:t xml:space="preserve">, </w:t>
      </w:r>
      <w:r w:rsidRPr="00912A65">
        <w:rPr>
          <w:rFonts w:cs="Arial"/>
          <w:color w:val="000000"/>
        </w:rPr>
        <w:t xml:space="preserve">a to za každý </w:t>
      </w:r>
      <w:r w:rsidR="00CD03AD" w:rsidRPr="00912A65">
        <w:rPr>
          <w:rFonts w:cs="Arial"/>
          <w:color w:val="000000"/>
        </w:rPr>
        <w:t xml:space="preserve">aj začatý </w:t>
      </w:r>
      <w:r w:rsidRPr="00912A65">
        <w:rPr>
          <w:rFonts w:cs="Arial"/>
          <w:color w:val="000000"/>
        </w:rPr>
        <w:t>deň omeškania.</w:t>
      </w:r>
    </w:p>
    <w:p w14:paraId="17401434" w14:textId="15DD2088" w:rsidR="00DD352A" w:rsidRDefault="00C52715" w:rsidP="00E32383">
      <w:pPr>
        <w:numPr>
          <w:ilvl w:val="0"/>
          <w:numId w:val="16"/>
        </w:numPr>
        <w:pBdr>
          <w:bottom w:val="none" w:sz="0" w:space="0" w:color="auto"/>
        </w:pBdr>
        <w:spacing w:before="120"/>
        <w:rPr>
          <w:rFonts w:cs="Arial"/>
          <w:color w:val="000000"/>
        </w:rPr>
      </w:pPr>
      <w:r w:rsidRPr="00912A65">
        <w:rPr>
          <w:rFonts w:cs="Arial"/>
          <w:color w:val="000000"/>
        </w:rPr>
        <w:t>V prípade omeškania so splnením peňažného záväzku je veriteľ oprávnený fakturovať dlžníkovi úrok z omeškania vo výške 0,02% z dlžnej sumy za každý deň omeškania.</w:t>
      </w:r>
    </w:p>
    <w:p w14:paraId="5F35C7C3" w14:textId="77777777" w:rsidR="00B943FB" w:rsidRPr="00912A65" w:rsidRDefault="00B943FB" w:rsidP="004C7742">
      <w:pPr>
        <w:pBdr>
          <w:bottom w:val="none" w:sz="0" w:space="0" w:color="auto"/>
        </w:pBdr>
        <w:spacing w:before="120"/>
        <w:rPr>
          <w:rFonts w:cs="Arial"/>
          <w:color w:val="000000"/>
        </w:rPr>
      </w:pPr>
    </w:p>
    <w:p w14:paraId="66DD5F78" w14:textId="3B71FEDD" w:rsidR="00B943FB" w:rsidRPr="003C77B5" w:rsidRDefault="00B943FB" w:rsidP="00B943FB">
      <w:pPr>
        <w:numPr>
          <w:ilvl w:val="0"/>
          <w:numId w:val="16"/>
        </w:numPr>
        <w:pBdr>
          <w:bottom w:val="none" w:sz="0" w:space="0" w:color="auto"/>
        </w:pBdr>
        <w:tabs>
          <w:tab w:val="left" w:pos="0"/>
          <w:tab w:val="left" w:pos="567"/>
        </w:tabs>
        <w:overflowPunct/>
        <w:autoSpaceDE/>
        <w:autoSpaceDN/>
        <w:adjustRightInd/>
        <w:textAlignment w:val="auto"/>
        <w:rPr>
          <w:rFonts w:cs="Arial"/>
          <w:color w:val="000000"/>
        </w:rPr>
      </w:pPr>
      <w:r w:rsidRPr="007E0946">
        <w:rPr>
          <w:rFonts w:cs="Arial"/>
        </w:rPr>
        <w:t>Objednávateľ je oprávnený fakturovať Poskytovateľovi zmluvnú pokutu vo výške 5 000,- EUR (slovom: päťtisíc eur) za každé iné porušenie povinností podľa</w:t>
      </w:r>
      <w:r>
        <w:rPr>
          <w:rFonts w:cs="Arial"/>
        </w:rPr>
        <w:t xml:space="preserve"> tejto Zmluvy</w:t>
      </w:r>
      <w:r w:rsidRPr="003C77B5">
        <w:rPr>
          <w:rFonts w:cs="Arial"/>
        </w:rPr>
        <w:t>, okrem povinností zabezpečených zmluvnou pokutou v zmysle bodu 1 a 2  tohto článku</w:t>
      </w:r>
      <w:r w:rsidR="004C7742">
        <w:rPr>
          <w:rFonts w:cs="Arial"/>
        </w:rPr>
        <w:t xml:space="preserve">, najmä za porušenie povinností Poskytovateľa v oblasti kybernetickej bezpečnosti uvedených v článku </w:t>
      </w:r>
      <w:r w:rsidR="002D358D">
        <w:rPr>
          <w:rFonts w:cs="Arial"/>
        </w:rPr>
        <w:t>VII</w:t>
      </w:r>
      <w:r w:rsidR="004C7742">
        <w:rPr>
          <w:rFonts w:cs="Arial"/>
        </w:rPr>
        <w:t>I. Zmluvy</w:t>
      </w:r>
      <w:r w:rsidR="00A654A2">
        <w:rPr>
          <w:rFonts w:cs="Arial"/>
        </w:rPr>
        <w:t>.</w:t>
      </w:r>
    </w:p>
    <w:p w14:paraId="55A45F7A" w14:textId="77777777" w:rsidR="00B943FB" w:rsidRPr="003C77B5" w:rsidRDefault="00B943FB" w:rsidP="00B943FB">
      <w:pPr>
        <w:pStyle w:val="Odsekzoznamu"/>
        <w:rPr>
          <w:rFonts w:ascii="Arial" w:hAnsi="Arial" w:cs="Arial"/>
        </w:rPr>
      </w:pPr>
    </w:p>
    <w:p w14:paraId="32419747" w14:textId="2F66B37E" w:rsidR="00B3440B" w:rsidRDefault="00C52715" w:rsidP="00E32383">
      <w:pPr>
        <w:numPr>
          <w:ilvl w:val="0"/>
          <w:numId w:val="16"/>
        </w:numPr>
        <w:pBdr>
          <w:bottom w:val="none" w:sz="0" w:space="0" w:color="auto"/>
        </w:pBdr>
        <w:spacing w:before="120"/>
        <w:rPr>
          <w:rFonts w:cs="Arial"/>
        </w:rPr>
      </w:pPr>
      <w:r w:rsidRPr="00912A65">
        <w:rPr>
          <w:rFonts w:cs="Arial"/>
          <w:color w:val="000000"/>
        </w:rPr>
        <w:t xml:space="preserve">Uplatnením nároku na zaplatenie zmluvnej pokuty nie je dotknuté právo </w:t>
      </w:r>
      <w:r w:rsidR="00F01E92" w:rsidRPr="00912A65">
        <w:rPr>
          <w:rFonts w:cs="Arial"/>
          <w:color w:val="000000"/>
        </w:rPr>
        <w:t xml:space="preserve">zmluvnej strany </w:t>
      </w:r>
      <w:r w:rsidRPr="00912A65">
        <w:rPr>
          <w:rFonts w:cs="Arial"/>
          <w:color w:val="000000"/>
        </w:rPr>
        <w:t>na náhradu preukázateľnej škody, prevyšujúcej výšku  zmluvnej pokuty</w:t>
      </w:r>
      <w:r w:rsidRPr="00912A65">
        <w:rPr>
          <w:rFonts w:cs="Arial"/>
        </w:rPr>
        <w:t>.</w:t>
      </w:r>
    </w:p>
    <w:p w14:paraId="2219B7BE" w14:textId="77777777" w:rsidR="00E3621E" w:rsidRPr="006F1CEA" w:rsidRDefault="00E3621E" w:rsidP="00E3621E">
      <w:pPr>
        <w:pBdr>
          <w:bottom w:val="none" w:sz="0" w:space="0" w:color="auto"/>
        </w:pBdr>
        <w:spacing w:before="120"/>
        <w:ind w:left="360"/>
        <w:rPr>
          <w:rFonts w:cs="Arial"/>
        </w:rPr>
      </w:pPr>
    </w:p>
    <w:p w14:paraId="6F7697E8" w14:textId="56D519B3" w:rsidR="00B3440B" w:rsidRPr="00912A65" w:rsidRDefault="00044C07" w:rsidP="00B3440B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t>X</w:t>
      </w:r>
      <w:r w:rsidR="00481ABF" w:rsidRPr="00912A65">
        <w:rPr>
          <w:rFonts w:cs="Arial"/>
          <w:b/>
        </w:rPr>
        <w:t>I</w:t>
      </w:r>
      <w:r w:rsidR="00B2559A" w:rsidRPr="00912A65">
        <w:rPr>
          <w:rFonts w:cs="Arial"/>
          <w:b/>
        </w:rPr>
        <w:t>V</w:t>
      </w:r>
      <w:r w:rsidRPr="00912A65">
        <w:rPr>
          <w:rFonts w:cs="Arial"/>
          <w:b/>
        </w:rPr>
        <w:t>.</w:t>
      </w:r>
    </w:p>
    <w:p w14:paraId="76BE9EE9" w14:textId="77777777" w:rsidR="00C52715" w:rsidRPr="00912A65" w:rsidRDefault="00C52715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OCHRANA DÔVERNÝCH INFORMÁCIÍ</w:t>
      </w:r>
      <w:r w:rsidR="001204B2" w:rsidRPr="00912A65">
        <w:rPr>
          <w:rFonts w:cs="Arial"/>
          <w:b/>
        </w:rPr>
        <w:t xml:space="preserve"> A OSOBNÝCH ÚDAJOV</w:t>
      </w:r>
    </w:p>
    <w:p w14:paraId="09E33B92" w14:textId="77777777" w:rsidR="001E4D55" w:rsidRPr="00912A65" w:rsidRDefault="001E4D55" w:rsidP="00E32383">
      <w:pPr>
        <w:pStyle w:val="Nadpis1"/>
        <w:numPr>
          <w:ilvl w:val="0"/>
          <w:numId w:val="27"/>
        </w:numPr>
        <w:pBdr>
          <w:bottom w:val="none" w:sz="0" w:space="0" w:color="auto"/>
        </w:pBdr>
        <w:spacing w:before="360" w:after="240"/>
        <w:rPr>
          <w:rFonts w:ascii="Arial" w:hAnsi="Arial" w:cs="Arial"/>
          <w:b w:val="0"/>
          <w:sz w:val="22"/>
          <w:szCs w:val="22"/>
        </w:rPr>
      </w:pPr>
      <w:r w:rsidRPr="00912A65">
        <w:rPr>
          <w:rFonts w:ascii="Arial" w:hAnsi="Arial" w:cs="Arial"/>
          <w:b w:val="0"/>
          <w:sz w:val="22"/>
          <w:szCs w:val="22"/>
        </w:rPr>
        <w:t xml:space="preserve">Zmluvné strany sú si vedomé toho, že v rámci plnenia tejto Zmluvy môžu oni alebo ich zamestnanci či zmluvní partneri, získať vedomou činnosťou druhej </w:t>
      </w:r>
      <w:r w:rsidR="00200E7D" w:rsidRPr="00912A65">
        <w:rPr>
          <w:rFonts w:ascii="Arial" w:hAnsi="Arial" w:cs="Arial"/>
          <w:b w:val="0"/>
          <w:sz w:val="22"/>
          <w:szCs w:val="22"/>
        </w:rPr>
        <w:t>z</w:t>
      </w:r>
      <w:r w:rsidRPr="00912A65">
        <w:rPr>
          <w:rFonts w:ascii="Arial" w:hAnsi="Arial" w:cs="Arial"/>
          <w:b w:val="0"/>
          <w:sz w:val="22"/>
          <w:szCs w:val="22"/>
        </w:rPr>
        <w:t xml:space="preserve">mluvnej strany alebo jej opomenutím prístup k dôverným informáciám tejto druhej </w:t>
      </w:r>
      <w:r w:rsidR="00200E7D" w:rsidRPr="00912A65">
        <w:rPr>
          <w:rFonts w:ascii="Arial" w:hAnsi="Arial" w:cs="Arial"/>
          <w:b w:val="0"/>
          <w:sz w:val="22"/>
          <w:szCs w:val="22"/>
        </w:rPr>
        <w:t>z</w:t>
      </w:r>
      <w:r w:rsidRPr="00912A65">
        <w:rPr>
          <w:rFonts w:ascii="Arial" w:hAnsi="Arial" w:cs="Arial"/>
          <w:b w:val="0"/>
          <w:sz w:val="22"/>
          <w:szCs w:val="22"/>
        </w:rPr>
        <w:t>mluvnej strany.</w:t>
      </w:r>
    </w:p>
    <w:p w14:paraId="6D710B4E" w14:textId="7DC4A808" w:rsidR="001E4D55" w:rsidRPr="00912A65" w:rsidRDefault="001E4D55" w:rsidP="00E32383">
      <w:pPr>
        <w:pStyle w:val="Nadpis1"/>
        <w:numPr>
          <w:ilvl w:val="0"/>
          <w:numId w:val="27"/>
        </w:numPr>
        <w:pBdr>
          <w:bottom w:val="none" w:sz="0" w:space="0" w:color="auto"/>
        </w:pBdr>
        <w:spacing w:before="360" w:after="240"/>
        <w:rPr>
          <w:rFonts w:ascii="Arial" w:hAnsi="Arial" w:cs="Arial"/>
          <w:b w:val="0"/>
          <w:sz w:val="22"/>
          <w:szCs w:val="22"/>
        </w:rPr>
      </w:pPr>
      <w:r w:rsidRPr="00912A65">
        <w:rPr>
          <w:rFonts w:ascii="Arial" w:hAnsi="Arial" w:cs="Arial"/>
          <w:b w:val="0"/>
          <w:sz w:val="22"/>
          <w:szCs w:val="22"/>
        </w:rPr>
        <w:t xml:space="preserve">Za účelom ochrany dôverných informácií, ktoré budú medzi </w:t>
      </w:r>
      <w:r w:rsidR="00200E7D" w:rsidRPr="00912A65">
        <w:rPr>
          <w:rFonts w:ascii="Arial" w:hAnsi="Arial" w:cs="Arial"/>
          <w:b w:val="0"/>
          <w:sz w:val="22"/>
          <w:szCs w:val="22"/>
        </w:rPr>
        <w:t>z</w:t>
      </w:r>
      <w:r w:rsidRPr="00912A65">
        <w:rPr>
          <w:rFonts w:ascii="Arial" w:hAnsi="Arial" w:cs="Arial"/>
          <w:b w:val="0"/>
          <w:sz w:val="22"/>
          <w:szCs w:val="22"/>
        </w:rPr>
        <w:t xml:space="preserve">mluvnými stranami v rámci plnenia predmetu tejto Zmluvy poskytnuté a/alebo sprístupnené, </w:t>
      </w:r>
      <w:r w:rsidR="00200E7D" w:rsidRPr="00912A65">
        <w:rPr>
          <w:rFonts w:ascii="Arial" w:hAnsi="Arial" w:cs="Arial"/>
          <w:b w:val="0"/>
          <w:sz w:val="22"/>
          <w:szCs w:val="22"/>
        </w:rPr>
        <w:t>z</w:t>
      </w:r>
      <w:r w:rsidRPr="00912A65">
        <w:rPr>
          <w:rFonts w:ascii="Arial" w:hAnsi="Arial" w:cs="Arial"/>
          <w:b w:val="0"/>
          <w:sz w:val="22"/>
          <w:szCs w:val="22"/>
        </w:rPr>
        <w:t xml:space="preserve">mluvné strany sa zaväzujú uzavrieť Dohodu o zachovaní mlčanlivosti, a to podľa vzoru uvedeného v prílohe č. </w:t>
      </w:r>
      <w:r w:rsidR="002D358D">
        <w:rPr>
          <w:rFonts w:ascii="Arial" w:hAnsi="Arial" w:cs="Arial"/>
          <w:b w:val="0"/>
          <w:sz w:val="22"/>
          <w:szCs w:val="22"/>
        </w:rPr>
        <w:t>6</w:t>
      </w:r>
      <w:r w:rsidRPr="00912A65">
        <w:rPr>
          <w:rFonts w:ascii="Arial" w:hAnsi="Arial" w:cs="Arial"/>
          <w:b w:val="0"/>
          <w:sz w:val="22"/>
          <w:szCs w:val="22"/>
        </w:rPr>
        <w:t xml:space="preserve"> tejto Zmluvy. </w:t>
      </w:r>
    </w:p>
    <w:p w14:paraId="24CBA32D" w14:textId="21BD4E2D" w:rsidR="001204B2" w:rsidRPr="00912A65" w:rsidRDefault="001204B2" w:rsidP="00E32383">
      <w:pPr>
        <w:numPr>
          <w:ilvl w:val="0"/>
          <w:numId w:val="27"/>
        </w:numPr>
        <w:pBdr>
          <w:bottom w:val="none" w:sz="0" w:space="0" w:color="auto"/>
        </w:pBdr>
        <w:overflowPunct/>
        <w:autoSpaceDE/>
        <w:autoSpaceDN/>
        <w:adjustRightInd/>
        <w:spacing w:before="120" w:after="120"/>
        <w:textAlignment w:val="auto"/>
        <w:rPr>
          <w:rFonts w:cs="Arial"/>
        </w:rPr>
      </w:pPr>
      <w:r w:rsidRPr="00912A65">
        <w:rPr>
          <w:rFonts w:cs="Arial"/>
        </w:rPr>
        <w:t xml:space="preserve">V prípade, že </w:t>
      </w:r>
      <w:r w:rsidR="00E3621E" w:rsidRPr="00E36AE3">
        <w:rPr>
          <w:rFonts w:cs="Arial"/>
        </w:rPr>
        <w:t>Poskytovateľ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poskytuje Objednávateľovi osobné  údaje dotknutých osôb (tak ako ich definujú platné právne predpisy o ochrane osobných údajov), </w:t>
      </w:r>
      <w:r w:rsidR="00E3621E" w:rsidRPr="00E36AE3">
        <w:rPr>
          <w:rFonts w:cs="Arial"/>
        </w:rPr>
        <w:t>Poskytovateľ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vyhlasuje, že disponuje primeraným právnym základom na toto poskytnutie osobných údajov, pričom príslušné dotknuté osoby vopred informoval o poskytnutí ich osobných údajov Objednávateľovi, ako aj o tom, že informácie o spracúvaní osobných údajov v informačných systémoch Objednávateľa sú zverejnené na webovom sídle Objednávateľa </w:t>
      </w:r>
      <w:r w:rsidRPr="00912A65">
        <w:rPr>
          <w:rFonts w:cs="Arial"/>
        </w:rPr>
        <w:lastRenderedPageBreak/>
        <w:t xml:space="preserve">(http://www.eustream.sk). </w:t>
      </w:r>
      <w:r w:rsidR="00E3621E" w:rsidRPr="00E36AE3">
        <w:rPr>
          <w:rFonts w:cs="Arial"/>
        </w:rPr>
        <w:t>Poskytovateľ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</w:rPr>
        <w:t>sa zaväzuje kedykoľvek na žiadosť Objednávateľa existenciu primeraného právneho základu preukázať.</w:t>
      </w:r>
    </w:p>
    <w:p w14:paraId="1649FC37" w14:textId="0CA71643" w:rsidR="002153B1" w:rsidRPr="00912A65" w:rsidRDefault="00B43F7B" w:rsidP="002355DF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t>X</w:t>
      </w:r>
      <w:r w:rsidR="00AC5C31" w:rsidRPr="00912A65">
        <w:rPr>
          <w:rFonts w:cs="Arial"/>
          <w:b/>
        </w:rPr>
        <w:t>V</w:t>
      </w:r>
      <w:r w:rsidR="00FF41D0" w:rsidRPr="00912A65">
        <w:rPr>
          <w:rFonts w:cs="Arial"/>
          <w:b/>
        </w:rPr>
        <w:t>.</w:t>
      </w:r>
    </w:p>
    <w:p w14:paraId="2F5D8360" w14:textId="77777777" w:rsidR="00C52715" w:rsidRPr="00912A65" w:rsidRDefault="00C90BF0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 xml:space="preserve">TRVANIE A </w:t>
      </w:r>
      <w:r w:rsidR="00C52715" w:rsidRPr="00912A65">
        <w:rPr>
          <w:rFonts w:cs="Arial"/>
          <w:b/>
        </w:rPr>
        <w:t>UKONČENIE ZMLUVY</w:t>
      </w:r>
    </w:p>
    <w:p w14:paraId="3185D8F6" w14:textId="60780145" w:rsidR="00185A3B" w:rsidRPr="00912A65" w:rsidRDefault="00376CEF" w:rsidP="00E32383">
      <w:pPr>
        <w:numPr>
          <w:ilvl w:val="0"/>
          <w:numId w:val="2"/>
        </w:numPr>
        <w:pBdr>
          <w:bottom w:val="none" w:sz="0" w:space="0" w:color="auto"/>
        </w:pBdr>
        <w:spacing w:before="120" w:line="240" w:lineRule="atLeast"/>
        <w:ind w:left="357" w:hanging="357"/>
        <w:rPr>
          <w:rFonts w:cs="Arial"/>
        </w:rPr>
      </w:pPr>
      <w:r w:rsidRPr="00912A65">
        <w:rPr>
          <w:rFonts w:cs="Arial"/>
        </w:rPr>
        <w:t xml:space="preserve">Táto </w:t>
      </w:r>
      <w:r w:rsidR="00927AFF" w:rsidRPr="00912A65">
        <w:rPr>
          <w:rFonts w:cs="Arial"/>
        </w:rPr>
        <w:t>Z</w:t>
      </w:r>
      <w:r w:rsidRPr="00912A65">
        <w:rPr>
          <w:rFonts w:cs="Arial"/>
        </w:rPr>
        <w:t>mluva sa uzatvára na dobu určitú</w:t>
      </w:r>
      <w:r w:rsidR="007F7FF5" w:rsidRPr="00912A65">
        <w:rPr>
          <w:rFonts w:cs="Arial"/>
        </w:rPr>
        <w:t xml:space="preserve"> </w:t>
      </w:r>
      <w:r w:rsidR="002355DF" w:rsidRPr="00912A65">
        <w:rPr>
          <w:rFonts w:cs="Arial"/>
        </w:rPr>
        <w:t xml:space="preserve">do </w:t>
      </w:r>
      <w:r w:rsidR="00E3621E">
        <w:rPr>
          <w:rFonts w:cs="Arial"/>
        </w:rPr>
        <w:t>.........................</w:t>
      </w:r>
      <w:r w:rsidRPr="00912A65">
        <w:rPr>
          <w:rFonts w:cs="Arial"/>
        </w:rPr>
        <w:t xml:space="preserve"> </w:t>
      </w:r>
    </w:p>
    <w:p w14:paraId="76E11C19" w14:textId="6180278D" w:rsidR="00F57D6C" w:rsidRDefault="00F57D6C" w:rsidP="00E32383">
      <w:pPr>
        <w:numPr>
          <w:ilvl w:val="0"/>
          <w:numId w:val="2"/>
        </w:numPr>
        <w:pBdr>
          <w:bottom w:val="none" w:sz="0" w:space="0" w:color="auto"/>
        </w:pBdr>
        <w:overflowPunct/>
        <w:autoSpaceDE/>
        <w:autoSpaceDN/>
        <w:adjustRightInd/>
        <w:spacing w:before="120"/>
        <w:textAlignment w:val="auto"/>
        <w:rPr>
          <w:rFonts w:cs="Arial"/>
        </w:rPr>
      </w:pPr>
      <w:r w:rsidRPr="00912A65">
        <w:rPr>
          <w:rFonts w:cs="Arial"/>
        </w:rPr>
        <w:t xml:space="preserve">Táto </w:t>
      </w:r>
      <w:r w:rsidR="00927AFF" w:rsidRPr="00912A65">
        <w:rPr>
          <w:rFonts w:cs="Arial"/>
        </w:rPr>
        <w:t>Z</w:t>
      </w:r>
      <w:r w:rsidRPr="00912A65">
        <w:rPr>
          <w:rFonts w:cs="Arial"/>
        </w:rPr>
        <w:t xml:space="preserve">mluva nadobúda platnosť </w:t>
      </w:r>
      <w:r w:rsidR="00100AA0">
        <w:rPr>
          <w:rFonts w:cs="Arial"/>
        </w:rPr>
        <w:t xml:space="preserve">dňom </w:t>
      </w:r>
      <w:r w:rsidRPr="00912A65">
        <w:rPr>
          <w:rFonts w:cs="Arial"/>
        </w:rPr>
        <w:t>podpísania oboma zmluvnými stranami</w:t>
      </w:r>
      <w:r w:rsidR="00100AA0">
        <w:rPr>
          <w:rFonts w:cs="Arial"/>
        </w:rPr>
        <w:t xml:space="preserve"> a účinnosť ........</w:t>
      </w:r>
      <w:r w:rsidRPr="00912A65">
        <w:rPr>
          <w:rFonts w:cs="Arial"/>
        </w:rPr>
        <w:t>.</w:t>
      </w:r>
    </w:p>
    <w:p w14:paraId="71F86615" w14:textId="2FD86AC5" w:rsidR="003325EF" w:rsidRPr="00E32383" w:rsidRDefault="003325EF" w:rsidP="00E32383">
      <w:pPr>
        <w:numPr>
          <w:ilvl w:val="0"/>
          <w:numId w:val="2"/>
        </w:numPr>
        <w:pBdr>
          <w:bottom w:val="none" w:sz="0" w:space="0" w:color="auto"/>
        </w:pBdr>
        <w:overflowPunct/>
        <w:autoSpaceDE/>
        <w:autoSpaceDN/>
        <w:adjustRightInd/>
        <w:spacing w:before="120"/>
        <w:ind w:left="357" w:hanging="357"/>
        <w:textAlignment w:val="auto"/>
        <w:rPr>
          <w:rFonts w:cs="Arial"/>
        </w:rPr>
      </w:pPr>
      <w:r w:rsidRPr="00E32383">
        <w:rPr>
          <w:rFonts w:cs="Arial"/>
        </w:rPr>
        <w:t xml:space="preserve">Zmluvné strany sa dohodli, že Objednávateľ má právo požiadať o predĺženie doby platnosti tejto Zmluvy, pričom v prípade uplatnenia práva Objednávateľa sa doba platnosti tejto Zmluvy automaticky predlžuje o päť (5) rokov. Objednávateľ svoje právo na predĺženie doby platnosti tejto Zmluvy uplatní vo forme písomného oznámenia, ktoré odošle Poskytovateľovi najneskôr 3 mesiace pred uplynutím pôvodnej doby platnosti Zmluvy. V prípade predĺženia doby platnosti tejto Zmluvy zmluvné podmienky zostávajú v platnosti bez zmeny. </w:t>
      </w:r>
    </w:p>
    <w:p w14:paraId="34FFD6E8" w14:textId="3D014C43" w:rsidR="00C52715" w:rsidRPr="00912A65" w:rsidRDefault="00C52715" w:rsidP="00E32383">
      <w:pPr>
        <w:numPr>
          <w:ilvl w:val="0"/>
          <w:numId w:val="2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Platnosť tejto </w:t>
      </w:r>
      <w:r w:rsidR="00927AFF" w:rsidRPr="00912A65">
        <w:rPr>
          <w:rFonts w:cs="Arial"/>
        </w:rPr>
        <w:t>Z</w:t>
      </w:r>
      <w:r w:rsidRPr="00912A65">
        <w:rPr>
          <w:rFonts w:cs="Arial"/>
        </w:rPr>
        <w:t>mluvy môže byť ukončená:</w:t>
      </w:r>
    </w:p>
    <w:p w14:paraId="55E44471" w14:textId="77777777" w:rsidR="00C52715" w:rsidRPr="00912A65" w:rsidRDefault="00C52715" w:rsidP="00E32383">
      <w:pPr>
        <w:numPr>
          <w:ilvl w:val="0"/>
          <w:numId w:val="7"/>
        </w:numPr>
        <w:pBdr>
          <w:bottom w:val="none" w:sz="0" w:space="0" w:color="auto"/>
        </w:pBdr>
        <w:tabs>
          <w:tab w:val="clear" w:pos="1260"/>
          <w:tab w:val="num" w:pos="720"/>
        </w:tabs>
        <w:ind w:hanging="900"/>
        <w:rPr>
          <w:rFonts w:cs="Arial"/>
        </w:rPr>
      </w:pPr>
      <w:r w:rsidRPr="00912A65">
        <w:rPr>
          <w:rFonts w:cs="Arial"/>
        </w:rPr>
        <w:t>písomnou dohodou zmluvných strán;</w:t>
      </w:r>
    </w:p>
    <w:p w14:paraId="31228BCD" w14:textId="77777777" w:rsidR="00C52715" w:rsidRPr="00912A65" w:rsidRDefault="00C52715" w:rsidP="00E32383">
      <w:pPr>
        <w:numPr>
          <w:ilvl w:val="0"/>
          <w:numId w:val="7"/>
        </w:numPr>
        <w:pBdr>
          <w:bottom w:val="none" w:sz="0" w:space="0" w:color="auto"/>
        </w:pBdr>
        <w:tabs>
          <w:tab w:val="clear" w:pos="1260"/>
          <w:tab w:val="num" w:pos="720"/>
        </w:tabs>
        <w:ind w:hanging="900"/>
        <w:rPr>
          <w:rFonts w:cs="Arial"/>
        </w:rPr>
      </w:pPr>
      <w:r w:rsidRPr="00912A65">
        <w:rPr>
          <w:rFonts w:cs="Arial"/>
        </w:rPr>
        <w:t>zánikom niektorej zo zmluvných strán bez právneho nástupcu;</w:t>
      </w:r>
    </w:p>
    <w:p w14:paraId="7B420EDB" w14:textId="545E4E53" w:rsidR="0050727C" w:rsidRPr="00912A65" w:rsidRDefault="0050727C" w:rsidP="00E32383">
      <w:pPr>
        <w:numPr>
          <w:ilvl w:val="0"/>
          <w:numId w:val="7"/>
        </w:numPr>
        <w:pBdr>
          <w:bottom w:val="none" w:sz="0" w:space="0" w:color="auto"/>
        </w:pBdr>
        <w:tabs>
          <w:tab w:val="clear" w:pos="1260"/>
          <w:tab w:val="num" w:pos="720"/>
        </w:tabs>
        <w:ind w:left="720"/>
        <w:rPr>
          <w:rFonts w:cs="Arial"/>
        </w:rPr>
      </w:pPr>
      <w:r w:rsidRPr="00912A65">
        <w:rPr>
          <w:rFonts w:cs="Arial"/>
        </w:rPr>
        <w:t xml:space="preserve">výpoveďou podľa bodu </w:t>
      </w:r>
      <w:r w:rsidR="00100AA0">
        <w:rPr>
          <w:rFonts w:cs="Arial"/>
        </w:rPr>
        <w:t>5</w:t>
      </w:r>
      <w:r w:rsidRPr="00912A65">
        <w:rPr>
          <w:rFonts w:cs="Arial"/>
        </w:rPr>
        <w:t>. tohto článku Zmluvy;</w:t>
      </w:r>
    </w:p>
    <w:p w14:paraId="3AF54022" w14:textId="47A5393C" w:rsidR="00371939" w:rsidRPr="00912A65" w:rsidRDefault="00C52715" w:rsidP="00E32383">
      <w:pPr>
        <w:numPr>
          <w:ilvl w:val="0"/>
          <w:numId w:val="7"/>
        </w:numPr>
        <w:pBdr>
          <w:bottom w:val="none" w:sz="0" w:space="0" w:color="auto"/>
        </w:pBdr>
        <w:tabs>
          <w:tab w:val="clear" w:pos="1260"/>
          <w:tab w:val="num" w:pos="720"/>
        </w:tabs>
        <w:ind w:left="720"/>
        <w:rPr>
          <w:rFonts w:cs="Arial"/>
        </w:rPr>
      </w:pPr>
      <w:r w:rsidRPr="00912A65">
        <w:rPr>
          <w:rFonts w:cs="Arial"/>
        </w:rPr>
        <w:t xml:space="preserve">odstúpením od </w:t>
      </w:r>
      <w:r w:rsidR="00927AFF" w:rsidRPr="00912A65">
        <w:rPr>
          <w:rFonts w:cs="Arial"/>
        </w:rPr>
        <w:t>Z</w:t>
      </w:r>
      <w:r w:rsidRPr="00912A65">
        <w:rPr>
          <w:rFonts w:cs="Arial"/>
        </w:rPr>
        <w:t>mluvy</w:t>
      </w:r>
      <w:r w:rsidR="00927AFF" w:rsidRPr="00912A65">
        <w:rPr>
          <w:rFonts w:cs="Arial"/>
        </w:rPr>
        <w:t xml:space="preserve"> podľa bodu </w:t>
      </w:r>
      <w:r w:rsidR="00100AA0">
        <w:rPr>
          <w:rFonts w:cs="Arial"/>
        </w:rPr>
        <w:t>6</w:t>
      </w:r>
      <w:r w:rsidR="00927AFF" w:rsidRPr="00912A65">
        <w:rPr>
          <w:rFonts w:cs="Arial"/>
        </w:rPr>
        <w:t xml:space="preserve">. </w:t>
      </w:r>
      <w:r w:rsidR="0050727C" w:rsidRPr="00912A65">
        <w:rPr>
          <w:rFonts w:cs="Arial"/>
        </w:rPr>
        <w:t xml:space="preserve">alebo bodu </w:t>
      </w:r>
      <w:r w:rsidR="00100AA0">
        <w:rPr>
          <w:rFonts w:cs="Arial"/>
        </w:rPr>
        <w:t>7</w:t>
      </w:r>
      <w:r w:rsidR="0050727C" w:rsidRPr="00912A65">
        <w:rPr>
          <w:rFonts w:cs="Arial"/>
        </w:rPr>
        <w:t xml:space="preserve">. </w:t>
      </w:r>
      <w:r w:rsidR="00927AFF" w:rsidRPr="00912A65">
        <w:rPr>
          <w:rFonts w:cs="Arial"/>
        </w:rPr>
        <w:t>tohto článku Zmluvy</w:t>
      </w:r>
      <w:r w:rsidR="00C417D8" w:rsidRPr="00912A65">
        <w:rPr>
          <w:rFonts w:cs="Arial"/>
        </w:rPr>
        <w:t>;</w:t>
      </w:r>
    </w:p>
    <w:p w14:paraId="6DAA2467" w14:textId="77777777" w:rsidR="00C417D8" w:rsidRPr="00912A65" w:rsidRDefault="00C417D8" w:rsidP="00E32383">
      <w:pPr>
        <w:numPr>
          <w:ilvl w:val="0"/>
          <w:numId w:val="7"/>
        </w:numPr>
        <w:pBdr>
          <w:bottom w:val="none" w:sz="0" w:space="0" w:color="auto"/>
        </w:pBdr>
        <w:tabs>
          <w:tab w:val="clear" w:pos="1260"/>
          <w:tab w:val="num" w:pos="720"/>
        </w:tabs>
        <w:ind w:left="720"/>
        <w:rPr>
          <w:rFonts w:cs="Arial"/>
        </w:rPr>
      </w:pPr>
      <w:r w:rsidRPr="00912A65">
        <w:rPr>
          <w:rFonts w:cs="Arial"/>
        </w:rPr>
        <w:t>uplynutím doby platnosti</w:t>
      </w:r>
      <w:r w:rsidR="00927AFF" w:rsidRPr="00912A65">
        <w:rPr>
          <w:rFonts w:cs="Arial"/>
        </w:rPr>
        <w:t xml:space="preserve"> Zmluvy</w:t>
      </w:r>
      <w:r w:rsidRPr="00912A65">
        <w:rPr>
          <w:rFonts w:cs="Arial"/>
        </w:rPr>
        <w:t>.</w:t>
      </w:r>
    </w:p>
    <w:p w14:paraId="33436B45" w14:textId="5FD3ED86" w:rsidR="00C52715" w:rsidRPr="00912A65" w:rsidRDefault="00BA4815" w:rsidP="00E32383">
      <w:pPr>
        <w:numPr>
          <w:ilvl w:val="0"/>
          <w:numId w:val="2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Objednávateľ </w:t>
      </w:r>
      <w:r w:rsidR="00C52715" w:rsidRPr="00912A65">
        <w:rPr>
          <w:rFonts w:cs="Arial"/>
        </w:rPr>
        <w:t>je oprávnen</w:t>
      </w:r>
      <w:r w:rsidRPr="00912A65">
        <w:rPr>
          <w:rFonts w:cs="Arial"/>
        </w:rPr>
        <w:t>ý</w:t>
      </w:r>
      <w:r w:rsidR="00C52715" w:rsidRPr="00912A65">
        <w:rPr>
          <w:rFonts w:cs="Arial"/>
        </w:rPr>
        <w:t xml:space="preserve"> túto </w:t>
      </w:r>
      <w:r w:rsidR="00927AFF" w:rsidRPr="00912A65">
        <w:rPr>
          <w:rFonts w:cs="Arial"/>
        </w:rPr>
        <w:t>Z</w:t>
      </w:r>
      <w:r w:rsidR="00C52715" w:rsidRPr="00912A65">
        <w:rPr>
          <w:rFonts w:cs="Arial"/>
        </w:rPr>
        <w:t xml:space="preserve">mluvu </w:t>
      </w:r>
      <w:r w:rsidR="0059357F" w:rsidRPr="00912A65">
        <w:rPr>
          <w:rFonts w:cs="Arial"/>
        </w:rPr>
        <w:t xml:space="preserve">ukončiť </w:t>
      </w:r>
      <w:r w:rsidR="00455E12" w:rsidRPr="00912A65">
        <w:rPr>
          <w:rFonts w:cs="Arial"/>
        </w:rPr>
        <w:t xml:space="preserve">aj pred uplynutím doby jej platnosti </w:t>
      </w:r>
      <w:r w:rsidR="0059357F" w:rsidRPr="00912A65">
        <w:rPr>
          <w:rFonts w:cs="Arial"/>
        </w:rPr>
        <w:t xml:space="preserve">písomnou </w:t>
      </w:r>
      <w:r w:rsidR="00C52715" w:rsidRPr="00912A65">
        <w:rPr>
          <w:rFonts w:cs="Arial"/>
        </w:rPr>
        <w:t>v</w:t>
      </w:r>
      <w:r w:rsidR="0059357F" w:rsidRPr="00912A65">
        <w:rPr>
          <w:rFonts w:cs="Arial"/>
        </w:rPr>
        <w:t>ý</w:t>
      </w:r>
      <w:r w:rsidR="00C52715" w:rsidRPr="00912A65">
        <w:rPr>
          <w:rFonts w:cs="Arial"/>
        </w:rPr>
        <w:t>pove</w:t>
      </w:r>
      <w:r w:rsidR="0059357F" w:rsidRPr="00912A65">
        <w:rPr>
          <w:rFonts w:cs="Arial"/>
        </w:rPr>
        <w:t>ďou</w:t>
      </w:r>
      <w:r w:rsidR="00C52715" w:rsidRPr="00912A65">
        <w:rPr>
          <w:rFonts w:cs="Arial"/>
        </w:rPr>
        <w:t xml:space="preserve"> bez uvedenia dôvodov</w:t>
      </w:r>
      <w:r w:rsidR="00996F93">
        <w:rPr>
          <w:rFonts w:cs="Arial"/>
        </w:rPr>
        <w:t xml:space="preserve"> s dvanásť mesačnou (12) výpovednou lehotou</w:t>
      </w:r>
      <w:r w:rsidR="00EF2C0D" w:rsidRPr="00912A65">
        <w:rPr>
          <w:rFonts w:cs="Arial"/>
        </w:rPr>
        <w:t>.</w:t>
      </w:r>
      <w:r w:rsidR="00C52715" w:rsidRPr="00912A65">
        <w:rPr>
          <w:rFonts w:cs="Arial"/>
        </w:rPr>
        <w:t xml:space="preserve"> Výpovedná lehota začína plynúť prvým dňom </w:t>
      </w:r>
      <w:r w:rsidR="00245211" w:rsidRPr="00912A65">
        <w:rPr>
          <w:rFonts w:cs="Arial"/>
        </w:rPr>
        <w:t xml:space="preserve">mesiaca </w:t>
      </w:r>
      <w:r w:rsidR="00C52715" w:rsidRPr="00912A65">
        <w:rPr>
          <w:rFonts w:cs="Arial"/>
        </w:rPr>
        <w:t xml:space="preserve">nasledujúceho po mesiaci, v ktorom bola </w:t>
      </w:r>
      <w:r w:rsidR="00A470D6" w:rsidRPr="00912A65">
        <w:rPr>
          <w:rFonts w:cs="Arial"/>
        </w:rPr>
        <w:t xml:space="preserve">výpoveď </w:t>
      </w:r>
      <w:r w:rsidR="00C52715" w:rsidRPr="00912A65">
        <w:rPr>
          <w:rFonts w:cs="Arial"/>
        </w:rPr>
        <w:t xml:space="preserve">doručená </w:t>
      </w:r>
      <w:r w:rsidR="00B50162" w:rsidRPr="00912A65">
        <w:rPr>
          <w:rFonts w:cs="Arial"/>
        </w:rPr>
        <w:t xml:space="preserve">druhej </w:t>
      </w:r>
      <w:r w:rsidR="00C52715" w:rsidRPr="00912A65">
        <w:rPr>
          <w:rFonts w:cs="Arial"/>
        </w:rPr>
        <w:t>zmluvnej strane</w:t>
      </w:r>
      <w:r w:rsidR="00A470D6" w:rsidRPr="00912A65">
        <w:rPr>
          <w:rFonts w:cs="Arial"/>
        </w:rPr>
        <w:t xml:space="preserve">. </w:t>
      </w:r>
      <w:r w:rsidR="0055025B" w:rsidRPr="00912A65">
        <w:rPr>
          <w:rFonts w:cs="Arial"/>
        </w:rPr>
        <w:t xml:space="preserve">Ak sa zmluvné strany nedohodnú inak, tak služby poskytované na základe tejto </w:t>
      </w:r>
      <w:r w:rsidR="00927AFF" w:rsidRPr="00912A65">
        <w:rPr>
          <w:rFonts w:cs="Arial"/>
        </w:rPr>
        <w:t>Z</w:t>
      </w:r>
      <w:r w:rsidR="0055025B" w:rsidRPr="00912A65">
        <w:rPr>
          <w:rFonts w:cs="Arial"/>
        </w:rPr>
        <w:t xml:space="preserve">mluvy podľa </w:t>
      </w:r>
      <w:r w:rsidR="002668E2" w:rsidRPr="00912A65">
        <w:rPr>
          <w:rFonts w:cs="Arial"/>
        </w:rPr>
        <w:t>čl</w:t>
      </w:r>
      <w:r w:rsidR="00185A3B" w:rsidRPr="00912A65">
        <w:rPr>
          <w:rFonts w:cs="Arial"/>
        </w:rPr>
        <w:t>ánku</w:t>
      </w:r>
      <w:r w:rsidR="00A71AC6" w:rsidRPr="00912A65">
        <w:rPr>
          <w:rFonts w:cs="Arial"/>
        </w:rPr>
        <w:t xml:space="preserve"> </w:t>
      </w:r>
      <w:r w:rsidR="00C417D8" w:rsidRPr="00912A65">
        <w:rPr>
          <w:rFonts w:cs="Arial"/>
        </w:rPr>
        <w:t>IV.</w:t>
      </w:r>
      <w:r w:rsidR="00A65BBD" w:rsidRPr="00912A65">
        <w:rPr>
          <w:rFonts w:cs="Arial"/>
        </w:rPr>
        <w:t xml:space="preserve"> </w:t>
      </w:r>
      <w:r w:rsidR="00455E12" w:rsidRPr="00912A65">
        <w:rPr>
          <w:rFonts w:cs="Arial"/>
        </w:rPr>
        <w:t>bod 1</w:t>
      </w:r>
      <w:r w:rsidR="0050727C" w:rsidRPr="00912A65">
        <w:rPr>
          <w:rFonts w:cs="Arial"/>
        </w:rPr>
        <w:t>.</w:t>
      </w:r>
      <w:r w:rsidR="00E3621E">
        <w:rPr>
          <w:rFonts w:cs="Arial"/>
        </w:rPr>
        <w:t xml:space="preserve"> a 2</w:t>
      </w:r>
      <w:r w:rsidR="0050727C" w:rsidRPr="00912A65">
        <w:rPr>
          <w:rFonts w:cs="Arial"/>
        </w:rPr>
        <w:t>.</w:t>
      </w:r>
      <w:r w:rsidR="00455E12" w:rsidRPr="00912A65">
        <w:rPr>
          <w:rFonts w:cs="Arial"/>
        </w:rPr>
        <w:t xml:space="preserve"> </w:t>
      </w:r>
      <w:r w:rsidR="0055025B" w:rsidRPr="00912A65">
        <w:rPr>
          <w:rFonts w:cs="Arial"/>
        </w:rPr>
        <w:t xml:space="preserve">tejto </w:t>
      </w:r>
      <w:r w:rsidR="00927AFF" w:rsidRPr="00912A65">
        <w:rPr>
          <w:rFonts w:cs="Arial"/>
        </w:rPr>
        <w:t>Z</w:t>
      </w:r>
      <w:r w:rsidR="0055025B" w:rsidRPr="00912A65">
        <w:rPr>
          <w:rFonts w:cs="Arial"/>
        </w:rPr>
        <w:t xml:space="preserve">mluvy, ktoré boli </w:t>
      </w:r>
      <w:r w:rsidR="007E64BA" w:rsidRPr="00912A65">
        <w:rPr>
          <w:rFonts w:cs="Arial"/>
        </w:rPr>
        <w:t xml:space="preserve">vyfakturované alebo uhradené </w:t>
      </w:r>
      <w:r w:rsidR="00A71AC6" w:rsidRPr="00912A65">
        <w:rPr>
          <w:rFonts w:cs="Arial"/>
        </w:rPr>
        <w:t xml:space="preserve">pred doručením výpovede </w:t>
      </w:r>
      <w:r w:rsidR="0055025B" w:rsidRPr="00912A65">
        <w:rPr>
          <w:rFonts w:cs="Arial"/>
        </w:rPr>
        <w:t xml:space="preserve">a služby podľa </w:t>
      </w:r>
      <w:r w:rsidR="002668E2" w:rsidRPr="00912A65">
        <w:rPr>
          <w:rFonts w:cs="Arial"/>
        </w:rPr>
        <w:t>čl</w:t>
      </w:r>
      <w:r w:rsidR="00185A3B" w:rsidRPr="00912A65">
        <w:rPr>
          <w:rFonts w:cs="Arial"/>
        </w:rPr>
        <w:t>ánku</w:t>
      </w:r>
      <w:r w:rsidR="0055025B" w:rsidRPr="00912A65">
        <w:rPr>
          <w:rFonts w:cs="Arial"/>
        </w:rPr>
        <w:t xml:space="preserve"> </w:t>
      </w:r>
      <w:r w:rsidR="00A65BBD" w:rsidRPr="00912A65">
        <w:rPr>
          <w:rFonts w:cs="Arial"/>
        </w:rPr>
        <w:t>I</w:t>
      </w:r>
      <w:r w:rsidR="00C417D8" w:rsidRPr="00912A65">
        <w:rPr>
          <w:rFonts w:cs="Arial"/>
        </w:rPr>
        <w:t>V</w:t>
      </w:r>
      <w:r w:rsidR="00A65BBD" w:rsidRPr="00912A65">
        <w:rPr>
          <w:rFonts w:cs="Arial"/>
        </w:rPr>
        <w:t xml:space="preserve">. </w:t>
      </w:r>
      <w:r w:rsidR="00455E12" w:rsidRPr="00912A65">
        <w:rPr>
          <w:rFonts w:cs="Arial"/>
        </w:rPr>
        <w:t xml:space="preserve">bod </w:t>
      </w:r>
      <w:r w:rsidR="00E3621E">
        <w:rPr>
          <w:rFonts w:cs="Arial"/>
        </w:rPr>
        <w:t>3</w:t>
      </w:r>
      <w:r w:rsidR="00185A3B" w:rsidRPr="00912A65">
        <w:rPr>
          <w:rFonts w:cs="Arial"/>
        </w:rPr>
        <w:t>.</w:t>
      </w:r>
      <w:r w:rsidR="00A65BBD" w:rsidRPr="00912A65">
        <w:rPr>
          <w:rFonts w:cs="Arial"/>
        </w:rPr>
        <w:t xml:space="preserve"> a</w:t>
      </w:r>
      <w:r w:rsidR="00185A3B" w:rsidRPr="00912A65">
        <w:rPr>
          <w:rFonts w:cs="Arial"/>
        </w:rPr>
        <w:t> </w:t>
      </w:r>
      <w:r w:rsidR="00E3621E">
        <w:rPr>
          <w:rFonts w:cs="Arial"/>
        </w:rPr>
        <w:t>4</w:t>
      </w:r>
      <w:r w:rsidR="00185A3B" w:rsidRPr="00912A65">
        <w:rPr>
          <w:rFonts w:cs="Arial"/>
        </w:rPr>
        <w:t>.</w:t>
      </w:r>
      <w:r w:rsidR="00A65BBD" w:rsidRPr="00912A65">
        <w:rPr>
          <w:rFonts w:cs="Arial"/>
        </w:rPr>
        <w:t xml:space="preserve"> </w:t>
      </w:r>
      <w:r w:rsidR="0055025B" w:rsidRPr="00912A65">
        <w:rPr>
          <w:rFonts w:cs="Arial"/>
        </w:rPr>
        <w:t xml:space="preserve">tejto </w:t>
      </w:r>
      <w:r w:rsidR="00927AFF" w:rsidRPr="00912A65">
        <w:rPr>
          <w:rFonts w:cs="Arial"/>
        </w:rPr>
        <w:t>Z</w:t>
      </w:r>
      <w:r w:rsidR="0055025B" w:rsidRPr="00912A65">
        <w:rPr>
          <w:rFonts w:cs="Arial"/>
        </w:rPr>
        <w:t>mluvy, ktorých realizáci</w:t>
      </w:r>
      <w:r w:rsidR="00A470D6" w:rsidRPr="00912A65">
        <w:rPr>
          <w:rFonts w:cs="Arial"/>
        </w:rPr>
        <w:t>a</w:t>
      </w:r>
      <w:r w:rsidR="0055025B" w:rsidRPr="00912A65">
        <w:rPr>
          <w:rFonts w:cs="Arial"/>
        </w:rPr>
        <w:t xml:space="preserve"> bola </w:t>
      </w:r>
      <w:r w:rsidR="007157C4" w:rsidRPr="00912A65">
        <w:rPr>
          <w:rFonts w:cs="Arial"/>
        </w:rPr>
        <w:t xml:space="preserve">zmluvnými stranami odsúhlasená alebo </w:t>
      </w:r>
      <w:r w:rsidR="0055025B" w:rsidRPr="00912A65">
        <w:rPr>
          <w:rFonts w:cs="Arial"/>
        </w:rPr>
        <w:t>začatá</w:t>
      </w:r>
      <w:r w:rsidR="00A71AC6" w:rsidRPr="00912A65">
        <w:rPr>
          <w:rFonts w:cs="Arial"/>
        </w:rPr>
        <w:t xml:space="preserve"> </w:t>
      </w:r>
      <w:r w:rsidR="00B50162" w:rsidRPr="00912A65">
        <w:rPr>
          <w:rFonts w:cs="Arial"/>
        </w:rPr>
        <w:t xml:space="preserve">na základe uzavretej čiastkovej zmluvy </w:t>
      </w:r>
      <w:r w:rsidR="00A71AC6" w:rsidRPr="00912A65">
        <w:rPr>
          <w:rFonts w:cs="Arial"/>
        </w:rPr>
        <w:t>pred doručením výpovede</w:t>
      </w:r>
      <w:r w:rsidR="0055025B" w:rsidRPr="00912A65">
        <w:rPr>
          <w:rFonts w:cs="Arial"/>
        </w:rPr>
        <w:t xml:space="preserve">, </w:t>
      </w:r>
      <w:r w:rsidR="00A71AC6" w:rsidRPr="00912A65">
        <w:rPr>
          <w:rFonts w:cs="Arial"/>
        </w:rPr>
        <w:t xml:space="preserve">budú </w:t>
      </w:r>
      <w:r w:rsidR="0055025B" w:rsidRPr="00912A65">
        <w:rPr>
          <w:rFonts w:cs="Arial"/>
        </w:rPr>
        <w:t>poskytované</w:t>
      </w:r>
      <w:r w:rsidR="00A71AC6" w:rsidRPr="00912A65">
        <w:rPr>
          <w:rFonts w:cs="Arial"/>
        </w:rPr>
        <w:t xml:space="preserve"> do ich riadneho </w:t>
      </w:r>
      <w:r w:rsidR="007157C4" w:rsidRPr="00912A65">
        <w:rPr>
          <w:rFonts w:cs="Arial"/>
        </w:rPr>
        <w:t>splnenia</w:t>
      </w:r>
      <w:r w:rsidR="0055025B" w:rsidRPr="00912A65">
        <w:rPr>
          <w:rFonts w:cs="Arial"/>
        </w:rPr>
        <w:t xml:space="preserve"> podľa podmienok </w:t>
      </w:r>
      <w:r w:rsidR="00A71AC6" w:rsidRPr="00912A65">
        <w:rPr>
          <w:rFonts w:cs="Arial"/>
        </w:rPr>
        <w:t xml:space="preserve">tejto </w:t>
      </w:r>
      <w:r w:rsidR="00927AFF" w:rsidRPr="00912A65">
        <w:rPr>
          <w:rFonts w:cs="Arial"/>
        </w:rPr>
        <w:t>Z</w:t>
      </w:r>
      <w:r w:rsidR="00A71AC6" w:rsidRPr="00912A65">
        <w:rPr>
          <w:rFonts w:cs="Arial"/>
        </w:rPr>
        <w:t>mluvy</w:t>
      </w:r>
      <w:r w:rsidR="00A470D6" w:rsidRPr="00912A65">
        <w:rPr>
          <w:rFonts w:cs="Arial"/>
        </w:rPr>
        <w:t xml:space="preserve">. </w:t>
      </w:r>
    </w:p>
    <w:p w14:paraId="3C77069D" w14:textId="6E2D7775" w:rsidR="00B577EF" w:rsidRPr="00912A65" w:rsidRDefault="00B577EF" w:rsidP="00E32383">
      <w:pPr>
        <w:numPr>
          <w:ilvl w:val="0"/>
          <w:numId w:val="2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Ktorákoľvek zo zmluvných strán je oprávnená odstúpiť od tejto </w:t>
      </w:r>
      <w:r w:rsidR="00927AFF" w:rsidRPr="00912A65">
        <w:rPr>
          <w:rFonts w:cs="Arial"/>
        </w:rPr>
        <w:t>Z</w:t>
      </w:r>
      <w:r w:rsidRPr="00912A65">
        <w:rPr>
          <w:rFonts w:cs="Arial"/>
        </w:rPr>
        <w:t xml:space="preserve">mluvy a/alebo čiastkovej zmluvy v prípadoch stanovených touto </w:t>
      </w:r>
      <w:r w:rsidR="00927AFF" w:rsidRPr="00912A65">
        <w:rPr>
          <w:rFonts w:cs="Arial"/>
        </w:rPr>
        <w:t>Z</w:t>
      </w:r>
      <w:r w:rsidRPr="00912A65">
        <w:rPr>
          <w:rFonts w:cs="Arial"/>
        </w:rPr>
        <w:t xml:space="preserve">mluvou alebo Obchodným zákonníkom, najmä však v prípade ak druhá zmluvná strana podstatne poruší svoje zmluvné povinnosti vyplývajúce z tejto </w:t>
      </w:r>
      <w:r w:rsidR="00927AFF" w:rsidRPr="00912A65">
        <w:rPr>
          <w:rFonts w:cs="Arial"/>
        </w:rPr>
        <w:t>Z</w:t>
      </w:r>
      <w:r w:rsidRPr="00912A65">
        <w:rPr>
          <w:rFonts w:cs="Arial"/>
        </w:rPr>
        <w:t xml:space="preserve">mluvy a/alebo z príslušnej čiastkovej zmluvy. Právne účinky odstúpenia od </w:t>
      </w:r>
      <w:r w:rsidR="00927AFF" w:rsidRPr="00912A65">
        <w:rPr>
          <w:rFonts w:cs="Arial"/>
        </w:rPr>
        <w:t>Z</w:t>
      </w:r>
      <w:r w:rsidRPr="00912A65">
        <w:rPr>
          <w:rFonts w:cs="Arial"/>
        </w:rPr>
        <w:t xml:space="preserve">mluvy a/alebo čiastkovej zmluvy z dôvodu podstatného porušenia nastávajú dňom doručenia písomného oznámenia o odstúpení druhej zmluvnej strane. Zmluvné strany sa dohodli, že za podstatné porušenie zmluvných povinností sa považuje porušenie akejkoľvek povinnosti, vyplývajúcej z tejto </w:t>
      </w:r>
      <w:r w:rsidR="00927AFF" w:rsidRPr="00912A65">
        <w:rPr>
          <w:rFonts w:cs="Arial"/>
        </w:rPr>
        <w:t>Z</w:t>
      </w:r>
      <w:r w:rsidRPr="00912A65">
        <w:rPr>
          <w:rFonts w:cs="Arial"/>
        </w:rPr>
        <w:t>mluvy a/alebo čiastkovej zmluvy, ktoré nebude napravené ani v dodatočnej  primeranej lehote stanovenej druhou zmluvnou stranou.</w:t>
      </w:r>
    </w:p>
    <w:p w14:paraId="6428C0C2" w14:textId="3EC14E44" w:rsidR="00E738BD" w:rsidRPr="006F1CEA" w:rsidRDefault="00884F9E" w:rsidP="00E32383">
      <w:pPr>
        <w:numPr>
          <w:ilvl w:val="0"/>
          <w:numId w:val="2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Zmluvné strany sa dohodli, že Objednávateľ je oprávnený odstúpiť od tejto Zmluvy s účinnosťou odo dňa doručenia písomného odstúpenia od Zmluvy </w:t>
      </w:r>
      <w:r w:rsidR="00E3621E" w:rsidRPr="00E36AE3">
        <w:rPr>
          <w:rFonts w:cs="Arial"/>
        </w:rPr>
        <w:t>Poskytovateľ</w:t>
      </w:r>
      <w:r w:rsidR="00E3621E">
        <w:rPr>
          <w:rFonts w:cs="Arial"/>
        </w:rPr>
        <w:t>ovi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aj v prípade, ak nastane </w:t>
      </w:r>
      <w:proofErr w:type="spellStart"/>
      <w:r w:rsidR="009E70AD" w:rsidRPr="00912A65">
        <w:rPr>
          <w:rFonts w:cs="Arial"/>
        </w:rPr>
        <w:t>Insolvenčná</w:t>
      </w:r>
      <w:proofErr w:type="spellEnd"/>
      <w:r w:rsidR="009E70AD" w:rsidRPr="00912A65">
        <w:rPr>
          <w:rFonts w:cs="Arial"/>
        </w:rPr>
        <w:t xml:space="preserve"> udalosť a/alebo </w:t>
      </w:r>
      <w:r w:rsidRPr="00912A65">
        <w:rPr>
          <w:rFonts w:cs="Arial"/>
        </w:rPr>
        <w:t xml:space="preserve">Prekážka plnenia zmluvy (ako </w:t>
      </w:r>
      <w:r w:rsidR="009E70AD" w:rsidRPr="00912A65">
        <w:rPr>
          <w:rFonts w:cs="Arial"/>
        </w:rPr>
        <w:t>sú</w:t>
      </w:r>
      <w:r w:rsidRPr="00912A65">
        <w:rPr>
          <w:rFonts w:cs="Arial"/>
        </w:rPr>
        <w:t xml:space="preserve"> definovan</w:t>
      </w:r>
      <w:r w:rsidR="009E70AD" w:rsidRPr="00912A65">
        <w:rPr>
          <w:rFonts w:cs="Arial"/>
        </w:rPr>
        <w:t>é</w:t>
      </w:r>
      <w:r w:rsidRPr="00912A65">
        <w:rPr>
          <w:rFonts w:cs="Arial"/>
        </w:rPr>
        <w:t xml:space="preserve"> v tejto Zmluve). </w:t>
      </w:r>
      <w:r w:rsidR="00E3621E" w:rsidRPr="00E36AE3">
        <w:rPr>
          <w:rFonts w:cs="Arial"/>
        </w:rPr>
        <w:t>Poskytovateľ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</w:rPr>
        <w:t xml:space="preserve">je povinný písomne oznámiť Objednávateľovi hrozbu a vznik </w:t>
      </w:r>
      <w:proofErr w:type="spellStart"/>
      <w:r w:rsidR="00221513" w:rsidRPr="00912A65">
        <w:rPr>
          <w:rFonts w:cs="Arial"/>
        </w:rPr>
        <w:t>Insolvenčnej</w:t>
      </w:r>
      <w:proofErr w:type="spellEnd"/>
      <w:r w:rsidR="00221513" w:rsidRPr="00912A65">
        <w:rPr>
          <w:rFonts w:cs="Arial"/>
        </w:rPr>
        <w:t xml:space="preserve"> udalosti a/alebo </w:t>
      </w:r>
      <w:r w:rsidRPr="00912A65">
        <w:rPr>
          <w:rFonts w:cs="Arial"/>
        </w:rPr>
        <w:t xml:space="preserve">Prekážky plnenia zmluvy spolu s jej dôsledkami a predpokladaným časom jej trvania. Správu je povinný </w:t>
      </w:r>
      <w:r w:rsidR="00E3621E" w:rsidRPr="00E36AE3">
        <w:rPr>
          <w:rFonts w:cs="Arial"/>
        </w:rPr>
        <w:t>Poskytovateľ</w:t>
      </w:r>
      <w:r w:rsidR="00E3621E" w:rsidRPr="00912A65">
        <w:rPr>
          <w:rFonts w:cs="Arial"/>
        </w:rPr>
        <w:t xml:space="preserve"> </w:t>
      </w:r>
      <w:r w:rsidRPr="00912A65">
        <w:rPr>
          <w:rFonts w:cs="Arial"/>
        </w:rPr>
        <w:t>podať bez zbytočného odkladu po tom, čo sa o</w:t>
      </w:r>
      <w:r w:rsidR="00221513" w:rsidRPr="00912A65">
        <w:rPr>
          <w:rFonts w:cs="Arial"/>
        </w:rPr>
        <w:t> </w:t>
      </w:r>
      <w:proofErr w:type="spellStart"/>
      <w:r w:rsidR="00221513" w:rsidRPr="00912A65">
        <w:rPr>
          <w:rFonts w:cs="Arial"/>
        </w:rPr>
        <w:t>Insolvenčnej</w:t>
      </w:r>
      <w:proofErr w:type="spellEnd"/>
      <w:r w:rsidR="00221513" w:rsidRPr="00912A65">
        <w:rPr>
          <w:rFonts w:cs="Arial"/>
        </w:rPr>
        <w:t xml:space="preserve"> udalosti a/alebo </w:t>
      </w:r>
      <w:r w:rsidRPr="00912A65">
        <w:rPr>
          <w:rFonts w:cs="Arial"/>
        </w:rPr>
        <w:t xml:space="preserve">Prekážke plnenia zmluvy dozvedel alebo pri náležitej starostlivosti mohol dozvedieť. Škody vyplývajúce z neoznámenia alebo z neskorého oznámenia o hrozbe alebo vzniku </w:t>
      </w:r>
      <w:proofErr w:type="spellStart"/>
      <w:r w:rsidR="00221513" w:rsidRPr="00912A65">
        <w:rPr>
          <w:rFonts w:cs="Arial"/>
        </w:rPr>
        <w:t>Insolvenčnej</w:t>
      </w:r>
      <w:proofErr w:type="spellEnd"/>
      <w:r w:rsidR="00221513" w:rsidRPr="00912A65">
        <w:rPr>
          <w:rFonts w:cs="Arial"/>
        </w:rPr>
        <w:t xml:space="preserve"> udalosti a/alebo </w:t>
      </w:r>
      <w:r w:rsidRPr="00912A65">
        <w:rPr>
          <w:rFonts w:cs="Arial"/>
        </w:rPr>
        <w:t>Prekážk</w:t>
      </w:r>
      <w:r w:rsidR="00221513" w:rsidRPr="00912A65">
        <w:rPr>
          <w:rFonts w:cs="Arial"/>
        </w:rPr>
        <w:t>y</w:t>
      </w:r>
      <w:r w:rsidRPr="00912A65">
        <w:rPr>
          <w:rFonts w:cs="Arial"/>
        </w:rPr>
        <w:t xml:space="preserve"> plnenia zmluvy znáša </w:t>
      </w:r>
      <w:r w:rsidR="00E3621E" w:rsidRPr="00E36AE3">
        <w:rPr>
          <w:rFonts w:cs="Arial"/>
        </w:rPr>
        <w:t>Poskytovateľ</w:t>
      </w:r>
      <w:r w:rsidRPr="00912A65">
        <w:rPr>
          <w:rFonts w:cs="Arial"/>
        </w:rPr>
        <w:t>.</w:t>
      </w:r>
    </w:p>
    <w:p w14:paraId="3D4598FD" w14:textId="6500ADFE" w:rsidR="002153B1" w:rsidRPr="00912A65" w:rsidRDefault="005F602E" w:rsidP="00C417D8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lastRenderedPageBreak/>
        <w:t>XV</w:t>
      </w:r>
      <w:r w:rsidR="00B2559A" w:rsidRPr="00912A65">
        <w:rPr>
          <w:rFonts w:cs="Arial"/>
          <w:b/>
        </w:rPr>
        <w:t>I</w:t>
      </w:r>
      <w:r w:rsidR="00B577EF" w:rsidRPr="00912A65">
        <w:rPr>
          <w:rFonts w:cs="Arial"/>
          <w:b/>
        </w:rPr>
        <w:t>.</w:t>
      </w:r>
    </w:p>
    <w:p w14:paraId="320B0797" w14:textId="77777777" w:rsidR="00C52715" w:rsidRPr="00912A65" w:rsidRDefault="00C52715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PREVOD PRÁV A POVINNOSTÍ</w:t>
      </w:r>
    </w:p>
    <w:p w14:paraId="00228B0B" w14:textId="4C253DB3" w:rsidR="00E738BD" w:rsidRPr="006F1CEA" w:rsidRDefault="00C52715" w:rsidP="00E32383">
      <w:pPr>
        <w:numPr>
          <w:ilvl w:val="0"/>
          <w:numId w:val="20"/>
        </w:numPr>
        <w:pBdr>
          <w:bottom w:val="none" w:sz="0" w:space="0" w:color="auto"/>
        </w:pBdr>
        <w:overflowPunct/>
        <w:autoSpaceDE/>
        <w:autoSpaceDN/>
        <w:adjustRightInd/>
        <w:spacing w:before="120"/>
        <w:ind w:left="284" w:hanging="284"/>
        <w:textAlignment w:val="auto"/>
        <w:rPr>
          <w:rFonts w:cs="Arial"/>
        </w:rPr>
      </w:pPr>
      <w:r w:rsidRPr="00912A65">
        <w:rPr>
          <w:rFonts w:cs="Arial"/>
        </w:rPr>
        <w:t xml:space="preserve">Zmluvné strany sa dohodli, že žiadna zmluvná strana nesmie previesť svoje práva vyplývajúce z tejto 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 xml:space="preserve">mluvy bez predchádzajúceho písomného súhlasu druhej zmluvnej strany. V opačnom prípade je takýto prevod práv neplatný. </w:t>
      </w:r>
    </w:p>
    <w:p w14:paraId="60065159" w14:textId="661FD92D" w:rsidR="002153B1" w:rsidRPr="00912A65" w:rsidRDefault="00287112" w:rsidP="002355DF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t>X</w:t>
      </w:r>
      <w:r w:rsidR="00481ABF" w:rsidRPr="00912A65">
        <w:rPr>
          <w:rFonts w:cs="Arial"/>
          <w:b/>
        </w:rPr>
        <w:t>VI</w:t>
      </w:r>
      <w:r w:rsidR="00AC5C31" w:rsidRPr="00912A65">
        <w:rPr>
          <w:rFonts w:cs="Arial"/>
          <w:b/>
        </w:rPr>
        <w:t>I</w:t>
      </w:r>
      <w:r w:rsidR="00B577EF" w:rsidRPr="00912A65">
        <w:rPr>
          <w:rFonts w:cs="Arial"/>
          <w:b/>
        </w:rPr>
        <w:t>.</w:t>
      </w:r>
    </w:p>
    <w:p w14:paraId="6D6BA676" w14:textId="77777777" w:rsidR="00C52715" w:rsidRPr="00912A65" w:rsidRDefault="00C52715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RIEŠENIE SPOROV</w:t>
      </w:r>
    </w:p>
    <w:p w14:paraId="55DDE29E" w14:textId="24CF849B" w:rsidR="00C52715" w:rsidRPr="00912A65" w:rsidRDefault="00C52715" w:rsidP="00E32383">
      <w:pPr>
        <w:numPr>
          <w:ilvl w:val="0"/>
          <w:numId w:val="3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Zmluvné strany sa zaväzujú, že v prípade sporov o obsah a plnenie tejto 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 xml:space="preserve">mluvy vynaložia všetko úsilie, ktoré je možné od nich spravodlivo požadovať, k tomu, aby tieto spory boli vyriešené cestou zmieru, najmä, aby boli odstránené okolnosti vedúce k vzniku práva od 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>mluvy odstúpiť alebo okolností spôsobujúcich jej neplatnosť.</w:t>
      </w:r>
    </w:p>
    <w:p w14:paraId="3C4BBB03" w14:textId="73D6167C" w:rsidR="00C52715" w:rsidRPr="006F1CEA" w:rsidRDefault="00C52715" w:rsidP="00E32383">
      <w:pPr>
        <w:numPr>
          <w:ilvl w:val="0"/>
          <w:numId w:val="3"/>
        </w:numPr>
        <w:pBdr>
          <w:bottom w:val="none" w:sz="0" w:space="0" w:color="auto"/>
        </w:pBdr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Ak sa zmluvné strany </w:t>
      </w:r>
      <w:r w:rsidR="002355DF" w:rsidRPr="00912A65">
        <w:rPr>
          <w:rFonts w:cs="Arial"/>
        </w:rPr>
        <w:t xml:space="preserve">nedohodnú </w:t>
      </w:r>
      <w:r w:rsidRPr="00912A65">
        <w:rPr>
          <w:rFonts w:cs="Arial"/>
        </w:rPr>
        <w:t xml:space="preserve">na spôsobe riešenia vzájomného sporu, má každá zo zmluvných strán právo predložiť spor na rozhodnutie </w:t>
      </w:r>
      <w:r w:rsidR="00C92715" w:rsidRPr="00912A65">
        <w:rPr>
          <w:rFonts w:cs="Arial"/>
        </w:rPr>
        <w:t xml:space="preserve">príslušnému </w:t>
      </w:r>
      <w:r w:rsidRPr="00912A65">
        <w:rPr>
          <w:rFonts w:cs="Arial"/>
        </w:rPr>
        <w:t>súdu</w:t>
      </w:r>
      <w:r w:rsidR="00C92715" w:rsidRPr="00912A65">
        <w:rPr>
          <w:rFonts w:cs="Arial"/>
        </w:rPr>
        <w:t>.</w:t>
      </w:r>
    </w:p>
    <w:p w14:paraId="40524658" w14:textId="77738881" w:rsidR="00C52715" w:rsidRPr="00912A65" w:rsidRDefault="00D44EF6" w:rsidP="00F82225">
      <w:pPr>
        <w:pBdr>
          <w:bottom w:val="none" w:sz="0" w:space="0" w:color="auto"/>
        </w:pBdr>
        <w:spacing w:before="480"/>
        <w:jc w:val="center"/>
        <w:rPr>
          <w:rFonts w:cs="Arial"/>
          <w:b/>
        </w:rPr>
      </w:pPr>
      <w:r w:rsidRPr="00912A65">
        <w:rPr>
          <w:rFonts w:cs="Arial"/>
          <w:b/>
        </w:rPr>
        <w:t>X</w:t>
      </w:r>
      <w:r w:rsidR="00B95DB8" w:rsidRPr="00912A65">
        <w:rPr>
          <w:rFonts w:cs="Arial"/>
          <w:b/>
        </w:rPr>
        <w:t>VIII</w:t>
      </w:r>
      <w:r w:rsidRPr="00912A65">
        <w:rPr>
          <w:rFonts w:cs="Arial"/>
          <w:b/>
        </w:rPr>
        <w:t>.</w:t>
      </w:r>
    </w:p>
    <w:p w14:paraId="2F617928" w14:textId="77777777" w:rsidR="00C52715" w:rsidRPr="00912A65" w:rsidRDefault="00C52715" w:rsidP="000C7F20">
      <w:pPr>
        <w:pBdr>
          <w:bottom w:val="none" w:sz="0" w:space="0" w:color="auto"/>
        </w:pBdr>
        <w:jc w:val="center"/>
        <w:outlineLvl w:val="0"/>
        <w:rPr>
          <w:rFonts w:cs="Arial"/>
          <w:b/>
        </w:rPr>
      </w:pPr>
      <w:r w:rsidRPr="00912A65">
        <w:rPr>
          <w:rFonts w:cs="Arial"/>
          <w:b/>
        </w:rPr>
        <w:t>ZÁVEREČNÉ USTANOVENIA</w:t>
      </w:r>
    </w:p>
    <w:p w14:paraId="4971CF8B" w14:textId="4286192C" w:rsidR="00C52715" w:rsidRPr="00912A65" w:rsidRDefault="00C52715" w:rsidP="00E32383">
      <w:pPr>
        <w:numPr>
          <w:ilvl w:val="0"/>
          <w:numId w:val="4"/>
        </w:numPr>
        <w:pBdr>
          <w:bottom w:val="none" w:sz="0" w:space="0" w:color="auto"/>
        </w:pBdr>
        <w:tabs>
          <w:tab w:val="clear" w:pos="540"/>
          <w:tab w:val="num" w:pos="360"/>
        </w:tabs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>Pokiaľ nie je v 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 xml:space="preserve">mluve uvedené inak, platia pre tento zmluvný vzťah ustanovenia </w:t>
      </w:r>
      <w:r w:rsidR="00E82271" w:rsidRPr="00912A65">
        <w:rPr>
          <w:rFonts w:cs="Arial"/>
        </w:rPr>
        <w:t xml:space="preserve">právneho poriadku Slovenskej republiky, najmä </w:t>
      </w:r>
      <w:r w:rsidRPr="00912A65">
        <w:rPr>
          <w:rFonts w:cs="Arial"/>
        </w:rPr>
        <w:t>zákona č. 513/</w:t>
      </w:r>
      <w:r w:rsidR="00E77855" w:rsidRPr="00912A65">
        <w:rPr>
          <w:rFonts w:cs="Arial"/>
        </w:rPr>
        <w:t>19</w:t>
      </w:r>
      <w:r w:rsidRPr="00912A65">
        <w:rPr>
          <w:rFonts w:cs="Arial"/>
        </w:rPr>
        <w:t>91 Zb. Obchodn</w:t>
      </w:r>
      <w:r w:rsidR="00E82271" w:rsidRPr="00912A65">
        <w:rPr>
          <w:rFonts w:cs="Arial"/>
        </w:rPr>
        <w:t>ý</w:t>
      </w:r>
      <w:r w:rsidRPr="00912A65">
        <w:rPr>
          <w:rFonts w:cs="Arial"/>
        </w:rPr>
        <w:t xml:space="preserve"> zákonník  v platnom znení.</w:t>
      </w:r>
    </w:p>
    <w:p w14:paraId="2E33E36F" w14:textId="2D80846D" w:rsidR="0035035B" w:rsidRPr="00912A65" w:rsidRDefault="00B577EF" w:rsidP="00E32383">
      <w:pPr>
        <w:numPr>
          <w:ilvl w:val="0"/>
          <w:numId w:val="4"/>
        </w:numPr>
        <w:pBdr>
          <w:bottom w:val="none" w:sz="0" w:space="0" w:color="auto"/>
        </w:pBdr>
        <w:tabs>
          <w:tab w:val="clear" w:pos="540"/>
          <w:tab w:val="num" w:pos="360"/>
        </w:tabs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>Akékoľvek z</w:t>
      </w:r>
      <w:r w:rsidR="0035035B" w:rsidRPr="00912A65">
        <w:rPr>
          <w:rFonts w:cs="Arial"/>
        </w:rPr>
        <w:t>meny</w:t>
      </w:r>
      <w:r w:rsidRPr="00912A65">
        <w:rPr>
          <w:rFonts w:cs="Arial"/>
        </w:rPr>
        <w:t xml:space="preserve"> zmluvy </w:t>
      </w:r>
      <w:r w:rsidR="0035035B" w:rsidRPr="00912A65">
        <w:rPr>
          <w:rFonts w:cs="Arial"/>
        </w:rPr>
        <w:t xml:space="preserve">podliehajú vzájomnému písomnému odsúhlaseniu oboch zmluvných strán formou písomného dodatku k tejto </w:t>
      </w:r>
      <w:r w:rsidR="00E77855" w:rsidRPr="00912A65">
        <w:rPr>
          <w:rFonts w:cs="Arial"/>
        </w:rPr>
        <w:t>Z</w:t>
      </w:r>
      <w:r w:rsidR="0035035B" w:rsidRPr="00912A65">
        <w:rPr>
          <w:rFonts w:cs="Arial"/>
        </w:rPr>
        <w:t xml:space="preserve">mluve. </w:t>
      </w:r>
    </w:p>
    <w:p w14:paraId="17A8EE4C" w14:textId="34465A27" w:rsidR="00C52715" w:rsidRPr="00912A65" w:rsidRDefault="00C52715" w:rsidP="00E32383">
      <w:pPr>
        <w:numPr>
          <w:ilvl w:val="0"/>
          <w:numId w:val="4"/>
        </w:numPr>
        <w:pBdr>
          <w:bottom w:val="none" w:sz="0" w:space="0" w:color="auto"/>
        </w:pBdr>
        <w:tabs>
          <w:tab w:val="clear" w:pos="540"/>
          <w:tab w:val="num" w:pos="360"/>
        </w:tabs>
        <w:spacing w:before="120"/>
        <w:ind w:left="357" w:hanging="357"/>
        <w:rPr>
          <w:rFonts w:cs="Arial"/>
        </w:rPr>
      </w:pPr>
      <w:r w:rsidRPr="00912A65">
        <w:rPr>
          <w:rFonts w:cs="Arial"/>
        </w:rPr>
        <w:t xml:space="preserve">V prípade, že by sa niektoré ustanovenia tejto 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 xml:space="preserve">mluvy stali neplatnými alebo neúčinnými, alebo ak by sa v dôsledku legislatívnych zmien dostali niektoré z ustanovení tejto 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 xml:space="preserve">mluvy do rozporu s platným právnym poriadkom Slovenskej republiky, nie je týmto dotknutá platnosť a účinnosť zostávajúcich ustanovení tejto 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 xml:space="preserve">mluvy. Namiesto neplatného alebo neúčinného ustanovenia platia za zmluvne dohodnuté tie ustanovenia, ktoré sa svojim zmyslom a účelom neplatnému alebo neúčinnému ustanoveniu 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>mluvy najviac približujú.</w:t>
      </w:r>
    </w:p>
    <w:p w14:paraId="46CA8C56" w14:textId="57F29DE8" w:rsidR="002355DF" w:rsidRDefault="002355DF" w:rsidP="00E32383">
      <w:pPr>
        <w:numPr>
          <w:ilvl w:val="0"/>
          <w:numId w:val="4"/>
        </w:numPr>
        <w:pBdr>
          <w:bottom w:val="none" w:sz="0" w:space="0" w:color="auto"/>
        </w:pBdr>
        <w:tabs>
          <w:tab w:val="clear" w:pos="540"/>
          <w:tab w:val="num" w:pos="360"/>
        </w:tabs>
        <w:spacing w:before="120"/>
        <w:ind w:left="357" w:hanging="357"/>
        <w:rPr>
          <w:rFonts w:cs="Arial"/>
          <w:lang w:eastAsia="en-US"/>
        </w:rPr>
      </w:pPr>
      <w:r w:rsidRPr="00912A65">
        <w:rPr>
          <w:rFonts w:cs="Arial"/>
        </w:rPr>
        <w:t xml:space="preserve">Zmluvné strany si môžu v príslušných čiastkových zmluvách individuálne dohodnúť aj iné podmienky, ako sa uvádzajú v tejto 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 xml:space="preserve">mluve. Takto dohodnuté podmienky sú potom platné len pre príslušnú čiastkovú zmluvu a majú prednosť pred ustanoveniami tejto </w:t>
      </w:r>
      <w:r w:rsidR="00E77855" w:rsidRPr="00912A65">
        <w:rPr>
          <w:rFonts w:cs="Arial"/>
        </w:rPr>
        <w:t>Z</w:t>
      </w:r>
      <w:r w:rsidRPr="00912A65">
        <w:rPr>
          <w:rFonts w:cs="Arial"/>
        </w:rPr>
        <w:t>mluvy.</w:t>
      </w:r>
    </w:p>
    <w:p w14:paraId="637697F5" w14:textId="11A0BC2E" w:rsidR="00C52715" w:rsidRPr="00912A65" w:rsidRDefault="00C52715" w:rsidP="00E32383">
      <w:pPr>
        <w:numPr>
          <w:ilvl w:val="0"/>
          <w:numId w:val="4"/>
        </w:numPr>
        <w:pBdr>
          <w:bottom w:val="none" w:sz="0" w:space="0" w:color="auto"/>
        </w:pBdr>
        <w:tabs>
          <w:tab w:val="clear" w:pos="540"/>
          <w:tab w:val="num" w:pos="360"/>
        </w:tabs>
        <w:spacing w:before="120"/>
        <w:ind w:left="357" w:hanging="357"/>
        <w:rPr>
          <w:rFonts w:cs="Arial"/>
          <w:lang w:eastAsia="en-US"/>
        </w:rPr>
      </w:pPr>
      <w:r w:rsidRPr="00912A65">
        <w:rPr>
          <w:rFonts w:cs="Arial"/>
          <w:lang w:eastAsia="en-US"/>
        </w:rPr>
        <w:t xml:space="preserve">Táto </w:t>
      </w:r>
      <w:r w:rsidR="00E77855" w:rsidRPr="00912A65">
        <w:rPr>
          <w:rFonts w:cs="Arial"/>
          <w:lang w:eastAsia="en-US"/>
        </w:rPr>
        <w:t>Z</w:t>
      </w:r>
      <w:r w:rsidRPr="00912A65">
        <w:rPr>
          <w:rFonts w:cs="Arial"/>
          <w:lang w:eastAsia="en-US"/>
        </w:rPr>
        <w:t xml:space="preserve">mluva vrátane príloh je </w:t>
      </w:r>
      <w:r w:rsidR="00C92715" w:rsidRPr="00912A65">
        <w:rPr>
          <w:rFonts w:cs="Arial"/>
          <w:lang w:eastAsia="en-US"/>
        </w:rPr>
        <w:t xml:space="preserve">vyhotovená </w:t>
      </w:r>
      <w:r w:rsidRPr="00912A65">
        <w:rPr>
          <w:rFonts w:cs="Arial"/>
          <w:lang w:eastAsia="en-US"/>
        </w:rPr>
        <w:t xml:space="preserve">v </w:t>
      </w:r>
      <w:r w:rsidR="00761EAD" w:rsidRPr="00912A65">
        <w:rPr>
          <w:rFonts w:cs="Arial"/>
          <w:lang w:eastAsia="en-US"/>
        </w:rPr>
        <w:t>štyroch</w:t>
      </w:r>
      <w:r w:rsidR="002355DF" w:rsidRPr="00912A65">
        <w:rPr>
          <w:rFonts w:cs="Arial"/>
          <w:lang w:eastAsia="en-US"/>
        </w:rPr>
        <w:t xml:space="preserve"> </w:t>
      </w:r>
      <w:r w:rsidR="00455E12" w:rsidRPr="00912A65">
        <w:rPr>
          <w:rFonts w:cs="Arial"/>
          <w:lang w:eastAsia="en-US"/>
        </w:rPr>
        <w:t>rovnopisoch</w:t>
      </w:r>
      <w:r w:rsidR="00761EAD" w:rsidRPr="00912A65">
        <w:rPr>
          <w:rFonts w:cs="Arial"/>
          <w:lang w:eastAsia="en-US"/>
        </w:rPr>
        <w:t xml:space="preserve"> v</w:t>
      </w:r>
      <w:r w:rsidRPr="00912A65">
        <w:rPr>
          <w:rFonts w:cs="Arial"/>
          <w:lang w:eastAsia="en-US"/>
        </w:rPr>
        <w:t xml:space="preserve"> slovenskom jazyku</w:t>
      </w:r>
      <w:r w:rsidR="00455E12" w:rsidRPr="00912A65">
        <w:rPr>
          <w:rFonts w:cs="Arial"/>
          <w:lang w:eastAsia="en-US"/>
        </w:rPr>
        <w:t>, pre k</w:t>
      </w:r>
      <w:r w:rsidRPr="00912A65">
        <w:rPr>
          <w:rFonts w:cs="Arial"/>
          <w:lang w:eastAsia="en-US"/>
        </w:rPr>
        <w:t>ažd</w:t>
      </w:r>
      <w:r w:rsidR="00455E12" w:rsidRPr="00912A65">
        <w:rPr>
          <w:rFonts w:cs="Arial"/>
          <w:lang w:eastAsia="en-US"/>
        </w:rPr>
        <w:t>ú</w:t>
      </w:r>
      <w:r w:rsidRPr="00912A65">
        <w:rPr>
          <w:rFonts w:cs="Arial"/>
          <w:lang w:eastAsia="en-US"/>
        </w:rPr>
        <w:t xml:space="preserve"> zmluvn</w:t>
      </w:r>
      <w:r w:rsidR="00455E12" w:rsidRPr="00912A65">
        <w:rPr>
          <w:rFonts w:cs="Arial"/>
          <w:lang w:eastAsia="en-US"/>
        </w:rPr>
        <w:t>ú</w:t>
      </w:r>
      <w:r w:rsidRPr="00912A65">
        <w:rPr>
          <w:rFonts w:cs="Arial"/>
          <w:lang w:eastAsia="en-US"/>
        </w:rPr>
        <w:t xml:space="preserve"> stran</w:t>
      </w:r>
      <w:r w:rsidR="00455E12" w:rsidRPr="00912A65">
        <w:rPr>
          <w:rFonts w:cs="Arial"/>
          <w:lang w:eastAsia="en-US"/>
        </w:rPr>
        <w:t>u po</w:t>
      </w:r>
      <w:r w:rsidRPr="00912A65">
        <w:rPr>
          <w:rFonts w:cs="Arial"/>
          <w:lang w:eastAsia="en-US"/>
        </w:rPr>
        <w:t xml:space="preserve"> </w:t>
      </w:r>
      <w:r w:rsidR="00761EAD" w:rsidRPr="00912A65">
        <w:rPr>
          <w:rFonts w:cs="Arial"/>
          <w:lang w:eastAsia="en-US"/>
        </w:rPr>
        <w:t xml:space="preserve">dva </w:t>
      </w:r>
      <w:r w:rsidR="00455E12" w:rsidRPr="00912A65">
        <w:rPr>
          <w:rFonts w:cs="Arial"/>
          <w:lang w:eastAsia="en-US"/>
        </w:rPr>
        <w:t>rovnopisy</w:t>
      </w:r>
      <w:r w:rsidRPr="00912A65">
        <w:rPr>
          <w:rFonts w:cs="Arial"/>
          <w:lang w:eastAsia="en-US"/>
        </w:rPr>
        <w:t>.</w:t>
      </w:r>
    </w:p>
    <w:p w14:paraId="57B06E3D" w14:textId="5E5FDD97" w:rsidR="002355DF" w:rsidRPr="00912A65" w:rsidRDefault="002355DF" w:rsidP="00E32383">
      <w:pPr>
        <w:numPr>
          <w:ilvl w:val="0"/>
          <w:numId w:val="4"/>
        </w:numPr>
        <w:pBdr>
          <w:bottom w:val="none" w:sz="0" w:space="0" w:color="auto"/>
        </w:pBdr>
        <w:tabs>
          <w:tab w:val="clear" w:pos="540"/>
          <w:tab w:val="num" w:pos="360"/>
        </w:tabs>
        <w:spacing w:before="120"/>
        <w:ind w:left="357" w:hanging="357"/>
        <w:rPr>
          <w:rFonts w:cs="Arial"/>
          <w:lang w:eastAsia="en-US"/>
        </w:rPr>
      </w:pPr>
      <w:r w:rsidRPr="00912A65">
        <w:rPr>
          <w:rFonts w:cs="Arial"/>
          <w:lang w:eastAsia="en-US"/>
        </w:rPr>
        <w:t xml:space="preserve">Zmluvné strany výslovne prehlasujú, že táto </w:t>
      </w:r>
      <w:r w:rsidR="00E77855" w:rsidRPr="00912A65">
        <w:rPr>
          <w:rFonts w:cs="Arial"/>
          <w:lang w:eastAsia="en-US"/>
        </w:rPr>
        <w:t>Z</w:t>
      </w:r>
      <w:r w:rsidRPr="00912A65">
        <w:rPr>
          <w:rFonts w:cs="Arial"/>
          <w:lang w:eastAsia="en-US"/>
        </w:rPr>
        <w:t>mluva zodpovedá ich slobodnej vôli, uzavierajú ju dobrovoľne a na znak súhlasu s jej obsahom ju podpisujú.</w:t>
      </w:r>
    </w:p>
    <w:p w14:paraId="26820B01" w14:textId="0231C030" w:rsidR="002355DF" w:rsidRPr="00912A65" w:rsidRDefault="002355DF" w:rsidP="00E32383">
      <w:pPr>
        <w:numPr>
          <w:ilvl w:val="0"/>
          <w:numId w:val="4"/>
        </w:numPr>
        <w:pBdr>
          <w:bottom w:val="none" w:sz="0" w:space="0" w:color="auto"/>
        </w:pBdr>
        <w:tabs>
          <w:tab w:val="clear" w:pos="540"/>
          <w:tab w:val="num" w:pos="360"/>
        </w:tabs>
        <w:spacing w:before="120"/>
        <w:ind w:left="357" w:hanging="357"/>
        <w:rPr>
          <w:rFonts w:cs="Arial"/>
          <w:lang w:eastAsia="en-US"/>
        </w:rPr>
      </w:pPr>
      <w:r w:rsidRPr="00912A65">
        <w:rPr>
          <w:rFonts w:cs="Arial"/>
          <w:lang w:eastAsia="en-US"/>
        </w:rPr>
        <w:t>Zmluvné</w:t>
      </w:r>
      <w:r w:rsidR="00C52715" w:rsidRPr="00912A65">
        <w:rPr>
          <w:rFonts w:cs="Arial"/>
          <w:lang w:eastAsia="en-US"/>
        </w:rPr>
        <w:t xml:space="preserve"> </w:t>
      </w:r>
      <w:r w:rsidRPr="00912A65">
        <w:rPr>
          <w:rFonts w:cs="Arial"/>
          <w:lang w:eastAsia="en-US"/>
        </w:rPr>
        <w:t xml:space="preserve">strany prehlasujú, že podpisom tejto </w:t>
      </w:r>
      <w:r w:rsidR="00E77855" w:rsidRPr="00912A65">
        <w:rPr>
          <w:rFonts w:cs="Arial"/>
          <w:lang w:eastAsia="en-US"/>
        </w:rPr>
        <w:t>Z</w:t>
      </w:r>
      <w:r w:rsidRPr="00912A65">
        <w:rPr>
          <w:rFonts w:cs="Arial"/>
          <w:lang w:eastAsia="en-US"/>
        </w:rPr>
        <w:t xml:space="preserve">mluvy prevzali aj prílohy, ktoré sú neoddeliteľnou súčasťou tejto </w:t>
      </w:r>
      <w:r w:rsidR="00E77855" w:rsidRPr="00912A65">
        <w:rPr>
          <w:rFonts w:cs="Arial"/>
          <w:lang w:eastAsia="en-US"/>
        </w:rPr>
        <w:t>Z</w:t>
      </w:r>
      <w:r w:rsidRPr="00912A65">
        <w:rPr>
          <w:rFonts w:cs="Arial"/>
          <w:lang w:eastAsia="en-US"/>
        </w:rPr>
        <w:t>mluvy.</w:t>
      </w:r>
    </w:p>
    <w:p w14:paraId="27826E44" w14:textId="77777777" w:rsidR="00E738BD" w:rsidRDefault="00E738BD" w:rsidP="00E738BD">
      <w:pPr>
        <w:pBdr>
          <w:bottom w:val="none" w:sz="0" w:space="0" w:color="auto"/>
        </w:pBdr>
        <w:spacing w:before="120"/>
        <w:rPr>
          <w:rFonts w:cs="Arial"/>
          <w:b/>
          <w:u w:val="single"/>
          <w:lang w:eastAsia="en-US"/>
        </w:rPr>
      </w:pPr>
    </w:p>
    <w:p w14:paraId="79EA6628" w14:textId="01976175" w:rsidR="00903CF3" w:rsidRDefault="002355DF" w:rsidP="00E738BD">
      <w:pPr>
        <w:pBdr>
          <w:bottom w:val="none" w:sz="0" w:space="0" w:color="auto"/>
        </w:pBdr>
        <w:spacing w:before="120"/>
        <w:rPr>
          <w:rFonts w:cs="Arial"/>
          <w:lang w:eastAsia="en-US"/>
        </w:rPr>
      </w:pPr>
      <w:r w:rsidRPr="00912A65">
        <w:rPr>
          <w:rFonts w:cs="Arial"/>
          <w:b/>
          <w:u w:val="single"/>
          <w:lang w:eastAsia="en-US"/>
        </w:rPr>
        <w:t>Prílohy</w:t>
      </w:r>
      <w:r w:rsidR="00C52715" w:rsidRPr="00912A65">
        <w:rPr>
          <w:rFonts w:cs="Arial"/>
          <w:b/>
          <w:u w:val="single"/>
          <w:lang w:eastAsia="en-US"/>
        </w:rPr>
        <w:t>:</w:t>
      </w:r>
    </w:p>
    <w:p w14:paraId="3E91951A" w14:textId="3FA996B7" w:rsidR="005E4198" w:rsidRPr="00912A65" w:rsidRDefault="005E4198" w:rsidP="005E4198">
      <w:pPr>
        <w:pBdr>
          <w:bottom w:val="none" w:sz="0" w:space="0" w:color="auto"/>
        </w:pBdr>
        <w:tabs>
          <w:tab w:val="num" w:pos="284"/>
          <w:tab w:val="left" w:pos="1620"/>
        </w:tabs>
        <w:jc w:val="left"/>
        <w:rPr>
          <w:rFonts w:cs="Arial"/>
          <w:lang w:eastAsia="en-US"/>
        </w:rPr>
      </w:pPr>
      <w:r w:rsidRPr="00912A65">
        <w:rPr>
          <w:rFonts w:cs="Arial"/>
          <w:lang w:eastAsia="en-US"/>
        </w:rPr>
        <w:t xml:space="preserve">Prílohe č. </w:t>
      </w:r>
      <w:r w:rsidR="009A57FB">
        <w:rPr>
          <w:rFonts w:cs="Arial"/>
          <w:lang w:eastAsia="en-US"/>
        </w:rPr>
        <w:t>1</w:t>
      </w:r>
      <w:r>
        <w:rPr>
          <w:rFonts w:cs="Arial"/>
          <w:lang w:eastAsia="en-US"/>
        </w:rPr>
        <w:t xml:space="preserve"> </w:t>
      </w:r>
      <w:r w:rsidR="00E3621E">
        <w:rPr>
          <w:rFonts w:cs="Arial"/>
          <w:lang w:eastAsia="en-US"/>
        </w:rPr>
        <w:t xml:space="preserve">  </w:t>
      </w:r>
      <w:r w:rsidRPr="00912A65">
        <w:rPr>
          <w:rFonts w:cs="Arial"/>
          <w:lang w:eastAsia="en-US"/>
        </w:rPr>
        <w:t>Žiadosť o</w:t>
      </w:r>
      <w:r w:rsidR="005E2610">
        <w:rPr>
          <w:rFonts w:cs="Arial"/>
          <w:lang w:eastAsia="en-US"/>
        </w:rPr>
        <w:t xml:space="preserve"> zmenu a/alebo </w:t>
      </w:r>
      <w:r w:rsidRPr="00912A65">
        <w:rPr>
          <w:rFonts w:cs="Arial"/>
          <w:lang w:eastAsia="en-US"/>
        </w:rPr>
        <w:t xml:space="preserve">úpravu </w:t>
      </w:r>
      <w:r w:rsidR="005E2610">
        <w:rPr>
          <w:rFonts w:cs="Arial"/>
          <w:lang w:eastAsia="en-US"/>
        </w:rPr>
        <w:t>Systému</w:t>
      </w:r>
    </w:p>
    <w:p w14:paraId="592A6BEB" w14:textId="3FED1FFB" w:rsidR="00F14E56" w:rsidRPr="00912A65" w:rsidRDefault="009A57FB" w:rsidP="00F14E56">
      <w:pPr>
        <w:pBdr>
          <w:bottom w:val="none" w:sz="0" w:space="0" w:color="auto"/>
        </w:pBdr>
        <w:tabs>
          <w:tab w:val="num" w:pos="284"/>
          <w:tab w:val="left" w:pos="1620"/>
        </w:tabs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Príloha č. 2</w:t>
      </w:r>
      <w:r w:rsidR="00E3621E">
        <w:rPr>
          <w:rFonts w:cs="Arial"/>
          <w:lang w:eastAsia="en-US"/>
        </w:rPr>
        <w:t xml:space="preserve">   </w:t>
      </w:r>
      <w:r w:rsidR="0057034F">
        <w:rPr>
          <w:rFonts w:cs="Arial"/>
          <w:lang w:eastAsia="en-US"/>
        </w:rPr>
        <w:t>Špecifikácia ceny</w:t>
      </w:r>
    </w:p>
    <w:p w14:paraId="6637EA85" w14:textId="3638B7F9" w:rsidR="00A0412F" w:rsidRDefault="009A57FB" w:rsidP="00E90794">
      <w:pPr>
        <w:pBdr>
          <w:bottom w:val="none" w:sz="0" w:space="0" w:color="auto"/>
        </w:pBdr>
        <w:tabs>
          <w:tab w:val="num" w:pos="284"/>
          <w:tab w:val="left" w:pos="1620"/>
        </w:tabs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Príloha č. 3</w:t>
      </w:r>
      <w:r w:rsidR="00E3621E">
        <w:rPr>
          <w:rFonts w:cs="Arial"/>
          <w:lang w:eastAsia="en-US"/>
        </w:rPr>
        <w:t xml:space="preserve">   </w:t>
      </w:r>
      <w:r w:rsidR="00CB0672" w:rsidRPr="00CB0672">
        <w:rPr>
          <w:rFonts w:cs="Arial"/>
          <w:lang w:eastAsia="en-US"/>
        </w:rPr>
        <w:t>Protokol o poskytnutí služieb</w:t>
      </w:r>
      <w:r w:rsidR="00CB0672" w:rsidRPr="00CB0672" w:rsidDel="00CB0672">
        <w:rPr>
          <w:rFonts w:cs="Arial"/>
          <w:lang w:eastAsia="en-US"/>
        </w:rPr>
        <w:t xml:space="preserve"> </w:t>
      </w:r>
    </w:p>
    <w:p w14:paraId="1CD0CEB0" w14:textId="34F895E8" w:rsidR="00E90794" w:rsidRDefault="009A57FB" w:rsidP="00E90794">
      <w:pPr>
        <w:pBdr>
          <w:bottom w:val="none" w:sz="0" w:space="0" w:color="auto"/>
        </w:pBdr>
        <w:tabs>
          <w:tab w:val="num" w:pos="284"/>
          <w:tab w:val="left" w:pos="1620"/>
        </w:tabs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Príloha č. 4</w:t>
      </w:r>
      <w:r w:rsidR="00E3621E">
        <w:rPr>
          <w:rFonts w:cs="Arial"/>
          <w:lang w:eastAsia="en-US"/>
        </w:rPr>
        <w:t xml:space="preserve">   </w:t>
      </w:r>
      <w:r w:rsidR="005D6452" w:rsidRPr="00912A65">
        <w:rPr>
          <w:rFonts w:cs="Arial"/>
          <w:lang w:eastAsia="en-US"/>
        </w:rPr>
        <w:t>Náležitosti faktúry</w:t>
      </w:r>
    </w:p>
    <w:p w14:paraId="05CB6C9C" w14:textId="6807C8E3" w:rsidR="00A71A5E" w:rsidRDefault="009A26B8" w:rsidP="00E3621E">
      <w:pPr>
        <w:pBdr>
          <w:bottom w:val="none" w:sz="0" w:space="0" w:color="auto"/>
        </w:pBdr>
        <w:tabs>
          <w:tab w:val="left" w:pos="0"/>
          <w:tab w:val="left" w:pos="851"/>
          <w:tab w:val="left" w:pos="993"/>
          <w:tab w:val="left" w:pos="1701"/>
        </w:tabs>
        <w:rPr>
          <w:rFonts w:cs="Arial"/>
        </w:rPr>
      </w:pPr>
      <w:r w:rsidRPr="00912A65">
        <w:rPr>
          <w:rFonts w:cs="Arial"/>
        </w:rPr>
        <w:t xml:space="preserve">Príloha č. </w:t>
      </w:r>
      <w:r w:rsidR="009A57FB">
        <w:rPr>
          <w:rFonts w:cs="Arial"/>
        </w:rPr>
        <w:t>5</w:t>
      </w:r>
      <w:r w:rsidR="00E3621E">
        <w:rPr>
          <w:rFonts w:cs="Arial"/>
        </w:rPr>
        <w:t xml:space="preserve">   </w:t>
      </w:r>
      <w:r w:rsidRPr="00912A65">
        <w:rPr>
          <w:rFonts w:cs="Arial"/>
        </w:rPr>
        <w:t xml:space="preserve">Zmluvu o pripojení externých subjektov  </w:t>
      </w:r>
    </w:p>
    <w:p w14:paraId="1BD45BC1" w14:textId="4E12BBBA" w:rsidR="009A26B8" w:rsidRPr="00912A65" w:rsidRDefault="00A71A5E" w:rsidP="00E3621E">
      <w:pPr>
        <w:pBdr>
          <w:bottom w:val="none" w:sz="0" w:space="0" w:color="auto"/>
        </w:pBdr>
        <w:tabs>
          <w:tab w:val="left" w:pos="0"/>
          <w:tab w:val="left" w:pos="851"/>
          <w:tab w:val="left" w:pos="993"/>
          <w:tab w:val="left" w:pos="1701"/>
        </w:tabs>
        <w:rPr>
          <w:rFonts w:cs="Arial"/>
        </w:rPr>
      </w:pPr>
      <w:r>
        <w:rPr>
          <w:rFonts w:cs="Arial"/>
        </w:rPr>
        <w:t xml:space="preserve">Príloha č. 6   </w:t>
      </w:r>
      <w:r w:rsidR="009A26B8" w:rsidRPr="00912A65">
        <w:rPr>
          <w:rFonts w:cs="Arial"/>
        </w:rPr>
        <w:t xml:space="preserve">Dohoda o zachovaní mlčanlivosti                    </w:t>
      </w:r>
    </w:p>
    <w:p w14:paraId="2FD1A57B" w14:textId="0DB2A793" w:rsidR="009A26B8" w:rsidRPr="00912A65" w:rsidRDefault="00E3621E" w:rsidP="00E3621E">
      <w:pPr>
        <w:pBdr>
          <w:bottom w:val="none" w:sz="0" w:space="0" w:color="auto"/>
        </w:pBdr>
        <w:tabs>
          <w:tab w:val="left" w:pos="1276"/>
        </w:tabs>
        <w:rPr>
          <w:rFonts w:cs="Arial"/>
        </w:rPr>
      </w:pPr>
      <w:r>
        <w:rPr>
          <w:rFonts w:cs="Arial"/>
        </w:rPr>
        <w:t xml:space="preserve">Príloha č. </w:t>
      </w:r>
      <w:r w:rsidR="00A71A5E">
        <w:rPr>
          <w:rFonts w:cs="Arial"/>
        </w:rPr>
        <w:t>7</w:t>
      </w:r>
      <w:r w:rsidR="00E90794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9A26B8" w:rsidRPr="00912A65">
        <w:rPr>
          <w:rFonts w:cs="Arial"/>
        </w:rPr>
        <w:t>Bezpečnostné politiky a opatrenia na zabezpečenie kybernetickej</w:t>
      </w:r>
      <w:r w:rsidR="00481ABF" w:rsidRPr="00912A65">
        <w:rPr>
          <w:rFonts w:cs="Arial"/>
        </w:rPr>
        <w:t xml:space="preserve"> </w:t>
      </w:r>
      <w:r w:rsidR="009A26B8" w:rsidRPr="00912A65">
        <w:rPr>
          <w:rFonts w:cs="Arial"/>
        </w:rPr>
        <w:t>bezpečnosti</w:t>
      </w:r>
    </w:p>
    <w:p w14:paraId="18C634CE" w14:textId="19D37697" w:rsidR="009A26B8" w:rsidRPr="00912A65" w:rsidRDefault="009A26B8" w:rsidP="00E25984">
      <w:pPr>
        <w:pBdr>
          <w:bottom w:val="none" w:sz="0" w:space="0" w:color="auto"/>
        </w:pBdr>
        <w:rPr>
          <w:rFonts w:cs="Arial"/>
        </w:rPr>
      </w:pPr>
      <w:r w:rsidRPr="00912A65">
        <w:rPr>
          <w:rFonts w:cs="Arial"/>
        </w:rPr>
        <w:t xml:space="preserve">Príloha č. </w:t>
      </w:r>
      <w:r w:rsidR="00A71A5E">
        <w:rPr>
          <w:rFonts w:cs="Arial"/>
        </w:rPr>
        <w:t>8</w:t>
      </w:r>
      <w:r w:rsidR="00E3621E">
        <w:rPr>
          <w:rFonts w:cs="Arial"/>
        </w:rPr>
        <w:t xml:space="preserve">  </w:t>
      </w:r>
      <w:r w:rsidRPr="00912A65">
        <w:rPr>
          <w:rFonts w:cs="Arial"/>
        </w:rPr>
        <w:t xml:space="preserve"> Hlásenie kybernetických bezpečnostných incidentov</w:t>
      </w:r>
    </w:p>
    <w:p w14:paraId="06E48381" w14:textId="60793D92" w:rsidR="009A26B8" w:rsidRPr="00912A65" w:rsidRDefault="009A26B8" w:rsidP="00E25984">
      <w:pPr>
        <w:pBdr>
          <w:bottom w:val="none" w:sz="0" w:space="0" w:color="auto"/>
        </w:pBdr>
        <w:rPr>
          <w:rFonts w:cs="Arial"/>
        </w:rPr>
      </w:pPr>
      <w:r w:rsidRPr="00912A65">
        <w:rPr>
          <w:rFonts w:cs="Arial"/>
        </w:rPr>
        <w:lastRenderedPageBreak/>
        <w:t xml:space="preserve">Príloha č. </w:t>
      </w:r>
      <w:r w:rsidR="00A71A5E">
        <w:rPr>
          <w:rFonts w:cs="Arial"/>
        </w:rPr>
        <w:t>9</w:t>
      </w:r>
      <w:r w:rsidR="00E3621E">
        <w:rPr>
          <w:rFonts w:cs="Arial"/>
        </w:rPr>
        <w:t xml:space="preserve">  </w:t>
      </w:r>
      <w:r w:rsidRPr="00912A65">
        <w:rPr>
          <w:rFonts w:cs="Arial"/>
        </w:rPr>
        <w:t xml:space="preserve"> Zoznam osôb s prístupom k údajom a</w:t>
      </w:r>
      <w:r w:rsidR="009E30EC" w:rsidRPr="00912A65">
        <w:rPr>
          <w:rFonts w:cs="Arial"/>
        </w:rPr>
        <w:t> </w:t>
      </w:r>
      <w:r w:rsidRPr="00912A65">
        <w:rPr>
          <w:rFonts w:cs="Arial"/>
        </w:rPr>
        <w:t>informáciám</w:t>
      </w:r>
    </w:p>
    <w:p w14:paraId="68F81403" w14:textId="67F6D460" w:rsidR="004750BA" w:rsidRDefault="00E3621E" w:rsidP="00E25984">
      <w:pPr>
        <w:pBdr>
          <w:bottom w:val="none" w:sz="0" w:space="0" w:color="auto"/>
        </w:pBdr>
        <w:rPr>
          <w:rFonts w:cs="Arial"/>
        </w:rPr>
      </w:pPr>
      <w:r>
        <w:rPr>
          <w:rFonts w:cs="Arial"/>
        </w:rPr>
        <w:t>Príloha č.</w:t>
      </w:r>
      <w:r w:rsidR="009A57FB">
        <w:rPr>
          <w:rFonts w:cs="Arial"/>
        </w:rPr>
        <w:t xml:space="preserve"> </w:t>
      </w:r>
      <w:r w:rsidR="00A71A5E">
        <w:rPr>
          <w:rFonts w:cs="Arial"/>
        </w:rPr>
        <w:t>10</w:t>
      </w:r>
      <w:r>
        <w:rPr>
          <w:rFonts w:cs="Arial"/>
        </w:rPr>
        <w:t xml:space="preserve"> </w:t>
      </w:r>
      <w:r w:rsidR="009E30EC" w:rsidRPr="00912A65">
        <w:rPr>
          <w:rFonts w:cs="Arial"/>
        </w:rPr>
        <w:t>Zoznam subdodávateľov</w:t>
      </w:r>
    </w:p>
    <w:p w14:paraId="07DA54B3" w14:textId="0A47AFFD" w:rsidR="004750BA" w:rsidRDefault="004750BA" w:rsidP="00E25984">
      <w:pPr>
        <w:pBdr>
          <w:bottom w:val="none" w:sz="0" w:space="0" w:color="auto"/>
        </w:pBdr>
        <w:rPr>
          <w:rFonts w:cs="Arial"/>
        </w:rPr>
      </w:pPr>
      <w:r>
        <w:rPr>
          <w:rFonts w:cs="Arial"/>
        </w:rPr>
        <w:t>Príloha č. 1</w:t>
      </w:r>
      <w:r w:rsidR="00A71A5E">
        <w:rPr>
          <w:rFonts w:cs="Arial"/>
        </w:rPr>
        <w:t>1</w:t>
      </w:r>
      <w:r>
        <w:rPr>
          <w:rFonts w:cs="Arial"/>
        </w:rPr>
        <w:t xml:space="preserve"> Zoznam </w:t>
      </w:r>
      <w:r w:rsidR="00835F57">
        <w:rPr>
          <w:rFonts w:cs="Arial"/>
        </w:rPr>
        <w:t>P</w:t>
      </w:r>
      <w:r>
        <w:rPr>
          <w:rFonts w:cs="Arial"/>
        </w:rPr>
        <w:t xml:space="preserve">odporného </w:t>
      </w:r>
      <w:r w:rsidR="00835F57">
        <w:rPr>
          <w:rFonts w:cs="Arial"/>
        </w:rPr>
        <w:t>s</w:t>
      </w:r>
      <w:r>
        <w:rPr>
          <w:rFonts w:cs="Arial"/>
        </w:rPr>
        <w:t>oftvéru Poskytovateľa</w:t>
      </w:r>
    </w:p>
    <w:p w14:paraId="1816FEA0" w14:textId="0D34668F" w:rsidR="004750BA" w:rsidRDefault="004750BA" w:rsidP="004750BA">
      <w:pPr>
        <w:pBdr>
          <w:bottom w:val="none" w:sz="0" w:space="0" w:color="auto"/>
        </w:pBdr>
        <w:rPr>
          <w:rFonts w:cs="Arial"/>
        </w:rPr>
      </w:pPr>
      <w:r>
        <w:rPr>
          <w:rFonts w:cs="Arial"/>
        </w:rPr>
        <w:t>Príloha č. 1</w:t>
      </w:r>
      <w:r w:rsidR="00A71A5E">
        <w:rPr>
          <w:rFonts w:cs="Arial"/>
        </w:rPr>
        <w:t>2</w:t>
      </w:r>
      <w:r>
        <w:rPr>
          <w:rFonts w:cs="Arial"/>
        </w:rPr>
        <w:t xml:space="preserve"> Zoznam </w:t>
      </w:r>
      <w:r w:rsidR="00835F57">
        <w:rPr>
          <w:rFonts w:cs="Arial"/>
        </w:rPr>
        <w:t>P</w:t>
      </w:r>
      <w:r>
        <w:rPr>
          <w:rFonts w:cs="Arial"/>
        </w:rPr>
        <w:t xml:space="preserve">odporného </w:t>
      </w:r>
      <w:r w:rsidR="00835F57">
        <w:rPr>
          <w:rFonts w:cs="Arial"/>
        </w:rPr>
        <w:t>s</w:t>
      </w:r>
      <w:r>
        <w:rPr>
          <w:rFonts w:cs="Arial"/>
        </w:rPr>
        <w:t>oftvéru Objednávateľa</w:t>
      </w:r>
    </w:p>
    <w:p w14:paraId="1FE3515C" w14:textId="51CEDBFD" w:rsidR="009E30EC" w:rsidRDefault="009E30EC" w:rsidP="00E25984">
      <w:pPr>
        <w:pBdr>
          <w:bottom w:val="none" w:sz="0" w:space="0" w:color="auto"/>
        </w:pBdr>
        <w:rPr>
          <w:rFonts w:cs="Arial"/>
        </w:rPr>
      </w:pPr>
      <w:r w:rsidRPr="00912A65">
        <w:rPr>
          <w:rFonts w:cs="Arial"/>
        </w:rPr>
        <w:tab/>
      </w:r>
    </w:p>
    <w:p w14:paraId="066E3CAE" w14:textId="77777777" w:rsidR="00CD5F8E" w:rsidRPr="00912A65" w:rsidRDefault="00CD5F8E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4E1A911D" w14:textId="451EE1C2" w:rsidR="007042CB" w:rsidRPr="00912A65" w:rsidRDefault="004E0EF6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  <w:r w:rsidRPr="00912A65">
        <w:rPr>
          <w:rFonts w:cs="Arial"/>
        </w:rPr>
        <w:t>Za Objednávateľa:</w:t>
      </w:r>
      <w:r w:rsidR="007042CB" w:rsidRPr="00912A65">
        <w:rPr>
          <w:rFonts w:cs="Arial"/>
        </w:rPr>
        <w:tab/>
      </w:r>
      <w:r w:rsidR="007042CB" w:rsidRPr="00912A65">
        <w:rPr>
          <w:rFonts w:cs="Arial"/>
        </w:rPr>
        <w:tab/>
      </w:r>
      <w:r w:rsidR="007042CB" w:rsidRPr="00912A65">
        <w:rPr>
          <w:rFonts w:cs="Arial"/>
        </w:rPr>
        <w:tab/>
      </w:r>
      <w:r w:rsidR="00185A3B" w:rsidRPr="00912A65">
        <w:rPr>
          <w:rFonts w:cs="Arial"/>
        </w:rPr>
        <w:t xml:space="preserve">        </w:t>
      </w:r>
      <w:r w:rsidR="007042CB" w:rsidRPr="00912A65">
        <w:rPr>
          <w:rFonts w:cs="Arial"/>
        </w:rPr>
        <w:t xml:space="preserve">Za </w:t>
      </w:r>
      <w:r w:rsidR="00E3621E" w:rsidRPr="00E36AE3">
        <w:rPr>
          <w:rFonts w:cs="Arial"/>
        </w:rPr>
        <w:t>Poskytovateľ</w:t>
      </w:r>
      <w:r w:rsidR="00E3621E">
        <w:rPr>
          <w:rFonts w:cs="Arial"/>
        </w:rPr>
        <w:t>a</w:t>
      </w:r>
      <w:r w:rsidR="007042CB" w:rsidRPr="00912A65">
        <w:rPr>
          <w:rFonts w:cs="Arial"/>
        </w:rPr>
        <w:t>:</w:t>
      </w:r>
      <w:r w:rsidR="007042CB" w:rsidRPr="00912A65">
        <w:rPr>
          <w:rFonts w:cs="Arial"/>
        </w:rPr>
        <w:tab/>
      </w:r>
    </w:p>
    <w:p w14:paraId="6C3DDE53" w14:textId="77777777" w:rsidR="007042CB" w:rsidRPr="00912A65" w:rsidRDefault="007042CB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79D5277F" w14:textId="4A8DD3E2" w:rsidR="00E738BD" w:rsidRDefault="00E738BD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  <w:r>
        <w:rPr>
          <w:rFonts w:cs="Arial"/>
        </w:rPr>
        <w:t>V Bratislave, dňa: .......................</w:t>
      </w:r>
      <w:r>
        <w:rPr>
          <w:rFonts w:cs="Arial"/>
        </w:rPr>
        <w:tab/>
      </w:r>
      <w:r>
        <w:rPr>
          <w:rFonts w:cs="Arial"/>
        </w:rPr>
        <w:tab/>
        <w:t xml:space="preserve">        V </w:t>
      </w:r>
      <w:r w:rsidR="00BD3602">
        <w:rPr>
          <w:rFonts w:cs="Arial"/>
        </w:rPr>
        <w:t>....................</w:t>
      </w:r>
      <w:r>
        <w:rPr>
          <w:rFonts w:cs="Arial"/>
        </w:rPr>
        <w:t>, dňa: .................................</w:t>
      </w:r>
    </w:p>
    <w:p w14:paraId="71B84417" w14:textId="2C407B45" w:rsidR="0023286E" w:rsidRDefault="0023286E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40C5DE42" w14:textId="01EC5BCD" w:rsidR="00B47516" w:rsidRDefault="00B47516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638A886F" w14:textId="54A0F6AC" w:rsidR="00B47516" w:rsidRDefault="00B47516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3E2407FD" w14:textId="07535725" w:rsidR="00B47516" w:rsidRDefault="00B47516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2342DEF0" w14:textId="576F7561" w:rsidR="00B47516" w:rsidRDefault="00B47516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69F6DC0F" w14:textId="77777777" w:rsidR="00B47516" w:rsidRDefault="00B47516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20EA6899" w14:textId="34595880" w:rsidR="0023286E" w:rsidRDefault="0023286E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23B45D84" w14:textId="172309AD" w:rsidR="0023286E" w:rsidRDefault="0023286E" w:rsidP="0023286E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  <w:r>
        <w:rPr>
          <w:rFonts w:cs="Arial"/>
        </w:rPr>
        <w:t>..............................................</w:t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</w:p>
    <w:p w14:paraId="127B66CB" w14:textId="77777777" w:rsidR="006F1CEA" w:rsidRDefault="006F1CEA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597F2287" w14:textId="223BBFA9" w:rsidR="006F1CEA" w:rsidRDefault="006F1CEA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6934812C" w14:textId="1E4C5977" w:rsidR="00E3621E" w:rsidRDefault="00E3621E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7210F3F5" w14:textId="0F6BF405" w:rsidR="00E3621E" w:rsidRDefault="00E3621E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3B7D1A97" w14:textId="4971E43A" w:rsidR="00E3621E" w:rsidRDefault="00E3621E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314D68F3" w14:textId="77777777" w:rsidR="00E3621E" w:rsidRDefault="00E3621E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</w:p>
    <w:p w14:paraId="01AAEEAC" w14:textId="7E96B29C" w:rsidR="0023286E" w:rsidRDefault="0023286E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  <w:r>
        <w:rPr>
          <w:rFonts w:cs="Arial"/>
        </w:rPr>
        <w:t>.............................................</w:t>
      </w:r>
      <w:r>
        <w:rPr>
          <w:rFonts w:cs="Arial"/>
        </w:rPr>
        <w:tab/>
      </w:r>
      <w:r>
        <w:rPr>
          <w:rFonts w:cs="Arial"/>
        </w:rPr>
        <w:tab/>
        <w:t xml:space="preserve">         .............................................</w:t>
      </w:r>
    </w:p>
    <w:p w14:paraId="011904C9" w14:textId="4CC7A618" w:rsidR="004E0EF6" w:rsidRPr="00912A65" w:rsidRDefault="004E0EF6" w:rsidP="004E0EF6">
      <w:pPr>
        <w:pBdr>
          <w:bottom w:val="none" w:sz="0" w:space="0" w:color="auto"/>
        </w:pBdr>
        <w:tabs>
          <w:tab w:val="left" w:pos="2520"/>
        </w:tabs>
        <w:rPr>
          <w:rFonts w:cs="Arial"/>
        </w:rPr>
      </w:pPr>
      <w:r w:rsidRPr="00912A65">
        <w:rPr>
          <w:rFonts w:cs="Arial"/>
        </w:rPr>
        <w:tab/>
      </w:r>
      <w:r w:rsidRPr="00912A65">
        <w:rPr>
          <w:rFonts w:cs="Arial"/>
        </w:rPr>
        <w:tab/>
      </w:r>
      <w:r w:rsidRPr="00912A65">
        <w:rPr>
          <w:rFonts w:cs="Arial"/>
        </w:rPr>
        <w:tab/>
      </w:r>
      <w:r w:rsidR="00CE11F2" w:rsidRPr="00912A65">
        <w:rPr>
          <w:rFonts w:cs="Arial"/>
        </w:rPr>
        <w:t xml:space="preserve">          </w:t>
      </w:r>
    </w:p>
    <w:p w14:paraId="01FD0596" w14:textId="5EE80C92" w:rsidR="0023286E" w:rsidRDefault="0023286E" w:rsidP="00616AEC">
      <w:pPr>
        <w:pBdr>
          <w:bottom w:val="none" w:sz="0" w:space="0" w:color="auto"/>
        </w:pBdr>
        <w:outlineLvl w:val="0"/>
        <w:rPr>
          <w:rFonts w:cs="Arial"/>
          <w:bCs/>
        </w:rPr>
      </w:pPr>
    </w:p>
    <w:p w14:paraId="07372FD5" w14:textId="23F6C826" w:rsidR="0023286E" w:rsidRDefault="0023286E" w:rsidP="00616AEC">
      <w:pPr>
        <w:pBdr>
          <w:bottom w:val="none" w:sz="0" w:space="0" w:color="auto"/>
        </w:pBdr>
        <w:outlineLvl w:val="0"/>
        <w:rPr>
          <w:rFonts w:cs="Arial"/>
          <w:bCs/>
        </w:rPr>
      </w:pPr>
    </w:p>
    <w:p w14:paraId="4D692B67" w14:textId="5100CCE2" w:rsidR="0023286E" w:rsidRDefault="0023286E" w:rsidP="00616AEC">
      <w:pPr>
        <w:pBdr>
          <w:bottom w:val="none" w:sz="0" w:space="0" w:color="auto"/>
        </w:pBdr>
        <w:outlineLvl w:val="0"/>
        <w:rPr>
          <w:rFonts w:cs="Arial"/>
          <w:bCs/>
        </w:rPr>
      </w:pPr>
    </w:p>
    <w:p w14:paraId="26C0CCD3" w14:textId="1E2F2B0D" w:rsidR="0023286E" w:rsidRDefault="0023286E" w:rsidP="00616AEC">
      <w:pPr>
        <w:pBdr>
          <w:bottom w:val="none" w:sz="0" w:space="0" w:color="auto"/>
        </w:pBdr>
        <w:outlineLvl w:val="0"/>
        <w:rPr>
          <w:rFonts w:cs="Arial"/>
          <w:bCs/>
        </w:rPr>
      </w:pPr>
    </w:p>
    <w:p w14:paraId="12936412" w14:textId="53779AC6" w:rsidR="0023286E" w:rsidRDefault="0023286E" w:rsidP="00616AEC">
      <w:pPr>
        <w:pBdr>
          <w:bottom w:val="none" w:sz="0" w:space="0" w:color="auto"/>
        </w:pBdr>
        <w:outlineLvl w:val="0"/>
        <w:rPr>
          <w:rFonts w:cs="Arial"/>
          <w:bCs/>
        </w:rPr>
      </w:pPr>
    </w:p>
    <w:p w14:paraId="2E796FFA" w14:textId="13C9009C" w:rsidR="0023286E" w:rsidRDefault="0023286E" w:rsidP="00616AEC">
      <w:pPr>
        <w:pBdr>
          <w:bottom w:val="none" w:sz="0" w:space="0" w:color="auto"/>
        </w:pBdr>
        <w:outlineLvl w:val="0"/>
        <w:rPr>
          <w:rFonts w:cs="Arial"/>
          <w:bCs/>
        </w:rPr>
      </w:pPr>
    </w:p>
    <w:p w14:paraId="2129113A" w14:textId="653985AE" w:rsidR="0023286E" w:rsidRDefault="0023286E" w:rsidP="00616AEC">
      <w:pPr>
        <w:pBdr>
          <w:bottom w:val="none" w:sz="0" w:space="0" w:color="auto"/>
        </w:pBdr>
        <w:outlineLvl w:val="0"/>
        <w:rPr>
          <w:rFonts w:cs="Arial"/>
          <w:bCs/>
        </w:rPr>
      </w:pPr>
    </w:p>
    <w:p w14:paraId="6ACA4F6E" w14:textId="77777777" w:rsidR="0023286E" w:rsidRDefault="0023286E" w:rsidP="00616AEC">
      <w:pPr>
        <w:pBdr>
          <w:bottom w:val="none" w:sz="0" w:space="0" w:color="auto"/>
        </w:pBdr>
        <w:outlineLvl w:val="0"/>
        <w:rPr>
          <w:rFonts w:cs="Arial"/>
          <w:bCs/>
        </w:rPr>
      </w:pPr>
    </w:p>
    <w:p w14:paraId="0176A718" w14:textId="77777777" w:rsidR="0023286E" w:rsidRDefault="0023286E" w:rsidP="00616AEC">
      <w:pPr>
        <w:pBdr>
          <w:bottom w:val="none" w:sz="0" w:space="0" w:color="auto"/>
        </w:pBdr>
        <w:ind w:left="360"/>
        <w:outlineLvl w:val="0"/>
        <w:rPr>
          <w:rFonts w:cs="Arial"/>
          <w:b/>
        </w:rPr>
      </w:pPr>
    </w:p>
    <w:p w14:paraId="3B217C0D" w14:textId="1F596B1D" w:rsidR="0023286E" w:rsidRDefault="0023286E" w:rsidP="00924B20">
      <w:pPr>
        <w:pBdr>
          <w:bottom w:val="none" w:sz="0" w:space="0" w:color="auto"/>
        </w:pBdr>
        <w:outlineLvl w:val="0"/>
        <w:rPr>
          <w:rFonts w:cs="Arial"/>
          <w:b/>
        </w:rPr>
      </w:pPr>
    </w:p>
    <w:p w14:paraId="700D25BA" w14:textId="1897F982" w:rsidR="0023286E" w:rsidRDefault="0023286E" w:rsidP="00616AEC">
      <w:pPr>
        <w:pBdr>
          <w:bottom w:val="none" w:sz="0" w:space="0" w:color="auto"/>
        </w:pBdr>
        <w:ind w:left="360"/>
        <w:outlineLvl w:val="0"/>
        <w:rPr>
          <w:rFonts w:cs="Arial"/>
          <w:b/>
        </w:rPr>
      </w:pPr>
    </w:p>
    <w:p w14:paraId="194BBD55" w14:textId="09AB15D6" w:rsidR="00924B20" w:rsidRDefault="00924B20" w:rsidP="00616AEC">
      <w:pPr>
        <w:pBdr>
          <w:bottom w:val="none" w:sz="0" w:space="0" w:color="auto"/>
        </w:pBdr>
        <w:ind w:left="360"/>
        <w:outlineLvl w:val="0"/>
        <w:rPr>
          <w:rFonts w:cs="Arial"/>
          <w:b/>
        </w:rPr>
      </w:pPr>
    </w:p>
    <w:p w14:paraId="03716FD0" w14:textId="31DB3377" w:rsidR="00924B20" w:rsidRDefault="00924B20" w:rsidP="00616AEC">
      <w:pPr>
        <w:pBdr>
          <w:bottom w:val="none" w:sz="0" w:space="0" w:color="auto"/>
        </w:pBdr>
        <w:ind w:left="360"/>
        <w:outlineLvl w:val="0"/>
        <w:rPr>
          <w:rFonts w:cs="Arial"/>
          <w:b/>
        </w:rPr>
      </w:pPr>
    </w:p>
    <w:p w14:paraId="415218D9" w14:textId="059014A7" w:rsidR="00924B20" w:rsidRDefault="00924B20" w:rsidP="00616AEC">
      <w:pPr>
        <w:pBdr>
          <w:bottom w:val="none" w:sz="0" w:space="0" w:color="auto"/>
        </w:pBdr>
        <w:ind w:left="360"/>
        <w:outlineLvl w:val="0"/>
        <w:rPr>
          <w:rFonts w:cs="Arial"/>
          <w:b/>
        </w:rPr>
      </w:pPr>
    </w:p>
    <w:p w14:paraId="0374F9A7" w14:textId="399A2AE0" w:rsidR="00924B20" w:rsidRDefault="00924B20" w:rsidP="00616AEC">
      <w:pPr>
        <w:pBdr>
          <w:bottom w:val="none" w:sz="0" w:space="0" w:color="auto"/>
        </w:pBdr>
        <w:ind w:left="360"/>
        <w:outlineLvl w:val="0"/>
        <w:rPr>
          <w:rFonts w:cs="Arial"/>
          <w:b/>
        </w:rPr>
      </w:pPr>
    </w:p>
    <w:p w14:paraId="6A6B977C" w14:textId="3C9F4E28" w:rsidR="00924B20" w:rsidRDefault="00924B20" w:rsidP="00616AEC">
      <w:pPr>
        <w:pBdr>
          <w:bottom w:val="none" w:sz="0" w:space="0" w:color="auto"/>
        </w:pBdr>
        <w:ind w:left="360"/>
        <w:outlineLvl w:val="0"/>
        <w:rPr>
          <w:rFonts w:cs="Arial"/>
          <w:b/>
        </w:rPr>
      </w:pPr>
    </w:p>
    <w:p w14:paraId="095807C4" w14:textId="77777777" w:rsidR="00924B20" w:rsidRDefault="00924B20" w:rsidP="007E0946">
      <w:pPr>
        <w:pBdr>
          <w:bottom w:val="none" w:sz="0" w:space="0" w:color="auto"/>
        </w:pBdr>
        <w:outlineLvl w:val="0"/>
        <w:rPr>
          <w:rFonts w:cs="Arial"/>
          <w:b/>
        </w:rPr>
      </w:pPr>
    </w:p>
    <w:sectPr w:rsidR="00924B20" w:rsidSect="00B4751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600964" w16cid:durableId="226F9F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03EE6" w14:textId="77777777" w:rsidR="00F77AE2" w:rsidRDefault="00F77AE2" w:rsidP="00CE5A07">
      <w:pPr>
        <w:pBdr>
          <w:bottom w:val="none" w:sz="0" w:space="0" w:color="auto"/>
        </w:pBdr>
      </w:pPr>
      <w:r>
        <w:separator/>
      </w:r>
    </w:p>
  </w:endnote>
  <w:endnote w:type="continuationSeparator" w:id="0">
    <w:p w14:paraId="046E126A" w14:textId="77777777" w:rsidR="00F77AE2" w:rsidRDefault="00F77AE2" w:rsidP="00CE5A07">
      <w:pPr>
        <w:pBdr>
          <w:bottom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861520"/>
      <w:docPartObj>
        <w:docPartGallery w:val="Page Numbers (Bottom of Page)"/>
        <w:docPartUnique/>
      </w:docPartObj>
    </w:sdtPr>
    <w:sdtEndPr/>
    <w:sdtContent>
      <w:p w14:paraId="7BF93281" w14:textId="6E7C7D64" w:rsidR="00C5737C" w:rsidRDefault="00C573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86">
          <w:rPr>
            <w:noProof/>
          </w:rPr>
          <w:t>22</w:t>
        </w:r>
        <w:r>
          <w:fldChar w:fldCharType="end"/>
        </w:r>
      </w:p>
    </w:sdtContent>
  </w:sdt>
  <w:p w14:paraId="4D1E4B97" w14:textId="77777777" w:rsidR="00C5737C" w:rsidRDefault="00C573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C9D30" w14:textId="77777777" w:rsidR="00F77AE2" w:rsidRDefault="00F77AE2" w:rsidP="00CE5A07">
      <w:pPr>
        <w:pBdr>
          <w:bottom w:val="none" w:sz="0" w:space="0" w:color="auto"/>
        </w:pBdr>
      </w:pPr>
      <w:r>
        <w:separator/>
      </w:r>
    </w:p>
  </w:footnote>
  <w:footnote w:type="continuationSeparator" w:id="0">
    <w:p w14:paraId="57749342" w14:textId="77777777" w:rsidR="00F77AE2" w:rsidRDefault="00F77AE2" w:rsidP="00CE5A07">
      <w:pPr>
        <w:pBdr>
          <w:bottom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E385" w14:textId="4C3488E2" w:rsidR="00C5737C" w:rsidRDefault="00C5737C">
    <w:pPr>
      <w:pStyle w:val="Hlavika"/>
    </w:pPr>
    <w:r>
      <w:t>249/20/EUS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E1CDC9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9"/>
    <w:multiLevelType w:val="multilevel"/>
    <w:tmpl w:val="AD5A09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4" w15:restartNumberingAfterBreak="0">
    <w:nsid w:val="03366112"/>
    <w:multiLevelType w:val="hybridMultilevel"/>
    <w:tmpl w:val="6682268A"/>
    <w:name w:val="WW8Num15232223"/>
    <w:lvl w:ilvl="0" w:tplc="88FA4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C2DD3"/>
    <w:multiLevelType w:val="multilevel"/>
    <w:tmpl w:val="185031A0"/>
    <w:name w:val="WW8Num15233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48"/>
        </w:tabs>
        <w:ind w:left="294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F4C131E"/>
    <w:multiLevelType w:val="hybridMultilevel"/>
    <w:tmpl w:val="24CE70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12C5F"/>
    <w:multiLevelType w:val="hybridMultilevel"/>
    <w:tmpl w:val="E9F633FE"/>
    <w:lvl w:ilvl="0" w:tplc="041B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D630A"/>
    <w:multiLevelType w:val="hybridMultilevel"/>
    <w:tmpl w:val="22BCF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4E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472EA"/>
    <w:multiLevelType w:val="hybridMultilevel"/>
    <w:tmpl w:val="6FF22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3EC802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orndale" w:eastAsia="Times New Roman" w:hAnsi="Thorndale" w:hint="default"/>
        <w:b w:val="0"/>
      </w:rPr>
    </w:lvl>
    <w:lvl w:ilvl="2" w:tplc="4FD4CEBE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B2033"/>
    <w:multiLevelType w:val="hybridMultilevel"/>
    <w:tmpl w:val="D5EA0D12"/>
    <w:lvl w:ilvl="0" w:tplc="E946DC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4E4A"/>
    <w:multiLevelType w:val="multilevel"/>
    <w:tmpl w:val="04464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24EF19E3"/>
    <w:multiLevelType w:val="hybridMultilevel"/>
    <w:tmpl w:val="ED768DBE"/>
    <w:lvl w:ilvl="0" w:tplc="357EA6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E01AC3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7F8FEC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A61E3F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B5CE1"/>
    <w:multiLevelType w:val="hybridMultilevel"/>
    <w:tmpl w:val="792C1CA2"/>
    <w:lvl w:ilvl="0" w:tplc="E3F2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4DC6"/>
    <w:multiLevelType w:val="hybridMultilevel"/>
    <w:tmpl w:val="B8F2D366"/>
    <w:lvl w:ilvl="0" w:tplc="AA16B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05666B"/>
    <w:multiLevelType w:val="hybridMultilevel"/>
    <w:tmpl w:val="DB526DD8"/>
    <w:lvl w:ilvl="0" w:tplc="A6220E1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6220E1C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DC239DD"/>
    <w:multiLevelType w:val="singleLevel"/>
    <w:tmpl w:val="87401B50"/>
    <w:lvl w:ilvl="0">
      <w:start w:val="1"/>
      <w:numFmt w:val="bullet"/>
      <w:pStyle w:val="neslovanzo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6F0AD0"/>
    <w:multiLevelType w:val="hybridMultilevel"/>
    <w:tmpl w:val="0020085C"/>
    <w:lvl w:ilvl="0" w:tplc="09F8BF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EF110F"/>
    <w:multiLevelType w:val="hybridMultilevel"/>
    <w:tmpl w:val="526688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8497C"/>
    <w:multiLevelType w:val="hybridMultilevel"/>
    <w:tmpl w:val="01488F68"/>
    <w:lvl w:ilvl="0" w:tplc="95DE0B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AC728B5"/>
    <w:multiLevelType w:val="hybridMultilevel"/>
    <w:tmpl w:val="1584D3BC"/>
    <w:lvl w:ilvl="0" w:tplc="69F8C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4534"/>
    <w:multiLevelType w:val="hybridMultilevel"/>
    <w:tmpl w:val="4B7650A0"/>
    <w:lvl w:ilvl="0" w:tplc="B708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D17FE"/>
    <w:multiLevelType w:val="multilevel"/>
    <w:tmpl w:val="2ADA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CA1A3F"/>
    <w:multiLevelType w:val="hybridMultilevel"/>
    <w:tmpl w:val="447CB570"/>
    <w:lvl w:ilvl="0" w:tplc="041B0017">
      <w:start w:val="1"/>
      <w:numFmt w:val="lowerLetter"/>
      <w:lvlText w:val="%1)"/>
      <w:lvlJc w:val="left"/>
      <w:pPr>
        <w:ind w:left="1648" w:hanging="360"/>
      </w:pPr>
    </w:lvl>
    <w:lvl w:ilvl="1" w:tplc="041B0017">
      <w:start w:val="1"/>
      <w:numFmt w:val="lowerLetter"/>
      <w:lvlText w:val="%2)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3088" w:hanging="180"/>
      </w:pPr>
    </w:lvl>
    <w:lvl w:ilvl="3" w:tplc="041B000F" w:tentative="1">
      <w:start w:val="1"/>
      <w:numFmt w:val="decimal"/>
      <w:lvlText w:val="%4."/>
      <w:lvlJc w:val="left"/>
      <w:pPr>
        <w:ind w:left="3808" w:hanging="360"/>
      </w:pPr>
    </w:lvl>
    <w:lvl w:ilvl="4" w:tplc="041B0019" w:tentative="1">
      <w:start w:val="1"/>
      <w:numFmt w:val="lowerLetter"/>
      <w:lvlText w:val="%5."/>
      <w:lvlJc w:val="left"/>
      <w:pPr>
        <w:ind w:left="4528" w:hanging="360"/>
      </w:pPr>
    </w:lvl>
    <w:lvl w:ilvl="5" w:tplc="041B001B" w:tentative="1">
      <w:start w:val="1"/>
      <w:numFmt w:val="lowerRoman"/>
      <w:lvlText w:val="%6."/>
      <w:lvlJc w:val="right"/>
      <w:pPr>
        <w:ind w:left="5248" w:hanging="180"/>
      </w:pPr>
    </w:lvl>
    <w:lvl w:ilvl="6" w:tplc="041B000F" w:tentative="1">
      <w:start w:val="1"/>
      <w:numFmt w:val="decimal"/>
      <w:lvlText w:val="%7."/>
      <w:lvlJc w:val="left"/>
      <w:pPr>
        <w:ind w:left="5968" w:hanging="360"/>
      </w:pPr>
    </w:lvl>
    <w:lvl w:ilvl="7" w:tplc="041B0019" w:tentative="1">
      <w:start w:val="1"/>
      <w:numFmt w:val="lowerLetter"/>
      <w:lvlText w:val="%8."/>
      <w:lvlJc w:val="left"/>
      <w:pPr>
        <w:ind w:left="6688" w:hanging="360"/>
      </w:pPr>
    </w:lvl>
    <w:lvl w:ilvl="8" w:tplc="041B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41F34AAE"/>
    <w:multiLevelType w:val="hybridMultilevel"/>
    <w:tmpl w:val="93F2362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5" w15:restartNumberingAfterBreak="0">
    <w:nsid w:val="43C409FD"/>
    <w:multiLevelType w:val="multilevel"/>
    <w:tmpl w:val="98AC78E8"/>
    <w:name w:val="WW8Num1523322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48"/>
        </w:tabs>
        <w:ind w:left="294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A95696D"/>
    <w:multiLevelType w:val="multilevel"/>
    <w:tmpl w:val="D3866640"/>
    <w:name w:val="WW8Num152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48"/>
        </w:tabs>
        <w:ind w:left="294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0D7F3B"/>
    <w:multiLevelType w:val="multilevel"/>
    <w:tmpl w:val="98AC78E8"/>
    <w:name w:val="WW8Num15233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48"/>
        </w:tabs>
        <w:ind w:left="294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E2068DF"/>
    <w:multiLevelType w:val="multilevel"/>
    <w:tmpl w:val="61742764"/>
    <w:name w:val="WW8Num1523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48"/>
        </w:tabs>
        <w:ind w:left="294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FDF56BB"/>
    <w:multiLevelType w:val="hybridMultilevel"/>
    <w:tmpl w:val="0C6A9CD4"/>
    <w:lvl w:ilvl="0" w:tplc="23EED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C6656"/>
    <w:multiLevelType w:val="hybridMultilevel"/>
    <w:tmpl w:val="3C5C175C"/>
    <w:lvl w:ilvl="0" w:tplc="9E0CAA3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44889"/>
    <w:multiLevelType w:val="hybridMultilevel"/>
    <w:tmpl w:val="877C1502"/>
    <w:lvl w:ilvl="0" w:tplc="00446F3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D2494F"/>
    <w:multiLevelType w:val="multilevel"/>
    <w:tmpl w:val="D07CB62C"/>
    <w:name w:val="WW8Num15233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48"/>
        </w:tabs>
        <w:ind w:left="294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5F31CF"/>
    <w:multiLevelType w:val="hybridMultilevel"/>
    <w:tmpl w:val="2A964AF2"/>
    <w:lvl w:ilvl="0" w:tplc="041B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C5475"/>
    <w:multiLevelType w:val="hybridMultilevel"/>
    <w:tmpl w:val="E7C28F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D87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0C38CF"/>
    <w:multiLevelType w:val="hybridMultilevel"/>
    <w:tmpl w:val="F1085410"/>
    <w:lvl w:ilvl="0" w:tplc="3BF6A6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A4024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DD70AAA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E004E"/>
    <w:multiLevelType w:val="multilevel"/>
    <w:tmpl w:val="2F3C9F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B7546A8"/>
    <w:multiLevelType w:val="hybridMultilevel"/>
    <w:tmpl w:val="A5BEE218"/>
    <w:lvl w:ilvl="0" w:tplc="B6BC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254BC"/>
    <w:multiLevelType w:val="hybridMultilevel"/>
    <w:tmpl w:val="FF5ACFF4"/>
    <w:lvl w:ilvl="0" w:tplc="6B6439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E22A8"/>
    <w:multiLevelType w:val="hybridMultilevel"/>
    <w:tmpl w:val="5AEA54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1748A6"/>
    <w:multiLevelType w:val="hybridMultilevel"/>
    <w:tmpl w:val="3CE48A3E"/>
    <w:lvl w:ilvl="0" w:tplc="149C1F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225029"/>
    <w:multiLevelType w:val="singleLevel"/>
    <w:tmpl w:val="02443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</w:rPr>
    </w:lvl>
  </w:abstractNum>
  <w:abstractNum w:abstractNumId="42" w15:restartNumberingAfterBreak="0">
    <w:nsid w:val="70B6473F"/>
    <w:multiLevelType w:val="multilevel"/>
    <w:tmpl w:val="084A83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48"/>
        </w:tabs>
        <w:ind w:left="294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C255A96"/>
    <w:multiLevelType w:val="multilevel"/>
    <w:tmpl w:val="7E62F8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2D738E"/>
    <w:multiLevelType w:val="multilevel"/>
    <w:tmpl w:val="FE7E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5" w15:restartNumberingAfterBreak="0">
    <w:nsid w:val="7F6F157C"/>
    <w:multiLevelType w:val="hybridMultilevel"/>
    <w:tmpl w:val="307C72D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5"/>
  </w:num>
  <w:num w:numId="3">
    <w:abstractNumId w:val="39"/>
  </w:num>
  <w:num w:numId="4">
    <w:abstractNumId w:val="17"/>
  </w:num>
  <w:num w:numId="5">
    <w:abstractNumId w:val="16"/>
  </w:num>
  <w:num w:numId="6">
    <w:abstractNumId w:val="24"/>
  </w:num>
  <w:num w:numId="7">
    <w:abstractNumId w:val="31"/>
  </w:num>
  <w:num w:numId="8">
    <w:abstractNumId w:val="32"/>
  </w:num>
  <w:num w:numId="9">
    <w:abstractNumId w:val="5"/>
  </w:num>
  <w:num w:numId="10">
    <w:abstractNumId w:val="12"/>
  </w:num>
  <w:num w:numId="11">
    <w:abstractNumId w:val="7"/>
  </w:num>
  <w:num w:numId="12">
    <w:abstractNumId w:val="33"/>
  </w:num>
  <w:num w:numId="13">
    <w:abstractNumId w:val="18"/>
  </w:num>
  <w:num w:numId="14">
    <w:abstractNumId w:val="15"/>
  </w:num>
  <w:num w:numId="15">
    <w:abstractNumId w:val="34"/>
  </w:num>
  <w:num w:numId="16">
    <w:abstractNumId w:val="44"/>
  </w:num>
  <w:num w:numId="17">
    <w:abstractNumId w:val="21"/>
  </w:num>
  <w:num w:numId="18">
    <w:abstractNumId w:val="20"/>
  </w:num>
  <w:num w:numId="19">
    <w:abstractNumId w:val="13"/>
  </w:num>
  <w:num w:numId="20">
    <w:abstractNumId w:val="19"/>
  </w:num>
  <w:num w:numId="21">
    <w:abstractNumId w:val="9"/>
  </w:num>
  <w:num w:numId="22">
    <w:abstractNumId w:val="35"/>
  </w:num>
  <w:num w:numId="23">
    <w:abstractNumId w:val="38"/>
  </w:num>
  <w:num w:numId="24">
    <w:abstractNumId w:val="8"/>
  </w:num>
  <w:num w:numId="25">
    <w:abstractNumId w:val="23"/>
  </w:num>
  <w:num w:numId="26">
    <w:abstractNumId w:val="43"/>
  </w:num>
  <w:num w:numId="27">
    <w:abstractNumId w:val="41"/>
  </w:num>
  <w:num w:numId="28">
    <w:abstractNumId w:val="2"/>
  </w:num>
  <w:num w:numId="29">
    <w:abstractNumId w:val="3"/>
  </w:num>
  <w:num w:numId="30">
    <w:abstractNumId w:val="0"/>
  </w:num>
  <w:num w:numId="31">
    <w:abstractNumId w:val="30"/>
  </w:num>
  <w:num w:numId="32">
    <w:abstractNumId w:val="10"/>
  </w:num>
  <w:num w:numId="33">
    <w:abstractNumId w:val="29"/>
  </w:num>
  <w:num w:numId="34">
    <w:abstractNumId w:val="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26"/>
  </w:num>
  <w:num w:numId="56">
    <w:abstractNumId w:val="11"/>
  </w:num>
  <w:num w:numId="57">
    <w:abstractNumId w:val="0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aničová Silvia">
    <w15:presenceInfo w15:providerId="AD" w15:userId="S-1-5-21-2092273257-3349712018-3478839707-2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15"/>
    <w:rsid w:val="00001EEB"/>
    <w:rsid w:val="00002404"/>
    <w:rsid w:val="000035C3"/>
    <w:rsid w:val="00005E9E"/>
    <w:rsid w:val="000063AA"/>
    <w:rsid w:val="00007E8C"/>
    <w:rsid w:val="00013040"/>
    <w:rsid w:val="000130FB"/>
    <w:rsid w:val="0001329A"/>
    <w:rsid w:val="00013714"/>
    <w:rsid w:val="00013AD6"/>
    <w:rsid w:val="00013EB1"/>
    <w:rsid w:val="00013F9D"/>
    <w:rsid w:val="00015402"/>
    <w:rsid w:val="00015AA8"/>
    <w:rsid w:val="000165CC"/>
    <w:rsid w:val="00016670"/>
    <w:rsid w:val="00016B62"/>
    <w:rsid w:val="000170DB"/>
    <w:rsid w:val="00017A1F"/>
    <w:rsid w:val="000200AF"/>
    <w:rsid w:val="000209A0"/>
    <w:rsid w:val="00021603"/>
    <w:rsid w:val="000219C0"/>
    <w:rsid w:val="0002220D"/>
    <w:rsid w:val="00022ABE"/>
    <w:rsid w:val="0002367E"/>
    <w:rsid w:val="00025713"/>
    <w:rsid w:val="00026D87"/>
    <w:rsid w:val="000272EA"/>
    <w:rsid w:val="0003058A"/>
    <w:rsid w:val="000327F8"/>
    <w:rsid w:val="000329B7"/>
    <w:rsid w:val="00033964"/>
    <w:rsid w:val="00036852"/>
    <w:rsid w:val="000369B2"/>
    <w:rsid w:val="00036CEB"/>
    <w:rsid w:val="0003786D"/>
    <w:rsid w:val="000378F8"/>
    <w:rsid w:val="00037FB3"/>
    <w:rsid w:val="00041F95"/>
    <w:rsid w:val="00041FE7"/>
    <w:rsid w:val="00044C07"/>
    <w:rsid w:val="00045A78"/>
    <w:rsid w:val="00045B1F"/>
    <w:rsid w:val="00045E44"/>
    <w:rsid w:val="00045FBE"/>
    <w:rsid w:val="00046CF8"/>
    <w:rsid w:val="00051A88"/>
    <w:rsid w:val="000540DF"/>
    <w:rsid w:val="0005499E"/>
    <w:rsid w:val="00056002"/>
    <w:rsid w:val="00057438"/>
    <w:rsid w:val="00061472"/>
    <w:rsid w:val="00062277"/>
    <w:rsid w:val="00063966"/>
    <w:rsid w:val="00066527"/>
    <w:rsid w:val="000667E3"/>
    <w:rsid w:val="00066C82"/>
    <w:rsid w:val="00066CFF"/>
    <w:rsid w:val="00067405"/>
    <w:rsid w:val="000674E4"/>
    <w:rsid w:val="0006757A"/>
    <w:rsid w:val="0006767F"/>
    <w:rsid w:val="00070D73"/>
    <w:rsid w:val="00070E70"/>
    <w:rsid w:val="00071181"/>
    <w:rsid w:val="00072412"/>
    <w:rsid w:val="00074587"/>
    <w:rsid w:val="0007491E"/>
    <w:rsid w:val="00075091"/>
    <w:rsid w:val="000752A5"/>
    <w:rsid w:val="00076110"/>
    <w:rsid w:val="00077AA8"/>
    <w:rsid w:val="00080A7F"/>
    <w:rsid w:val="000813F9"/>
    <w:rsid w:val="00081799"/>
    <w:rsid w:val="00082925"/>
    <w:rsid w:val="00082D2A"/>
    <w:rsid w:val="000850F0"/>
    <w:rsid w:val="00085120"/>
    <w:rsid w:val="00085153"/>
    <w:rsid w:val="00086206"/>
    <w:rsid w:val="00086419"/>
    <w:rsid w:val="00086B51"/>
    <w:rsid w:val="00090087"/>
    <w:rsid w:val="0009047A"/>
    <w:rsid w:val="00090957"/>
    <w:rsid w:val="00091BF7"/>
    <w:rsid w:val="0009219A"/>
    <w:rsid w:val="00092B17"/>
    <w:rsid w:val="00093D3E"/>
    <w:rsid w:val="00093FEE"/>
    <w:rsid w:val="00095BF2"/>
    <w:rsid w:val="00096451"/>
    <w:rsid w:val="000A0D63"/>
    <w:rsid w:val="000A163C"/>
    <w:rsid w:val="000A314A"/>
    <w:rsid w:val="000A3B36"/>
    <w:rsid w:val="000A5204"/>
    <w:rsid w:val="000A55EC"/>
    <w:rsid w:val="000A628B"/>
    <w:rsid w:val="000A714B"/>
    <w:rsid w:val="000A79D3"/>
    <w:rsid w:val="000A7D60"/>
    <w:rsid w:val="000B09B6"/>
    <w:rsid w:val="000B1454"/>
    <w:rsid w:val="000B178A"/>
    <w:rsid w:val="000B2247"/>
    <w:rsid w:val="000B2B77"/>
    <w:rsid w:val="000B3D97"/>
    <w:rsid w:val="000B69D1"/>
    <w:rsid w:val="000B7789"/>
    <w:rsid w:val="000B78FC"/>
    <w:rsid w:val="000C086B"/>
    <w:rsid w:val="000C0A06"/>
    <w:rsid w:val="000C0C08"/>
    <w:rsid w:val="000C0EF6"/>
    <w:rsid w:val="000C14E2"/>
    <w:rsid w:val="000C4273"/>
    <w:rsid w:val="000C42D1"/>
    <w:rsid w:val="000C475B"/>
    <w:rsid w:val="000C49D6"/>
    <w:rsid w:val="000C4B58"/>
    <w:rsid w:val="000C4E02"/>
    <w:rsid w:val="000C5EB3"/>
    <w:rsid w:val="000C7F20"/>
    <w:rsid w:val="000D0971"/>
    <w:rsid w:val="000D1C1B"/>
    <w:rsid w:val="000D20E0"/>
    <w:rsid w:val="000D2BD3"/>
    <w:rsid w:val="000D3728"/>
    <w:rsid w:val="000D48A8"/>
    <w:rsid w:val="000D6DD5"/>
    <w:rsid w:val="000D7E92"/>
    <w:rsid w:val="000E0179"/>
    <w:rsid w:val="000E2023"/>
    <w:rsid w:val="000E262E"/>
    <w:rsid w:val="000E284C"/>
    <w:rsid w:val="000E3ECF"/>
    <w:rsid w:val="000E627F"/>
    <w:rsid w:val="000E6B42"/>
    <w:rsid w:val="000E7A1D"/>
    <w:rsid w:val="000E7A43"/>
    <w:rsid w:val="000F144F"/>
    <w:rsid w:val="000F2F7B"/>
    <w:rsid w:val="000F3727"/>
    <w:rsid w:val="000F41BC"/>
    <w:rsid w:val="000F4300"/>
    <w:rsid w:val="000F6616"/>
    <w:rsid w:val="000F6D7F"/>
    <w:rsid w:val="000F7393"/>
    <w:rsid w:val="001003B5"/>
    <w:rsid w:val="00100AA0"/>
    <w:rsid w:val="00102032"/>
    <w:rsid w:val="00102241"/>
    <w:rsid w:val="00102BB3"/>
    <w:rsid w:val="001040A6"/>
    <w:rsid w:val="00110567"/>
    <w:rsid w:val="001124B9"/>
    <w:rsid w:val="00112AD9"/>
    <w:rsid w:val="00112BAA"/>
    <w:rsid w:val="001136D1"/>
    <w:rsid w:val="00113B84"/>
    <w:rsid w:val="0011548A"/>
    <w:rsid w:val="00115CAC"/>
    <w:rsid w:val="00117368"/>
    <w:rsid w:val="001204B2"/>
    <w:rsid w:val="00123140"/>
    <w:rsid w:val="00124367"/>
    <w:rsid w:val="0012455B"/>
    <w:rsid w:val="001258F4"/>
    <w:rsid w:val="00126B10"/>
    <w:rsid w:val="00131B23"/>
    <w:rsid w:val="00132EE7"/>
    <w:rsid w:val="00134171"/>
    <w:rsid w:val="001353D1"/>
    <w:rsid w:val="0013554C"/>
    <w:rsid w:val="001367C8"/>
    <w:rsid w:val="00137245"/>
    <w:rsid w:val="00137C0F"/>
    <w:rsid w:val="00137C5B"/>
    <w:rsid w:val="0014001E"/>
    <w:rsid w:val="00140A69"/>
    <w:rsid w:val="00140ADF"/>
    <w:rsid w:val="00141CE0"/>
    <w:rsid w:val="00141D4F"/>
    <w:rsid w:val="0014236F"/>
    <w:rsid w:val="00142D41"/>
    <w:rsid w:val="00144935"/>
    <w:rsid w:val="00145ACC"/>
    <w:rsid w:val="001471C0"/>
    <w:rsid w:val="00147861"/>
    <w:rsid w:val="00147EB1"/>
    <w:rsid w:val="00152D79"/>
    <w:rsid w:val="0015470E"/>
    <w:rsid w:val="00154B1F"/>
    <w:rsid w:val="0015531C"/>
    <w:rsid w:val="00157EF7"/>
    <w:rsid w:val="001609D8"/>
    <w:rsid w:val="00161382"/>
    <w:rsid w:val="00161AAA"/>
    <w:rsid w:val="00162F02"/>
    <w:rsid w:val="001631B8"/>
    <w:rsid w:val="00163457"/>
    <w:rsid w:val="0016423F"/>
    <w:rsid w:val="001649EF"/>
    <w:rsid w:val="00166496"/>
    <w:rsid w:val="00167386"/>
    <w:rsid w:val="0016761C"/>
    <w:rsid w:val="00167D8A"/>
    <w:rsid w:val="0017027A"/>
    <w:rsid w:val="001702BC"/>
    <w:rsid w:val="00170920"/>
    <w:rsid w:val="001712E8"/>
    <w:rsid w:val="001737EC"/>
    <w:rsid w:val="00173E4D"/>
    <w:rsid w:val="00173FA1"/>
    <w:rsid w:val="0017474B"/>
    <w:rsid w:val="001747F8"/>
    <w:rsid w:val="00174A5A"/>
    <w:rsid w:val="00174A78"/>
    <w:rsid w:val="00174F55"/>
    <w:rsid w:val="001809FE"/>
    <w:rsid w:val="0018172B"/>
    <w:rsid w:val="00182532"/>
    <w:rsid w:val="00182E31"/>
    <w:rsid w:val="00185A3B"/>
    <w:rsid w:val="0018607F"/>
    <w:rsid w:val="001864D7"/>
    <w:rsid w:val="001921C6"/>
    <w:rsid w:val="0019307A"/>
    <w:rsid w:val="0019318F"/>
    <w:rsid w:val="001938A7"/>
    <w:rsid w:val="00193950"/>
    <w:rsid w:val="00194673"/>
    <w:rsid w:val="001952A4"/>
    <w:rsid w:val="00196F09"/>
    <w:rsid w:val="001A2092"/>
    <w:rsid w:val="001A35BD"/>
    <w:rsid w:val="001A3DEF"/>
    <w:rsid w:val="001A4ABF"/>
    <w:rsid w:val="001A5813"/>
    <w:rsid w:val="001A6AC7"/>
    <w:rsid w:val="001A700F"/>
    <w:rsid w:val="001B0A3A"/>
    <w:rsid w:val="001B1C0D"/>
    <w:rsid w:val="001B2CDC"/>
    <w:rsid w:val="001B33CF"/>
    <w:rsid w:val="001B394D"/>
    <w:rsid w:val="001B40CF"/>
    <w:rsid w:val="001B6571"/>
    <w:rsid w:val="001B736E"/>
    <w:rsid w:val="001C4495"/>
    <w:rsid w:val="001C5120"/>
    <w:rsid w:val="001C66B3"/>
    <w:rsid w:val="001C6A0B"/>
    <w:rsid w:val="001D0449"/>
    <w:rsid w:val="001D106D"/>
    <w:rsid w:val="001D16FA"/>
    <w:rsid w:val="001D1B35"/>
    <w:rsid w:val="001D2735"/>
    <w:rsid w:val="001D2E1F"/>
    <w:rsid w:val="001D4D9B"/>
    <w:rsid w:val="001D593C"/>
    <w:rsid w:val="001D5C73"/>
    <w:rsid w:val="001D7FEE"/>
    <w:rsid w:val="001E05E1"/>
    <w:rsid w:val="001E1118"/>
    <w:rsid w:val="001E1BB5"/>
    <w:rsid w:val="001E2325"/>
    <w:rsid w:val="001E2C85"/>
    <w:rsid w:val="001E3D3B"/>
    <w:rsid w:val="001E4D55"/>
    <w:rsid w:val="001E5275"/>
    <w:rsid w:val="001E57DC"/>
    <w:rsid w:val="001E58C4"/>
    <w:rsid w:val="001E7012"/>
    <w:rsid w:val="001F124A"/>
    <w:rsid w:val="001F214F"/>
    <w:rsid w:val="001F22AA"/>
    <w:rsid w:val="001F2531"/>
    <w:rsid w:val="001F34B9"/>
    <w:rsid w:val="001F3E24"/>
    <w:rsid w:val="001F491B"/>
    <w:rsid w:val="001F4DEB"/>
    <w:rsid w:val="00200E7D"/>
    <w:rsid w:val="002017FB"/>
    <w:rsid w:val="00202491"/>
    <w:rsid w:val="002026DF"/>
    <w:rsid w:val="00202D70"/>
    <w:rsid w:val="00204C79"/>
    <w:rsid w:val="002055AC"/>
    <w:rsid w:val="0021019A"/>
    <w:rsid w:val="0021095A"/>
    <w:rsid w:val="00212A89"/>
    <w:rsid w:val="0021382B"/>
    <w:rsid w:val="00214EBF"/>
    <w:rsid w:val="002153B1"/>
    <w:rsid w:val="00216933"/>
    <w:rsid w:val="00216A12"/>
    <w:rsid w:val="002178AD"/>
    <w:rsid w:val="00217A8F"/>
    <w:rsid w:val="00221513"/>
    <w:rsid w:val="002222C3"/>
    <w:rsid w:val="002233F4"/>
    <w:rsid w:val="002256CA"/>
    <w:rsid w:val="00225B91"/>
    <w:rsid w:val="00225E99"/>
    <w:rsid w:val="00226E2B"/>
    <w:rsid w:val="002274BE"/>
    <w:rsid w:val="0022757F"/>
    <w:rsid w:val="0023075C"/>
    <w:rsid w:val="00230820"/>
    <w:rsid w:val="002316A4"/>
    <w:rsid w:val="0023286E"/>
    <w:rsid w:val="0023315C"/>
    <w:rsid w:val="002352C3"/>
    <w:rsid w:val="002353EE"/>
    <w:rsid w:val="002355DF"/>
    <w:rsid w:val="00236F17"/>
    <w:rsid w:val="00237567"/>
    <w:rsid w:val="00237FB3"/>
    <w:rsid w:val="002400D3"/>
    <w:rsid w:val="002405E3"/>
    <w:rsid w:val="00241198"/>
    <w:rsid w:val="002421BC"/>
    <w:rsid w:val="00244BCF"/>
    <w:rsid w:val="00244E46"/>
    <w:rsid w:val="00245211"/>
    <w:rsid w:val="00247026"/>
    <w:rsid w:val="00247F18"/>
    <w:rsid w:val="002512CF"/>
    <w:rsid w:val="00251EF0"/>
    <w:rsid w:val="00252497"/>
    <w:rsid w:val="00252D58"/>
    <w:rsid w:val="002549CB"/>
    <w:rsid w:val="0025736D"/>
    <w:rsid w:val="002609FF"/>
    <w:rsid w:val="002610D0"/>
    <w:rsid w:val="0026168D"/>
    <w:rsid w:val="00261698"/>
    <w:rsid w:val="00262027"/>
    <w:rsid w:val="00262B5D"/>
    <w:rsid w:val="0026466F"/>
    <w:rsid w:val="00265AC7"/>
    <w:rsid w:val="00265B02"/>
    <w:rsid w:val="002668E2"/>
    <w:rsid w:val="00270A6E"/>
    <w:rsid w:val="00270BFD"/>
    <w:rsid w:val="00275474"/>
    <w:rsid w:val="00276DC2"/>
    <w:rsid w:val="00277021"/>
    <w:rsid w:val="00280D97"/>
    <w:rsid w:val="002811DE"/>
    <w:rsid w:val="002827EC"/>
    <w:rsid w:val="00283B6E"/>
    <w:rsid w:val="00285717"/>
    <w:rsid w:val="00285930"/>
    <w:rsid w:val="00285C5A"/>
    <w:rsid w:val="00287112"/>
    <w:rsid w:val="00291202"/>
    <w:rsid w:val="0029180D"/>
    <w:rsid w:val="00293E8C"/>
    <w:rsid w:val="00295866"/>
    <w:rsid w:val="00297C3D"/>
    <w:rsid w:val="002A05F2"/>
    <w:rsid w:val="002A0CFE"/>
    <w:rsid w:val="002A0E53"/>
    <w:rsid w:val="002A1EFF"/>
    <w:rsid w:val="002A222E"/>
    <w:rsid w:val="002A4112"/>
    <w:rsid w:val="002A4509"/>
    <w:rsid w:val="002A59DE"/>
    <w:rsid w:val="002B1BCD"/>
    <w:rsid w:val="002B2B1E"/>
    <w:rsid w:val="002B3DF3"/>
    <w:rsid w:val="002B4654"/>
    <w:rsid w:val="002B6490"/>
    <w:rsid w:val="002B7786"/>
    <w:rsid w:val="002B78A7"/>
    <w:rsid w:val="002C18AF"/>
    <w:rsid w:val="002C2477"/>
    <w:rsid w:val="002C448F"/>
    <w:rsid w:val="002C4796"/>
    <w:rsid w:val="002C7A52"/>
    <w:rsid w:val="002D1DC9"/>
    <w:rsid w:val="002D27E6"/>
    <w:rsid w:val="002D358D"/>
    <w:rsid w:val="002D4181"/>
    <w:rsid w:val="002E0D10"/>
    <w:rsid w:val="002E0ED2"/>
    <w:rsid w:val="002E286E"/>
    <w:rsid w:val="002E4023"/>
    <w:rsid w:val="002E454A"/>
    <w:rsid w:val="002E57BB"/>
    <w:rsid w:val="002F05DB"/>
    <w:rsid w:val="002F0BE5"/>
    <w:rsid w:val="002F1D8D"/>
    <w:rsid w:val="002F202B"/>
    <w:rsid w:val="002F25BB"/>
    <w:rsid w:val="002F28EA"/>
    <w:rsid w:val="002F3307"/>
    <w:rsid w:val="002F3B68"/>
    <w:rsid w:val="002F5801"/>
    <w:rsid w:val="002F67DA"/>
    <w:rsid w:val="00300621"/>
    <w:rsid w:val="00300A7F"/>
    <w:rsid w:val="00300D56"/>
    <w:rsid w:val="0030128B"/>
    <w:rsid w:val="003014D7"/>
    <w:rsid w:val="003024F0"/>
    <w:rsid w:val="00302DB0"/>
    <w:rsid w:val="00303A95"/>
    <w:rsid w:val="00303B2E"/>
    <w:rsid w:val="00303CBD"/>
    <w:rsid w:val="003041B1"/>
    <w:rsid w:val="00311C20"/>
    <w:rsid w:val="003129FF"/>
    <w:rsid w:val="0031498A"/>
    <w:rsid w:val="00315604"/>
    <w:rsid w:val="003205AB"/>
    <w:rsid w:val="00320CD6"/>
    <w:rsid w:val="00320DB9"/>
    <w:rsid w:val="003214AF"/>
    <w:rsid w:val="00321925"/>
    <w:rsid w:val="00325EF9"/>
    <w:rsid w:val="003269B7"/>
    <w:rsid w:val="00327556"/>
    <w:rsid w:val="003276CF"/>
    <w:rsid w:val="00331019"/>
    <w:rsid w:val="00331CA6"/>
    <w:rsid w:val="00331E7C"/>
    <w:rsid w:val="003325EF"/>
    <w:rsid w:val="00332FBF"/>
    <w:rsid w:val="0033351D"/>
    <w:rsid w:val="003343BF"/>
    <w:rsid w:val="00334A68"/>
    <w:rsid w:val="00334EB5"/>
    <w:rsid w:val="003355BF"/>
    <w:rsid w:val="003419B5"/>
    <w:rsid w:val="00342390"/>
    <w:rsid w:val="003424A3"/>
    <w:rsid w:val="003428F6"/>
    <w:rsid w:val="00343422"/>
    <w:rsid w:val="0034450F"/>
    <w:rsid w:val="00347AFD"/>
    <w:rsid w:val="0035035B"/>
    <w:rsid w:val="00350986"/>
    <w:rsid w:val="003509F2"/>
    <w:rsid w:val="00350E0E"/>
    <w:rsid w:val="00351DAF"/>
    <w:rsid w:val="00352357"/>
    <w:rsid w:val="0035275D"/>
    <w:rsid w:val="003528BE"/>
    <w:rsid w:val="00352A73"/>
    <w:rsid w:val="003534A2"/>
    <w:rsid w:val="00353DB0"/>
    <w:rsid w:val="0035439E"/>
    <w:rsid w:val="003565EC"/>
    <w:rsid w:val="003568B8"/>
    <w:rsid w:val="00356F12"/>
    <w:rsid w:val="00361888"/>
    <w:rsid w:val="00361E9E"/>
    <w:rsid w:val="00362CD0"/>
    <w:rsid w:val="00363A92"/>
    <w:rsid w:val="00367367"/>
    <w:rsid w:val="003679C9"/>
    <w:rsid w:val="00370885"/>
    <w:rsid w:val="00370AB2"/>
    <w:rsid w:val="00371465"/>
    <w:rsid w:val="00371939"/>
    <w:rsid w:val="003719DC"/>
    <w:rsid w:val="00372B0B"/>
    <w:rsid w:val="0037494D"/>
    <w:rsid w:val="00374A69"/>
    <w:rsid w:val="00374A77"/>
    <w:rsid w:val="00375138"/>
    <w:rsid w:val="00376CEF"/>
    <w:rsid w:val="00377F09"/>
    <w:rsid w:val="00380BEF"/>
    <w:rsid w:val="00380E03"/>
    <w:rsid w:val="003829FA"/>
    <w:rsid w:val="0038431E"/>
    <w:rsid w:val="0038491E"/>
    <w:rsid w:val="00385CD1"/>
    <w:rsid w:val="00386BEA"/>
    <w:rsid w:val="00390915"/>
    <w:rsid w:val="00391260"/>
    <w:rsid w:val="00392CFA"/>
    <w:rsid w:val="0039399C"/>
    <w:rsid w:val="00393CAD"/>
    <w:rsid w:val="00393D1D"/>
    <w:rsid w:val="00394B85"/>
    <w:rsid w:val="003A1AA0"/>
    <w:rsid w:val="003A1F07"/>
    <w:rsid w:val="003A4CD9"/>
    <w:rsid w:val="003A50AA"/>
    <w:rsid w:val="003A53DD"/>
    <w:rsid w:val="003B0714"/>
    <w:rsid w:val="003B3105"/>
    <w:rsid w:val="003B3EE5"/>
    <w:rsid w:val="003B437A"/>
    <w:rsid w:val="003B5319"/>
    <w:rsid w:val="003B6AC2"/>
    <w:rsid w:val="003C0BA1"/>
    <w:rsid w:val="003C102B"/>
    <w:rsid w:val="003C246F"/>
    <w:rsid w:val="003C372C"/>
    <w:rsid w:val="003C3B6E"/>
    <w:rsid w:val="003C4FA1"/>
    <w:rsid w:val="003C58D3"/>
    <w:rsid w:val="003D0347"/>
    <w:rsid w:val="003D28BC"/>
    <w:rsid w:val="003D2BA2"/>
    <w:rsid w:val="003D3E55"/>
    <w:rsid w:val="003D44EA"/>
    <w:rsid w:val="003D533F"/>
    <w:rsid w:val="003D7FB0"/>
    <w:rsid w:val="003E2420"/>
    <w:rsid w:val="003E53DF"/>
    <w:rsid w:val="003E5CB3"/>
    <w:rsid w:val="003E5EF8"/>
    <w:rsid w:val="003F2032"/>
    <w:rsid w:val="003F2BD9"/>
    <w:rsid w:val="003F4A6B"/>
    <w:rsid w:val="003F5BAC"/>
    <w:rsid w:val="003F70B9"/>
    <w:rsid w:val="00400552"/>
    <w:rsid w:val="00400852"/>
    <w:rsid w:val="00401202"/>
    <w:rsid w:val="00401376"/>
    <w:rsid w:val="00402611"/>
    <w:rsid w:val="0040427C"/>
    <w:rsid w:val="00407D17"/>
    <w:rsid w:val="00413481"/>
    <w:rsid w:val="0041607D"/>
    <w:rsid w:val="004167DC"/>
    <w:rsid w:val="00416A29"/>
    <w:rsid w:val="00417341"/>
    <w:rsid w:val="00421164"/>
    <w:rsid w:val="0042151F"/>
    <w:rsid w:val="00422092"/>
    <w:rsid w:val="00423605"/>
    <w:rsid w:val="0042366E"/>
    <w:rsid w:val="0042509F"/>
    <w:rsid w:val="004264E8"/>
    <w:rsid w:val="00426824"/>
    <w:rsid w:val="00430EE4"/>
    <w:rsid w:val="00434400"/>
    <w:rsid w:val="00437F06"/>
    <w:rsid w:val="00437FAA"/>
    <w:rsid w:val="00440CE3"/>
    <w:rsid w:val="0044147D"/>
    <w:rsid w:val="00442063"/>
    <w:rsid w:val="00442926"/>
    <w:rsid w:val="00442BD2"/>
    <w:rsid w:val="004435F1"/>
    <w:rsid w:val="00444574"/>
    <w:rsid w:val="004459D2"/>
    <w:rsid w:val="004466F6"/>
    <w:rsid w:val="00447942"/>
    <w:rsid w:val="004506C3"/>
    <w:rsid w:val="00450C00"/>
    <w:rsid w:val="0045223C"/>
    <w:rsid w:val="00452F5D"/>
    <w:rsid w:val="004535A1"/>
    <w:rsid w:val="00453D2E"/>
    <w:rsid w:val="00453EB6"/>
    <w:rsid w:val="00454112"/>
    <w:rsid w:val="00455E12"/>
    <w:rsid w:val="00456288"/>
    <w:rsid w:val="00460871"/>
    <w:rsid w:val="004614EB"/>
    <w:rsid w:val="00462371"/>
    <w:rsid w:val="00462AE9"/>
    <w:rsid w:val="004648F0"/>
    <w:rsid w:val="00466927"/>
    <w:rsid w:val="00466C94"/>
    <w:rsid w:val="0047022E"/>
    <w:rsid w:val="004711C4"/>
    <w:rsid w:val="00471715"/>
    <w:rsid w:val="00471C9D"/>
    <w:rsid w:val="00471D94"/>
    <w:rsid w:val="00471F65"/>
    <w:rsid w:val="0047223F"/>
    <w:rsid w:val="004731CD"/>
    <w:rsid w:val="00473CFE"/>
    <w:rsid w:val="004750BA"/>
    <w:rsid w:val="00480C0E"/>
    <w:rsid w:val="004814A5"/>
    <w:rsid w:val="00481ABF"/>
    <w:rsid w:val="00481D90"/>
    <w:rsid w:val="00483F26"/>
    <w:rsid w:val="0048403F"/>
    <w:rsid w:val="0048411A"/>
    <w:rsid w:val="00484877"/>
    <w:rsid w:val="0049047B"/>
    <w:rsid w:val="004925E9"/>
    <w:rsid w:val="00495360"/>
    <w:rsid w:val="004955DC"/>
    <w:rsid w:val="00497DDC"/>
    <w:rsid w:val="004A08B8"/>
    <w:rsid w:val="004A2761"/>
    <w:rsid w:val="004A2F44"/>
    <w:rsid w:val="004A3867"/>
    <w:rsid w:val="004A4D0C"/>
    <w:rsid w:val="004A53E5"/>
    <w:rsid w:val="004A749F"/>
    <w:rsid w:val="004B467A"/>
    <w:rsid w:val="004B5792"/>
    <w:rsid w:val="004B5C4F"/>
    <w:rsid w:val="004B6049"/>
    <w:rsid w:val="004B716F"/>
    <w:rsid w:val="004B7B05"/>
    <w:rsid w:val="004C1C8B"/>
    <w:rsid w:val="004C259F"/>
    <w:rsid w:val="004C2788"/>
    <w:rsid w:val="004C43FB"/>
    <w:rsid w:val="004C4809"/>
    <w:rsid w:val="004C7742"/>
    <w:rsid w:val="004D0AB5"/>
    <w:rsid w:val="004D2581"/>
    <w:rsid w:val="004D25DF"/>
    <w:rsid w:val="004D3594"/>
    <w:rsid w:val="004D48D9"/>
    <w:rsid w:val="004D76F7"/>
    <w:rsid w:val="004E0DDB"/>
    <w:rsid w:val="004E0EF6"/>
    <w:rsid w:val="004E10BF"/>
    <w:rsid w:val="004E2278"/>
    <w:rsid w:val="004E2704"/>
    <w:rsid w:val="004E5385"/>
    <w:rsid w:val="004E6114"/>
    <w:rsid w:val="004E68E1"/>
    <w:rsid w:val="004E7D1A"/>
    <w:rsid w:val="004F07DC"/>
    <w:rsid w:val="004F387F"/>
    <w:rsid w:val="004F3C17"/>
    <w:rsid w:val="004F46CD"/>
    <w:rsid w:val="004F4B90"/>
    <w:rsid w:val="004F4BAF"/>
    <w:rsid w:val="004F5A50"/>
    <w:rsid w:val="004F7CBC"/>
    <w:rsid w:val="00500044"/>
    <w:rsid w:val="00500437"/>
    <w:rsid w:val="00500941"/>
    <w:rsid w:val="005026EA"/>
    <w:rsid w:val="00502F01"/>
    <w:rsid w:val="005054E0"/>
    <w:rsid w:val="005055CE"/>
    <w:rsid w:val="00505792"/>
    <w:rsid w:val="00505DE9"/>
    <w:rsid w:val="0050607E"/>
    <w:rsid w:val="0050727C"/>
    <w:rsid w:val="005072FA"/>
    <w:rsid w:val="00507C53"/>
    <w:rsid w:val="00510838"/>
    <w:rsid w:val="005117D3"/>
    <w:rsid w:val="005122A0"/>
    <w:rsid w:val="005151DD"/>
    <w:rsid w:val="00517875"/>
    <w:rsid w:val="005228AD"/>
    <w:rsid w:val="00523759"/>
    <w:rsid w:val="00525550"/>
    <w:rsid w:val="00525EA7"/>
    <w:rsid w:val="00526048"/>
    <w:rsid w:val="0052750C"/>
    <w:rsid w:val="005275CA"/>
    <w:rsid w:val="00527703"/>
    <w:rsid w:val="0053269B"/>
    <w:rsid w:val="00532C29"/>
    <w:rsid w:val="0053403E"/>
    <w:rsid w:val="00535C67"/>
    <w:rsid w:val="00535D54"/>
    <w:rsid w:val="00536AA5"/>
    <w:rsid w:val="00537515"/>
    <w:rsid w:val="00540824"/>
    <w:rsid w:val="00541E7B"/>
    <w:rsid w:val="005425B2"/>
    <w:rsid w:val="00542E6B"/>
    <w:rsid w:val="005441E9"/>
    <w:rsid w:val="00546AFA"/>
    <w:rsid w:val="005476CE"/>
    <w:rsid w:val="0055025B"/>
    <w:rsid w:val="00550692"/>
    <w:rsid w:val="005526AE"/>
    <w:rsid w:val="00553A25"/>
    <w:rsid w:val="005555F1"/>
    <w:rsid w:val="005569DF"/>
    <w:rsid w:val="005573E0"/>
    <w:rsid w:val="0055772B"/>
    <w:rsid w:val="00557B4D"/>
    <w:rsid w:val="00557E57"/>
    <w:rsid w:val="0056126D"/>
    <w:rsid w:val="0056417C"/>
    <w:rsid w:val="00564E19"/>
    <w:rsid w:val="00564ED9"/>
    <w:rsid w:val="005650F0"/>
    <w:rsid w:val="00565919"/>
    <w:rsid w:val="00566C30"/>
    <w:rsid w:val="0057034F"/>
    <w:rsid w:val="0057060B"/>
    <w:rsid w:val="00572660"/>
    <w:rsid w:val="00573187"/>
    <w:rsid w:val="005749C1"/>
    <w:rsid w:val="00574AF0"/>
    <w:rsid w:val="00574ED6"/>
    <w:rsid w:val="00575C6B"/>
    <w:rsid w:val="00576B29"/>
    <w:rsid w:val="00577D4E"/>
    <w:rsid w:val="005800B4"/>
    <w:rsid w:val="00581AE6"/>
    <w:rsid w:val="00584FB0"/>
    <w:rsid w:val="00584FED"/>
    <w:rsid w:val="00585F22"/>
    <w:rsid w:val="00587AA6"/>
    <w:rsid w:val="00587FD7"/>
    <w:rsid w:val="00591ACA"/>
    <w:rsid w:val="005920D5"/>
    <w:rsid w:val="00592E2E"/>
    <w:rsid w:val="0059357F"/>
    <w:rsid w:val="00593ED3"/>
    <w:rsid w:val="00594428"/>
    <w:rsid w:val="0059585A"/>
    <w:rsid w:val="00595F6B"/>
    <w:rsid w:val="005965BB"/>
    <w:rsid w:val="005969BB"/>
    <w:rsid w:val="00597462"/>
    <w:rsid w:val="005A09AF"/>
    <w:rsid w:val="005A27C4"/>
    <w:rsid w:val="005A29F3"/>
    <w:rsid w:val="005A382C"/>
    <w:rsid w:val="005A57DB"/>
    <w:rsid w:val="005A77FE"/>
    <w:rsid w:val="005B0228"/>
    <w:rsid w:val="005B087A"/>
    <w:rsid w:val="005B23C6"/>
    <w:rsid w:val="005B2CD6"/>
    <w:rsid w:val="005B3153"/>
    <w:rsid w:val="005B49E9"/>
    <w:rsid w:val="005B5714"/>
    <w:rsid w:val="005B5718"/>
    <w:rsid w:val="005B69F8"/>
    <w:rsid w:val="005B727B"/>
    <w:rsid w:val="005B7BB1"/>
    <w:rsid w:val="005B7CBF"/>
    <w:rsid w:val="005C016D"/>
    <w:rsid w:val="005C030E"/>
    <w:rsid w:val="005C3761"/>
    <w:rsid w:val="005C4484"/>
    <w:rsid w:val="005C5C94"/>
    <w:rsid w:val="005D0782"/>
    <w:rsid w:val="005D1621"/>
    <w:rsid w:val="005D1B0D"/>
    <w:rsid w:val="005D1BFB"/>
    <w:rsid w:val="005D2C9F"/>
    <w:rsid w:val="005D3588"/>
    <w:rsid w:val="005D38F3"/>
    <w:rsid w:val="005D3F15"/>
    <w:rsid w:val="005D6452"/>
    <w:rsid w:val="005D729B"/>
    <w:rsid w:val="005E1FA8"/>
    <w:rsid w:val="005E2610"/>
    <w:rsid w:val="005E32A2"/>
    <w:rsid w:val="005E34FB"/>
    <w:rsid w:val="005E3729"/>
    <w:rsid w:val="005E4198"/>
    <w:rsid w:val="005E41EB"/>
    <w:rsid w:val="005E7533"/>
    <w:rsid w:val="005F37E0"/>
    <w:rsid w:val="005F449F"/>
    <w:rsid w:val="005F5C74"/>
    <w:rsid w:val="005F602E"/>
    <w:rsid w:val="005F614C"/>
    <w:rsid w:val="005F64FB"/>
    <w:rsid w:val="005F7EC3"/>
    <w:rsid w:val="006009CC"/>
    <w:rsid w:val="00601EB8"/>
    <w:rsid w:val="00603811"/>
    <w:rsid w:val="006039A2"/>
    <w:rsid w:val="00604B42"/>
    <w:rsid w:val="0060571A"/>
    <w:rsid w:val="00605906"/>
    <w:rsid w:val="00606EFB"/>
    <w:rsid w:val="00607B22"/>
    <w:rsid w:val="006100DC"/>
    <w:rsid w:val="00610222"/>
    <w:rsid w:val="00610383"/>
    <w:rsid w:val="00610770"/>
    <w:rsid w:val="00610F16"/>
    <w:rsid w:val="0061258E"/>
    <w:rsid w:val="006133ED"/>
    <w:rsid w:val="0061350A"/>
    <w:rsid w:val="00614BCF"/>
    <w:rsid w:val="00616A55"/>
    <w:rsid w:val="00616AEC"/>
    <w:rsid w:val="00616BAF"/>
    <w:rsid w:val="00617165"/>
    <w:rsid w:val="00617B8B"/>
    <w:rsid w:val="00620E20"/>
    <w:rsid w:val="0062436E"/>
    <w:rsid w:val="00624B57"/>
    <w:rsid w:val="00624F97"/>
    <w:rsid w:val="00625263"/>
    <w:rsid w:val="00625B0A"/>
    <w:rsid w:val="0062689D"/>
    <w:rsid w:val="006303AB"/>
    <w:rsid w:val="00632058"/>
    <w:rsid w:val="0063231A"/>
    <w:rsid w:val="00633893"/>
    <w:rsid w:val="00633C4E"/>
    <w:rsid w:val="00636623"/>
    <w:rsid w:val="0064011C"/>
    <w:rsid w:val="00640EB2"/>
    <w:rsid w:val="006419A5"/>
    <w:rsid w:val="0064223B"/>
    <w:rsid w:val="00642C01"/>
    <w:rsid w:val="00645082"/>
    <w:rsid w:val="00645EC8"/>
    <w:rsid w:val="006460C9"/>
    <w:rsid w:val="00647789"/>
    <w:rsid w:val="00647FC7"/>
    <w:rsid w:val="006518D3"/>
    <w:rsid w:val="00651CF3"/>
    <w:rsid w:val="006524B7"/>
    <w:rsid w:val="0065402B"/>
    <w:rsid w:val="00654BB8"/>
    <w:rsid w:val="006563F7"/>
    <w:rsid w:val="00656F51"/>
    <w:rsid w:val="00657182"/>
    <w:rsid w:val="00657A82"/>
    <w:rsid w:val="006618DE"/>
    <w:rsid w:val="00661CF6"/>
    <w:rsid w:val="006621C2"/>
    <w:rsid w:val="00662EDD"/>
    <w:rsid w:val="006636B0"/>
    <w:rsid w:val="00665EE1"/>
    <w:rsid w:val="0066632A"/>
    <w:rsid w:val="0067179E"/>
    <w:rsid w:val="00671F9A"/>
    <w:rsid w:val="006740DE"/>
    <w:rsid w:val="00674508"/>
    <w:rsid w:val="00682D55"/>
    <w:rsid w:val="00682F18"/>
    <w:rsid w:val="00683F39"/>
    <w:rsid w:val="0068494C"/>
    <w:rsid w:val="0068517D"/>
    <w:rsid w:val="00685A6E"/>
    <w:rsid w:val="00687C26"/>
    <w:rsid w:val="00691D61"/>
    <w:rsid w:val="00694296"/>
    <w:rsid w:val="00694874"/>
    <w:rsid w:val="00695D18"/>
    <w:rsid w:val="006960B4"/>
    <w:rsid w:val="00697F31"/>
    <w:rsid w:val="006A0133"/>
    <w:rsid w:val="006A0E2A"/>
    <w:rsid w:val="006A134A"/>
    <w:rsid w:val="006A5319"/>
    <w:rsid w:val="006A5471"/>
    <w:rsid w:val="006A556F"/>
    <w:rsid w:val="006A60F7"/>
    <w:rsid w:val="006A6E16"/>
    <w:rsid w:val="006B04DF"/>
    <w:rsid w:val="006B06E3"/>
    <w:rsid w:val="006B1F85"/>
    <w:rsid w:val="006B283B"/>
    <w:rsid w:val="006B2AB4"/>
    <w:rsid w:val="006B6315"/>
    <w:rsid w:val="006C0484"/>
    <w:rsid w:val="006C1514"/>
    <w:rsid w:val="006C1B67"/>
    <w:rsid w:val="006C1BC4"/>
    <w:rsid w:val="006C2316"/>
    <w:rsid w:val="006C28F6"/>
    <w:rsid w:val="006C3D75"/>
    <w:rsid w:val="006C3D9D"/>
    <w:rsid w:val="006C5212"/>
    <w:rsid w:val="006C530F"/>
    <w:rsid w:val="006C73B4"/>
    <w:rsid w:val="006C7495"/>
    <w:rsid w:val="006D009E"/>
    <w:rsid w:val="006D2618"/>
    <w:rsid w:val="006D4AB4"/>
    <w:rsid w:val="006D5455"/>
    <w:rsid w:val="006D55DB"/>
    <w:rsid w:val="006E0A50"/>
    <w:rsid w:val="006E150F"/>
    <w:rsid w:val="006E154B"/>
    <w:rsid w:val="006E2E11"/>
    <w:rsid w:val="006E3410"/>
    <w:rsid w:val="006E51C6"/>
    <w:rsid w:val="006E5C85"/>
    <w:rsid w:val="006E64FE"/>
    <w:rsid w:val="006E74C7"/>
    <w:rsid w:val="006E7BEB"/>
    <w:rsid w:val="006E7E77"/>
    <w:rsid w:val="006F00A1"/>
    <w:rsid w:val="006F1CEA"/>
    <w:rsid w:val="006F1D49"/>
    <w:rsid w:val="006F1F89"/>
    <w:rsid w:val="006F266B"/>
    <w:rsid w:val="006F3D79"/>
    <w:rsid w:val="006F4386"/>
    <w:rsid w:val="006F5AC4"/>
    <w:rsid w:val="006F65B3"/>
    <w:rsid w:val="006F6D80"/>
    <w:rsid w:val="006F6DCB"/>
    <w:rsid w:val="00700305"/>
    <w:rsid w:val="00701DAA"/>
    <w:rsid w:val="007042CB"/>
    <w:rsid w:val="007059DD"/>
    <w:rsid w:val="00705B7B"/>
    <w:rsid w:val="0071060E"/>
    <w:rsid w:val="00710768"/>
    <w:rsid w:val="00711997"/>
    <w:rsid w:val="00711C2B"/>
    <w:rsid w:val="007144EC"/>
    <w:rsid w:val="00714AC5"/>
    <w:rsid w:val="007157C4"/>
    <w:rsid w:val="00717166"/>
    <w:rsid w:val="00720F2E"/>
    <w:rsid w:val="00720F42"/>
    <w:rsid w:val="007223C9"/>
    <w:rsid w:val="0072396C"/>
    <w:rsid w:val="00724956"/>
    <w:rsid w:val="00724DBC"/>
    <w:rsid w:val="00726264"/>
    <w:rsid w:val="007265FC"/>
    <w:rsid w:val="007326E1"/>
    <w:rsid w:val="007329BA"/>
    <w:rsid w:val="00734A20"/>
    <w:rsid w:val="00735527"/>
    <w:rsid w:val="00735A4B"/>
    <w:rsid w:val="0073713C"/>
    <w:rsid w:val="00740621"/>
    <w:rsid w:val="00741031"/>
    <w:rsid w:val="007411D0"/>
    <w:rsid w:val="00741D2D"/>
    <w:rsid w:val="00741F64"/>
    <w:rsid w:val="00742B6A"/>
    <w:rsid w:val="00742F83"/>
    <w:rsid w:val="007456C6"/>
    <w:rsid w:val="00747BDE"/>
    <w:rsid w:val="00747C00"/>
    <w:rsid w:val="00750595"/>
    <w:rsid w:val="00750FFE"/>
    <w:rsid w:val="00751DA4"/>
    <w:rsid w:val="00751E2D"/>
    <w:rsid w:val="0075325D"/>
    <w:rsid w:val="00755163"/>
    <w:rsid w:val="007558BC"/>
    <w:rsid w:val="00755D97"/>
    <w:rsid w:val="007600FB"/>
    <w:rsid w:val="00760269"/>
    <w:rsid w:val="00761EAD"/>
    <w:rsid w:val="00763815"/>
    <w:rsid w:val="00764E16"/>
    <w:rsid w:val="00764F07"/>
    <w:rsid w:val="00766FE0"/>
    <w:rsid w:val="00767BF4"/>
    <w:rsid w:val="007709F5"/>
    <w:rsid w:val="00773949"/>
    <w:rsid w:val="00773C40"/>
    <w:rsid w:val="0077474A"/>
    <w:rsid w:val="0077546F"/>
    <w:rsid w:val="00775CC1"/>
    <w:rsid w:val="007769E5"/>
    <w:rsid w:val="00776D81"/>
    <w:rsid w:val="007772DA"/>
    <w:rsid w:val="007810FB"/>
    <w:rsid w:val="007813EF"/>
    <w:rsid w:val="00781D89"/>
    <w:rsid w:val="00783793"/>
    <w:rsid w:val="007844EE"/>
    <w:rsid w:val="00784FFE"/>
    <w:rsid w:val="007863F6"/>
    <w:rsid w:val="007930B7"/>
    <w:rsid w:val="007952B0"/>
    <w:rsid w:val="00796E23"/>
    <w:rsid w:val="00797746"/>
    <w:rsid w:val="007978EC"/>
    <w:rsid w:val="00797BFC"/>
    <w:rsid w:val="007A09F8"/>
    <w:rsid w:val="007A0D0C"/>
    <w:rsid w:val="007A1E48"/>
    <w:rsid w:val="007A2F26"/>
    <w:rsid w:val="007A3002"/>
    <w:rsid w:val="007A31B6"/>
    <w:rsid w:val="007A36DC"/>
    <w:rsid w:val="007A488A"/>
    <w:rsid w:val="007A5A99"/>
    <w:rsid w:val="007A68A4"/>
    <w:rsid w:val="007A6DF3"/>
    <w:rsid w:val="007A73A1"/>
    <w:rsid w:val="007A7BBA"/>
    <w:rsid w:val="007B0983"/>
    <w:rsid w:val="007B1955"/>
    <w:rsid w:val="007B1B5B"/>
    <w:rsid w:val="007B1C47"/>
    <w:rsid w:val="007B2481"/>
    <w:rsid w:val="007B46A5"/>
    <w:rsid w:val="007B594C"/>
    <w:rsid w:val="007B69B4"/>
    <w:rsid w:val="007B6F76"/>
    <w:rsid w:val="007B77C4"/>
    <w:rsid w:val="007C14BA"/>
    <w:rsid w:val="007C282A"/>
    <w:rsid w:val="007C29A6"/>
    <w:rsid w:val="007C350B"/>
    <w:rsid w:val="007C3514"/>
    <w:rsid w:val="007C3569"/>
    <w:rsid w:val="007C4116"/>
    <w:rsid w:val="007C7661"/>
    <w:rsid w:val="007D191C"/>
    <w:rsid w:val="007D1925"/>
    <w:rsid w:val="007D598E"/>
    <w:rsid w:val="007D6ADF"/>
    <w:rsid w:val="007D6BBC"/>
    <w:rsid w:val="007D73C4"/>
    <w:rsid w:val="007D78A7"/>
    <w:rsid w:val="007D78D3"/>
    <w:rsid w:val="007E01F5"/>
    <w:rsid w:val="007E0946"/>
    <w:rsid w:val="007E0C66"/>
    <w:rsid w:val="007E3200"/>
    <w:rsid w:val="007E3DE6"/>
    <w:rsid w:val="007E4850"/>
    <w:rsid w:val="007E5969"/>
    <w:rsid w:val="007E64BA"/>
    <w:rsid w:val="007E660D"/>
    <w:rsid w:val="007E742B"/>
    <w:rsid w:val="007E7B34"/>
    <w:rsid w:val="007F1AC7"/>
    <w:rsid w:val="007F2B10"/>
    <w:rsid w:val="007F37D0"/>
    <w:rsid w:val="007F3E35"/>
    <w:rsid w:val="007F534B"/>
    <w:rsid w:val="007F54D1"/>
    <w:rsid w:val="007F6A6D"/>
    <w:rsid w:val="007F73AB"/>
    <w:rsid w:val="007F7FF5"/>
    <w:rsid w:val="00800766"/>
    <w:rsid w:val="008065A5"/>
    <w:rsid w:val="00812239"/>
    <w:rsid w:val="00813509"/>
    <w:rsid w:val="00814266"/>
    <w:rsid w:val="0081492D"/>
    <w:rsid w:val="00814FC7"/>
    <w:rsid w:val="00816A46"/>
    <w:rsid w:val="00817ED9"/>
    <w:rsid w:val="00820490"/>
    <w:rsid w:val="00820671"/>
    <w:rsid w:val="008206C3"/>
    <w:rsid w:val="00821029"/>
    <w:rsid w:val="008210D5"/>
    <w:rsid w:val="00821F5B"/>
    <w:rsid w:val="008231A4"/>
    <w:rsid w:val="00824607"/>
    <w:rsid w:val="00825B6F"/>
    <w:rsid w:val="00825D46"/>
    <w:rsid w:val="00826A89"/>
    <w:rsid w:val="00827C2E"/>
    <w:rsid w:val="0083018F"/>
    <w:rsid w:val="0083080F"/>
    <w:rsid w:val="00831390"/>
    <w:rsid w:val="008314A4"/>
    <w:rsid w:val="00831648"/>
    <w:rsid w:val="00835094"/>
    <w:rsid w:val="0083534E"/>
    <w:rsid w:val="00835588"/>
    <w:rsid w:val="00835EAF"/>
    <w:rsid w:val="00835F57"/>
    <w:rsid w:val="00836060"/>
    <w:rsid w:val="00836D3B"/>
    <w:rsid w:val="008373C9"/>
    <w:rsid w:val="008409B7"/>
    <w:rsid w:val="008414C8"/>
    <w:rsid w:val="00841CE4"/>
    <w:rsid w:val="00851CA0"/>
    <w:rsid w:val="008529F7"/>
    <w:rsid w:val="00854022"/>
    <w:rsid w:val="00854729"/>
    <w:rsid w:val="00854962"/>
    <w:rsid w:val="00855F30"/>
    <w:rsid w:val="008565C6"/>
    <w:rsid w:val="008575BB"/>
    <w:rsid w:val="00860115"/>
    <w:rsid w:val="00860565"/>
    <w:rsid w:val="00861E0D"/>
    <w:rsid w:val="00863236"/>
    <w:rsid w:val="00863E1C"/>
    <w:rsid w:val="0086424D"/>
    <w:rsid w:val="00864F49"/>
    <w:rsid w:val="00866F5A"/>
    <w:rsid w:val="00870F45"/>
    <w:rsid w:val="00870F53"/>
    <w:rsid w:val="008722A7"/>
    <w:rsid w:val="008727D7"/>
    <w:rsid w:val="00872BC7"/>
    <w:rsid w:val="00873015"/>
    <w:rsid w:val="0087348E"/>
    <w:rsid w:val="00874227"/>
    <w:rsid w:val="0087443D"/>
    <w:rsid w:val="00875BA9"/>
    <w:rsid w:val="0087603B"/>
    <w:rsid w:val="00876BCC"/>
    <w:rsid w:val="0088013E"/>
    <w:rsid w:val="00880C45"/>
    <w:rsid w:val="00882706"/>
    <w:rsid w:val="00884602"/>
    <w:rsid w:val="00884F9E"/>
    <w:rsid w:val="00885D19"/>
    <w:rsid w:val="00886F0A"/>
    <w:rsid w:val="00890EEE"/>
    <w:rsid w:val="00894A55"/>
    <w:rsid w:val="00894CFD"/>
    <w:rsid w:val="0089518E"/>
    <w:rsid w:val="008951D8"/>
    <w:rsid w:val="00895624"/>
    <w:rsid w:val="00896F0E"/>
    <w:rsid w:val="00897161"/>
    <w:rsid w:val="008A0671"/>
    <w:rsid w:val="008A0FBD"/>
    <w:rsid w:val="008A126C"/>
    <w:rsid w:val="008A1EF8"/>
    <w:rsid w:val="008A3FCE"/>
    <w:rsid w:val="008A4764"/>
    <w:rsid w:val="008A4AE2"/>
    <w:rsid w:val="008A4DBB"/>
    <w:rsid w:val="008A5697"/>
    <w:rsid w:val="008A6736"/>
    <w:rsid w:val="008A782B"/>
    <w:rsid w:val="008B01EC"/>
    <w:rsid w:val="008B3447"/>
    <w:rsid w:val="008B4B2B"/>
    <w:rsid w:val="008B4BCE"/>
    <w:rsid w:val="008B4D8B"/>
    <w:rsid w:val="008B578F"/>
    <w:rsid w:val="008B6661"/>
    <w:rsid w:val="008B6E12"/>
    <w:rsid w:val="008B6F1B"/>
    <w:rsid w:val="008C1B58"/>
    <w:rsid w:val="008C1CD2"/>
    <w:rsid w:val="008C2179"/>
    <w:rsid w:val="008C33EC"/>
    <w:rsid w:val="008C6DDB"/>
    <w:rsid w:val="008C7430"/>
    <w:rsid w:val="008D28D8"/>
    <w:rsid w:val="008D3D6B"/>
    <w:rsid w:val="008D3EB3"/>
    <w:rsid w:val="008D3F13"/>
    <w:rsid w:val="008D4110"/>
    <w:rsid w:val="008D4C1A"/>
    <w:rsid w:val="008D4F31"/>
    <w:rsid w:val="008D50DB"/>
    <w:rsid w:val="008D51D9"/>
    <w:rsid w:val="008D5883"/>
    <w:rsid w:val="008D67D3"/>
    <w:rsid w:val="008D71D6"/>
    <w:rsid w:val="008D724D"/>
    <w:rsid w:val="008E1B75"/>
    <w:rsid w:val="008E2C7B"/>
    <w:rsid w:val="008E2FA0"/>
    <w:rsid w:val="008E40A5"/>
    <w:rsid w:val="008E4544"/>
    <w:rsid w:val="008E572C"/>
    <w:rsid w:val="008E637D"/>
    <w:rsid w:val="008E648C"/>
    <w:rsid w:val="008E7F1B"/>
    <w:rsid w:val="008F0B92"/>
    <w:rsid w:val="008F20DB"/>
    <w:rsid w:val="008F33A8"/>
    <w:rsid w:val="008F396F"/>
    <w:rsid w:val="008F436D"/>
    <w:rsid w:val="008F5AC8"/>
    <w:rsid w:val="008F719C"/>
    <w:rsid w:val="009014A4"/>
    <w:rsid w:val="00903CF3"/>
    <w:rsid w:val="00904C86"/>
    <w:rsid w:val="00905705"/>
    <w:rsid w:val="00910E13"/>
    <w:rsid w:val="00911119"/>
    <w:rsid w:val="00912A65"/>
    <w:rsid w:val="00913757"/>
    <w:rsid w:val="009161D4"/>
    <w:rsid w:val="00916957"/>
    <w:rsid w:val="00917AEF"/>
    <w:rsid w:val="00920C56"/>
    <w:rsid w:val="00921AD3"/>
    <w:rsid w:val="00921BCD"/>
    <w:rsid w:val="009227FD"/>
    <w:rsid w:val="00923FA5"/>
    <w:rsid w:val="00924B20"/>
    <w:rsid w:val="009253F5"/>
    <w:rsid w:val="00927AFF"/>
    <w:rsid w:val="00927B8C"/>
    <w:rsid w:val="0093003C"/>
    <w:rsid w:val="009301EB"/>
    <w:rsid w:val="00931965"/>
    <w:rsid w:val="00931E9B"/>
    <w:rsid w:val="0093204A"/>
    <w:rsid w:val="009320B3"/>
    <w:rsid w:val="009331BB"/>
    <w:rsid w:val="0093337C"/>
    <w:rsid w:val="00933F04"/>
    <w:rsid w:val="009340DE"/>
    <w:rsid w:val="009343B3"/>
    <w:rsid w:val="009346EA"/>
    <w:rsid w:val="00935918"/>
    <w:rsid w:val="0093788A"/>
    <w:rsid w:val="009439E4"/>
    <w:rsid w:val="0094527A"/>
    <w:rsid w:val="0094537F"/>
    <w:rsid w:val="00946E36"/>
    <w:rsid w:val="00946FB1"/>
    <w:rsid w:val="009536C0"/>
    <w:rsid w:val="009538B1"/>
    <w:rsid w:val="00953C43"/>
    <w:rsid w:val="00960FC3"/>
    <w:rsid w:val="00964B6A"/>
    <w:rsid w:val="00964C43"/>
    <w:rsid w:val="00966A3F"/>
    <w:rsid w:val="0096703B"/>
    <w:rsid w:val="00971EBB"/>
    <w:rsid w:val="00972EB3"/>
    <w:rsid w:val="00974D27"/>
    <w:rsid w:val="009762A9"/>
    <w:rsid w:val="009768B1"/>
    <w:rsid w:val="00976A67"/>
    <w:rsid w:val="009772B2"/>
    <w:rsid w:val="009818C7"/>
    <w:rsid w:val="00981CCA"/>
    <w:rsid w:val="0098268E"/>
    <w:rsid w:val="00982880"/>
    <w:rsid w:val="009829BE"/>
    <w:rsid w:val="0098346E"/>
    <w:rsid w:val="00984069"/>
    <w:rsid w:val="0099136C"/>
    <w:rsid w:val="0099238E"/>
    <w:rsid w:val="00992C48"/>
    <w:rsid w:val="0099389F"/>
    <w:rsid w:val="009959EB"/>
    <w:rsid w:val="00996739"/>
    <w:rsid w:val="0099678A"/>
    <w:rsid w:val="00996F93"/>
    <w:rsid w:val="0099725C"/>
    <w:rsid w:val="009A077B"/>
    <w:rsid w:val="009A0DB9"/>
    <w:rsid w:val="009A132C"/>
    <w:rsid w:val="009A208B"/>
    <w:rsid w:val="009A26B8"/>
    <w:rsid w:val="009A2873"/>
    <w:rsid w:val="009A38E8"/>
    <w:rsid w:val="009A4DCA"/>
    <w:rsid w:val="009A57FB"/>
    <w:rsid w:val="009A787D"/>
    <w:rsid w:val="009B015F"/>
    <w:rsid w:val="009B08C0"/>
    <w:rsid w:val="009B2925"/>
    <w:rsid w:val="009B2C00"/>
    <w:rsid w:val="009B3788"/>
    <w:rsid w:val="009B3CA6"/>
    <w:rsid w:val="009B5B6E"/>
    <w:rsid w:val="009B68DC"/>
    <w:rsid w:val="009C18D1"/>
    <w:rsid w:val="009C20A8"/>
    <w:rsid w:val="009C2662"/>
    <w:rsid w:val="009C57B1"/>
    <w:rsid w:val="009C7061"/>
    <w:rsid w:val="009C71B0"/>
    <w:rsid w:val="009C74FB"/>
    <w:rsid w:val="009C7C08"/>
    <w:rsid w:val="009D0CD3"/>
    <w:rsid w:val="009D5EC2"/>
    <w:rsid w:val="009D7895"/>
    <w:rsid w:val="009E091E"/>
    <w:rsid w:val="009E1EEA"/>
    <w:rsid w:val="009E2A84"/>
    <w:rsid w:val="009E30EC"/>
    <w:rsid w:val="009E3558"/>
    <w:rsid w:val="009E5D98"/>
    <w:rsid w:val="009E70AD"/>
    <w:rsid w:val="009E7B2E"/>
    <w:rsid w:val="009E7D74"/>
    <w:rsid w:val="009E7EA3"/>
    <w:rsid w:val="009F031D"/>
    <w:rsid w:val="009F04C5"/>
    <w:rsid w:val="009F4237"/>
    <w:rsid w:val="009F55BB"/>
    <w:rsid w:val="009F6509"/>
    <w:rsid w:val="00A02405"/>
    <w:rsid w:val="00A039CD"/>
    <w:rsid w:val="00A03B5B"/>
    <w:rsid w:val="00A0412F"/>
    <w:rsid w:val="00A05AB4"/>
    <w:rsid w:val="00A064D4"/>
    <w:rsid w:val="00A07906"/>
    <w:rsid w:val="00A1140D"/>
    <w:rsid w:val="00A1144C"/>
    <w:rsid w:val="00A12437"/>
    <w:rsid w:val="00A12A3C"/>
    <w:rsid w:val="00A12CFA"/>
    <w:rsid w:val="00A130A0"/>
    <w:rsid w:val="00A13645"/>
    <w:rsid w:val="00A1481B"/>
    <w:rsid w:val="00A22967"/>
    <w:rsid w:val="00A22E35"/>
    <w:rsid w:val="00A236D7"/>
    <w:rsid w:val="00A24C16"/>
    <w:rsid w:val="00A26946"/>
    <w:rsid w:val="00A26C62"/>
    <w:rsid w:val="00A277AD"/>
    <w:rsid w:val="00A30C71"/>
    <w:rsid w:val="00A30F61"/>
    <w:rsid w:val="00A33101"/>
    <w:rsid w:val="00A34750"/>
    <w:rsid w:val="00A35856"/>
    <w:rsid w:val="00A36940"/>
    <w:rsid w:val="00A42670"/>
    <w:rsid w:val="00A43280"/>
    <w:rsid w:val="00A437B3"/>
    <w:rsid w:val="00A43C7B"/>
    <w:rsid w:val="00A44EB3"/>
    <w:rsid w:val="00A46049"/>
    <w:rsid w:val="00A46722"/>
    <w:rsid w:val="00A470D6"/>
    <w:rsid w:val="00A473CE"/>
    <w:rsid w:val="00A476BD"/>
    <w:rsid w:val="00A478B2"/>
    <w:rsid w:val="00A53F8C"/>
    <w:rsid w:val="00A548EC"/>
    <w:rsid w:val="00A56C17"/>
    <w:rsid w:val="00A6087A"/>
    <w:rsid w:val="00A6168B"/>
    <w:rsid w:val="00A61CDD"/>
    <w:rsid w:val="00A64822"/>
    <w:rsid w:val="00A654A2"/>
    <w:rsid w:val="00A65618"/>
    <w:rsid w:val="00A65BBD"/>
    <w:rsid w:val="00A6623A"/>
    <w:rsid w:val="00A70838"/>
    <w:rsid w:val="00A7110B"/>
    <w:rsid w:val="00A71A5E"/>
    <w:rsid w:val="00A71AC6"/>
    <w:rsid w:val="00A72C2E"/>
    <w:rsid w:val="00A72D10"/>
    <w:rsid w:val="00A737D3"/>
    <w:rsid w:val="00A75371"/>
    <w:rsid w:val="00A760FD"/>
    <w:rsid w:val="00A7642A"/>
    <w:rsid w:val="00A76C3E"/>
    <w:rsid w:val="00A80717"/>
    <w:rsid w:val="00A823A6"/>
    <w:rsid w:val="00A8445F"/>
    <w:rsid w:val="00A8494B"/>
    <w:rsid w:val="00A849DB"/>
    <w:rsid w:val="00A84E9A"/>
    <w:rsid w:val="00A8790C"/>
    <w:rsid w:val="00A87F6F"/>
    <w:rsid w:val="00A90272"/>
    <w:rsid w:val="00A915B9"/>
    <w:rsid w:val="00A928A2"/>
    <w:rsid w:val="00A93682"/>
    <w:rsid w:val="00A93BAE"/>
    <w:rsid w:val="00A94830"/>
    <w:rsid w:val="00A94962"/>
    <w:rsid w:val="00A9617D"/>
    <w:rsid w:val="00A96F9B"/>
    <w:rsid w:val="00AA4E1B"/>
    <w:rsid w:val="00AA506C"/>
    <w:rsid w:val="00AA6B39"/>
    <w:rsid w:val="00AA7C8D"/>
    <w:rsid w:val="00AA7E91"/>
    <w:rsid w:val="00AB00C0"/>
    <w:rsid w:val="00AB05CC"/>
    <w:rsid w:val="00AB102E"/>
    <w:rsid w:val="00AB2C3F"/>
    <w:rsid w:val="00AB494E"/>
    <w:rsid w:val="00AB55F1"/>
    <w:rsid w:val="00AB70AF"/>
    <w:rsid w:val="00AB753E"/>
    <w:rsid w:val="00AB78B5"/>
    <w:rsid w:val="00AC0BE4"/>
    <w:rsid w:val="00AC348D"/>
    <w:rsid w:val="00AC455D"/>
    <w:rsid w:val="00AC4704"/>
    <w:rsid w:val="00AC4B97"/>
    <w:rsid w:val="00AC5A56"/>
    <w:rsid w:val="00AC5C31"/>
    <w:rsid w:val="00AD0819"/>
    <w:rsid w:val="00AD0D68"/>
    <w:rsid w:val="00AD0FD0"/>
    <w:rsid w:val="00AD217D"/>
    <w:rsid w:val="00AD2EAB"/>
    <w:rsid w:val="00AD3908"/>
    <w:rsid w:val="00AD3F16"/>
    <w:rsid w:val="00AD42F0"/>
    <w:rsid w:val="00AD45BB"/>
    <w:rsid w:val="00AD519C"/>
    <w:rsid w:val="00AD5E05"/>
    <w:rsid w:val="00AD6E5E"/>
    <w:rsid w:val="00AE144F"/>
    <w:rsid w:val="00AE224B"/>
    <w:rsid w:val="00AE37D2"/>
    <w:rsid w:val="00AE4285"/>
    <w:rsid w:val="00AE6F36"/>
    <w:rsid w:val="00AE7051"/>
    <w:rsid w:val="00AF0FB1"/>
    <w:rsid w:val="00AF1653"/>
    <w:rsid w:val="00AF2B46"/>
    <w:rsid w:val="00AF3929"/>
    <w:rsid w:val="00AF4BA2"/>
    <w:rsid w:val="00AF679E"/>
    <w:rsid w:val="00AF6D5C"/>
    <w:rsid w:val="00AF7BC8"/>
    <w:rsid w:val="00B010CA"/>
    <w:rsid w:val="00B0134C"/>
    <w:rsid w:val="00B01CC2"/>
    <w:rsid w:val="00B03BEC"/>
    <w:rsid w:val="00B05B0B"/>
    <w:rsid w:val="00B066FB"/>
    <w:rsid w:val="00B06C28"/>
    <w:rsid w:val="00B06FCE"/>
    <w:rsid w:val="00B0749C"/>
    <w:rsid w:val="00B10B1B"/>
    <w:rsid w:val="00B10F49"/>
    <w:rsid w:val="00B112D7"/>
    <w:rsid w:val="00B12712"/>
    <w:rsid w:val="00B12B5A"/>
    <w:rsid w:val="00B14331"/>
    <w:rsid w:val="00B15A76"/>
    <w:rsid w:val="00B15F30"/>
    <w:rsid w:val="00B1611F"/>
    <w:rsid w:val="00B168E9"/>
    <w:rsid w:val="00B17ADF"/>
    <w:rsid w:val="00B17D72"/>
    <w:rsid w:val="00B209A5"/>
    <w:rsid w:val="00B210E0"/>
    <w:rsid w:val="00B22F0E"/>
    <w:rsid w:val="00B24A0A"/>
    <w:rsid w:val="00B2559A"/>
    <w:rsid w:val="00B268B3"/>
    <w:rsid w:val="00B30958"/>
    <w:rsid w:val="00B310B9"/>
    <w:rsid w:val="00B31FFE"/>
    <w:rsid w:val="00B33889"/>
    <w:rsid w:val="00B33D7F"/>
    <w:rsid w:val="00B3440B"/>
    <w:rsid w:val="00B3448C"/>
    <w:rsid w:val="00B346AF"/>
    <w:rsid w:val="00B35407"/>
    <w:rsid w:val="00B36DAA"/>
    <w:rsid w:val="00B37A4A"/>
    <w:rsid w:val="00B4051F"/>
    <w:rsid w:val="00B405BA"/>
    <w:rsid w:val="00B435CD"/>
    <w:rsid w:val="00B43784"/>
    <w:rsid w:val="00B43B87"/>
    <w:rsid w:val="00B43F7B"/>
    <w:rsid w:val="00B450A0"/>
    <w:rsid w:val="00B450D3"/>
    <w:rsid w:val="00B45C9E"/>
    <w:rsid w:val="00B46947"/>
    <w:rsid w:val="00B469DB"/>
    <w:rsid w:val="00B4738C"/>
    <w:rsid w:val="00B47516"/>
    <w:rsid w:val="00B50162"/>
    <w:rsid w:val="00B51EA5"/>
    <w:rsid w:val="00B53FD9"/>
    <w:rsid w:val="00B54294"/>
    <w:rsid w:val="00B54821"/>
    <w:rsid w:val="00B54EAE"/>
    <w:rsid w:val="00B55044"/>
    <w:rsid w:val="00B55654"/>
    <w:rsid w:val="00B577EF"/>
    <w:rsid w:val="00B611CD"/>
    <w:rsid w:val="00B6264E"/>
    <w:rsid w:val="00B62C2D"/>
    <w:rsid w:val="00B6301E"/>
    <w:rsid w:val="00B6328E"/>
    <w:rsid w:val="00B6385B"/>
    <w:rsid w:val="00B67D72"/>
    <w:rsid w:val="00B70D1C"/>
    <w:rsid w:val="00B7101A"/>
    <w:rsid w:val="00B72A9C"/>
    <w:rsid w:val="00B73009"/>
    <w:rsid w:val="00B7503D"/>
    <w:rsid w:val="00B804AD"/>
    <w:rsid w:val="00B804D7"/>
    <w:rsid w:val="00B814B2"/>
    <w:rsid w:val="00B82F5B"/>
    <w:rsid w:val="00B8325E"/>
    <w:rsid w:val="00B8396D"/>
    <w:rsid w:val="00B84587"/>
    <w:rsid w:val="00B854FE"/>
    <w:rsid w:val="00B90B82"/>
    <w:rsid w:val="00B90DF8"/>
    <w:rsid w:val="00B9216A"/>
    <w:rsid w:val="00B943FB"/>
    <w:rsid w:val="00B94A28"/>
    <w:rsid w:val="00B950DE"/>
    <w:rsid w:val="00B95DB8"/>
    <w:rsid w:val="00B960B2"/>
    <w:rsid w:val="00B96788"/>
    <w:rsid w:val="00B96A38"/>
    <w:rsid w:val="00B976DA"/>
    <w:rsid w:val="00BA0141"/>
    <w:rsid w:val="00BA095C"/>
    <w:rsid w:val="00BA10CE"/>
    <w:rsid w:val="00BA1598"/>
    <w:rsid w:val="00BA4815"/>
    <w:rsid w:val="00BA4866"/>
    <w:rsid w:val="00BA591C"/>
    <w:rsid w:val="00BA6687"/>
    <w:rsid w:val="00BA7498"/>
    <w:rsid w:val="00BA7CC7"/>
    <w:rsid w:val="00BB0D46"/>
    <w:rsid w:val="00BB2770"/>
    <w:rsid w:val="00BB323A"/>
    <w:rsid w:val="00BB33D6"/>
    <w:rsid w:val="00BB3690"/>
    <w:rsid w:val="00BB3FB2"/>
    <w:rsid w:val="00BB44BE"/>
    <w:rsid w:val="00BB489C"/>
    <w:rsid w:val="00BB4B6D"/>
    <w:rsid w:val="00BB670A"/>
    <w:rsid w:val="00BB70FF"/>
    <w:rsid w:val="00BB7D0B"/>
    <w:rsid w:val="00BC0677"/>
    <w:rsid w:val="00BC295F"/>
    <w:rsid w:val="00BC2B15"/>
    <w:rsid w:val="00BC36A1"/>
    <w:rsid w:val="00BC46AA"/>
    <w:rsid w:val="00BC4DF3"/>
    <w:rsid w:val="00BC611F"/>
    <w:rsid w:val="00BC6821"/>
    <w:rsid w:val="00BC6DE2"/>
    <w:rsid w:val="00BC78E1"/>
    <w:rsid w:val="00BC7B6A"/>
    <w:rsid w:val="00BC7B79"/>
    <w:rsid w:val="00BC7DCE"/>
    <w:rsid w:val="00BC7DFA"/>
    <w:rsid w:val="00BD00CD"/>
    <w:rsid w:val="00BD061A"/>
    <w:rsid w:val="00BD095C"/>
    <w:rsid w:val="00BD1888"/>
    <w:rsid w:val="00BD1AAB"/>
    <w:rsid w:val="00BD2435"/>
    <w:rsid w:val="00BD2766"/>
    <w:rsid w:val="00BD293A"/>
    <w:rsid w:val="00BD3430"/>
    <w:rsid w:val="00BD3602"/>
    <w:rsid w:val="00BD59E2"/>
    <w:rsid w:val="00BD602B"/>
    <w:rsid w:val="00BD6A01"/>
    <w:rsid w:val="00BD7252"/>
    <w:rsid w:val="00BE0668"/>
    <w:rsid w:val="00BE25AB"/>
    <w:rsid w:val="00BE32A3"/>
    <w:rsid w:val="00BE495D"/>
    <w:rsid w:val="00BE5D07"/>
    <w:rsid w:val="00BE63FE"/>
    <w:rsid w:val="00BE6F60"/>
    <w:rsid w:val="00BE7933"/>
    <w:rsid w:val="00BE7C52"/>
    <w:rsid w:val="00BE7F49"/>
    <w:rsid w:val="00BF01CF"/>
    <w:rsid w:val="00BF1B7C"/>
    <w:rsid w:val="00BF1EA1"/>
    <w:rsid w:val="00BF1F3D"/>
    <w:rsid w:val="00BF27D5"/>
    <w:rsid w:val="00BF2B71"/>
    <w:rsid w:val="00BF2BD2"/>
    <w:rsid w:val="00BF395E"/>
    <w:rsid w:val="00BF3D00"/>
    <w:rsid w:val="00BF4835"/>
    <w:rsid w:val="00BF6D83"/>
    <w:rsid w:val="00C0016A"/>
    <w:rsid w:val="00C0141A"/>
    <w:rsid w:val="00C014E1"/>
    <w:rsid w:val="00C01B13"/>
    <w:rsid w:val="00C0503A"/>
    <w:rsid w:val="00C1085B"/>
    <w:rsid w:val="00C11592"/>
    <w:rsid w:val="00C11E7B"/>
    <w:rsid w:val="00C13F6C"/>
    <w:rsid w:val="00C16B20"/>
    <w:rsid w:val="00C16C91"/>
    <w:rsid w:val="00C20313"/>
    <w:rsid w:val="00C21020"/>
    <w:rsid w:val="00C21114"/>
    <w:rsid w:val="00C21426"/>
    <w:rsid w:val="00C21E9F"/>
    <w:rsid w:val="00C2609F"/>
    <w:rsid w:val="00C2618C"/>
    <w:rsid w:val="00C266CA"/>
    <w:rsid w:val="00C27603"/>
    <w:rsid w:val="00C27769"/>
    <w:rsid w:val="00C27D39"/>
    <w:rsid w:val="00C27D4B"/>
    <w:rsid w:val="00C331D2"/>
    <w:rsid w:val="00C35BC2"/>
    <w:rsid w:val="00C35D9C"/>
    <w:rsid w:val="00C360D4"/>
    <w:rsid w:val="00C3634D"/>
    <w:rsid w:val="00C417D8"/>
    <w:rsid w:val="00C418B7"/>
    <w:rsid w:val="00C41B14"/>
    <w:rsid w:val="00C423EB"/>
    <w:rsid w:val="00C438CD"/>
    <w:rsid w:val="00C43D12"/>
    <w:rsid w:val="00C44289"/>
    <w:rsid w:val="00C45170"/>
    <w:rsid w:val="00C51D10"/>
    <w:rsid w:val="00C51E2A"/>
    <w:rsid w:val="00C52715"/>
    <w:rsid w:val="00C540BF"/>
    <w:rsid w:val="00C55215"/>
    <w:rsid w:val="00C55BB5"/>
    <w:rsid w:val="00C5737C"/>
    <w:rsid w:val="00C60231"/>
    <w:rsid w:val="00C613C0"/>
    <w:rsid w:val="00C61722"/>
    <w:rsid w:val="00C617A6"/>
    <w:rsid w:val="00C61B12"/>
    <w:rsid w:val="00C61C40"/>
    <w:rsid w:val="00C63630"/>
    <w:rsid w:val="00C63F64"/>
    <w:rsid w:val="00C6558E"/>
    <w:rsid w:val="00C667C3"/>
    <w:rsid w:val="00C73458"/>
    <w:rsid w:val="00C7407E"/>
    <w:rsid w:val="00C74494"/>
    <w:rsid w:val="00C807DB"/>
    <w:rsid w:val="00C82F44"/>
    <w:rsid w:val="00C8309A"/>
    <w:rsid w:val="00C86E33"/>
    <w:rsid w:val="00C87A87"/>
    <w:rsid w:val="00C90BF0"/>
    <w:rsid w:val="00C90D74"/>
    <w:rsid w:val="00C9232D"/>
    <w:rsid w:val="00C92715"/>
    <w:rsid w:val="00C93663"/>
    <w:rsid w:val="00C9503C"/>
    <w:rsid w:val="00C95A31"/>
    <w:rsid w:val="00C95E01"/>
    <w:rsid w:val="00C96844"/>
    <w:rsid w:val="00CA31F6"/>
    <w:rsid w:val="00CA34D1"/>
    <w:rsid w:val="00CA4B90"/>
    <w:rsid w:val="00CA52DC"/>
    <w:rsid w:val="00CA6F15"/>
    <w:rsid w:val="00CA778F"/>
    <w:rsid w:val="00CA7D48"/>
    <w:rsid w:val="00CA7E46"/>
    <w:rsid w:val="00CB0672"/>
    <w:rsid w:val="00CB0B33"/>
    <w:rsid w:val="00CB1E65"/>
    <w:rsid w:val="00CB508C"/>
    <w:rsid w:val="00CC0271"/>
    <w:rsid w:val="00CC16A8"/>
    <w:rsid w:val="00CC2595"/>
    <w:rsid w:val="00CC25B3"/>
    <w:rsid w:val="00CC2D2C"/>
    <w:rsid w:val="00CD0149"/>
    <w:rsid w:val="00CD03AD"/>
    <w:rsid w:val="00CD1C1E"/>
    <w:rsid w:val="00CD233F"/>
    <w:rsid w:val="00CD24BC"/>
    <w:rsid w:val="00CD59F5"/>
    <w:rsid w:val="00CD5F8E"/>
    <w:rsid w:val="00CE11F2"/>
    <w:rsid w:val="00CE2678"/>
    <w:rsid w:val="00CE2793"/>
    <w:rsid w:val="00CE3931"/>
    <w:rsid w:val="00CE4423"/>
    <w:rsid w:val="00CE47AB"/>
    <w:rsid w:val="00CE4841"/>
    <w:rsid w:val="00CE5A07"/>
    <w:rsid w:val="00CE5CCA"/>
    <w:rsid w:val="00CE5D94"/>
    <w:rsid w:val="00CE5EC2"/>
    <w:rsid w:val="00CF02FF"/>
    <w:rsid w:val="00CF12D0"/>
    <w:rsid w:val="00CF149B"/>
    <w:rsid w:val="00CF1A38"/>
    <w:rsid w:val="00CF2571"/>
    <w:rsid w:val="00CF28DE"/>
    <w:rsid w:val="00CF2BC7"/>
    <w:rsid w:val="00CF3E21"/>
    <w:rsid w:val="00CF46BF"/>
    <w:rsid w:val="00CF5871"/>
    <w:rsid w:val="00CF69D8"/>
    <w:rsid w:val="00CF6A79"/>
    <w:rsid w:val="00CF7067"/>
    <w:rsid w:val="00CF78B1"/>
    <w:rsid w:val="00CF7D55"/>
    <w:rsid w:val="00CF7F6E"/>
    <w:rsid w:val="00D012B2"/>
    <w:rsid w:val="00D018B1"/>
    <w:rsid w:val="00D0320A"/>
    <w:rsid w:val="00D03E2A"/>
    <w:rsid w:val="00D052D4"/>
    <w:rsid w:val="00D05E90"/>
    <w:rsid w:val="00D071A9"/>
    <w:rsid w:val="00D079C9"/>
    <w:rsid w:val="00D1025D"/>
    <w:rsid w:val="00D11AE8"/>
    <w:rsid w:val="00D124C7"/>
    <w:rsid w:val="00D128E8"/>
    <w:rsid w:val="00D13B29"/>
    <w:rsid w:val="00D13B87"/>
    <w:rsid w:val="00D13EB9"/>
    <w:rsid w:val="00D14291"/>
    <w:rsid w:val="00D14360"/>
    <w:rsid w:val="00D16549"/>
    <w:rsid w:val="00D20D04"/>
    <w:rsid w:val="00D219AA"/>
    <w:rsid w:val="00D24028"/>
    <w:rsid w:val="00D246CB"/>
    <w:rsid w:val="00D26E1D"/>
    <w:rsid w:val="00D27227"/>
    <w:rsid w:val="00D279B1"/>
    <w:rsid w:val="00D30723"/>
    <w:rsid w:val="00D31195"/>
    <w:rsid w:val="00D323CE"/>
    <w:rsid w:val="00D331F0"/>
    <w:rsid w:val="00D33B74"/>
    <w:rsid w:val="00D3504D"/>
    <w:rsid w:val="00D3567D"/>
    <w:rsid w:val="00D41032"/>
    <w:rsid w:val="00D41332"/>
    <w:rsid w:val="00D4157E"/>
    <w:rsid w:val="00D424A0"/>
    <w:rsid w:val="00D42EF5"/>
    <w:rsid w:val="00D43718"/>
    <w:rsid w:val="00D44EF6"/>
    <w:rsid w:val="00D4512A"/>
    <w:rsid w:val="00D45E05"/>
    <w:rsid w:val="00D47867"/>
    <w:rsid w:val="00D502BA"/>
    <w:rsid w:val="00D50E99"/>
    <w:rsid w:val="00D52869"/>
    <w:rsid w:val="00D5357B"/>
    <w:rsid w:val="00D536E4"/>
    <w:rsid w:val="00D544EB"/>
    <w:rsid w:val="00D548DA"/>
    <w:rsid w:val="00D55F0B"/>
    <w:rsid w:val="00D57DE1"/>
    <w:rsid w:val="00D618EE"/>
    <w:rsid w:val="00D61AE6"/>
    <w:rsid w:val="00D62F74"/>
    <w:rsid w:val="00D65423"/>
    <w:rsid w:val="00D710E6"/>
    <w:rsid w:val="00D72352"/>
    <w:rsid w:val="00D730FC"/>
    <w:rsid w:val="00D761FE"/>
    <w:rsid w:val="00D76722"/>
    <w:rsid w:val="00D8030C"/>
    <w:rsid w:val="00D8085D"/>
    <w:rsid w:val="00D81EE7"/>
    <w:rsid w:val="00D834E6"/>
    <w:rsid w:val="00D8597E"/>
    <w:rsid w:val="00D86FC3"/>
    <w:rsid w:val="00D900EA"/>
    <w:rsid w:val="00D9059C"/>
    <w:rsid w:val="00D90F70"/>
    <w:rsid w:val="00D92794"/>
    <w:rsid w:val="00D927A5"/>
    <w:rsid w:val="00D92FC0"/>
    <w:rsid w:val="00D940FC"/>
    <w:rsid w:val="00D94911"/>
    <w:rsid w:val="00D94DEA"/>
    <w:rsid w:val="00D95D30"/>
    <w:rsid w:val="00DA05AA"/>
    <w:rsid w:val="00DA1311"/>
    <w:rsid w:val="00DA4A9A"/>
    <w:rsid w:val="00DA6F62"/>
    <w:rsid w:val="00DA740B"/>
    <w:rsid w:val="00DA7DAA"/>
    <w:rsid w:val="00DB0D6C"/>
    <w:rsid w:val="00DB1856"/>
    <w:rsid w:val="00DB2017"/>
    <w:rsid w:val="00DB567E"/>
    <w:rsid w:val="00DC1D6C"/>
    <w:rsid w:val="00DC355A"/>
    <w:rsid w:val="00DC3611"/>
    <w:rsid w:val="00DC3653"/>
    <w:rsid w:val="00DC3746"/>
    <w:rsid w:val="00DC5615"/>
    <w:rsid w:val="00DD172C"/>
    <w:rsid w:val="00DD3323"/>
    <w:rsid w:val="00DD352A"/>
    <w:rsid w:val="00DD5BC3"/>
    <w:rsid w:val="00DE0268"/>
    <w:rsid w:val="00DE0C63"/>
    <w:rsid w:val="00DE1A6E"/>
    <w:rsid w:val="00DE1C63"/>
    <w:rsid w:val="00DE26A7"/>
    <w:rsid w:val="00DE591B"/>
    <w:rsid w:val="00DE5EC0"/>
    <w:rsid w:val="00DE6088"/>
    <w:rsid w:val="00DE710B"/>
    <w:rsid w:val="00DE7A3C"/>
    <w:rsid w:val="00DE7EBB"/>
    <w:rsid w:val="00DF0820"/>
    <w:rsid w:val="00DF0D8B"/>
    <w:rsid w:val="00DF1233"/>
    <w:rsid w:val="00DF5734"/>
    <w:rsid w:val="00DF5CCE"/>
    <w:rsid w:val="00DF7933"/>
    <w:rsid w:val="00E00102"/>
    <w:rsid w:val="00E019A2"/>
    <w:rsid w:val="00E02188"/>
    <w:rsid w:val="00E0232C"/>
    <w:rsid w:val="00E024B7"/>
    <w:rsid w:val="00E032B9"/>
    <w:rsid w:val="00E034FB"/>
    <w:rsid w:val="00E04CAF"/>
    <w:rsid w:val="00E04D64"/>
    <w:rsid w:val="00E0547D"/>
    <w:rsid w:val="00E05917"/>
    <w:rsid w:val="00E06D31"/>
    <w:rsid w:val="00E0756F"/>
    <w:rsid w:val="00E07F36"/>
    <w:rsid w:val="00E100A6"/>
    <w:rsid w:val="00E1014B"/>
    <w:rsid w:val="00E117D0"/>
    <w:rsid w:val="00E119EA"/>
    <w:rsid w:val="00E12BE9"/>
    <w:rsid w:val="00E12E90"/>
    <w:rsid w:val="00E13F1D"/>
    <w:rsid w:val="00E150AD"/>
    <w:rsid w:val="00E1551A"/>
    <w:rsid w:val="00E15803"/>
    <w:rsid w:val="00E15F8E"/>
    <w:rsid w:val="00E17295"/>
    <w:rsid w:val="00E17FE4"/>
    <w:rsid w:val="00E20CCD"/>
    <w:rsid w:val="00E20ED9"/>
    <w:rsid w:val="00E22CA6"/>
    <w:rsid w:val="00E2435A"/>
    <w:rsid w:val="00E25984"/>
    <w:rsid w:val="00E2699C"/>
    <w:rsid w:val="00E26F81"/>
    <w:rsid w:val="00E2704A"/>
    <w:rsid w:val="00E308EF"/>
    <w:rsid w:val="00E31169"/>
    <w:rsid w:val="00E321DF"/>
    <w:rsid w:val="00E32383"/>
    <w:rsid w:val="00E32B00"/>
    <w:rsid w:val="00E33B04"/>
    <w:rsid w:val="00E34B41"/>
    <w:rsid w:val="00E3621E"/>
    <w:rsid w:val="00E36AE3"/>
    <w:rsid w:val="00E40004"/>
    <w:rsid w:val="00E40A2E"/>
    <w:rsid w:val="00E43AFE"/>
    <w:rsid w:val="00E43D20"/>
    <w:rsid w:val="00E44DE2"/>
    <w:rsid w:val="00E45920"/>
    <w:rsid w:val="00E469E7"/>
    <w:rsid w:val="00E476D9"/>
    <w:rsid w:val="00E477AB"/>
    <w:rsid w:val="00E50C81"/>
    <w:rsid w:val="00E51218"/>
    <w:rsid w:val="00E51881"/>
    <w:rsid w:val="00E51F6C"/>
    <w:rsid w:val="00E5298C"/>
    <w:rsid w:val="00E56952"/>
    <w:rsid w:val="00E575A5"/>
    <w:rsid w:val="00E578B5"/>
    <w:rsid w:val="00E60D78"/>
    <w:rsid w:val="00E6126C"/>
    <w:rsid w:val="00E621E4"/>
    <w:rsid w:val="00E64654"/>
    <w:rsid w:val="00E65010"/>
    <w:rsid w:val="00E67EDE"/>
    <w:rsid w:val="00E73240"/>
    <w:rsid w:val="00E738BD"/>
    <w:rsid w:val="00E7402D"/>
    <w:rsid w:val="00E77855"/>
    <w:rsid w:val="00E779D1"/>
    <w:rsid w:val="00E800DE"/>
    <w:rsid w:val="00E813A4"/>
    <w:rsid w:val="00E82271"/>
    <w:rsid w:val="00E82803"/>
    <w:rsid w:val="00E851B8"/>
    <w:rsid w:val="00E87E66"/>
    <w:rsid w:val="00E90794"/>
    <w:rsid w:val="00E91CA2"/>
    <w:rsid w:val="00E927AB"/>
    <w:rsid w:val="00E92F17"/>
    <w:rsid w:val="00E93758"/>
    <w:rsid w:val="00E939B8"/>
    <w:rsid w:val="00E93F32"/>
    <w:rsid w:val="00E949B6"/>
    <w:rsid w:val="00E95AE2"/>
    <w:rsid w:val="00E95DF8"/>
    <w:rsid w:val="00E95E37"/>
    <w:rsid w:val="00E95F6C"/>
    <w:rsid w:val="00E96558"/>
    <w:rsid w:val="00E9658A"/>
    <w:rsid w:val="00E967C6"/>
    <w:rsid w:val="00E976A8"/>
    <w:rsid w:val="00E97930"/>
    <w:rsid w:val="00EA1906"/>
    <w:rsid w:val="00EA21E7"/>
    <w:rsid w:val="00EA2316"/>
    <w:rsid w:val="00EA5F49"/>
    <w:rsid w:val="00EA68EE"/>
    <w:rsid w:val="00EA6D8F"/>
    <w:rsid w:val="00EA75AA"/>
    <w:rsid w:val="00EA7856"/>
    <w:rsid w:val="00EB0CCC"/>
    <w:rsid w:val="00EB15C4"/>
    <w:rsid w:val="00EB2CA3"/>
    <w:rsid w:val="00EB5223"/>
    <w:rsid w:val="00EB52A7"/>
    <w:rsid w:val="00EB6BFA"/>
    <w:rsid w:val="00EB706F"/>
    <w:rsid w:val="00EC16C8"/>
    <w:rsid w:val="00EC17FA"/>
    <w:rsid w:val="00EC1C66"/>
    <w:rsid w:val="00EC32F4"/>
    <w:rsid w:val="00EC36BD"/>
    <w:rsid w:val="00EC6246"/>
    <w:rsid w:val="00EC786C"/>
    <w:rsid w:val="00ED05BC"/>
    <w:rsid w:val="00ED065F"/>
    <w:rsid w:val="00ED0CC4"/>
    <w:rsid w:val="00ED0F56"/>
    <w:rsid w:val="00ED387B"/>
    <w:rsid w:val="00ED5DE9"/>
    <w:rsid w:val="00ED6EA1"/>
    <w:rsid w:val="00ED7C80"/>
    <w:rsid w:val="00EE0C27"/>
    <w:rsid w:val="00EE119B"/>
    <w:rsid w:val="00EE3542"/>
    <w:rsid w:val="00EE5F1E"/>
    <w:rsid w:val="00EE6A1A"/>
    <w:rsid w:val="00EE7BA6"/>
    <w:rsid w:val="00EF1DF9"/>
    <w:rsid w:val="00EF2C0D"/>
    <w:rsid w:val="00EF44AB"/>
    <w:rsid w:val="00EF4DEF"/>
    <w:rsid w:val="00EF4F6C"/>
    <w:rsid w:val="00EF6D19"/>
    <w:rsid w:val="00EF7035"/>
    <w:rsid w:val="00F005C8"/>
    <w:rsid w:val="00F01E92"/>
    <w:rsid w:val="00F02324"/>
    <w:rsid w:val="00F03697"/>
    <w:rsid w:val="00F04161"/>
    <w:rsid w:val="00F04B55"/>
    <w:rsid w:val="00F067A4"/>
    <w:rsid w:val="00F10010"/>
    <w:rsid w:val="00F10531"/>
    <w:rsid w:val="00F13334"/>
    <w:rsid w:val="00F141FB"/>
    <w:rsid w:val="00F14509"/>
    <w:rsid w:val="00F14BE7"/>
    <w:rsid w:val="00F14E56"/>
    <w:rsid w:val="00F16CAF"/>
    <w:rsid w:val="00F16DEF"/>
    <w:rsid w:val="00F24707"/>
    <w:rsid w:val="00F24B83"/>
    <w:rsid w:val="00F255D8"/>
    <w:rsid w:val="00F258AF"/>
    <w:rsid w:val="00F26832"/>
    <w:rsid w:val="00F269A8"/>
    <w:rsid w:val="00F2793B"/>
    <w:rsid w:val="00F3128B"/>
    <w:rsid w:val="00F3259B"/>
    <w:rsid w:val="00F32C29"/>
    <w:rsid w:val="00F3496C"/>
    <w:rsid w:val="00F35C3A"/>
    <w:rsid w:val="00F35C46"/>
    <w:rsid w:val="00F35CB5"/>
    <w:rsid w:val="00F36192"/>
    <w:rsid w:val="00F406DA"/>
    <w:rsid w:val="00F408EB"/>
    <w:rsid w:val="00F422E8"/>
    <w:rsid w:val="00F4289F"/>
    <w:rsid w:val="00F445C5"/>
    <w:rsid w:val="00F458F0"/>
    <w:rsid w:val="00F45F9F"/>
    <w:rsid w:val="00F5014C"/>
    <w:rsid w:val="00F509B6"/>
    <w:rsid w:val="00F51416"/>
    <w:rsid w:val="00F51622"/>
    <w:rsid w:val="00F53170"/>
    <w:rsid w:val="00F534FF"/>
    <w:rsid w:val="00F53735"/>
    <w:rsid w:val="00F5496F"/>
    <w:rsid w:val="00F54FAD"/>
    <w:rsid w:val="00F565C1"/>
    <w:rsid w:val="00F566AB"/>
    <w:rsid w:val="00F57D6C"/>
    <w:rsid w:val="00F60DD3"/>
    <w:rsid w:val="00F61325"/>
    <w:rsid w:val="00F63214"/>
    <w:rsid w:val="00F63D63"/>
    <w:rsid w:val="00F6400F"/>
    <w:rsid w:val="00F65844"/>
    <w:rsid w:val="00F65A22"/>
    <w:rsid w:val="00F65E2E"/>
    <w:rsid w:val="00F65F02"/>
    <w:rsid w:val="00F668D6"/>
    <w:rsid w:val="00F67961"/>
    <w:rsid w:val="00F70B0D"/>
    <w:rsid w:val="00F73BEC"/>
    <w:rsid w:val="00F76456"/>
    <w:rsid w:val="00F77AE2"/>
    <w:rsid w:val="00F77CF4"/>
    <w:rsid w:val="00F81128"/>
    <w:rsid w:val="00F8126D"/>
    <w:rsid w:val="00F82225"/>
    <w:rsid w:val="00F84717"/>
    <w:rsid w:val="00F850A6"/>
    <w:rsid w:val="00F86DD1"/>
    <w:rsid w:val="00F87259"/>
    <w:rsid w:val="00F87DF4"/>
    <w:rsid w:val="00F87E02"/>
    <w:rsid w:val="00F9039E"/>
    <w:rsid w:val="00F919D0"/>
    <w:rsid w:val="00F96041"/>
    <w:rsid w:val="00F963F1"/>
    <w:rsid w:val="00F9697E"/>
    <w:rsid w:val="00F97B0D"/>
    <w:rsid w:val="00FA130B"/>
    <w:rsid w:val="00FA1380"/>
    <w:rsid w:val="00FA277A"/>
    <w:rsid w:val="00FA3B7E"/>
    <w:rsid w:val="00FA3B8C"/>
    <w:rsid w:val="00FA5790"/>
    <w:rsid w:val="00FB1413"/>
    <w:rsid w:val="00FB1DCF"/>
    <w:rsid w:val="00FB506F"/>
    <w:rsid w:val="00FB6E75"/>
    <w:rsid w:val="00FB76AA"/>
    <w:rsid w:val="00FB7E47"/>
    <w:rsid w:val="00FC157D"/>
    <w:rsid w:val="00FC4091"/>
    <w:rsid w:val="00FC4370"/>
    <w:rsid w:val="00FC4B88"/>
    <w:rsid w:val="00FC671C"/>
    <w:rsid w:val="00FD237A"/>
    <w:rsid w:val="00FD4628"/>
    <w:rsid w:val="00FD7F5F"/>
    <w:rsid w:val="00FE0091"/>
    <w:rsid w:val="00FE08D2"/>
    <w:rsid w:val="00FE19D2"/>
    <w:rsid w:val="00FE2739"/>
    <w:rsid w:val="00FE2C2C"/>
    <w:rsid w:val="00FE5073"/>
    <w:rsid w:val="00FE6121"/>
    <w:rsid w:val="00FE6C2A"/>
    <w:rsid w:val="00FE6CEA"/>
    <w:rsid w:val="00FE6E03"/>
    <w:rsid w:val="00FE70F5"/>
    <w:rsid w:val="00FE73C9"/>
    <w:rsid w:val="00FF01DE"/>
    <w:rsid w:val="00FF11BF"/>
    <w:rsid w:val="00FF252B"/>
    <w:rsid w:val="00FF2D2C"/>
    <w:rsid w:val="00FF41D0"/>
    <w:rsid w:val="00FF5761"/>
    <w:rsid w:val="00FF6580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340F7"/>
  <w15:chartTrackingRefBased/>
  <w15:docId w15:val="{3A37E210-C069-4B2D-9D28-E44798D1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313"/>
    <w:pPr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A62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52715"/>
    <w:pPr>
      <w:pBdr>
        <w:bottom w:val="none" w:sz="0" w:space="0" w:color="auto"/>
      </w:pBdr>
      <w:overflowPunct/>
      <w:autoSpaceDE/>
      <w:autoSpaceDN/>
      <w:adjustRightInd/>
      <w:spacing w:after="240"/>
      <w:ind w:left="567" w:hanging="567"/>
      <w:textAlignment w:val="auto"/>
      <w:outlineLvl w:val="1"/>
    </w:pPr>
    <w:rPr>
      <w:b/>
      <w:lang w:val="en-US" w:eastAsia="en-US"/>
    </w:rPr>
  </w:style>
  <w:style w:type="paragraph" w:styleId="Nadpis3">
    <w:name w:val="heading 3"/>
    <w:aliases w:val="Záhlaví 3,V_Head3,V_Head31,V_Head32,Podkapitola2"/>
    <w:basedOn w:val="Normlny"/>
    <w:next w:val="Normlny"/>
    <w:qFormat/>
    <w:rsid w:val="00E31169"/>
    <w:pPr>
      <w:keepNext/>
      <w:pBdr>
        <w:bottom w:val="none" w:sz="0" w:space="0" w:color="auto"/>
      </w:pBdr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3C0BA1"/>
    <w:pPr>
      <w:keepNext/>
      <w:pBdr>
        <w:bottom w:val="none" w:sz="0" w:space="0" w:color="auto"/>
      </w:pBdr>
      <w:tabs>
        <w:tab w:val="num" w:pos="864"/>
      </w:tabs>
      <w:overflowPunct/>
      <w:autoSpaceDE/>
      <w:autoSpaceDN/>
      <w:adjustRightInd/>
      <w:spacing w:before="120"/>
      <w:ind w:left="864" w:hanging="864"/>
      <w:textAlignment w:val="auto"/>
      <w:outlineLvl w:val="3"/>
    </w:pPr>
    <w:rPr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3C0BA1"/>
    <w:pPr>
      <w:keepNext/>
      <w:pBdr>
        <w:bottom w:val="none" w:sz="0" w:space="0" w:color="auto"/>
      </w:pBdr>
      <w:tabs>
        <w:tab w:val="num" w:pos="1008"/>
      </w:tabs>
      <w:overflowPunct/>
      <w:autoSpaceDE/>
      <w:autoSpaceDN/>
      <w:adjustRightInd/>
      <w:ind w:left="1008" w:hanging="1008"/>
      <w:jc w:val="center"/>
      <w:textAlignment w:val="auto"/>
      <w:outlineLvl w:val="4"/>
    </w:pPr>
    <w:rPr>
      <w:b/>
      <w:i/>
      <w:szCs w:val="20"/>
      <w:lang w:val="cs-CZ"/>
    </w:rPr>
  </w:style>
  <w:style w:type="paragraph" w:styleId="Nadpis6">
    <w:name w:val="heading 6"/>
    <w:basedOn w:val="Normlny"/>
    <w:next w:val="Normlny"/>
    <w:link w:val="Nadpis6Char"/>
    <w:qFormat/>
    <w:rsid w:val="003C0BA1"/>
    <w:pPr>
      <w:pBdr>
        <w:bottom w:val="none" w:sz="0" w:space="0" w:color="auto"/>
      </w:pBdr>
      <w:tabs>
        <w:tab w:val="num" w:pos="1152"/>
      </w:tabs>
      <w:overflowPunct/>
      <w:autoSpaceDE/>
      <w:autoSpaceDN/>
      <w:adjustRightInd/>
      <w:spacing w:before="240" w:after="60"/>
      <w:ind w:left="1152" w:hanging="1152"/>
      <w:jc w:val="left"/>
      <w:textAlignment w:val="auto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C0BA1"/>
    <w:pPr>
      <w:pBdr>
        <w:bottom w:val="none" w:sz="0" w:space="0" w:color="auto"/>
      </w:pBdr>
      <w:tabs>
        <w:tab w:val="num" w:pos="1296"/>
      </w:tabs>
      <w:overflowPunct/>
      <w:autoSpaceDE/>
      <w:autoSpaceDN/>
      <w:adjustRightInd/>
      <w:spacing w:before="240" w:after="60"/>
      <w:ind w:left="1296" w:hanging="1296"/>
      <w:jc w:val="left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3C0BA1"/>
    <w:pPr>
      <w:pBdr>
        <w:bottom w:val="none" w:sz="0" w:space="0" w:color="auto"/>
      </w:pBdr>
      <w:tabs>
        <w:tab w:val="num" w:pos="1440"/>
      </w:tabs>
      <w:overflowPunct/>
      <w:autoSpaceDE/>
      <w:autoSpaceDN/>
      <w:adjustRightInd/>
      <w:spacing w:before="240" w:after="60"/>
      <w:ind w:left="1440" w:hanging="1440"/>
      <w:jc w:val="left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3C0BA1"/>
    <w:pPr>
      <w:pBdr>
        <w:bottom w:val="none" w:sz="0" w:space="0" w:color="auto"/>
      </w:pBd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left"/>
      <w:textAlignment w:val="auto"/>
      <w:outlineLvl w:val="8"/>
    </w:pPr>
    <w:rPr>
      <w:rFonts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C52715"/>
    <w:rPr>
      <w:color w:val="0000FF"/>
      <w:u w:val="single"/>
    </w:rPr>
  </w:style>
  <w:style w:type="paragraph" w:styleId="Pta">
    <w:name w:val="footer"/>
    <w:aliases w:val="proposal text"/>
    <w:basedOn w:val="Normlny"/>
    <w:link w:val="PtaChar"/>
    <w:uiPriority w:val="99"/>
    <w:rsid w:val="00C52715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proposal text Char"/>
    <w:link w:val="Pta"/>
    <w:uiPriority w:val="99"/>
    <w:locked/>
    <w:rsid w:val="006C530F"/>
    <w:rPr>
      <w:rFonts w:ascii="Arial" w:hAnsi="Arial"/>
      <w:sz w:val="22"/>
      <w:szCs w:val="22"/>
      <w:lang w:val="sk-SK" w:eastAsia="cs-CZ" w:bidi="ar-SA"/>
    </w:rPr>
  </w:style>
  <w:style w:type="paragraph" w:styleId="Zkladntext">
    <w:name w:val="Body Text"/>
    <w:basedOn w:val="Normlny"/>
    <w:link w:val="ZkladntextChar"/>
    <w:rsid w:val="00C52715"/>
    <w:pPr>
      <w:pBdr>
        <w:bottom w:val="none" w:sz="0" w:space="0" w:color="auto"/>
      </w:pBdr>
      <w:overflowPunct/>
      <w:autoSpaceDE/>
      <w:autoSpaceDN/>
      <w:adjustRightInd/>
      <w:spacing w:after="120"/>
      <w:textAlignment w:val="auto"/>
    </w:pPr>
    <w:rPr>
      <w:b/>
    </w:rPr>
  </w:style>
  <w:style w:type="paragraph" w:styleId="slovanzoznam">
    <w:name w:val="List Number"/>
    <w:basedOn w:val="Zkladntext"/>
    <w:rsid w:val="00C52715"/>
    <w:pPr>
      <w:ind w:left="357" w:hanging="357"/>
    </w:pPr>
    <w:rPr>
      <w:rFonts w:ascii="Times New Roman" w:hAnsi="Times New Roman"/>
      <w:sz w:val="24"/>
      <w:lang w:eastAsia="sk-SK"/>
    </w:rPr>
  </w:style>
  <w:style w:type="paragraph" w:styleId="Textbubliny">
    <w:name w:val="Balloon Text"/>
    <w:basedOn w:val="Normlny"/>
    <w:link w:val="TextbublinyChar"/>
    <w:semiHidden/>
    <w:rsid w:val="00B33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6C530F"/>
    <w:rPr>
      <w:rFonts w:ascii="Tahoma" w:hAnsi="Tahoma" w:cs="Tahoma"/>
      <w:sz w:val="16"/>
      <w:szCs w:val="16"/>
      <w:lang w:val="sk-SK" w:eastAsia="cs-CZ" w:bidi="ar-SA"/>
    </w:rPr>
  </w:style>
  <w:style w:type="paragraph" w:customStyle="1" w:styleId="neslovanzoznam">
    <w:name w:val="nečíslovaný zoznam"/>
    <w:basedOn w:val="Normlny"/>
    <w:autoRedefine/>
    <w:rsid w:val="00AF2B46"/>
    <w:pPr>
      <w:numPr>
        <w:numId w:val="5"/>
      </w:numPr>
      <w:pBdr>
        <w:bottom w:val="none" w:sz="0" w:space="0" w:color="auto"/>
      </w:pBdr>
      <w:overflowPunct/>
      <w:autoSpaceDE/>
      <w:autoSpaceDN/>
      <w:adjustRightInd/>
      <w:spacing w:before="60" w:after="60"/>
      <w:ind w:left="357" w:hanging="357"/>
      <w:textAlignment w:val="auto"/>
    </w:pPr>
    <w:rPr>
      <w:b/>
      <w:sz w:val="24"/>
      <w:lang w:eastAsia="en-US"/>
    </w:rPr>
  </w:style>
  <w:style w:type="paragraph" w:styleId="Hlavika">
    <w:name w:val="header"/>
    <w:basedOn w:val="Normlny"/>
    <w:link w:val="HlavikaChar"/>
    <w:uiPriority w:val="99"/>
    <w:rsid w:val="0016761C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locked/>
    <w:rsid w:val="006C530F"/>
    <w:rPr>
      <w:rFonts w:ascii="Arial" w:hAnsi="Arial"/>
      <w:sz w:val="22"/>
      <w:szCs w:val="22"/>
      <w:lang w:val="sk-SK" w:eastAsia="cs-CZ" w:bidi="ar-SA"/>
    </w:rPr>
  </w:style>
  <w:style w:type="character" w:styleId="slostrany">
    <w:name w:val="page number"/>
    <w:basedOn w:val="Predvolenpsmoodseku"/>
    <w:rsid w:val="0016761C"/>
  </w:style>
  <w:style w:type="table" w:styleId="Mriekatabuky">
    <w:name w:val="Table Grid"/>
    <w:basedOn w:val="Normlnatabuka"/>
    <w:rsid w:val="0026168D"/>
    <w:pPr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7C351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C3514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6C530F"/>
    <w:rPr>
      <w:rFonts w:ascii="Arial" w:hAnsi="Arial"/>
      <w:lang w:val="sk-SK" w:eastAsia="cs-CZ" w:bidi="ar-SA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C3514"/>
    <w:rPr>
      <w:b/>
      <w:bCs/>
    </w:rPr>
  </w:style>
  <w:style w:type="character" w:customStyle="1" w:styleId="PredmetkomentraChar">
    <w:name w:val="Predmet komentára Char"/>
    <w:link w:val="Predmetkomentra"/>
    <w:semiHidden/>
    <w:locked/>
    <w:rsid w:val="006C530F"/>
    <w:rPr>
      <w:rFonts w:ascii="Arial" w:hAnsi="Arial"/>
      <w:b/>
      <w:bCs/>
      <w:lang w:val="sk-SK" w:eastAsia="cs-CZ" w:bidi="ar-SA"/>
    </w:rPr>
  </w:style>
  <w:style w:type="character" w:styleId="PouitHypertextovPrepojenie">
    <w:name w:val="FollowedHyperlink"/>
    <w:rsid w:val="00C3634D"/>
    <w:rPr>
      <w:color w:val="800080"/>
      <w:u w:val="single"/>
    </w:rPr>
  </w:style>
  <w:style w:type="paragraph" w:styleId="truktradokumentu">
    <w:name w:val="Document Map"/>
    <w:basedOn w:val="Normlny"/>
    <w:semiHidden/>
    <w:rsid w:val="008C21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">
    <w:name w:val="Char Char1"/>
    <w:basedOn w:val="Normlny"/>
    <w:rsid w:val="00462AE9"/>
    <w:pPr>
      <w:pBdr>
        <w:bottom w:val="none" w:sz="0" w:space="0" w:color="auto"/>
      </w:pBd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F4289F"/>
    <w:pPr>
      <w:pBdr>
        <w:bottom w:val="none" w:sz="0" w:space="0" w:color="auto"/>
      </w:pBd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senormalny3">
    <w:name w:val="senormalny3"/>
    <w:basedOn w:val="Normlny"/>
    <w:uiPriority w:val="99"/>
    <w:rsid w:val="00505DE9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rsid w:val="000A628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ZkladntextChar">
    <w:name w:val="Základný text Char"/>
    <w:link w:val="Zkladntext"/>
    <w:rsid w:val="006133ED"/>
    <w:rPr>
      <w:rFonts w:ascii="Arial" w:hAnsi="Arial"/>
      <w:b/>
      <w:sz w:val="22"/>
      <w:szCs w:val="22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287112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eastAsia="Calibri"/>
      <w:sz w:val="20"/>
      <w:szCs w:val="21"/>
      <w:lang w:eastAsia="sk-SK"/>
    </w:rPr>
  </w:style>
  <w:style w:type="character" w:customStyle="1" w:styleId="ObyajntextChar">
    <w:name w:val="Obyčajný text Char"/>
    <w:link w:val="Obyajntext"/>
    <w:uiPriority w:val="99"/>
    <w:rsid w:val="00287112"/>
    <w:rPr>
      <w:rFonts w:ascii="Arial" w:eastAsia="Calibri" w:hAnsi="Arial"/>
      <w:szCs w:val="21"/>
    </w:rPr>
  </w:style>
  <w:style w:type="character" w:customStyle="1" w:styleId="Nadpis4Char">
    <w:name w:val="Nadpis 4 Char"/>
    <w:link w:val="Nadpis4"/>
    <w:rsid w:val="003C0BA1"/>
    <w:rPr>
      <w:rFonts w:ascii="Arial" w:hAnsi="Arial"/>
      <w:b/>
      <w:sz w:val="28"/>
      <w:lang w:eastAsia="cs-CZ"/>
    </w:rPr>
  </w:style>
  <w:style w:type="character" w:customStyle="1" w:styleId="Nadpis5Char">
    <w:name w:val="Nadpis 5 Char"/>
    <w:link w:val="Nadpis5"/>
    <w:rsid w:val="003C0BA1"/>
    <w:rPr>
      <w:rFonts w:ascii="Arial" w:hAnsi="Arial"/>
      <w:b/>
      <w:i/>
      <w:sz w:val="22"/>
      <w:lang w:val="cs-CZ" w:eastAsia="cs-CZ"/>
    </w:rPr>
  </w:style>
  <w:style w:type="character" w:customStyle="1" w:styleId="Nadpis6Char">
    <w:name w:val="Nadpis 6 Char"/>
    <w:link w:val="Nadpis6"/>
    <w:rsid w:val="003C0BA1"/>
    <w:rPr>
      <w:rFonts w:ascii="Arial" w:hAnsi="Arial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rsid w:val="003C0BA1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link w:val="Nadpis8"/>
    <w:rsid w:val="003C0BA1"/>
    <w:rPr>
      <w:rFonts w:ascii="Arial" w:hAnsi="Arial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3C0BA1"/>
    <w:rPr>
      <w:rFonts w:ascii="Arial" w:hAnsi="Arial" w:cs="Arial"/>
      <w:sz w:val="22"/>
      <w:szCs w:val="2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BE7F49"/>
    <w:pPr>
      <w:pBdr>
        <w:bottom w:val="none" w:sz="0" w:space="0" w:color="auto"/>
      </w:pBd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lang w:val="en-US" w:eastAsia="en-US"/>
    </w:rPr>
  </w:style>
  <w:style w:type="paragraph" w:customStyle="1" w:styleId="Basictext1">
    <w:name w:val="Basic_text_1"/>
    <w:basedOn w:val="Normlny"/>
    <w:link w:val="Basictext1Char"/>
    <w:uiPriority w:val="1"/>
    <w:qFormat/>
    <w:rsid w:val="00BF1F3D"/>
    <w:pPr>
      <w:pBdr>
        <w:bottom w:val="none" w:sz="0" w:space="0" w:color="auto"/>
      </w:pBdr>
      <w:overflowPunct/>
      <w:autoSpaceDE/>
      <w:autoSpaceDN/>
      <w:adjustRightInd/>
      <w:spacing w:before="120"/>
      <w:ind w:left="425"/>
      <w:jc w:val="left"/>
      <w:textAlignment w:val="auto"/>
    </w:pPr>
    <w:rPr>
      <w:rFonts w:ascii="Calibri" w:hAnsi="Calibri"/>
      <w:color w:val="636368"/>
      <w:lang w:eastAsia="sk-SK"/>
    </w:rPr>
  </w:style>
  <w:style w:type="character" w:customStyle="1" w:styleId="Basictext1Char">
    <w:name w:val="Basic_text_1 Char"/>
    <w:link w:val="Basictext1"/>
    <w:uiPriority w:val="1"/>
    <w:rsid w:val="00BF1F3D"/>
    <w:rPr>
      <w:rFonts w:ascii="Calibri" w:hAnsi="Calibri"/>
      <w:color w:val="636368"/>
      <w:sz w:val="22"/>
      <w:szCs w:val="22"/>
    </w:rPr>
  </w:style>
  <w:style w:type="paragraph" w:styleId="Revzia">
    <w:name w:val="Revision"/>
    <w:hidden/>
    <w:uiPriority w:val="99"/>
    <w:semiHidden/>
    <w:rsid w:val="00AB05CC"/>
    <w:rPr>
      <w:rFonts w:ascii="Arial" w:hAnsi="Arial"/>
      <w:sz w:val="22"/>
      <w:szCs w:val="22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D14291"/>
    <w:rPr>
      <w:rFonts w:ascii="Calibri" w:eastAsia="Calibri" w:hAnsi="Calibri"/>
      <w:sz w:val="22"/>
      <w:szCs w:val="22"/>
      <w:lang w:val="en-US" w:eastAsia="en-US"/>
    </w:rPr>
  </w:style>
  <w:style w:type="paragraph" w:styleId="Oznaitext">
    <w:name w:val="Block Text"/>
    <w:basedOn w:val="Normlny"/>
    <w:rsid w:val="00D14291"/>
    <w:pPr>
      <w:pBdr>
        <w:bottom w:val="none" w:sz="0" w:space="0" w:color="auto"/>
      </w:pBdr>
      <w:overflowPunct/>
      <w:autoSpaceDE/>
      <w:autoSpaceDN/>
      <w:adjustRightInd/>
      <w:ind w:left="540" w:right="-158"/>
      <w:textAlignment w:val="auto"/>
    </w:pPr>
    <w:rPr>
      <w:rFonts w:cs="Arial"/>
      <w:sz w:val="24"/>
      <w:szCs w:val="24"/>
      <w:lang w:val="en-GB" w:eastAsia="sk-SK"/>
    </w:rPr>
  </w:style>
  <w:style w:type="paragraph" w:customStyle="1" w:styleId="BBHeading1">
    <w:name w:val="B&amp;B Heading 1"/>
    <w:basedOn w:val="Zkladntext"/>
    <w:next w:val="Normlny"/>
    <w:qFormat/>
    <w:rsid w:val="00D14291"/>
    <w:pPr>
      <w:keepNext/>
      <w:spacing w:after="0"/>
      <w:jc w:val="center"/>
      <w:outlineLvl w:val="0"/>
    </w:pPr>
    <w:rPr>
      <w:caps/>
      <w:szCs w:val="20"/>
      <w:lang w:val="en-GB" w:eastAsia="en-GB"/>
    </w:rPr>
  </w:style>
  <w:style w:type="paragraph" w:styleId="slovanzoznam2">
    <w:name w:val="List Number 2"/>
    <w:basedOn w:val="Normlny"/>
    <w:unhideWhenUsed/>
    <w:rsid w:val="00361E9E"/>
    <w:pPr>
      <w:numPr>
        <w:numId w:val="30"/>
      </w:numPr>
      <w:pBdr>
        <w:bottom w:val="none" w:sz="0" w:space="0" w:color="auto"/>
      </w:pBdr>
      <w:overflowPunct/>
      <w:autoSpaceDE/>
      <w:autoSpaceDN/>
      <w:adjustRightInd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PsacstrojHTML">
    <w:name w:val="HTML Typewriter"/>
    <w:basedOn w:val="Predvolenpsmoodseku"/>
    <w:uiPriority w:val="99"/>
    <w:unhideWhenUsed/>
    <w:rsid w:val="00CF2BC7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eNormalny2Char1">
    <w:name w:val="seNormalny2 Char1"/>
    <w:link w:val="seNormalny2"/>
    <w:uiPriority w:val="99"/>
    <w:rsid w:val="002B78A7"/>
    <w:rPr>
      <w:rFonts w:ascii="Tahoma" w:hAnsi="Tahoma" w:cs="Tahoma"/>
    </w:rPr>
  </w:style>
  <w:style w:type="paragraph" w:customStyle="1" w:styleId="seNormalny2">
    <w:name w:val="seNormalny2"/>
    <w:basedOn w:val="Normlny"/>
    <w:link w:val="seNormalny2Char1"/>
    <w:uiPriority w:val="99"/>
    <w:rsid w:val="002B78A7"/>
    <w:pPr>
      <w:pBdr>
        <w:bottom w:val="none" w:sz="0" w:space="0" w:color="auto"/>
      </w:pBdr>
      <w:spacing w:before="120" w:after="40"/>
      <w:ind w:left="1418"/>
      <w:textAlignment w:val="auto"/>
    </w:pPr>
    <w:rPr>
      <w:rFonts w:ascii="Tahoma" w:hAnsi="Tahoma" w:cs="Tahoma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.............@eustream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ira.ipesoft.com/servicedesk/customer/portal/4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DF4AF3E69D49A4FFE1D4CAEC6EB9" ma:contentTypeVersion="0" ma:contentTypeDescription="Umožňuje vytvoriť nový dokument." ma:contentTypeScope="" ma:versionID="26ba637d84c983421d081d950f0031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643D-AE85-4327-ADFD-E45D87A67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0256E-EE62-4EFE-B24B-96ACDE1C2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D2600-7710-4EDB-B8FE-D66FC9BBC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5D2337-446D-43EC-9B59-84A0BB9D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9790</Words>
  <Characters>55803</Characters>
  <Application>Microsoft Office Word</Application>
  <DocSecurity>0</DocSecurity>
  <Lines>465</Lines>
  <Paragraphs>130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STAROSTLIVOSTI A ÚDRŽBE SOFTVÉRU  č</vt:lpstr>
      <vt:lpstr>ZMLUVA o STAROSTLIVOSTI A ÚDRŽBE SOFTVÉRU  č</vt:lpstr>
    </vt:vector>
  </TitlesOfParts>
  <Company>Cogent, s.r.o.</Company>
  <LinksUpToDate>false</LinksUpToDate>
  <CharactersWithSpaces>65463</CharactersWithSpaces>
  <SharedDoc>false</SharedDoc>
  <HLinks>
    <vt:vector size="24" baseType="variant">
      <vt:variant>
        <vt:i4>786544</vt:i4>
      </vt:variant>
      <vt:variant>
        <vt:i4>9</vt:i4>
      </vt:variant>
      <vt:variant>
        <vt:i4>0</vt:i4>
      </vt:variant>
      <vt:variant>
        <vt:i4>5</vt:i4>
      </vt:variant>
      <vt:variant>
        <vt:lpwstr>mailto:.............@eustream.sk</vt:lpwstr>
      </vt:variant>
      <vt:variant>
        <vt:lpwstr/>
      </vt:variant>
      <vt:variant>
        <vt:i4>2818069</vt:i4>
      </vt:variant>
      <vt:variant>
        <vt:i4>6</vt:i4>
      </vt:variant>
      <vt:variant>
        <vt:i4>0</vt:i4>
      </vt:variant>
      <vt:variant>
        <vt:i4>5</vt:i4>
      </vt:variant>
      <vt:variant>
        <vt:lpwstr>https://www.owasp.org/index.php/OWASP_Go_Secure_Coding_Practices_Guide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https://www.microsoft.com/en-us/securityengineering/sdl</vt:lpwstr>
      </vt:variant>
      <vt:variant>
        <vt:lpwstr/>
      </vt:variant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https://helpdesk.yms.sk/eustream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STAROSTLIVOSTI A ÚDRŽBE SOFTVÉRU  č</dc:title>
  <dc:subject/>
  <dc:creator>Botond Tkačik</dc:creator>
  <cp:keywords/>
  <cp:lastModifiedBy>Horaničová Silvia</cp:lastModifiedBy>
  <cp:revision>11</cp:revision>
  <cp:lastPrinted>2020-10-27T12:52:00Z</cp:lastPrinted>
  <dcterms:created xsi:type="dcterms:W3CDTF">2020-11-04T16:04:00Z</dcterms:created>
  <dcterms:modified xsi:type="dcterms:W3CDTF">2020-11-25T15:17:00Z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0x010100F9AADF4AF3E69D49A4FFE1D4CAEC6EB9</vt:lpwstr>
  </property>
</Properties>
</file>