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94A77" w14:textId="27F78BEA" w:rsidR="00322234" w:rsidRPr="005C571E" w:rsidRDefault="00E844D2" w:rsidP="004C6AC0">
      <w:pPr>
        <w:spacing w:after="0" w:line="276" w:lineRule="auto"/>
        <w:jc w:val="center"/>
        <w:rPr>
          <w:rFonts w:ascii="Times New Roman" w:hAnsi="Times New Roman" w:cs="Times New Roman"/>
          <w:b/>
          <w:color w:val="000000" w:themeColor="text1"/>
          <w:sz w:val="26"/>
          <w:szCs w:val="26"/>
        </w:rPr>
      </w:pPr>
      <w:bookmarkStart w:id="0" w:name="_Hlk48635203"/>
      <w:bookmarkStart w:id="1" w:name="_Hlk48890378"/>
      <w:r w:rsidRPr="005C571E">
        <w:rPr>
          <w:rFonts w:ascii="Times New Roman" w:hAnsi="Times New Roman" w:cs="Times New Roman"/>
          <w:b/>
          <w:color w:val="000000" w:themeColor="text1"/>
          <w:sz w:val="26"/>
          <w:szCs w:val="26"/>
        </w:rPr>
        <w:t>ZMLUVA O DIELO</w:t>
      </w:r>
      <w:r w:rsidR="00322234" w:rsidRPr="005C571E">
        <w:rPr>
          <w:rFonts w:ascii="Times New Roman" w:hAnsi="Times New Roman" w:cs="Times New Roman"/>
          <w:b/>
          <w:color w:val="000000" w:themeColor="text1"/>
          <w:sz w:val="26"/>
          <w:szCs w:val="26"/>
        </w:rPr>
        <w:t xml:space="preserve"> č. </w:t>
      </w:r>
      <w:r w:rsidRPr="005C571E">
        <w:rPr>
          <w:rFonts w:ascii="Times New Roman" w:hAnsi="Times New Roman" w:cs="Times New Roman"/>
          <w:b/>
          <w:color w:val="000000" w:themeColor="text1"/>
          <w:sz w:val="26"/>
          <w:szCs w:val="26"/>
        </w:rPr>
        <w:t>............./2020</w:t>
      </w:r>
    </w:p>
    <w:p w14:paraId="47BA9EB5" w14:textId="0EB771BC" w:rsidR="00322234" w:rsidRPr="005C571E" w:rsidRDefault="00322234" w:rsidP="004C6AC0">
      <w:pPr>
        <w:pBdr>
          <w:bottom w:val="single" w:sz="12" w:space="1" w:color="auto"/>
        </w:pBdr>
        <w:spacing w:after="0" w:line="276" w:lineRule="auto"/>
        <w:jc w:val="center"/>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uzavretá podľa § 536 a </w:t>
      </w:r>
      <w:proofErr w:type="spellStart"/>
      <w:r w:rsidRPr="005C571E">
        <w:rPr>
          <w:rFonts w:ascii="Times New Roman" w:hAnsi="Times New Roman" w:cs="Times New Roman"/>
          <w:color w:val="000000" w:themeColor="text1"/>
          <w:sz w:val="24"/>
          <w:szCs w:val="24"/>
        </w:rPr>
        <w:t>nasl</w:t>
      </w:r>
      <w:proofErr w:type="spellEnd"/>
      <w:r w:rsidRPr="005C571E">
        <w:rPr>
          <w:rFonts w:ascii="Times New Roman" w:hAnsi="Times New Roman" w:cs="Times New Roman"/>
          <w:color w:val="000000" w:themeColor="text1"/>
          <w:sz w:val="24"/>
          <w:szCs w:val="24"/>
        </w:rPr>
        <w:t xml:space="preserve">. zákona č. 513/1991 Zb. Obchodný zákonník v znení neskorších predpisov </w:t>
      </w:r>
      <w:r w:rsidR="00B81879" w:rsidRPr="005C571E">
        <w:rPr>
          <w:rFonts w:ascii="Times New Roman" w:hAnsi="Times New Roman" w:cs="Times New Roman"/>
          <w:color w:val="000000" w:themeColor="text1"/>
          <w:sz w:val="24"/>
          <w:szCs w:val="24"/>
        </w:rPr>
        <w:t>a podľa</w:t>
      </w:r>
      <w:r w:rsidRPr="005C571E">
        <w:rPr>
          <w:rFonts w:ascii="Times New Roman" w:hAnsi="Times New Roman" w:cs="Times New Roman"/>
          <w:color w:val="000000" w:themeColor="text1"/>
          <w:sz w:val="24"/>
          <w:szCs w:val="24"/>
        </w:rPr>
        <w:t xml:space="preserve"> zákon</w:t>
      </w:r>
      <w:r w:rsidR="00B81879" w:rsidRPr="005C571E">
        <w:rPr>
          <w:rFonts w:ascii="Times New Roman" w:hAnsi="Times New Roman" w:cs="Times New Roman"/>
          <w:color w:val="000000" w:themeColor="text1"/>
          <w:sz w:val="24"/>
          <w:szCs w:val="24"/>
        </w:rPr>
        <w:t>a</w:t>
      </w:r>
      <w:r w:rsidRPr="005C571E">
        <w:rPr>
          <w:rFonts w:ascii="Times New Roman" w:hAnsi="Times New Roman" w:cs="Times New Roman"/>
          <w:color w:val="000000" w:themeColor="text1"/>
          <w:sz w:val="24"/>
          <w:szCs w:val="24"/>
        </w:rPr>
        <w:t xml:space="preserve"> č.</w:t>
      </w:r>
      <w:r w:rsidR="00E844D2"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343/2015 Z. z. o verejnom obstarávaní a o zmene a doplnení niektorých zákonov</w:t>
      </w:r>
      <w:r w:rsidR="00E844D2" w:rsidRPr="005C571E">
        <w:rPr>
          <w:rFonts w:ascii="Times New Roman" w:hAnsi="Times New Roman" w:cs="Times New Roman"/>
          <w:color w:val="000000" w:themeColor="text1"/>
          <w:sz w:val="24"/>
          <w:szCs w:val="24"/>
        </w:rPr>
        <w:t xml:space="preserve"> v znení neskorších predpisov (ďalej len  „</w:t>
      </w:r>
      <w:r w:rsidR="00E844D2" w:rsidRPr="005C571E">
        <w:rPr>
          <w:rFonts w:ascii="Times New Roman" w:hAnsi="Times New Roman" w:cs="Times New Roman"/>
          <w:b/>
          <w:bCs/>
          <w:color w:val="000000" w:themeColor="text1"/>
          <w:sz w:val="24"/>
          <w:szCs w:val="24"/>
        </w:rPr>
        <w:t>zmluva</w:t>
      </w:r>
      <w:r w:rsidR="00E844D2" w:rsidRPr="005C571E">
        <w:rPr>
          <w:rFonts w:ascii="Times New Roman" w:hAnsi="Times New Roman" w:cs="Times New Roman"/>
          <w:color w:val="000000" w:themeColor="text1"/>
          <w:sz w:val="24"/>
          <w:szCs w:val="24"/>
        </w:rPr>
        <w:t>“)</w:t>
      </w:r>
    </w:p>
    <w:p w14:paraId="4A26F57D" w14:textId="77777777" w:rsidR="00E844D2" w:rsidRPr="005C571E" w:rsidRDefault="00E844D2" w:rsidP="004C6AC0">
      <w:pPr>
        <w:spacing w:after="0" w:line="276" w:lineRule="auto"/>
        <w:jc w:val="center"/>
        <w:rPr>
          <w:rFonts w:ascii="Times New Roman" w:hAnsi="Times New Roman" w:cs="Times New Roman"/>
          <w:color w:val="000000" w:themeColor="text1"/>
          <w:sz w:val="24"/>
          <w:szCs w:val="24"/>
        </w:rPr>
      </w:pPr>
    </w:p>
    <w:p w14:paraId="5D6759AC" w14:textId="77777777" w:rsidR="00322234" w:rsidRPr="005C571E" w:rsidRDefault="00322234" w:rsidP="004C6AC0">
      <w:pPr>
        <w:spacing w:after="0" w:line="276" w:lineRule="auto"/>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Preambula</w:t>
      </w:r>
    </w:p>
    <w:p w14:paraId="60E8061B" w14:textId="77777777" w:rsidR="00322234" w:rsidRPr="005C571E" w:rsidRDefault="00322234" w:rsidP="004C6AC0">
      <w:pPr>
        <w:spacing w:after="0" w:line="276" w:lineRule="auto"/>
        <w:jc w:val="center"/>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Táto zmluva sa uzatvára s úspešným uchádzačom v postupe zadávania zákazky podľa zákona č. 343/2015 Z. z. o verejnom obstarávaní a o zmene a doplnení niektorých zákonov v znení neskorších predpisov (ďalej aj „</w:t>
      </w:r>
      <w:r w:rsidRPr="005C571E">
        <w:rPr>
          <w:rFonts w:ascii="Times New Roman" w:hAnsi="Times New Roman" w:cs="Times New Roman"/>
          <w:b/>
          <w:bCs/>
          <w:color w:val="000000" w:themeColor="text1"/>
          <w:sz w:val="24"/>
          <w:szCs w:val="24"/>
        </w:rPr>
        <w:t>zákon o verejnom obstarávaní</w:t>
      </w:r>
      <w:r w:rsidRPr="005C571E">
        <w:rPr>
          <w:rFonts w:ascii="Times New Roman" w:hAnsi="Times New Roman" w:cs="Times New Roman"/>
          <w:color w:val="000000" w:themeColor="text1"/>
          <w:sz w:val="24"/>
          <w:szCs w:val="24"/>
        </w:rPr>
        <w:t>“), ako výsledok verejného obstarávania, ktoré bolo zverejnené Oznámením o vyhlásení verejného obstarávania vo Vestníku verejného obstarávania alebo Výzvou na predkladanie ponúk, ak sa uplatnilo.</w:t>
      </w:r>
    </w:p>
    <w:p w14:paraId="403F25DB" w14:textId="77777777" w:rsidR="00322234" w:rsidRPr="005C571E" w:rsidRDefault="00322234" w:rsidP="004C6AC0">
      <w:pPr>
        <w:spacing w:after="0" w:line="276" w:lineRule="auto"/>
        <w:jc w:val="center"/>
        <w:rPr>
          <w:rFonts w:ascii="Times New Roman" w:hAnsi="Times New Roman" w:cs="Times New Roman"/>
          <w:b/>
          <w:color w:val="000000" w:themeColor="text1"/>
          <w:sz w:val="24"/>
          <w:szCs w:val="24"/>
        </w:rPr>
      </w:pPr>
    </w:p>
    <w:p w14:paraId="0100D34A" w14:textId="77777777" w:rsidR="00645A6F" w:rsidRPr="005C571E" w:rsidRDefault="00645A6F" w:rsidP="004C6AC0">
      <w:pPr>
        <w:spacing w:after="0" w:line="276" w:lineRule="auto"/>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 xml:space="preserve">Článok </w:t>
      </w:r>
      <w:r w:rsidR="00322234" w:rsidRPr="005C571E">
        <w:rPr>
          <w:rFonts w:ascii="Times New Roman" w:hAnsi="Times New Roman" w:cs="Times New Roman"/>
          <w:b/>
          <w:color w:val="000000" w:themeColor="text1"/>
          <w:sz w:val="24"/>
          <w:szCs w:val="24"/>
        </w:rPr>
        <w:t>I</w:t>
      </w:r>
    </w:p>
    <w:p w14:paraId="519C198D" w14:textId="2CF08754" w:rsidR="00322234" w:rsidRPr="005C571E" w:rsidRDefault="00322234" w:rsidP="004C6AC0">
      <w:pPr>
        <w:spacing w:after="0" w:line="276" w:lineRule="auto"/>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Zmluvné strany</w:t>
      </w:r>
    </w:p>
    <w:p w14:paraId="22847B95" w14:textId="77777777" w:rsidR="00B81879" w:rsidRPr="005C571E" w:rsidRDefault="00B81879" w:rsidP="004C6AC0">
      <w:pPr>
        <w:spacing w:after="0" w:line="276" w:lineRule="auto"/>
        <w:jc w:val="center"/>
        <w:rPr>
          <w:rFonts w:ascii="Times New Roman" w:hAnsi="Times New Roman" w:cs="Times New Roman"/>
          <w:b/>
          <w:color w:val="000000" w:themeColor="text1"/>
          <w:sz w:val="24"/>
          <w:szCs w:val="24"/>
        </w:rPr>
      </w:pPr>
    </w:p>
    <w:p w14:paraId="172791F7" w14:textId="43225B66" w:rsidR="00322234" w:rsidRPr="005C571E" w:rsidRDefault="00322234" w:rsidP="004C6AC0">
      <w:pPr>
        <w:pStyle w:val="Odsekzoznamu"/>
        <w:numPr>
          <w:ilvl w:val="1"/>
          <w:numId w:val="1"/>
        </w:numPr>
        <w:tabs>
          <w:tab w:val="left" w:pos="3119"/>
          <w:tab w:val="left" w:pos="3402"/>
        </w:tabs>
        <w:spacing w:after="0" w:line="276" w:lineRule="auto"/>
        <w:ind w:left="567" w:hanging="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Verejný obstarávateľ</w:t>
      </w:r>
      <w:r w:rsidR="00645A6F"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rPr>
        <w:t>:</w:t>
      </w:r>
      <w:r w:rsidR="00645A6F" w:rsidRPr="005C571E">
        <w:rPr>
          <w:rFonts w:ascii="Times New Roman" w:hAnsi="Times New Roman" w:cs="Times New Roman"/>
          <w:color w:val="000000" w:themeColor="text1"/>
          <w:sz w:val="24"/>
          <w:szCs w:val="24"/>
        </w:rPr>
        <w:tab/>
      </w:r>
      <w:r w:rsidRPr="005C571E">
        <w:rPr>
          <w:rFonts w:ascii="Times New Roman" w:hAnsi="Times New Roman" w:cs="Times New Roman"/>
          <w:b/>
          <w:bCs/>
          <w:color w:val="000000" w:themeColor="text1"/>
          <w:sz w:val="24"/>
          <w:szCs w:val="24"/>
        </w:rPr>
        <w:t>Mestská časť Bratislava - Rača</w:t>
      </w:r>
    </w:p>
    <w:p w14:paraId="64176FE5" w14:textId="6C244922" w:rsidR="00322234" w:rsidRPr="005C571E" w:rsidRDefault="00645A6F"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s</w:t>
      </w:r>
      <w:r w:rsidR="00322234" w:rsidRPr="005C571E">
        <w:rPr>
          <w:rFonts w:ascii="Times New Roman" w:hAnsi="Times New Roman" w:cs="Times New Roman"/>
          <w:color w:val="000000" w:themeColor="text1"/>
          <w:sz w:val="24"/>
          <w:szCs w:val="24"/>
        </w:rPr>
        <w:t>ídlo</w:t>
      </w:r>
      <w:r w:rsidRPr="005C571E">
        <w:rPr>
          <w:rFonts w:ascii="Times New Roman" w:hAnsi="Times New Roman" w:cs="Times New Roman"/>
          <w:color w:val="000000" w:themeColor="text1"/>
          <w:sz w:val="24"/>
          <w:szCs w:val="24"/>
        </w:rPr>
        <w:tab/>
      </w:r>
      <w:r w:rsidR="00322234" w:rsidRPr="005C571E">
        <w:rPr>
          <w:rFonts w:ascii="Times New Roman" w:hAnsi="Times New Roman" w:cs="Times New Roman"/>
          <w:color w:val="000000" w:themeColor="text1"/>
          <w:sz w:val="24"/>
          <w:szCs w:val="24"/>
        </w:rPr>
        <w:t>:</w:t>
      </w:r>
      <w:r w:rsidR="00322234" w:rsidRPr="005C571E">
        <w:rPr>
          <w:rFonts w:ascii="Times New Roman" w:hAnsi="Times New Roman" w:cs="Times New Roman"/>
          <w:color w:val="000000" w:themeColor="text1"/>
          <w:sz w:val="24"/>
          <w:szCs w:val="24"/>
        </w:rPr>
        <w:tab/>
      </w:r>
      <w:proofErr w:type="spellStart"/>
      <w:r w:rsidR="00322234" w:rsidRPr="005C571E">
        <w:rPr>
          <w:rFonts w:ascii="Times New Roman" w:hAnsi="Times New Roman" w:cs="Times New Roman"/>
          <w:color w:val="000000" w:themeColor="text1"/>
          <w:sz w:val="24"/>
          <w:szCs w:val="24"/>
        </w:rPr>
        <w:t>Kubačova</w:t>
      </w:r>
      <w:proofErr w:type="spellEnd"/>
      <w:r w:rsidR="00322234" w:rsidRPr="005C571E">
        <w:rPr>
          <w:rFonts w:ascii="Times New Roman" w:hAnsi="Times New Roman" w:cs="Times New Roman"/>
          <w:color w:val="000000" w:themeColor="text1"/>
          <w:sz w:val="24"/>
          <w:szCs w:val="24"/>
        </w:rPr>
        <w:t xml:space="preserve"> 21, 831 06 Bratislava</w:t>
      </w:r>
    </w:p>
    <w:p w14:paraId="3954472D" w14:textId="3F2A6802" w:rsidR="00645A6F" w:rsidRPr="005C571E" w:rsidRDefault="00645A6F"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IČO</w:t>
      </w:r>
      <w:r w:rsidRPr="005C571E">
        <w:rPr>
          <w:rFonts w:ascii="Times New Roman" w:hAnsi="Times New Roman" w:cs="Times New Roman"/>
          <w:color w:val="000000" w:themeColor="text1"/>
          <w:sz w:val="24"/>
          <w:szCs w:val="24"/>
        </w:rPr>
        <w:tab/>
        <w:t xml:space="preserve">: </w:t>
      </w:r>
      <w:r w:rsidRPr="005C571E">
        <w:rPr>
          <w:rFonts w:ascii="Times New Roman" w:hAnsi="Times New Roman" w:cs="Times New Roman"/>
          <w:color w:val="000000" w:themeColor="text1"/>
          <w:sz w:val="24"/>
          <w:szCs w:val="24"/>
        </w:rPr>
        <w:tab/>
        <w:t>00 304 557</w:t>
      </w:r>
    </w:p>
    <w:p w14:paraId="722C82C0" w14:textId="515F0444" w:rsidR="00322234" w:rsidRPr="005C571E" w:rsidRDefault="00645A6F"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š</w:t>
      </w:r>
      <w:r w:rsidR="00322234" w:rsidRPr="005C571E">
        <w:rPr>
          <w:rFonts w:ascii="Times New Roman" w:hAnsi="Times New Roman" w:cs="Times New Roman"/>
          <w:color w:val="000000" w:themeColor="text1"/>
          <w:sz w:val="24"/>
          <w:szCs w:val="24"/>
        </w:rPr>
        <w:t>tatutár</w:t>
      </w:r>
      <w:r w:rsidRPr="005C571E">
        <w:rPr>
          <w:rFonts w:ascii="Times New Roman" w:hAnsi="Times New Roman" w:cs="Times New Roman"/>
          <w:color w:val="000000" w:themeColor="text1"/>
          <w:sz w:val="24"/>
          <w:szCs w:val="24"/>
        </w:rPr>
        <w:tab/>
      </w:r>
      <w:r w:rsidR="00322234" w:rsidRPr="005C571E">
        <w:rPr>
          <w:rFonts w:ascii="Times New Roman" w:hAnsi="Times New Roman" w:cs="Times New Roman"/>
          <w:color w:val="000000" w:themeColor="text1"/>
          <w:sz w:val="24"/>
          <w:szCs w:val="24"/>
        </w:rPr>
        <w:t>:</w:t>
      </w:r>
      <w:r w:rsidR="00322234" w:rsidRPr="005C571E">
        <w:rPr>
          <w:rFonts w:ascii="Times New Roman" w:hAnsi="Times New Roman" w:cs="Times New Roman"/>
          <w:color w:val="000000" w:themeColor="text1"/>
          <w:sz w:val="24"/>
          <w:szCs w:val="24"/>
        </w:rPr>
        <w:tab/>
        <w:t xml:space="preserve">Mgr. </w:t>
      </w:r>
      <w:r w:rsidR="008D29F9" w:rsidRPr="005C571E">
        <w:rPr>
          <w:rFonts w:ascii="Times New Roman" w:hAnsi="Times New Roman" w:cs="Times New Roman"/>
          <w:color w:val="000000" w:themeColor="text1"/>
          <w:sz w:val="24"/>
          <w:szCs w:val="24"/>
        </w:rPr>
        <w:t xml:space="preserve">Michal </w:t>
      </w:r>
      <w:proofErr w:type="spellStart"/>
      <w:r w:rsidR="008D29F9" w:rsidRPr="005C571E">
        <w:rPr>
          <w:rFonts w:ascii="Times New Roman" w:hAnsi="Times New Roman" w:cs="Times New Roman"/>
          <w:color w:val="000000" w:themeColor="text1"/>
          <w:sz w:val="24"/>
          <w:szCs w:val="24"/>
        </w:rPr>
        <w:t>Drotován</w:t>
      </w:r>
      <w:proofErr w:type="spellEnd"/>
      <w:r w:rsidR="00322234" w:rsidRPr="005C571E">
        <w:rPr>
          <w:rFonts w:ascii="Times New Roman" w:hAnsi="Times New Roman" w:cs="Times New Roman"/>
          <w:color w:val="000000" w:themeColor="text1"/>
          <w:sz w:val="24"/>
          <w:szCs w:val="24"/>
        </w:rPr>
        <w:t>, starosta</w:t>
      </w:r>
    </w:p>
    <w:p w14:paraId="271B7858" w14:textId="1B793557" w:rsidR="00322234" w:rsidRPr="005C571E" w:rsidRDefault="00322234"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DIČ</w:t>
      </w:r>
      <w:r w:rsidR="00645A6F"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ab/>
        <w:t>20</w:t>
      </w:r>
      <w:r w:rsidR="00645A6F"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2087</w:t>
      </w:r>
      <w:r w:rsidR="00645A6F"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9212</w:t>
      </w:r>
    </w:p>
    <w:p w14:paraId="7C17480B" w14:textId="7F8F4503" w:rsidR="00645A6F" w:rsidRPr="005C571E" w:rsidRDefault="00645A6F" w:rsidP="004C6AC0">
      <w:pPr>
        <w:tabs>
          <w:tab w:val="left" w:pos="3119"/>
          <w:tab w:val="left" w:pos="3402"/>
        </w:tabs>
        <w:spacing w:after="0" w:line="276" w:lineRule="auto"/>
        <w:ind w:left="567" w:right="-340"/>
        <w:rPr>
          <w:rStyle w:val="fontstyle01"/>
          <w:rFonts w:ascii="Times New Roman" w:hAnsi="Times New Roman" w:cs="Times New Roman"/>
          <w:color w:val="000000" w:themeColor="text1"/>
          <w:sz w:val="24"/>
          <w:szCs w:val="24"/>
        </w:rPr>
      </w:pPr>
      <w:r w:rsidRPr="005C571E">
        <w:rPr>
          <w:rStyle w:val="fontstyle01"/>
          <w:rFonts w:ascii="Times New Roman" w:hAnsi="Times New Roman" w:cs="Times New Roman"/>
          <w:color w:val="000000" w:themeColor="text1"/>
          <w:sz w:val="24"/>
          <w:szCs w:val="24"/>
        </w:rPr>
        <w:t>IČ DPH</w:t>
      </w:r>
      <w:r w:rsidRPr="005C571E">
        <w:rPr>
          <w:rStyle w:val="fontstyle01"/>
          <w:rFonts w:ascii="Times New Roman" w:hAnsi="Times New Roman" w:cs="Times New Roman"/>
          <w:color w:val="000000" w:themeColor="text1"/>
          <w:sz w:val="24"/>
          <w:szCs w:val="24"/>
        </w:rPr>
        <w:tab/>
        <w:t xml:space="preserve">: </w:t>
      </w:r>
      <w:r w:rsidRPr="005C571E">
        <w:rPr>
          <w:rStyle w:val="fontstyle01"/>
          <w:rFonts w:ascii="Times New Roman" w:hAnsi="Times New Roman" w:cs="Times New Roman"/>
          <w:color w:val="000000" w:themeColor="text1"/>
          <w:sz w:val="24"/>
          <w:szCs w:val="24"/>
        </w:rPr>
        <w:tab/>
        <w:t>nie je platiteľom DPH</w:t>
      </w:r>
    </w:p>
    <w:p w14:paraId="63E48E66" w14:textId="2C0C5D22" w:rsidR="00322234" w:rsidRPr="005C571E" w:rsidRDefault="00645A6F"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b</w:t>
      </w:r>
      <w:r w:rsidR="00322234" w:rsidRPr="005C571E">
        <w:rPr>
          <w:rFonts w:ascii="Times New Roman" w:hAnsi="Times New Roman" w:cs="Times New Roman"/>
          <w:color w:val="000000" w:themeColor="text1"/>
          <w:sz w:val="24"/>
          <w:szCs w:val="24"/>
        </w:rPr>
        <w:t>ankové spojenie</w:t>
      </w:r>
      <w:r w:rsidRPr="005C571E">
        <w:rPr>
          <w:rFonts w:ascii="Times New Roman" w:hAnsi="Times New Roman" w:cs="Times New Roman"/>
          <w:color w:val="000000" w:themeColor="text1"/>
          <w:sz w:val="24"/>
          <w:szCs w:val="24"/>
        </w:rPr>
        <w:tab/>
      </w:r>
      <w:r w:rsidR="00322234"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ab/>
      </w:r>
      <w:r w:rsidR="00113F82">
        <w:rPr>
          <w:rFonts w:ascii="Times New Roman" w:hAnsi="Times New Roman" w:cs="Times New Roman"/>
          <w:color w:val="000000" w:themeColor="text1"/>
          <w:sz w:val="24"/>
          <w:szCs w:val="24"/>
        </w:rPr>
        <w:t>Slovenská sporiteľňa</w:t>
      </w:r>
      <w:r w:rsidR="00322234" w:rsidRPr="005C571E">
        <w:rPr>
          <w:rFonts w:ascii="Times New Roman" w:hAnsi="Times New Roman" w:cs="Times New Roman"/>
          <w:color w:val="000000" w:themeColor="text1"/>
          <w:sz w:val="24"/>
          <w:szCs w:val="24"/>
        </w:rPr>
        <w:t xml:space="preserve">, </w:t>
      </w:r>
      <w:proofErr w:type="spellStart"/>
      <w:r w:rsidR="00322234" w:rsidRPr="005C571E">
        <w:rPr>
          <w:rFonts w:ascii="Times New Roman" w:hAnsi="Times New Roman" w:cs="Times New Roman"/>
          <w:color w:val="000000" w:themeColor="text1"/>
          <w:sz w:val="24"/>
          <w:szCs w:val="24"/>
        </w:rPr>
        <w:t>a.s</w:t>
      </w:r>
      <w:proofErr w:type="spellEnd"/>
      <w:r w:rsidR="00322234" w:rsidRPr="005C571E">
        <w:rPr>
          <w:rFonts w:ascii="Times New Roman" w:hAnsi="Times New Roman" w:cs="Times New Roman"/>
          <w:color w:val="000000" w:themeColor="text1"/>
          <w:sz w:val="24"/>
          <w:szCs w:val="24"/>
        </w:rPr>
        <w:t xml:space="preserve">. </w:t>
      </w:r>
    </w:p>
    <w:p w14:paraId="76C1FE58" w14:textId="500DB744" w:rsidR="00113F82" w:rsidRPr="00113F82" w:rsidRDefault="00645A6F" w:rsidP="00113F82">
      <w:pPr>
        <w:ind w:firstLine="567"/>
        <w:rPr>
          <w:rFonts w:ascii="Times New Roman" w:hAnsi="Times New Roman" w:cs="Times New Roman"/>
          <w:sz w:val="24"/>
          <w:szCs w:val="24"/>
        </w:rPr>
      </w:pPr>
      <w:r w:rsidRPr="00113F82">
        <w:rPr>
          <w:rFonts w:ascii="Times New Roman" w:hAnsi="Times New Roman" w:cs="Times New Roman"/>
          <w:color w:val="000000" w:themeColor="text1"/>
          <w:sz w:val="24"/>
          <w:szCs w:val="24"/>
        </w:rPr>
        <w:t>č</w:t>
      </w:r>
      <w:r w:rsidR="00322234" w:rsidRPr="00113F82">
        <w:rPr>
          <w:rFonts w:ascii="Times New Roman" w:hAnsi="Times New Roman" w:cs="Times New Roman"/>
          <w:color w:val="000000" w:themeColor="text1"/>
          <w:sz w:val="24"/>
          <w:szCs w:val="24"/>
        </w:rPr>
        <w:t>íslo účtu</w:t>
      </w:r>
      <w:r w:rsidRPr="00113F82">
        <w:rPr>
          <w:rFonts w:ascii="Times New Roman" w:hAnsi="Times New Roman" w:cs="Times New Roman"/>
          <w:color w:val="000000" w:themeColor="text1"/>
          <w:sz w:val="24"/>
          <w:szCs w:val="24"/>
        </w:rPr>
        <w:t xml:space="preserve"> (IBAN)</w:t>
      </w:r>
      <w:r w:rsidRPr="00113F82">
        <w:rPr>
          <w:rFonts w:ascii="Times New Roman" w:hAnsi="Times New Roman" w:cs="Times New Roman"/>
          <w:color w:val="000000" w:themeColor="text1"/>
          <w:sz w:val="24"/>
          <w:szCs w:val="24"/>
        </w:rPr>
        <w:tab/>
      </w:r>
      <w:r w:rsidR="00113F82">
        <w:rPr>
          <w:rFonts w:ascii="Times New Roman" w:hAnsi="Times New Roman" w:cs="Times New Roman"/>
          <w:color w:val="000000" w:themeColor="text1"/>
          <w:sz w:val="24"/>
          <w:szCs w:val="24"/>
        </w:rPr>
        <w:t xml:space="preserve">     </w:t>
      </w:r>
      <w:r w:rsidR="00322234" w:rsidRPr="00113F82">
        <w:rPr>
          <w:rFonts w:ascii="Times New Roman" w:hAnsi="Times New Roman" w:cs="Times New Roman"/>
          <w:color w:val="000000" w:themeColor="text1"/>
          <w:sz w:val="24"/>
          <w:szCs w:val="24"/>
        </w:rPr>
        <w:t xml:space="preserve">: </w:t>
      </w:r>
      <w:r w:rsidR="00113F82">
        <w:rPr>
          <w:rFonts w:ascii="Times New Roman" w:hAnsi="Times New Roman" w:cs="Times New Roman"/>
          <w:color w:val="000000" w:themeColor="text1"/>
          <w:sz w:val="24"/>
          <w:szCs w:val="24"/>
        </w:rPr>
        <w:t xml:space="preserve">   </w:t>
      </w:r>
      <w:r w:rsidR="00113F82" w:rsidRPr="00113F82">
        <w:rPr>
          <w:rFonts w:ascii="Times New Roman" w:hAnsi="Times New Roman" w:cs="Times New Roman"/>
          <w:sz w:val="24"/>
          <w:szCs w:val="24"/>
        </w:rPr>
        <w:t>SK07 0900 0000 0051 7080 1575</w:t>
      </w:r>
    </w:p>
    <w:p w14:paraId="5237D55E" w14:textId="0B476790" w:rsidR="00322234" w:rsidRPr="005C571E" w:rsidRDefault="00322234" w:rsidP="004C6AC0">
      <w:pPr>
        <w:tabs>
          <w:tab w:val="left" w:pos="3119"/>
          <w:tab w:val="left" w:pos="3402"/>
        </w:tabs>
        <w:spacing w:after="0" w:line="276" w:lineRule="auto"/>
        <w:ind w:left="567"/>
        <w:rPr>
          <w:rFonts w:ascii="Times New Roman" w:hAnsi="Times New Roman" w:cs="Times New Roman"/>
          <w:color w:val="000000" w:themeColor="text1"/>
          <w:sz w:val="24"/>
          <w:szCs w:val="24"/>
        </w:rPr>
      </w:pPr>
    </w:p>
    <w:p w14:paraId="430149B8" w14:textId="77777777" w:rsidR="00322234" w:rsidRPr="005C571E" w:rsidRDefault="00322234" w:rsidP="004C6AC0">
      <w:pPr>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(ďalej len „</w:t>
      </w:r>
      <w:r w:rsidRPr="005C571E">
        <w:rPr>
          <w:rFonts w:ascii="Times New Roman" w:hAnsi="Times New Roman" w:cs="Times New Roman"/>
          <w:b/>
          <w:bCs/>
          <w:color w:val="000000" w:themeColor="text1"/>
          <w:sz w:val="24"/>
          <w:szCs w:val="24"/>
        </w:rPr>
        <w:t>objednávateľ</w:t>
      </w:r>
      <w:r w:rsidRPr="005C571E">
        <w:rPr>
          <w:rFonts w:ascii="Times New Roman" w:hAnsi="Times New Roman" w:cs="Times New Roman"/>
          <w:color w:val="000000" w:themeColor="text1"/>
          <w:sz w:val="24"/>
          <w:szCs w:val="24"/>
        </w:rPr>
        <w:t>“)</w:t>
      </w:r>
    </w:p>
    <w:p w14:paraId="7BD8E451" w14:textId="77777777" w:rsidR="00645A6F" w:rsidRPr="005C571E" w:rsidRDefault="00645A6F" w:rsidP="004C6AC0">
      <w:pPr>
        <w:spacing w:after="0" w:line="276" w:lineRule="auto"/>
        <w:rPr>
          <w:rFonts w:ascii="Times New Roman" w:hAnsi="Times New Roman" w:cs="Times New Roman"/>
          <w:color w:val="000000" w:themeColor="text1"/>
          <w:sz w:val="24"/>
          <w:szCs w:val="24"/>
        </w:rPr>
      </w:pPr>
    </w:p>
    <w:p w14:paraId="2375F821" w14:textId="0EF8DA3C" w:rsidR="00322234" w:rsidRPr="005C571E" w:rsidRDefault="00322234" w:rsidP="004C6AC0">
      <w:pPr>
        <w:spacing w:after="0" w:line="276" w:lineRule="auto"/>
        <w:ind w:left="567"/>
        <w:rPr>
          <w:rFonts w:ascii="Times New Roman" w:hAnsi="Times New Roman" w:cs="Times New Roman"/>
          <w:b/>
          <w:bCs/>
          <w:color w:val="000000" w:themeColor="text1"/>
          <w:sz w:val="24"/>
          <w:szCs w:val="24"/>
        </w:rPr>
      </w:pPr>
      <w:r w:rsidRPr="005C571E">
        <w:rPr>
          <w:rFonts w:ascii="Times New Roman" w:hAnsi="Times New Roman" w:cs="Times New Roman"/>
          <w:b/>
          <w:bCs/>
          <w:color w:val="000000" w:themeColor="text1"/>
          <w:sz w:val="24"/>
          <w:szCs w:val="24"/>
        </w:rPr>
        <w:t>a</w:t>
      </w:r>
    </w:p>
    <w:p w14:paraId="091614E0" w14:textId="77777777" w:rsidR="00322234" w:rsidRPr="005C571E" w:rsidRDefault="00322234" w:rsidP="004C6AC0">
      <w:pPr>
        <w:spacing w:after="0" w:line="276" w:lineRule="auto"/>
        <w:rPr>
          <w:rFonts w:ascii="Times New Roman" w:hAnsi="Times New Roman" w:cs="Times New Roman"/>
          <w:color w:val="000000" w:themeColor="text1"/>
          <w:sz w:val="24"/>
          <w:szCs w:val="24"/>
        </w:rPr>
      </w:pPr>
    </w:p>
    <w:p w14:paraId="2F2B9D88" w14:textId="439E01E8" w:rsidR="00322234" w:rsidRPr="005C571E" w:rsidRDefault="00322234" w:rsidP="004C6AC0">
      <w:pPr>
        <w:pStyle w:val="Odsekzoznamu"/>
        <w:numPr>
          <w:ilvl w:val="1"/>
          <w:numId w:val="1"/>
        </w:numPr>
        <w:tabs>
          <w:tab w:val="left" w:pos="3119"/>
          <w:tab w:val="left" w:pos="3402"/>
        </w:tabs>
        <w:spacing w:after="0" w:line="276" w:lineRule="auto"/>
        <w:ind w:left="567" w:hanging="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Obchodné meno</w:t>
      </w:r>
      <w:r w:rsidR="00645A6F"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ab/>
      </w:r>
      <w:r w:rsidR="00645A6F" w:rsidRPr="005C571E">
        <w:rPr>
          <w:rFonts w:ascii="Times New Roman" w:hAnsi="Times New Roman" w:cs="Times New Roman"/>
          <w:b/>
          <w:bCs/>
          <w:color w:val="000000" w:themeColor="text1"/>
          <w:sz w:val="24"/>
          <w:szCs w:val="24"/>
        </w:rPr>
        <w:t>.............................................</w:t>
      </w:r>
    </w:p>
    <w:p w14:paraId="3747412D" w14:textId="09A1A309" w:rsidR="00322234" w:rsidRPr="005C571E" w:rsidRDefault="00645A6F"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s</w:t>
      </w:r>
      <w:r w:rsidR="00322234" w:rsidRPr="005C571E">
        <w:rPr>
          <w:rFonts w:ascii="Times New Roman" w:hAnsi="Times New Roman" w:cs="Times New Roman"/>
          <w:color w:val="000000" w:themeColor="text1"/>
          <w:sz w:val="24"/>
          <w:szCs w:val="24"/>
        </w:rPr>
        <w:t>ídlo</w:t>
      </w:r>
      <w:r w:rsidRPr="005C571E">
        <w:rPr>
          <w:rFonts w:ascii="Times New Roman" w:hAnsi="Times New Roman" w:cs="Times New Roman"/>
          <w:color w:val="000000" w:themeColor="text1"/>
          <w:sz w:val="24"/>
          <w:szCs w:val="24"/>
        </w:rPr>
        <w:t>/</w:t>
      </w:r>
      <w:r w:rsidR="00322234" w:rsidRPr="005C571E">
        <w:rPr>
          <w:rFonts w:ascii="Times New Roman" w:hAnsi="Times New Roman" w:cs="Times New Roman"/>
          <w:color w:val="000000" w:themeColor="text1"/>
          <w:sz w:val="24"/>
          <w:szCs w:val="24"/>
        </w:rPr>
        <w:t>miesto podnikania</w:t>
      </w:r>
      <w:r w:rsidRPr="005C571E">
        <w:rPr>
          <w:rFonts w:ascii="Times New Roman" w:hAnsi="Times New Roman" w:cs="Times New Roman"/>
          <w:color w:val="000000" w:themeColor="text1"/>
          <w:sz w:val="24"/>
          <w:szCs w:val="24"/>
        </w:rPr>
        <w:tab/>
      </w:r>
      <w:r w:rsidR="00322234" w:rsidRPr="005C571E">
        <w:rPr>
          <w:rFonts w:ascii="Times New Roman" w:hAnsi="Times New Roman" w:cs="Times New Roman"/>
          <w:color w:val="000000" w:themeColor="text1"/>
          <w:sz w:val="24"/>
          <w:szCs w:val="24"/>
        </w:rPr>
        <w:t>:</w:t>
      </w:r>
      <w:r w:rsidRPr="005C571E">
        <w:rPr>
          <w:rFonts w:ascii="Times New Roman" w:hAnsi="Times New Roman" w:cs="Times New Roman"/>
          <w:b/>
          <w:bCs/>
          <w:color w:val="000000" w:themeColor="text1"/>
          <w:sz w:val="24"/>
          <w:szCs w:val="24"/>
        </w:rPr>
        <w:t xml:space="preserve"> </w:t>
      </w:r>
      <w:r w:rsidRPr="005C571E">
        <w:rPr>
          <w:rFonts w:ascii="Times New Roman" w:hAnsi="Times New Roman" w:cs="Times New Roman"/>
          <w:b/>
          <w:bCs/>
          <w:color w:val="000000" w:themeColor="text1"/>
          <w:sz w:val="24"/>
          <w:szCs w:val="24"/>
        </w:rPr>
        <w:tab/>
      </w:r>
      <w:r w:rsidRPr="005C571E">
        <w:rPr>
          <w:rFonts w:ascii="Times New Roman" w:hAnsi="Times New Roman" w:cs="Times New Roman"/>
          <w:color w:val="000000" w:themeColor="text1"/>
          <w:sz w:val="24"/>
          <w:szCs w:val="24"/>
        </w:rPr>
        <w:t>.............................................</w:t>
      </w:r>
    </w:p>
    <w:p w14:paraId="439C1BDC" w14:textId="7E1E07D8" w:rsidR="00322234" w:rsidRPr="005C571E" w:rsidRDefault="00322234"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IČO</w:t>
      </w:r>
      <w:r w:rsidR="00645A6F" w:rsidRPr="005C571E">
        <w:rPr>
          <w:rFonts w:ascii="Times New Roman" w:hAnsi="Times New Roman" w:cs="Times New Roman"/>
          <w:color w:val="000000" w:themeColor="text1"/>
          <w:sz w:val="24"/>
          <w:szCs w:val="24"/>
        </w:rPr>
        <w:tab/>
        <w:t>:</w:t>
      </w:r>
      <w:r w:rsidR="00645A6F" w:rsidRPr="005C571E">
        <w:rPr>
          <w:rFonts w:ascii="Times New Roman" w:hAnsi="Times New Roman" w:cs="Times New Roman"/>
          <w:b/>
          <w:bCs/>
          <w:color w:val="000000" w:themeColor="text1"/>
          <w:sz w:val="24"/>
          <w:szCs w:val="24"/>
        </w:rPr>
        <w:t xml:space="preserve"> </w:t>
      </w:r>
      <w:r w:rsidR="00645A6F" w:rsidRPr="005C571E">
        <w:rPr>
          <w:rFonts w:ascii="Times New Roman" w:hAnsi="Times New Roman" w:cs="Times New Roman"/>
          <w:b/>
          <w:bCs/>
          <w:color w:val="000000" w:themeColor="text1"/>
          <w:sz w:val="24"/>
          <w:szCs w:val="24"/>
        </w:rPr>
        <w:tab/>
      </w:r>
      <w:r w:rsidR="00645A6F" w:rsidRPr="005C571E">
        <w:rPr>
          <w:rFonts w:ascii="Times New Roman" w:hAnsi="Times New Roman" w:cs="Times New Roman"/>
          <w:color w:val="000000" w:themeColor="text1"/>
          <w:sz w:val="24"/>
          <w:szCs w:val="24"/>
        </w:rPr>
        <w:t>.............................................</w:t>
      </w:r>
    </w:p>
    <w:p w14:paraId="4340AFF5" w14:textId="1F9685C5" w:rsidR="00645A6F" w:rsidRPr="005C571E" w:rsidRDefault="00645A6F"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štatutárny orgán</w:t>
      </w:r>
      <w:r w:rsidRPr="005C571E">
        <w:rPr>
          <w:rFonts w:ascii="Times New Roman" w:hAnsi="Times New Roman" w:cs="Times New Roman"/>
          <w:color w:val="000000" w:themeColor="text1"/>
          <w:sz w:val="24"/>
          <w:szCs w:val="24"/>
        </w:rPr>
        <w:tab/>
        <w:t>:</w:t>
      </w:r>
      <w:r w:rsidRPr="005C571E">
        <w:rPr>
          <w:rFonts w:ascii="Times New Roman" w:hAnsi="Times New Roman" w:cs="Times New Roman"/>
          <w:b/>
          <w:bCs/>
          <w:color w:val="000000" w:themeColor="text1"/>
          <w:sz w:val="24"/>
          <w:szCs w:val="24"/>
        </w:rPr>
        <w:t xml:space="preserve"> </w:t>
      </w:r>
      <w:r w:rsidRPr="005C571E">
        <w:rPr>
          <w:rFonts w:ascii="Times New Roman" w:hAnsi="Times New Roman" w:cs="Times New Roman"/>
          <w:b/>
          <w:bCs/>
          <w:color w:val="000000" w:themeColor="text1"/>
          <w:sz w:val="24"/>
          <w:szCs w:val="24"/>
        </w:rPr>
        <w:tab/>
      </w:r>
      <w:r w:rsidRPr="005C571E">
        <w:rPr>
          <w:rFonts w:ascii="Times New Roman" w:hAnsi="Times New Roman" w:cs="Times New Roman"/>
          <w:color w:val="000000" w:themeColor="text1"/>
          <w:sz w:val="24"/>
          <w:szCs w:val="24"/>
        </w:rPr>
        <w:t>.............................................</w:t>
      </w:r>
    </w:p>
    <w:p w14:paraId="598888CB" w14:textId="12B010A8" w:rsidR="00645A6F" w:rsidRPr="005C571E" w:rsidRDefault="00645A6F"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zápis</w:t>
      </w:r>
      <w:r w:rsidRPr="005C571E">
        <w:rPr>
          <w:rFonts w:ascii="Times New Roman" w:hAnsi="Times New Roman" w:cs="Times New Roman"/>
          <w:color w:val="000000" w:themeColor="text1"/>
          <w:sz w:val="24"/>
          <w:szCs w:val="24"/>
        </w:rPr>
        <w:tab/>
        <w:t>:</w:t>
      </w:r>
      <w:r w:rsidRPr="005C571E">
        <w:rPr>
          <w:rFonts w:ascii="Times New Roman" w:hAnsi="Times New Roman" w:cs="Times New Roman"/>
          <w:b/>
          <w:bCs/>
          <w:color w:val="000000" w:themeColor="text1"/>
          <w:sz w:val="24"/>
          <w:szCs w:val="24"/>
        </w:rPr>
        <w:t xml:space="preserve"> </w:t>
      </w:r>
      <w:r w:rsidRPr="005C571E">
        <w:rPr>
          <w:rFonts w:ascii="Times New Roman" w:hAnsi="Times New Roman" w:cs="Times New Roman"/>
          <w:b/>
          <w:bCs/>
          <w:color w:val="000000" w:themeColor="text1"/>
          <w:sz w:val="24"/>
          <w:szCs w:val="24"/>
        </w:rPr>
        <w:tab/>
      </w:r>
      <w:r w:rsidRPr="005C571E">
        <w:rPr>
          <w:rFonts w:ascii="Times New Roman" w:hAnsi="Times New Roman" w:cs="Times New Roman"/>
          <w:color w:val="000000" w:themeColor="text1"/>
          <w:sz w:val="24"/>
          <w:szCs w:val="24"/>
        </w:rPr>
        <w:t>.............................................</w:t>
      </w:r>
    </w:p>
    <w:p w14:paraId="56E5AFD2" w14:textId="67B8E877" w:rsidR="00322234" w:rsidRPr="005C571E" w:rsidRDefault="00322234"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DIČ</w:t>
      </w:r>
      <w:r w:rsidR="00645A6F" w:rsidRPr="005C571E">
        <w:rPr>
          <w:rFonts w:ascii="Times New Roman" w:hAnsi="Times New Roman" w:cs="Times New Roman"/>
          <w:color w:val="000000" w:themeColor="text1"/>
          <w:sz w:val="24"/>
          <w:szCs w:val="24"/>
        </w:rPr>
        <w:tab/>
        <w:t>:</w:t>
      </w:r>
      <w:r w:rsidR="00645A6F" w:rsidRPr="005C571E">
        <w:rPr>
          <w:rFonts w:ascii="Times New Roman" w:hAnsi="Times New Roman" w:cs="Times New Roman"/>
          <w:b/>
          <w:bCs/>
          <w:color w:val="000000" w:themeColor="text1"/>
          <w:sz w:val="24"/>
          <w:szCs w:val="24"/>
        </w:rPr>
        <w:t xml:space="preserve"> </w:t>
      </w:r>
      <w:r w:rsidR="00645A6F" w:rsidRPr="005C571E">
        <w:rPr>
          <w:rFonts w:ascii="Times New Roman" w:hAnsi="Times New Roman" w:cs="Times New Roman"/>
          <w:b/>
          <w:bCs/>
          <w:color w:val="000000" w:themeColor="text1"/>
          <w:sz w:val="24"/>
          <w:szCs w:val="24"/>
        </w:rPr>
        <w:tab/>
      </w:r>
      <w:r w:rsidR="00645A6F" w:rsidRPr="005C571E">
        <w:rPr>
          <w:rFonts w:ascii="Times New Roman" w:hAnsi="Times New Roman" w:cs="Times New Roman"/>
          <w:color w:val="000000" w:themeColor="text1"/>
          <w:sz w:val="24"/>
          <w:szCs w:val="24"/>
        </w:rPr>
        <w:t>.............................................</w:t>
      </w:r>
    </w:p>
    <w:p w14:paraId="4496F084" w14:textId="3100E7F3" w:rsidR="00322234" w:rsidRPr="005C571E" w:rsidRDefault="00322234"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IČ DPH</w:t>
      </w:r>
      <w:r w:rsidR="00645A6F" w:rsidRPr="005C571E">
        <w:rPr>
          <w:rFonts w:ascii="Times New Roman" w:hAnsi="Times New Roman" w:cs="Times New Roman"/>
          <w:color w:val="000000" w:themeColor="text1"/>
          <w:sz w:val="24"/>
          <w:szCs w:val="24"/>
        </w:rPr>
        <w:tab/>
        <w:t>:</w:t>
      </w:r>
      <w:r w:rsidR="00645A6F" w:rsidRPr="005C571E">
        <w:rPr>
          <w:rFonts w:ascii="Times New Roman" w:hAnsi="Times New Roman" w:cs="Times New Roman"/>
          <w:b/>
          <w:bCs/>
          <w:color w:val="000000" w:themeColor="text1"/>
          <w:sz w:val="24"/>
          <w:szCs w:val="24"/>
        </w:rPr>
        <w:t xml:space="preserve"> </w:t>
      </w:r>
      <w:r w:rsidR="00645A6F" w:rsidRPr="005C571E">
        <w:rPr>
          <w:rFonts w:ascii="Times New Roman" w:hAnsi="Times New Roman" w:cs="Times New Roman"/>
          <w:b/>
          <w:bCs/>
          <w:color w:val="000000" w:themeColor="text1"/>
          <w:sz w:val="24"/>
          <w:szCs w:val="24"/>
        </w:rPr>
        <w:tab/>
      </w:r>
      <w:r w:rsidR="00645A6F" w:rsidRPr="005C571E">
        <w:rPr>
          <w:rFonts w:ascii="Times New Roman" w:hAnsi="Times New Roman" w:cs="Times New Roman"/>
          <w:color w:val="000000" w:themeColor="text1"/>
          <w:sz w:val="24"/>
          <w:szCs w:val="24"/>
        </w:rPr>
        <w:t>.............................................</w:t>
      </w:r>
    </w:p>
    <w:p w14:paraId="6D95E100" w14:textId="46EDFEFD" w:rsidR="00322234" w:rsidRPr="005C571E" w:rsidRDefault="00645A6F"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š</w:t>
      </w:r>
      <w:r w:rsidR="00322234" w:rsidRPr="005C571E">
        <w:rPr>
          <w:rFonts w:ascii="Times New Roman" w:hAnsi="Times New Roman" w:cs="Times New Roman"/>
          <w:color w:val="000000" w:themeColor="text1"/>
          <w:sz w:val="24"/>
          <w:szCs w:val="24"/>
        </w:rPr>
        <w:t>tatutárny orgán</w:t>
      </w:r>
      <w:r w:rsidRPr="005C571E">
        <w:rPr>
          <w:rFonts w:ascii="Times New Roman" w:hAnsi="Times New Roman" w:cs="Times New Roman"/>
          <w:color w:val="000000" w:themeColor="text1"/>
          <w:sz w:val="24"/>
          <w:szCs w:val="24"/>
        </w:rPr>
        <w:tab/>
        <w:t>:</w:t>
      </w:r>
      <w:r w:rsidRPr="005C571E">
        <w:rPr>
          <w:rFonts w:ascii="Times New Roman" w:hAnsi="Times New Roman" w:cs="Times New Roman"/>
          <w:b/>
          <w:bCs/>
          <w:color w:val="000000" w:themeColor="text1"/>
          <w:sz w:val="24"/>
          <w:szCs w:val="24"/>
        </w:rPr>
        <w:t xml:space="preserve"> </w:t>
      </w:r>
      <w:r w:rsidRPr="005C571E">
        <w:rPr>
          <w:rFonts w:ascii="Times New Roman" w:hAnsi="Times New Roman" w:cs="Times New Roman"/>
          <w:b/>
          <w:bCs/>
          <w:color w:val="000000" w:themeColor="text1"/>
          <w:sz w:val="24"/>
          <w:szCs w:val="24"/>
        </w:rPr>
        <w:tab/>
      </w:r>
      <w:r w:rsidRPr="005C571E">
        <w:rPr>
          <w:rFonts w:ascii="Times New Roman" w:hAnsi="Times New Roman" w:cs="Times New Roman"/>
          <w:color w:val="000000" w:themeColor="text1"/>
          <w:sz w:val="24"/>
          <w:szCs w:val="24"/>
        </w:rPr>
        <w:t>.............................................</w:t>
      </w:r>
    </w:p>
    <w:p w14:paraId="29E5B02B" w14:textId="6B902C32" w:rsidR="00322234" w:rsidRPr="005C571E" w:rsidRDefault="00645A6F"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b</w:t>
      </w:r>
      <w:r w:rsidR="00322234" w:rsidRPr="005C571E">
        <w:rPr>
          <w:rFonts w:ascii="Times New Roman" w:hAnsi="Times New Roman" w:cs="Times New Roman"/>
          <w:color w:val="000000" w:themeColor="text1"/>
          <w:sz w:val="24"/>
          <w:szCs w:val="24"/>
        </w:rPr>
        <w:t>ankové spojenie</w:t>
      </w:r>
      <w:r w:rsidRPr="005C571E">
        <w:rPr>
          <w:rFonts w:ascii="Times New Roman" w:hAnsi="Times New Roman" w:cs="Times New Roman"/>
          <w:color w:val="000000" w:themeColor="text1"/>
          <w:sz w:val="24"/>
          <w:szCs w:val="24"/>
        </w:rPr>
        <w:tab/>
        <w:t>:</w:t>
      </w:r>
      <w:r w:rsidRPr="005C571E">
        <w:rPr>
          <w:rFonts w:ascii="Times New Roman" w:hAnsi="Times New Roman" w:cs="Times New Roman"/>
          <w:b/>
          <w:bCs/>
          <w:color w:val="000000" w:themeColor="text1"/>
          <w:sz w:val="24"/>
          <w:szCs w:val="24"/>
        </w:rPr>
        <w:t xml:space="preserve"> </w:t>
      </w:r>
      <w:r w:rsidRPr="005C571E">
        <w:rPr>
          <w:rFonts w:ascii="Times New Roman" w:hAnsi="Times New Roman" w:cs="Times New Roman"/>
          <w:b/>
          <w:bCs/>
          <w:color w:val="000000" w:themeColor="text1"/>
          <w:sz w:val="24"/>
          <w:szCs w:val="24"/>
        </w:rPr>
        <w:tab/>
      </w:r>
      <w:r w:rsidRPr="005C571E">
        <w:rPr>
          <w:rFonts w:ascii="Times New Roman" w:hAnsi="Times New Roman" w:cs="Times New Roman"/>
          <w:color w:val="000000" w:themeColor="text1"/>
          <w:sz w:val="24"/>
          <w:szCs w:val="24"/>
        </w:rPr>
        <w:t>.............................................</w:t>
      </w:r>
    </w:p>
    <w:p w14:paraId="6BA41C23" w14:textId="4EC4830F" w:rsidR="00322234" w:rsidRPr="005C571E" w:rsidRDefault="00645A6F"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č</w:t>
      </w:r>
      <w:r w:rsidR="00322234" w:rsidRPr="005C571E">
        <w:rPr>
          <w:rFonts w:ascii="Times New Roman" w:hAnsi="Times New Roman" w:cs="Times New Roman"/>
          <w:color w:val="000000" w:themeColor="text1"/>
          <w:sz w:val="24"/>
          <w:szCs w:val="24"/>
        </w:rPr>
        <w:t>íslo účtu</w:t>
      </w:r>
      <w:r w:rsidRPr="005C571E">
        <w:rPr>
          <w:rFonts w:ascii="Times New Roman" w:hAnsi="Times New Roman" w:cs="Times New Roman"/>
          <w:color w:val="000000" w:themeColor="text1"/>
          <w:sz w:val="24"/>
          <w:szCs w:val="24"/>
        </w:rPr>
        <w:t xml:space="preserve"> (IBAN) </w:t>
      </w:r>
      <w:r w:rsidRPr="005C571E">
        <w:rPr>
          <w:rFonts w:ascii="Times New Roman" w:hAnsi="Times New Roman" w:cs="Times New Roman"/>
          <w:color w:val="000000" w:themeColor="text1"/>
          <w:sz w:val="24"/>
          <w:szCs w:val="24"/>
        </w:rPr>
        <w:tab/>
        <w:t>:</w:t>
      </w:r>
      <w:r w:rsidRPr="005C571E">
        <w:rPr>
          <w:rFonts w:ascii="Times New Roman" w:hAnsi="Times New Roman" w:cs="Times New Roman"/>
          <w:b/>
          <w:bCs/>
          <w:color w:val="000000" w:themeColor="text1"/>
          <w:sz w:val="24"/>
          <w:szCs w:val="24"/>
        </w:rPr>
        <w:t xml:space="preserve"> </w:t>
      </w:r>
      <w:r w:rsidRPr="005C571E">
        <w:rPr>
          <w:rFonts w:ascii="Times New Roman" w:hAnsi="Times New Roman" w:cs="Times New Roman"/>
          <w:b/>
          <w:bCs/>
          <w:color w:val="000000" w:themeColor="text1"/>
          <w:sz w:val="24"/>
          <w:szCs w:val="24"/>
        </w:rPr>
        <w:tab/>
      </w:r>
      <w:r w:rsidRPr="005C571E">
        <w:rPr>
          <w:rFonts w:ascii="Times New Roman" w:hAnsi="Times New Roman" w:cs="Times New Roman"/>
          <w:color w:val="000000" w:themeColor="text1"/>
          <w:sz w:val="24"/>
          <w:szCs w:val="24"/>
        </w:rPr>
        <w:t>.............................................</w:t>
      </w:r>
    </w:p>
    <w:p w14:paraId="7C75ABCA" w14:textId="604B4696" w:rsidR="00A35C31" w:rsidRPr="005C571E" w:rsidRDefault="00322234" w:rsidP="004C6AC0">
      <w:pPr>
        <w:tabs>
          <w:tab w:val="left" w:pos="3119"/>
          <w:tab w:val="left" w:pos="3402"/>
        </w:tabs>
        <w:spacing w:after="0" w:line="276" w:lineRule="auto"/>
        <w:ind w:left="567"/>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(ďalej len „</w:t>
      </w:r>
      <w:r w:rsidRPr="005C571E">
        <w:rPr>
          <w:rFonts w:ascii="Times New Roman" w:hAnsi="Times New Roman" w:cs="Times New Roman"/>
          <w:b/>
          <w:bCs/>
          <w:color w:val="000000" w:themeColor="text1"/>
          <w:sz w:val="24"/>
          <w:szCs w:val="24"/>
        </w:rPr>
        <w:t>zhotoviteľ</w:t>
      </w:r>
      <w:r w:rsidRPr="005C571E">
        <w:rPr>
          <w:rFonts w:ascii="Times New Roman" w:hAnsi="Times New Roman" w:cs="Times New Roman"/>
          <w:color w:val="000000" w:themeColor="text1"/>
          <w:sz w:val="24"/>
          <w:szCs w:val="24"/>
        </w:rPr>
        <w:t>“)</w:t>
      </w:r>
    </w:p>
    <w:p w14:paraId="33133AA4" w14:textId="2E92FF22" w:rsidR="00645A6F" w:rsidRPr="005C571E" w:rsidRDefault="00645A6F" w:rsidP="004C6AC0">
      <w:pPr>
        <w:tabs>
          <w:tab w:val="left" w:pos="2835"/>
          <w:tab w:val="left" w:pos="3119"/>
        </w:tabs>
        <w:spacing w:after="0" w:line="276" w:lineRule="auto"/>
        <w:ind w:left="567" w:right="-34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(ďalej </w:t>
      </w:r>
      <w:r w:rsidRPr="005C571E">
        <w:rPr>
          <w:rFonts w:ascii="Times New Roman" w:hAnsi="Times New Roman" w:cs="Times New Roman"/>
          <w:bCs/>
          <w:color w:val="000000" w:themeColor="text1"/>
          <w:sz w:val="24"/>
          <w:szCs w:val="24"/>
        </w:rPr>
        <w:t>objednávateľ</w:t>
      </w:r>
      <w:r w:rsidRPr="005C571E">
        <w:rPr>
          <w:rFonts w:ascii="Times New Roman" w:hAnsi="Times New Roman" w:cs="Times New Roman"/>
          <w:color w:val="000000" w:themeColor="text1"/>
          <w:sz w:val="24"/>
          <w:szCs w:val="24"/>
        </w:rPr>
        <w:t xml:space="preserve"> a </w:t>
      </w:r>
      <w:r w:rsidRPr="005C571E">
        <w:rPr>
          <w:rFonts w:ascii="Times New Roman" w:hAnsi="Times New Roman" w:cs="Times New Roman"/>
          <w:bCs/>
          <w:color w:val="000000" w:themeColor="text1"/>
          <w:sz w:val="24"/>
          <w:szCs w:val="24"/>
        </w:rPr>
        <w:t>zhotoviteľ</w:t>
      </w:r>
      <w:r w:rsidRPr="005C571E">
        <w:rPr>
          <w:rFonts w:ascii="Times New Roman" w:hAnsi="Times New Roman" w:cs="Times New Roman"/>
          <w:color w:val="000000" w:themeColor="text1"/>
          <w:sz w:val="24"/>
          <w:szCs w:val="24"/>
        </w:rPr>
        <w:t xml:space="preserve"> spolu len „</w:t>
      </w:r>
      <w:r w:rsidRPr="005C571E">
        <w:rPr>
          <w:rFonts w:ascii="Times New Roman" w:hAnsi="Times New Roman" w:cs="Times New Roman"/>
          <w:b/>
          <w:color w:val="000000" w:themeColor="text1"/>
          <w:sz w:val="24"/>
          <w:szCs w:val="24"/>
        </w:rPr>
        <w:t>zmluvné strany</w:t>
      </w:r>
      <w:r w:rsidRPr="005C571E">
        <w:rPr>
          <w:rFonts w:ascii="Times New Roman" w:hAnsi="Times New Roman" w:cs="Times New Roman"/>
          <w:color w:val="000000" w:themeColor="text1"/>
          <w:sz w:val="24"/>
          <w:szCs w:val="24"/>
        </w:rPr>
        <w:t>“)</w:t>
      </w:r>
    </w:p>
    <w:p w14:paraId="585290EB" w14:textId="77777777" w:rsidR="00B81879" w:rsidRPr="005C571E" w:rsidRDefault="00B81879" w:rsidP="004C6AC0">
      <w:pPr>
        <w:tabs>
          <w:tab w:val="left" w:pos="2835"/>
          <w:tab w:val="left" w:pos="3119"/>
        </w:tabs>
        <w:spacing w:after="0" w:line="276" w:lineRule="auto"/>
        <w:ind w:left="567" w:right="-340"/>
        <w:jc w:val="both"/>
        <w:rPr>
          <w:rFonts w:ascii="Times New Roman" w:hAnsi="Times New Roman" w:cs="Times New Roman"/>
          <w:color w:val="000000" w:themeColor="text1"/>
          <w:sz w:val="24"/>
          <w:szCs w:val="24"/>
        </w:rPr>
      </w:pPr>
    </w:p>
    <w:p w14:paraId="41D9A503" w14:textId="77777777" w:rsidR="006B7810" w:rsidRDefault="006B7810" w:rsidP="004C6AC0">
      <w:pPr>
        <w:spacing w:after="0" w:line="276" w:lineRule="auto"/>
        <w:ind w:left="709" w:right="-340" w:hanging="709"/>
        <w:jc w:val="center"/>
        <w:rPr>
          <w:rFonts w:ascii="Times New Roman" w:hAnsi="Times New Roman" w:cs="Times New Roman"/>
          <w:b/>
          <w:color w:val="000000" w:themeColor="text1"/>
          <w:sz w:val="24"/>
          <w:szCs w:val="24"/>
        </w:rPr>
      </w:pPr>
    </w:p>
    <w:p w14:paraId="66905EAA" w14:textId="77777777" w:rsidR="006B7810" w:rsidRDefault="006B7810" w:rsidP="004C6AC0">
      <w:pPr>
        <w:spacing w:after="0" w:line="276" w:lineRule="auto"/>
        <w:ind w:left="709" w:right="-340" w:hanging="709"/>
        <w:jc w:val="center"/>
        <w:rPr>
          <w:rFonts w:ascii="Times New Roman" w:hAnsi="Times New Roman" w:cs="Times New Roman"/>
          <w:b/>
          <w:color w:val="000000" w:themeColor="text1"/>
          <w:sz w:val="24"/>
          <w:szCs w:val="24"/>
        </w:rPr>
      </w:pPr>
    </w:p>
    <w:p w14:paraId="6AAE0B62" w14:textId="77777777" w:rsidR="006B7810" w:rsidRDefault="006B7810" w:rsidP="004C6AC0">
      <w:pPr>
        <w:spacing w:after="0" w:line="276" w:lineRule="auto"/>
        <w:ind w:left="709" w:right="-340" w:hanging="709"/>
        <w:jc w:val="center"/>
        <w:rPr>
          <w:rFonts w:ascii="Times New Roman" w:hAnsi="Times New Roman" w:cs="Times New Roman"/>
          <w:b/>
          <w:color w:val="000000" w:themeColor="text1"/>
          <w:sz w:val="24"/>
          <w:szCs w:val="24"/>
        </w:rPr>
      </w:pPr>
    </w:p>
    <w:p w14:paraId="0F77D9C8" w14:textId="77777777" w:rsidR="006B7810" w:rsidRDefault="006B7810" w:rsidP="004C6AC0">
      <w:pPr>
        <w:spacing w:after="0" w:line="276" w:lineRule="auto"/>
        <w:ind w:left="709" w:right="-340" w:hanging="709"/>
        <w:jc w:val="center"/>
        <w:rPr>
          <w:rFonts w:ascii="Times New Roman" w:hAnsi="Times New Roman" w:cs="Times New Roman"/>
          <w:b/>
          <w:color w:val="000000" w:themeColor="text1"/>
          <w:sz w:val="24"/>
          <w:szCs w:val="24"/>
        </w:rPr>
      </w:pPr>
    </w:p>
    <w:p w14:paraId="063923AB" w14:textId="38732C1A" w:rsidR="006B7810" w:rsidRPr="0097305E" w:rsidRDefault="006B7810" w:rsidP="004C6AC0">
      <w:pPr>
        <w:spacing w:after="0" w:line="276" w:lineRule="auto"/>
        <w:ind w:left="709" w:right="-340" w:hanging="709"/>
        <w:jc w:val="center"/>
        <w:rPr>
          <w:rFonts w:ascii="Times New Roman" w:hAnsi="Times New Roman" w:cs="Times New Roman"/>
          <w:b/>
          <w:color w:val="000000" w:themeColor="text1"/>
          <w:sz w:val="24"/>
          <w:szCs w:val="24"/>
        </w:rPr>
      </w:pPr>
      <w:r w:rsidRPr="0097305E">
        <w:rPr>
          <w:rFonts w:ascii="Times New Roman" w:hAnsi="Times New Roman" w:cs="Times New Roman"/>
          <w:b/>
          <w:color w:val="000000" w:themeColor="text1"/>
          <w:sz w:val="24"/>
          <w:szCs w:val="24"/>
        </w:rPr>
        <w:t>Úvodné ustanovenie</w:t>
      </w:r>
    </w:p>
    <w:p w14:paraId="356FAA21" w14:textId="77777777" w:rsidR="006B7810" w:rsidRPr="0097305E" w:rsidRDefault="006B7810" w:rsidP="004C6AC0">
      <w:pPr>
        <w:spacing w:after="0" w:line="276" w:lineRule="auto"/>
        <w:ind w:left="709" w:right="-340" w:hanging="709"/>
        <w:jc w:val="center"/>
        <w:rPr>
          <w:rFonts w:ascii="Times New Roman" w:hAnsi="Times New Roman" w:cs="Times New Roman"/>
          <w:b/>
          <w:color w:val="000000" w:themeColor="text1"/>
          <w:sz w:val="24"/>
          <w:szCs w:val="24"/>
        </w:rPr>
      </w:pPr>
    </w:p>
    <w:p w14:paraId="0A92A3F5" w14:textId="17DE85D0" w:rsidR="006B7810" w:rsidRPr="0097305E" w:rsidRDefault="006B7810" w:rsidP="004C6AC0">
      <w:pPr>
        <w:spacing w:after="0" w:line="276" w:lineRule="auto"/>
        <w:ind w:right="-340"/>
        <w:rPr>
          <w:rFonts w:ascii="Times New Roman" w:hAnsi="Times New Roman" w:cs="Times New Roman"/>
          <w:b/>
          <w:color w:val="000000" w:themeColor="text1"/>
          <w:sz w:val="24"/>
          <w:szCs w:val="24"/>
        </w:rPr>
      </w:pPr>
      <w:r w:rsidRPr="0097305E">
        <w:rPr>
          <w:rFonts w:ascii="Times New Roman" w:hAnsi="Times New Roman" w:cs="Times New Roman"/>
          <w:sz w:val="24"/>
          <w:szCs w:val="24"/>
        </w:rPr>
        <w:t>Podkladom pre uzavretie zmluvy o dielo (ďalej len „zmluva“) je víťazný návrh zhotoviteľa predložený vo verejnom obstarávaní podľa zákona č. 343/2015 Z. z. o verejnom obstarávaní a o zmene a doplnení niektorých zákonov.</w:t>
      </w:r>
    </w:p>
    <w:p w14:paraId="54ED7A15" w14:textId="77777777" w:rsidR="006B7810" w:rsidRDefault="006B7810" w:rsidP="004C6AC0">
      <w:pPr>
        <w:spacing w:after="0" w:line="276" w:lineRule="auto"/>
        <w:ind w:left="709" w:right="-340" w:hanging="709"/>
        <w:jc w:val="center"/>
        <w:rPr>
          <w:rFonts w:ascii="Times New Roman" w:hAnsi="Times New Roman" w:cs="Times New Roman"/>
          <w:b/>
          <w:color w:val="000000" w:themeColor="text1"/>
          <w:sz w:val="24"/>
          <w:szCs w:val="24"/>
        </w:rPr>
      </w:pPr>
    </w:p>
    <w:p w14:paraId="33BCEA38" w14:textId="31F7B074" w:rsidR="00645A6F" w:rsidRPr="005C571E" w:rsidRDefault="00645A6F" w:rsidP="004C6AC0">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Článok II</w:t>
      </w:r>
    </w:p>
    <w:p w14:paraId="71723AC9" w14:textId="77777777" w:rsidR="00645A6F" w:rsidRPr="005C571E" w:rsidRDefault="00645A6F" w:rsidP="004C6AC0">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Predmet zmluvy</w:t>
      </w:r>
    </w:p>
    <w:p w14:paraId="1CCC42D5" w14:textId="1C93709A" w:rsidR="005A40BD" w:rsidRPr="005C571E" w:rsidRDefault="00645A6F" w:rsidP="004C6AC0">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Predmetom tejto zmluvy je záväzok zhotoviteľa vykonať pre objednávateľa vo vlastnom mene, na vlastné náklady a na vlastné nebezpečenstvo</w:t>
      </w:r>
      <w:r w:rsidR="005A40BD" w:rsidRPr="005C571E">
        <w:rPr>
          <w:rFonts w:ascii="Times New Roman" w:hAnsi="Times New Roman" w:cs="Times New Roman"/>
          <w:color w:val="000000" w:themeColor="text1"/>
          <w:sz w:val="24"/>
          <w:szCs w:val="24"/>
        </w:rPr>
        <w:t xml:space="preserve"> a zodpovednosť</w:t>
      </w:r>
      <w:r w:rsidRPr="005C571E">
        <w:rPr>
          <w:rFonts w:ascii="Times New Roman" w:hAnsi="Times New Roman" w:cs="Times New Roman"/>
          <w:color w:val="000000" w:themeColor="text1"/>
          <w:sz w:val="24"/>
          <w:szCs w:val="24"/>
        </w:rPr>
        <w:t xml:space="preserve"> dielo s názvom: </w:t>
      </w:r>
      <w:r w:rsidRPr="005C571E">
        <w:rPr>
          <w:rFonts w:ascii="Times New Roman" w:eastAsia="Times New Roman" w:hAnsi="Times New Roman" w:cs="Times New Roman"/>
          <w:color w:val="000000" w:themeColor="text1"/>
          <w:sz w:val="24"/>
          <w:szCs w:val="24"/>
          <w:lang w:eastAsia="sk-SK"/>
        </w:rPr>
        <w:t>„</w:t>
      </w:r>
      <w:r w:rsidRPr="005C571E">
        <w:rPr>
          <w:rFonts w:ascii="Times New Roman" w:eastAsia="Times New Roman" w:hAnsi="Times New Roman" w:cs="Times New Roman"/>
          <w:b/>
          <w:bCs/>
          <w:i/>
          <w:iCs/>
          <w:color w:val="000000" w:themeColor="text1"/>
          <w:sz w:val="24"/>
          <w:szCs w:val="24"/>
          <w:lang w:eastAsia="sk-SK"/>
        </w:rPr>
        <w:t>R</w:t>
      </w:r>
      <w:r w:rsidRPr="005C571E">
        <w:rPr>
          <w:rFonts w:ascii="Times New Roman" w:hAnsi="Times New Roman" w:cs="Times New Roman"/>
          <w:b/>
          <w:bCs/>
          <w:i/>
          <w:iCs/>
          <w:color w:val="000000" w:themeColor="text1"/>
          <w:sz w:val="24"/>
          <w:szCs w:val="24"/>
          <w:shd w:val="clear" w:color="auto" w:fill="FFFFFF"/>
        </w:rPr>
        <w:t xml:space="preserve">ekonštrukciu </w:t>
      </w:r>
      <w:r w:rsidR="00091DF1">
        <w:rPr>
          <w:rFonts w:ascii="Times New Roman" w:hAnsi="Times New Roman" w:cs="Times New Roman"/>
          <w:b/>
          <w:bCs/>
          <w:i/>
          <w:iCs/>
          <w:color w:val="000000" w:themeColor="text1"/>
          <w:sz w:val="24"/>
          <w:szCs w:val="24"/>
          <w:shd w:val="clear" w:color="auto" w:fill="FFFFFF"/>
        </w:rPr>
        <w:t>ZŠ</w:t>
      </w:r>
      <w:r w:rsidRPr="005C571E">
        <w:rPr>
          <w:rFonts w:ascii="Times New Roman" w:hAnsi="Times New Roman" w:cs="Times New Roman"/>
          <w:b/>
          <w:bCs/>
          <w:i/>
          <w:iCs/>
          <w:color w:val="000000" w:themeColor="text1"/>
          <w:sz w:val="24"/>
          <w:szCs w:val="24"/>
          <w:shd w:val="clear" w:color="auto" w:fill="FFFFFF"/>
        </w:rPr>
        <w:t xml:space="preserve"> </w:t>
      </w:r>
      <w:proofErr w:type="spellStart"/>
      <w:r w:rsidRPr="005C571E">
        <w:rPr>
          <w:rFonts w:ascii="Times New Roman" w:hAnsi="Times New Roman" w:cs="Times New Roman"/>
          <w:b/>
          <w:bCs/>
          <w:i/>
          <w:iCs/>
          <w:color w:val="000000" w:themeColor="text1"/>
          <w:sz w:val="24"/>
          <w:szCs w:val="24"/>
          <w:shd w:val="clear" w:color="auto" w:fill="FFFFFF"/>
        </w:rPr>
        <w:t>Plickova</w:t>
      </w:r>
      <w:proofErr w:type="spellEnd"/>
      <w:r w:rsidRPr="005C571E">
        <w:rPr>
          <w:rFonts w:ascii="Times New Roman" w:eastAsia="Times New Roman" w:hAnsi="Times New Roman" w:cs="Times New Roman"/>
          <w:b/>
          <w:bCs/>
          <w:color w:val="000000" w:themeColor="text1"/>
          <w:sz w:val="24"/>
          <w:szCs w:val="24"/>
          <w:lang w:eastAsia="sk-SK"/>
        </w:rPr>
        <w:t>“</w:t>
      </w:r>
      <w:r w:rsidRPr="005C571E">
        <w:rPr>
          <w:rFonts w:ascii="Times New Roman" w:hAnsi="Times New Roman" w:cs="Times New Roman"/>
          <w:color w:val="000000" w:themeColor="text1"/>
          <w:sz w:val="24"/>
          <w:szCs w:val="24"/>
        </w:rPr>
        <w:t xml:space="preserve"> (ďalej len „</w:t>
      </w:r>
      <w:r w:rsidRPr="005C571E">
        <w:rPr>
          <w:rFonts w:ascii="Times New Roman" w:hAnsi="Times New Roman" w:cs="Times New Roman"/>
          <w:b/>
          <w:color w:val="000000" w:themeColor="text1"/>
          <w:sz w:val="24"/>
          <w:szCs w:val="24"/>
        </w:rPr>
        <w:t>dielo</w:t>
      </w:r>
      <w:r w:rsidRPr="005C571E">
        <w:rPr>
          <w:rFonts w:ascii="Times New Roman" w:hAnsi="Times New Roman" w:cs="Times New Roman"/>
          <w:color w:val="000000" w:themeColor="text1"/>
          <w:sz w:val="24"/>
          <w:szCs w:val="24"/>
        </w:rPr>
        <w:t xml:space="preserve">“), </w:t>
      </w:r>
      <w:r w:rsidR="005A40BD" w:rsidRPr="005C571E">
        <w:rPr>
          <w:rFonts w:ascii="Times New Roman" w:hAnsi="Times New Roman" w:cs="Times New Roman"/>
          <w:color w:val="000000" w:themeColor="text1"/>
          <w:sz w:val="24"/>
          <w:szCs w:val="24"/>
        </w:rPr>
        <w:t xml:space="preserve">spočívajúce v kompletnej obnove </w:t>
      </w:r>
      <w:r w:rsidR="00964532" w:rsidRPr="005C571E">
        <w:rPr>
          <w:rFonts w:ascii="Times New Roman" w:hAnsi="Times New Roman" w:cs="Times New Roman"/>
          <w:color w:val="000000" w:themeColor="text1"/>
          <w:sz w:val="24"/>
          <w:szCs w:val="24"/>
        </w:rPr>
        <w:t xml:space="preserve">celého areálu </w:t>
      </w:r>
      <w:r w:rsidR="005A40BD" w:rsidRPr="005C571E">
        <w:rPr>
          <w:rFonts w:ascii="Times New Roman" w:hAnsi="Times New Roman" w:cs="Times New Roman"/>
          <w:color w:val="000000" w:themeColor="text1"/>
          <w:sz w:val="24"/>
          <w:szCs w:val="24"/>
        </w:rPr>
        <w:t xml:space="preserve">bývalej školy </w:t>
      </w:r>
      <w:proofErr w:type="spellStart"/>
      <w:r w:rsidR="005A40BD" w:rsidRPr="005C571E">
        <w:rPr>
          <w:rFonts w:ascii="Times New Roman" w:hAnsi="Times New Roman" w:cs="Times New Roman"/>
          <w:color w:val="000000" w:themeColor="text1"/>
          <w:sz w:val="24"/>
          <w:szCs w:val="24"/>
        </w:rPr>
        <w:t>Plickov</w:t>
      </w:r>
      <w:r w:rsidR="00964532" w:rsidRPr="005C571E">
        <w:rPr>
          <w:rFonts w:ascii="Times New Roman" w:hAnsi="Times New Roman" w:cs="Times New Roman"/>
          <w:color w:val="000000" w:themeColor="text1"/>
          <w:sz w:val="24"/>
          <w:szCs w:val="24"/>
        </w:rPr>
        <w:t>a</w:t>
      </w:r>
      <w:proofErr w:type="spellEnd"/>
      <w:r w:rsidR="005A40BD" w:rsidRPr="005C571E">
        <w:rPr>
          <w:rFonts w:ascii="Times New Roman" w:hAnsi="Times New Roman" w:cs="Times New Roman"/>
          <w:color w:val="000000" w:themeColor="text1"/>
          <w:sz w:val="24"/>
          <w:szCs w:val="24"/>
        </w:rPr>
        <w:t xml:space="preserve">  v Bratislave, </w:t>
      </w:r>
      <w:r w:rsidR="005A40BD" w:rsidRPr="005C571E">
        <w:rPr>
          <w:rFonts w:ascii="Times New Roman" w:hAnsi="Times New Roman" w:cs="Times New Roman"/>
          <w:bCs/>
          <w:color w:val="000000" w:themeColor="text1"/>
          <w:sz w:val="24"/>
          <w:szCs w:val="24"/>
        </w:rPr>
        <w:t xml:space="preserve">ktorého rozsah je </w:t>
      </w:r>
      <w:r w:rsidR="005A40BD" w:rsidRPr="005C571E">
        <w:rPr>
          <w:rFonts w:ascii="Times New Roman" w:hAnsi="Times New Roman" w:cs="Times New Roman"/>
          <w:color w:val="000000" w:themeColor="text1"/>
          <w:sz w:val="24"/>
          <w:szCs w:val="24"/>
          <w:lang w:eastAsia="sk-SK"/>
        </w:rPr>
        <w:t>presne</w:t>
      </w:r>
      <w:r w:rsidR="005A40BD" w:rsidRPr="005C571E">
        <w:rPr>
          <w:rFonts w:ascii="Times New Roman" w:hAnsi="Times New Roman" w:cs="Times New Roman"/>
          <w:bCs/>
          <w:color w:val="000000" w:themeColor="text1"/>
          <w:sz w:val="24"/>
          <w:szCs w:val="24"/>
        </w:rPr>
        <w:t xml:space="preserve"> špecifikovaný v jednotlivých ustanoveniach tejto zmluvy a</w:t>
      </w:r>
      <w:r w:rsidR="00964532" w:rsidRPr="005C571E">
        <w:rPr>
          <w:rFonts w:ascii="Times New Roman" w:hAnsi="Times New Roman" w:cs="Times New Roman"/>
          <w:bCs/>
          <w:color w:val="000000" w:themeColor="text1"/>
          <w:sz w:val="24"/>
          <w:szCs w:val="24"/>
        </w:rPr>
        <w:t xml:space="preserve"> v</w:t>
      </w:r>
      <w:r w:rsidR="005A40BD" w:rsidRPr="005C571E">
        <w:rPr>
          <w:rFonts w:ascii="Times New Roman" w:hAnsi="Times New Roman" w:cs="Times New Roman"/>
          <w:bCs/>
          <w:color w:val="000000" w:themeColor="text1"/>
          <w:sz w:val="24"/>
          <w:szCs w:val="24"/>
        </w:rPr>
        <w:t>:</w:t>
      </w:r>
    </w:p>
    <w:p w14:paraId="7A64E663" w14:textId="062113F7" w:rsidR="005A40BD" w:rsidRPr="005C571E" w:rsidRDefault="005A40BD" w:rsidP="004C6AC0">
      <w:pPr>
        <w:pStyle w:val="Odsekzoznamu"/>
        <w:numPr>
          <w:ilvl w:val="0"/>
          <w:numId w:val="3"/>
        </w:numPr>
        <w:shd w:val="clear" w:color="auto" w:fill="FFFFFF"/>
        <w:tabs>
          <w:tab w:val="left" w:pos="1832"/>
          <w:tab w:val="left" w:pos="2748"/>
          <w:tab w:val="left" w:pos="3664"/>
          <w:tab w:val="left" w:pos="4580"/>
          <w:tab w:val="left" w:pos="5496"/>
          <w:tab w:val="left" w:pos="6412"/>
          <w:tab w:val="left" w:pos="7328"/>
          <w:tab w:val="left" w:pos="8244"/>
          <w:tab w:val="left" w:pos="9781"/>
          <w:tab w:val="left" w:pos="10992"/>
          <w:tab w:val="left" w:pos="11908"/>
          <w:tab w:val="left" w:pos="12824"/>
          <w:tab w:val="left" w:pos="13740"/>
          <w:tab w:val="left" w:pos="14656"/>
        </w:tabs>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projektovej dokumentácii poskytnutej zhotoviteľovi už vo verejnom obstarávaní</w:t>
      </w:r>
      <w:r w:rsidR="00760659" w:rsidRPr="005C571E">
        <w:rPr>
          <w:rFonts w:ascii="Times New Roman" w:hAnsi="Times New Roman" w:cs="Times New Roman"/>
          <w:color w:val="000000" w:themeColor="text1"/>
          <w:sz w:val="24"/>
          <w:szCs w:val="24"/>
        </w:rPr>
        <w:t xml:space="preserve"> diel</w:t>
      </w:r>
      <w:r w:rsidR="00E36B50">
        <w:rPr>
          <w:rFonts w:ascii="Times New Roman" w:hAnsi="Times New Roman" w:cs="Times New Roman"/>
          <w:color w:val="000000" w:themeColor="text1"/>
          <w:sz w:val="24"/>
          <w:szCs w:val="24"/>
        </w:rPr>
        <w:t>a</w:t>
      </w:r>
      <w:r w:rsidR="00760659" w:rsidRPr="005C571E">
        <w:rPr>
          <w:rFonts w:ascii="Times New Roman" w:hAnsi="Times New Roman" w:cs="Times New Roman"/>
          <w:color w:val="000000" w:themeColor="text1"/>
          <w:sz w:val="24"/>
          <w:szCs w:val="24"/>
        </w:rPr>
        <w:t xml:space="preserve"> (ďalej len „</w:t>
      </w:r>
      <w:r w:rsidR="00760659" w:rsidRPr="005C571E">
        <w:rPr>
          <w:rFonts w:ascii="Times New Roman" w:hAnsi="Times New Roman" w:cs="Times New Roman"/>
          <w:b/>
          <w:bCs/>
          <w:color w:val="000000" w:themeColor="text1"/>
          <w:sz w:val="24"/>
          <w:szCs w:val="24"/>
        </w:rPr>
        <w:t>projektová dokumentácia</w:t>
      </w:r>
      <w:r w:rsidR="00760659" w:rsidRPr="005C571E">
        <w:rPr>
          <w:rFonts w:ascii="Times New Roman" w:hAnsi="Times New Roman" w:cs="Times New Roman"/>
          <w:color w:val="000000" w:themeColor="text1"/>
          <w:sz w:val="24"/>
          <w:szCs w:val="24"/>
        </w:rPr>
        <w:t>“)</w:t>
      </w:r>
      <w:r w:rsidRPr="005C571E">
        <w:rPr>
          <w:rFonts w:ascii="Times New Roman" w:hAnsi="Times New Roman" w:cs="Times New Roman"/>
          <w:color w:val="000000" w:themeColor="text1"/>
          <w:sz w:val="24"/>
          <w:szCs w:val="24"/>
        </w:rPr>
        <w:t>,</w:t>
      </w:r>
      <w:r w:rsidR="00266869">
        <w:rPr>
          <w:rFonts w:ascii="Times New Roman" w:hAnsi="Times New Roman" w:cs="Times New Roman"/>
          <w:color w:val="000000" w:themeColor="text1"/>
          <w:sz w:val="24"/>
          <w:szCs w:val="24"/>
        </w:rPr>
        <w:t xml:space="preserve"> ktorý tvorí Prílohu č.1</w:t>
      </w:r>
    </w:p>
    <w:p w14:paraId="6A014493" w14:textId="5F5378EB" w:rsidR="005A40BD" w:rsidRPr="005C571E" w:rsidRDefault="00645A6F" w:rsidP="004C6AC0">
      <w:pPr>
        <w:pStyle w:val="Odsekzoznamu"/>
        <w:numPr>
          <w:ilvl w:val="0"/>
          <w:numId w:val="3"/>
        </w:numPr>
        <w:shd w:val="clear" w:color="auto" w:fill="FFFFFF"/>
        <w:tabs>
          <w:tab w:val="left" w:pos="1832"/>
          <w:tab w:val="left" w:pos="2748"/>
          <w:tab w:val="left" w:pos="3664"/>
          <w:tab w:val="left" w:pos="4580"/>
          <w:tab w:val="left" w:pos="5496"/>
          <w:tab w:val="left" w:pos="6412"/>
          <w:tab w:val="left" w:pos="7328"/>
          <w:tab w:val="left" w:pos="8244"/>
          <w:tab w:val="left" w:pos="9781"/>
          <w:tab w:val="left" w:pos="10992"/>
          <w:tab w:val="left" w:pos="11908"/>
          <w:tab w:val="left" w:pos="12824"/>
          <w:tab w:val="left" w:pos="13740"/>
          <w:tab w:val="left" w:pos="14656"/>
        </w:tabs>
        <w:suppressAutoHyphens/>
        <w:spacing w:after="0" w:line="276" w:lineRule="auto"/>
        <w:ind w:left="993" w:hanging="426"/>
        <w:jc w:val="both"/>
        <w:rPr>
          <w:rFonts w:ascii="Times New Roman" w:hAnsi="Times New Roman" w:cs="Times New Roman"/>
          <w:color w:val="000000" w:themeColor="text1"/>
          <w:sz w:val="24"/>
          <w:szCs w:val="24"/>
        </w:rPr>
      </w:pPr>
      <w:proofErr w:type="spellStart"/>
      <w:r w:rsidRPr="005C571E">
        <w:rPr>
          <w:rFonts w:ascii="Times New Roman" w:hAnsi="Times New Roman" w:cs="Times New Roman"/>
          <w:color w:val="000000" w:themeColor="text1"/>
          <w:sz w:val="24"/>
          <w:szCs w:val="24"/>
        </w:rPr>
        <w:t>položkovit</w:t>
      </w:r>
      <w:r w:rsidR="00964532" w:rsidRPr="005C571E">
        <w:rPr>
          <w:rFonts w:ascii="Times New Roman" w:hAnsi="Times New Roman" w:cs="Times New Roman"/>
          <w:color w:val="000000" w:themeColor="text1"/>
          <w:sz w:val="24"/>
          <w:szCs w:val="24"/>
        </w:rPr>
        <w:t>om</w:t>
      </w:r>
      <w:proofErr w:type="spellEnd"/>
      <w:r w:rsidRPr="005C571E">
        <w:rPr>
          <w:rFonts w:ascii="Times New Roman" w:hAnsi="Times New Roman" w:cs="Times New Roman"/>
          <w:color w:val="000000" w:themeColor="text1"/>
          <w:sz w:val="24"/>
          <w:szCs w:val="24"/>
        </w:rPr>
        <w:t xml:space="preserve"> rozpočt</w:t>
      </w:r>
      <w:r w:rsidR="00964532" w:rsidRPr="005C571E">
        <w:rPr>
          <w:rFonts w:ascii="Times New Roman" w:hAnsi="Times New Roman" w:cs="Times New Roman"/>
          <w:color w:val="000000" w:themeColor="text1"/>
          <w:sz w:val="24"/>
          <w:szCs w:val="24"/>
        </w:rPr>
        <w:t>e</w:t>
      </w:r>
      <w:r w:rsidRPr="005C571E">
        <w:rPr>
          <w:rFonts w:ascii="Times New Roman" w:hAnsi="Times New Roman" w:cs="Times New Roman"/>
          <w:color w:val="000000" w:themeColor="text1"/>
          <w:sz w:val="24"/>
          <w:szCs w:val="24"/>
        </w:rPr>
        <w:t xml:space="preserve"> k dielu (ďalej len „</w:t>
      </w:r>
      <w:r w:rsidRPr="005C571E">
        <w:rPr>
          <w:rFonts w:ascii="Times New Roman" w:hAnsi="Times New Roman" w:cs="Times New Roman"/>
          <w:b/>
          <w:color w:val="000000" w:themeColor="text1"/>
          <w:sz w:val="24"/>
          <w:szCs w:val="24"/>
        </w:rPr>
        <w:t>rozpočet</w:t>
      </w:r>
      <w:r w:rsidRPr="005C571E">
        <w:rPr>
          <w:rFonts w:ascii="Times New Roman" w:hAnsi="Times New Roman" w:cs="Times New Roman"/>
          <w:color w:val="000000" w:themeColor="text1"/>
          <w:sz w:val="24"/>
          <w:szCs w:val="24"/>
        </w:rPr>
        <w:t xml:space="preserve">“), ktorý tvorí Prílohu č. </w:t>
      </w:r>
      <w:r w:rsidR="00266869">
        <w:rPr>
          <w:rFonts w:ascii="Times New Roman" w:hAnsi="Times New Roman" w:cs="Times New Roman"/>
          <w:color w:val="000000" w:themeColor="text1"/>
          <w:sz w:val="24"/>
          <w:szCs w:val="24"/>
        </w:rPr>
        <w:t>2</w:t>
      </w:r>
      <w:r w:rsidRPr="005C571E">
        <w:rPr>
          <w:rFonts w:ascii="Times New Roman" w:hAnsi="Times New Roman" w:cs="Times New Roman"/>
          <w:color w:val="000000" w:themeColor="text1"/>
          <w:sz w:val="24"/>
          <w:szCs w:val="24"/>
        </w:rPr>
        <w:t xml:space="preserve"> tejto zmluvy,</w:t>
      </w:r>
    </w:p>
    <w:p w14:paraId="4E5BECB8" w14:textId="11A23CF5" w:rsidR="005A40BD" w:rsidRPr="005C571E" w:rsidRDefault="00645A6F" w:rsidP="004C6AC0">
      <w:pPr>
        <w:pStyle w:val="Odsekzoznamu"/>
        <w:numPr>
          <w:ilvl w:val="0"/>
          <w:numId w:val="3"/>
        </w:numPr>
        <w:shd w:val="clear" w:color="auto" w:fill="FFFFFF"/>
        <w:tabs>
          <w:tab w:val="left" w:pos="1832"/>
          <w:tab w:val="left" w:pos="2748"/>
          <w:tab w:val="left" w:pos="3664"/>
          <w:tab w:val="left" w:pos="4580"/>
          <w:tab w:val="left" w:pos="5496"/>
          <w:tab w:val="left" w:pos="6412"/>
          <w:tab w:val="left" w:pos="7328"/>
          <w:tab w:val="left" w:pos="8244"/>
          <w:tab w:val="left" w:pos="9781"/>
          <w:tab w:val="left" w:pos="10992"/>
          <w:tab w:val="left" w:pos="11908"/>
          <w:tab w:val="left" w:pos="12824"/>
          <w:tab w:val="left" w:pos="13740"/>
          <w:tab w:val="left" w:pos="14656"/>
        </w:tabs>
        <w:suppressAutoHyphens/>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časovo</w:t>
      </w:r>
      <w:r w:rsidR="00964532" w:rsidRPr="005C571E">
        <w:rPr>
          <w:rFonts w:ascii="Times New Roman" w:hAnsi="Times New Roman" w:cs="Times New Roman"/>
          <w:color w:val="000000" w:themeColor="text1"/>
          <w:sz w:val="24"/>
          <w:szCs w:val="24"/>
        </w:rPr>
        <w:t>m</w:t>
      </w:r>
      <w:r w:rsidRPr="005C571E">
        <w:rPr>
          <w:rFonts w:ascii="Times New Roman" w:hAnsi="Times New Roman" w:cs="Times New Roman"/>
          <w:color w:val="000000" w:themeColor="text1"/>
          <w:sz w:val="24"/>
          <w:szCs w:val="24"/>
        </w:rPr>
        <w:t xml:space="preserve"> harmonogram</w:t>
      </w:r>
      <w:r w:rsidR="00964532" w:rsidRPr="005C571E">
        <w:rPr>
          <w:rFonts w:ascii="Times New Roman" w:hAnsi="Times New Roman" w:cs="Times New Roman"/>
          <w:color w:val="000000" w:themeColor="text1"/>
          <w:sz w:val="24"/>
          <w:szCs w:val="24"/>
        </w:rPr>
        <w:t>e</w:t>
      </w:r>
      <w:r w:rsidRPr="005C571E">
        <w:rPr>
          <w:rFonts w:ascii="Times New Roman" w:hAnsi="Times New Roman" w:cs="Times New Roman"/>
          <w:color w:val="000000" w:themeColor="text1"/>
          <w:sz w:val="24"/>
          <w:szCs w:val="24"/>
        </w:rPr>
        <w:t xml:space="preserve"> prác zhotoviteľa (ďalej len „</w:t>
      </w:r>
      <w:r w:rsidRPr="005C571E">
        <w:rPr>
          <w:rFonts w:ascii="Times New Roman" w:hAnsi="Times New Roman" w:cs="Times New Roman"/>
          <w:b/>
          <w:color w:val="000000" w:themeColor="text1"/>
          <w:sz w:val="24"/>
          <w:szCs w:val="24"/>
        </w:rPr>
        <w:t>časový harmonogram</w:t>
      </w:r>
      <w:r w:rsidRPr="005C571E">
        <w:rPr>
          <w:rFonts w:ascii="Times New Roman" w:hAnsi="Times New Roman" w:cs="Times New Roman"/>
          <w:color w:val="000000" w:themeColor="text1"/>
          <w:sz w:val="24"/>
          <w:szCs w:val="24"/>
        </w:rPr>
        <w:t xml:space="preserve">“), ktorý </w:t>
      </w:r>
      <w:r w:rsidR="00E925EC">
        <w:rPr>
          <w:rFonts w:ascii="Times New Roman" w:hAnsi="Times New Roman" w:cs="Times New Roman"/>
          <w:color w:val="000000" w:themeColor="text1"/>
          <w:sz w:val="24"/>
          <w:szCs w:val="24"/>
        </w:rPr>
        <w:t xml:space="preserve">zhotoviteľ predloží </w:t>
      </w:r>
      <w:r w:rsidR="00A56DFD">
        <w:rPr>
          <w:rFonts w:ascii="Times New Roman" w:hAnsi="Times New Roman" w:cs="Times New Roman"/>
          <w:color w:val="000000" w:themeColor="text1"/>
          <w:sz w:val="24"/>
          <w:szCs w:val="24"/>
        </w:rPr>
        <w:t>objednávateľovi ku dňu podpisu zmluvy</w:t>
      </w:r>
      <w:r w:rsidRPr="005C571E">
        <w:rPr>
          <w:rFonts w:ascii="Times New Roman" w:hAnsi="Times New Roman" w:cs="Times New Roman"/>
          <w:color w:val="000000" w:themeColor="text1"/>
          <w:sz w:val="24"/>
          <w:szCs w:val="24"/>
        </w:rPr>
        <w:t>,</w:t>
      </w:r>
    </w:p>
    <w:p w14:paraId="34EF8FD2" w14:textId="04BC74E3" w:rsidR="00645A6F" w:rsidRPr="00266869" w:rsidRDefault="00257AA3" w:rsidP="004C6AC0">
      <w:pPr>
        <w:pStyle w:val="Odsekzoznamu"/>
        <w:numPr>
          <w:ilvl w:val="0"/>
          <w:numId w:val="3"/>
        </w:numPr>
        <w:shd w:val="clear" w:color="auto" w:fill="FFFFFF"/>
        <w:tabs>
          <w:tab w:val="left" w:pos="1832"/>
          <w:tab w:val="left" w:pos="2748"/>
          <w:tab w:val="left" w:pos="3664"/>
          <w:tab w:val="left" w:pos="4580"/>
          <w:tab w:val="left" w:pos="5496"/>
          <w:tab w:val="left" w:pos="6412"/>
          <w:tab w:val="left" w:pos="7328"/>
          <w:tab w:val="left" w:pos="8244"/>
          <w:tab w:val="left" w:pos="9781"/>
          <w:tab w:val="left" w:pos="10992"/>
          <w:tab w:val="left" w:pos="11908"/>
          <w:tab w:val="left" w:pos="12824"/>
          <w:tab w:val="left" w:pos="13740"/>
          <w:tab w:val="left" w:pos="14656"/>
        </w:tabs>
        <w:suppressAutoHyphens/>
        <w:spacing w:after="0" w:line="276" w:lineRule="auto"/>
        <w:ind w:left="993" w:right="-340" w:hanging="426"/>
        <w:jc w:val="both"/>
        <w:rPr>
          <w:rFonts w:ascii="Times New Roman" w:hAnsi="Times New Roman" w:cs="Times New Roman"/>
          <w:color w:val="000000" w:themeColor="text1"/>
          <w:sz w:val="24"/>
          <w:szCs w:val="24"/>
        </w:rPr>
      </w:pPr>
      <w:r w:rsidRPr="00266869">
        <w:rPr>
          <w:rFonts w:ascii="Times New Roman" w:hAnsi="Times New Roman" w:cs="Times New Roman"/>
          <w:color w:val="000000" w:themeColor="text1"/>
          <w:sz w:val="24"/>
          <w:szCs w:val="24"/>
        </w:rPr>
        <w:t xml:space="preserve"> </w:t>
      </w:r>
      <w:r w:rsidR="00645A6F" w:rsidRPr="00266869">
        <w:rPr>
          <w:rFonts w:ascii="Times New Roman" w:hAnsi="Times New Roman" w:cs="Times New Roman"/>
          <w:color w:val="000000" w:themeColor="text1"/>
          <w:sz w:val="24"/>
          <w:szCs w:val="24"/>
        </w:rPr>
        <w:t xml:space="preserve"> </w:t>
      </w:r>
      <w:r w:rsidR="00266869" w:rsidRPr="00266869">
        <w:rPr>
          <w:rFonts w:ascii="Times New Roman" w:hAnsi="Times New Roman" w:cs="Times New Roman"/>
          <w:color w:val="000000" w:themeColor="text1"/>
          <w:sz w:val="24"/>
          <w:szCs w:val="24"/>
        </w:rPr>
        <w:t xml:space="preserve">stavebnom povolení a príslušných rozhodnutiach štátnej správy a samosprávy </w:t>
      </w:r>
      <w:r w:rsidR="00645A6F" w:rsidRPr="00266869">
        <w:rPr>
          <w:rFonts w:ascii="Times New Roman" w:hAnsi="Times New Roman" w:cs="Times New Roman"/>
          <w:color w:val="000000" w:themeColor="text1"/>
          <w:sz w:val="24"/>
          <w:szCs w:val="24"/>
        </w:rPr>
        <w:t>ktorá tvorí Prílohu č. 3 tejto zmluvy.</w:t>
      </w:r>
    </w:p>
    <w:p w14:paraId="00A20C11" w14:textId="25FDB97C" w:rsidR="00316DEF" w:rsidRPr="00316DEF" w:rsidRDefault="00316DEF" w:rsidP="006F3E2F">
      <w:pPr>
        <w:pStyle w:val="Odsekzoznamu"/>
        <w:numPr>
          <w:ilvl w:val="1"/>
          <w:numId w:val="2"/>
        </w:numPr>
        <w:spacing w:line="276" w:lineRule="auto"/>
        <w:jc w:val="both"/>
        <w:rPr>
          <w:rFonts w:ascii="Times New Roman" w:hAnsi="Times New Roman" w:cs="Times New Roman"/>
          <w:color w:val="000000" w:themeColor="text1"/>
          <w:sz w:val="24"/>
          <w:szCs w:val="24"/>
        </w:rPr>
      </w:pPr>
      <w:r w:rsidRPr="00316DEF">
        <w:rPr>
          <w:rFonts w:ascii="Times New Roman" w:hAnsi="Times New Roman" w:cs="Times New Roman"/>
          <w:color w:val="000000" w:themeColor="text1"/>
          <w:sz w:val="24"/>
          <w:szCs w:val="24"/>
        </w:rPr>
        <w:t>Realizácia diela, definovaného v</w:t>
      </w:r>
      <w:r>
        <w:rPr>
          <w:rFonts w:ascii="Times New Roman" w:hAnsi="Times New Roman" w:cs="Times New Roman"/>
          <w:color w:val="000000" w:themeColor="text1"/>
          <w:sz w:val="24"/>
          <w:szCs w:val="24"/>
        </w:rPr>
        <w:t> bode 2.1</w:t>
      </w:r>
      <w:r w:rsidRPr="00316DEF">
        <w:rPr>
          <w:rFonts w:ascii="Times New Roman" w:hAnsi="Times New Roman" w:cs="Times New Roman"/>
          <w:color w:val="000000" w:themeColor="text1"/>
          <w:sz w:val="24"/>
          <w:szCs w:val="24"/>
        </w:rPr>
        <w:t xml:space="preserve"> tejto zmluvy </w:t>
      </w:r>
      <w:r w:rsidR="00C16013">
        <w:rPr>
          <w:rFonts w:ascii="Times New Roman" w:hAnsi="Times New Roman" w:cs="Times New Roman"/>
          <w:color w:val="000000" w:themeColor="text1"/>
          <w:sz w:val="24"/>
          <w:szCs w:val="24"/>
        </w:rPr>
        <w:t>môže byť</w:t>
      </w:r>
      <w:r w:rsidRPr="00316DEF">
        <w:rPr>
          <w:rFonts w:ascii="Times New Roman" w:hAnsi="Times New Roman" w:cs="Times New Roman"/>
          <w:color w:val="000000" w:themeColor="text1"/>
          <w:sz w:val="24"/>
          <w:szCs w:val="24"/>
        </w:rPr>
        <w:t xml:space="preserve"> </w:t>
      </w:r>
      <w:r w:rsidR="00257AA3">
        <w:rPr>
          <w:rFonts w:ascii="Times New Roman" w:hAnsi="Times New Roman" w:cs="Times New Roman"/>
          <w:color w:val="000000" w:themeColor="text1"/>
          <w:sz w:val="24"/>
          <w:szCs w:val="24"/>
        </w:rPr>
        <w:t>spolu</w:t>
      </w:r>
      <w:r w:rsidRPr="00316DEF">
        <w:rPr>
          <w:rFonts w:ascii="Times New Roman" w:hAnsi="Times New Roman" w:cs="Times New Roman"/>
          <w:color w:val="000000" w:themeColor="text1"/>
          <w:sz w:val="24"/>
          <w:szCs w:val="24"/>
        </w:rPr>
        <w:t xml:space="preserve">financovaná z nenávratného finančného príspevku, ktorého podmienky čerpania </w:t>
      </w:r>
      <w:r w:rsidR="00257AA3">
        <w:rPr>
          <w:rFonts w:ascii="Times New Roman" w:hAnsi="Times New Roman" w:cs="Times New Roman"/>
          <w:color w:val="000000" w:themeColor="text1"/>
          <w:sz w:val="24"/>
          <w:szCs w:val="24"/>
        </w:rPr>
        <w:t xml:space="preserve">budú </w:t>
      </w:r>
      <w:r w:rsidR="00257AA3" w:rsidRPr="00316DEF">
        <w:rPr>
          <w:rFonts w:ascii="Times New Roman" w:hAnsi="Times New Roman" w:cs="Times New Roman"/>
          <w:color w:val="000000" w:themeColor="text1"/>
          <w:sz w:val="24"/>
          <w:szCs w:val="24"/>
        </w:rPr>
        <w:t xml:space="preserve"> </w:t>
      </w:r>
      <w:r w:rsidRPr="00316DEF">
        <w:rPr>
          <w:rFonts w:ascii="Times New Roman" w:hAnsi="Times New Roman" w:cs="Times New Roman"/>
          <w:color w:val="000000" w:themeColor="text1"/>
          <w:sz w:val="24"/>
          <w:szCs w:val="24"/>
        </w:rPr>
        <w:t>upravené v Zmluve o poskytnutí nenávratného finančného príspevku, uzatvorenej medzi objednávateľom a Poskytovateľom v rámci Integrovaného regionálneho operačného programu, špecifický cieľ: .................................................., kód výzvy ..................................................</w:t>
      </w:r>
      <w:r w:rsidR="00266869">
        <w:rPr>
          <w:rFonts w:ascii="Times New Roman" w:hAnsi="Times New Roman" w:cs="Times New Roman"/>
          <w:color w:val="000000" w:themeColor="text1"/>
          <w:sz w:val="24"/>
          <w:szCs w:val="24"/>
        </w:rPr>
        <w:t xml:space="preserve">Objednávateľ informuje zhotoviteľa o uzatvorení </w:t>
      </w:r>
      <w:r w:rsidR="003B0E43">
        <w:rPr>
          <w:rFonts w:ascii="Times New Roman" w:hAnsi="Times New Roman" w:cs="Times New Roman"/>
          <w:color w:val="000000" w:themeColor="text1"/>
          <w:sz w:val="24"/>
          <w:szCs w:val="24"/>
        </w:rPr>
        <w:t>Z</w:t>
      </w:r>
      <w:r w:rsidR="00266869">
        <w:rPr>
          <w:rFonts w:ascii="Times New Roman" w:hAnsi="Times New Roman" w:cs="Times New Roman"/>
          <w:color w:val="000000" w:themeColor="text1"/>
          <w:sz w:val="24"/>
          <w:szCs w:val="24"/>
        </w:rPr>
        <w:t>mluvy</w:t>
      </w:r>
      <w:r w:rsidR="003B0E43">
        <w:rPr>
          <w:rFonts w:ascii="Times New Roman" w:hAnsi="Times New Roman" w:cs="Times New Roman"/>
          <w:color w:val="000000" w:themeColor="text1"/>
          <w:sz w:val="24"/>
          <w:szCs w:val="24"/>
        </w:rPr>
        <w:t xml:space="preserve"> o poskytnutí </w:t>
      </w:r>
      <w:r w:rsidR="00266869">
        <w:rPr>
          <w:rFonts w:ascii="Times New Roman" w:hAnsi="Times New Roman" w:cs="Times New Roman"/>
          <w:color w:val="000000" w:themeColor="text1"/>
          <w:sz w:val="24"/>
          <w:szCs w:val="24"/>
        </w:rPr>
        <w:t xml:space="preserve"> </w:t>
      </w:r>
      <w:r w:rsidR="003B0E43" w:rsidRPr="00316DEF">
        <w:rPr>
          <w:rFonts w:ascii="Times New Roman" w:hAnsi="Times New Roman" w:cs="Times New Roman"/>
          <w:color w:val="000000" w:themeColor="text1"/>
          <w:sz w:val="24"/>
          <w:szCs w:val="24"/>
        </w:rPr>
        <w:t>nenávratného finančného príspevku</w:t>
      </w:r>
      <w:r w:rsidR="003B0E43">
        <w:rPr>
          <w:rFonts w:ascii="Times New Roman" w:hAnsi="Times New Roman" w:cs="Times New Roman"/>
          <w:color w:val="000000" w:themeColor="text1"/>
          <w:sz w:val="24"/>
          <w:szCs w:val="24"/>
        </w:rPr>
        <w:t xml:space="preserve"> do 7 pracovných dní od nadobudnutia jej účinnosti.</w:t>
      </w:r>
    </w:p>
    <w:p w14:paraId="1B8A03B9" w14:textId="77777777" w:rsidR="00316DEF" w:rsidRPr="00681123" w:rsidRDefault="00316DEF" w:rsidP="004C6AC0">
      <w:pPr>
        <w:tabs>
          <w:tab w:val="left" w:pos="3119"/>
          <w:tab w:val="left" w:pos="3402"/>
        </w:tabs>
        <w:spacing w:after="0" w:line="276" w:lineRule="auto"/>
        <w:jc w:val="both"/>
        <w:rPr>
          <w:rFonts w:ascii="Times New Roman" w:hAnsi="Times New Roman" w:cs="Times New Roman"/>
          <w:color w:val="000000" w:themeColor="text1"/>
          <w:sz w:val="24"/>
          <w:szCs w:val="24"/>
        </w:rPr>
      </w:pPr>
    </w:p>
    <w:p w14:paraId="62F7644D" w14:textId="2F106316" w:rsidR="00B81879" w:rsidRPr="005C571E" w:rsidRDefault="00B81879" w:rsidP="006F3E2F">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sa zaväzuje uskutočniť práce na diele v rozsahu ako je uvedené vyššie a to postupne v </w:t>
      </w:r>
      <w:r w:rsidR="00346DAA">
        <w:rPr>
          <w:rFonts w:ascii="Times New Roman" w:hAnsi="Times New Roman" w:cs="Times New Roman"/>
          <w:color w:val="000000" w:themeColor="text1"/>
          <w:sz w:val="24"/>
          <w:szCs w:val="24"/>
        </w:rPr>
        <w:t xml:space="preserve">štyroch (4) </w:t>
      </w:r>
      <w:r w:rsidRPr="005C571E">
        <w:rPr>
          <w:rFonts w:ascii="Times New Roman" w:hAnsi="Times New Roman" w:cs="Times New Roman"/>
          <w:color w:val="000000" w:themeColor="text1"/>
          <w:sz w:val="24"/>
          <w:szCs w:val="24"/>
        </w:rPr>
        <w:t>etapách s nasledovným rozsahom:</w:t>
      </w:r>
    </w:p>
    <w:p w14:paraId="052F3705" w14:textId="22B61CD5" w:rsidR="00B81879" w:rsidRPr="005C571E" w:rsidRDefault="00B81879" w:rsidP="006F3E2F">
      <w:pPr>
        <w:pStyle w:val="Odsekzoznamu"/>
        <w:numPr>
          <w:ilvl w:val="0"/>
          <w:numId w:val="18"/>
        </w:numPr>
        <w:tabs>
          <w:tab w:val="left" w:pos="3119"/>
          <w:tab w:val="left" w:pos="3402"/>
        </w:tabs>
        <w:spacing w:after="0" w:line="276" w:lineRule="auto"/>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v 1. etape zhotoviteľ vykoná – </w:t>
      </w:r>
      <w:r w:rsidR="00346DAA">
        <w:rPr>
          <w:rFonts w:ascii="Times New Roman" w:hAnsi="Times New Roman" w:cs="Times New Roman"/>
          <w:color w:val="000000" w:themeColor="text1"/>
          <w:sz w:val="24"/>
          <w:szCs w:val="24"/>
        </w:rPr>
        <w:t>kompletné búracie práce pre časť „Architektúra a statika“, v stavebných objektoch SO 01 Škola, SO 04 Výťah, SO 05 OST, SO 02 Telocvičňa.</w:t>
      </w:r>
    </w:p>
    <w:p w14:paraId="3B09AC0A" w14:textId="3F7CE90D" w:rsidR="00B81879" w:rsidRPr="005C571E" w:rsidRDefault="00B81879" w:rsidP="006F3E2F">
      <w:pPr>
        <w:pStyle w:val="Odsekzoznamu"/>
        <w:numPr>
          <w:ilvl w:val="0"/>
          <w:numId w:val="18"/>
        </w:numPr>
        <w:tabs>
          <w:tab w:val="left" w:pos="3119"/>
          <w:tab w:val="left" w:pos="3402"/>
        </w:tabs>
        <w:spacing w:after="0" w:line="276" w:lineRule="auto"/>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v 2. etape zhotoviteľ vykoná – </w:t>
      </w:r>
      <w:r w:rsidR="00346DAA">
        <w:rPr>
          <w:rFonts w:ascii="Times New Roman" w:hAnsi="Times New Roman" w:cs="Times New Roman"/>
          <w:color w:val="000000" w:themeColor="text1"/>
          <w:sz w:val="24"/>
          <w:szCs w:val="24"/>
        </w:rPr>
        <w:t xml:space="preserve">kompletná realizácia strešných vrstiev vrátane nových nosných konštrukcií, zámočníckych výrobkov, odvodnenia </w:t>
      </w:r>
      <w:r w:rsidR="00346DAA" w:rsidRPr="006F3E2F">
        <w:rPr>
          <w:rFonts w:ascii="Times New Roman" w:hAnsi="Times New Roman" w:cs="Times New Roman"/>
          <w:color w:val="000000" w:themeColor="text1"/>
          <w:sz w:val="24"/>
          <w:szCs w:val="24"/>
        </w:rPr>
        <w:t>a pod</w:t>
      </w:r>
      <w:r w:rsidR="00346DAA">
        <w:rPr>
          <w:rFonts w:ascii="Times New Roman" w:hAnsi="Times New Roman" w:cs="Times New Roman"/>
          <w:color w:val="000000" w:themeColor="text1"/>
          <w:sz w:val="24"/>
          <w:szCs w:val="24"/>
        </w:rPr>
        <w:t>., mimo prvkov technológii umiestnených na streche, v stavebných objektoch SO 01 Škola</w:t>
      </w:r>
      <w:r w:rsidR="00015FFB">
        <w:rPr>
          <w:rFonts w:ascii="Times New Roman" w:hAnsi="Times New Roman" w:cs="Times New Roman"/>
          <w:color w:val="000000" w:themeColor="text1"/>
          <w:sz w:val="24"/>
          <w:szCs w:val="24"/>
        </w:rPr>
        <w:t>, SO 02 Telocvičňa</w:t>
      </w:r>
    </w:p>
    <w:p w14:paraId="4B25CB76" w14:textId="3605711D" w:rsidR="00B81879" w:rsidRDefault="00015FFB" w:rsidP="006F3E2F">
      <w:pPr>
        <w:pStyle w:val="Odsekzoznamu"/>
        <w:numPr>
          <w:ilvl w:val="0"/>
          <w:numId w:val="18"/>
        </w:numPr>
        <w:tabs>
          <w:tab w:val="left" w:pos="3119"/>
          <w:tab w:val="left" w:pos="3402"/>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 3. etape zhotoviteľ vykoná – kompletná realizácia a osadenie nových okien, dverí, zasklených stien</w:t>
      </w:r>
      <w:r w:rsidR="006B21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fasádnych konštrukci</w:t>
      </w:r>
      <w:r w:rsidR="00670EC9">
        <w:rPr>
          <w:rFonts w:ascii="Times New Roman" w:hAnsi="Times New Roman" w:cs="Times New Roman"/>
          <w:color w:val="000000" w:themeColor="text1"/>
          <w:sz w:val="24"/>
          <w:szCs w:val="24"/>
        </w:rPr>
        <w:t>í</w:t>
      </w:r>
      <w:r>
        <w:rPr>
          <w:rFonts w:ascii="Times New Roman" w:hAnsi="Times New Roman" w:cs="Times New Roman"/>
          <w:color w:val="000000" w:themeColor="text1"/>
          <w:sz w:val="24"/>
          <w:szCs w:val="24"/>
        </w:rPr>
        <w:t xml:space="preserve">, vrátane primeranej úpravy ostení  </w:t>
      </w:r>
      <w:r>
        <w:rPr>
          <w:rFonts w:ascii="Times New Roman" w:hAnsi="Times New Roman" w:cs="Times New Roman"/>
          <w:color w:val="000000" w:themeColor="text1"/>
          <w:sz w:val="24"/>
          <w:szCs w:val="24"/>
        </w:rPr>
        <w:lastRenderedPageBreak/>
        <w:t>(ukončenie systémovými páskami z interiéru aj exteriéru), v stavebných objektoch SO 01 Škola, SO 02 Telocvičňa</w:t>
      </w:r>
    </w:p>
    <w:p w14:paraId="5D665A96" w14:textId="59396112" w:rsidR="00015FFB" w:rsidRPr="00C745FC" w:rsidRDefault="00015FFB" w:rsidP="006F3E2F">
      <w:pPr>
        <w:pStyle w:val="Odsekzoznamu"/>
        <w:numPr>
          <w:ilvl w:val="0"/>
          <w:numId w:val="18"/>
        </w:numPr>
        <w:tabs>
          <w:tab w:val="left" w:pos="3119"/>
          <w:tab w:val="left" w:pos="3402"/>
        </w:tabs>
        <w:spacing w:after="0" w:line="276" w:lineRule="auto"/>
        <w:jc w:val="both"/>
        <w:rPr>
          <w:rFonts w:ascii="Times New Roman" w:hAnsi="Times New Roman" w:cs="Times New Roman"/>
          <w:color w:val="000000" w:themeColor="text1"/>
          <w:sz w:val="24"/>
          <w:szCs w:val="24"/>
        </w:rPr>
      </w:pPr>
      <w:r w:rsidRPr="00C745FC">
        <w:rPr>
          <w:rFonts w:ascii="Times New Roman" w:hAnsi="Times New Roman" w:cs="Times New Roman"/>
          <w:color w:val="000000" w:themeColor="text1"/>
          <w:sz w:val="24"/>
          <w:szCs w:val="24"/>
        </w:rPr>
        <w:t xml:space="preserve">v 4. etape zhotoviteľ vykoná  - kompletná realizácia a dodanie revíznych, tlakových , úradných, funkčných  akýchkoľvek iných skúšok preukazujúcich </w:t>
      </w:r>
      <w:r w:rsidR="006B21A1" w:rsidRPr="00C745FC">
        <w:rPr>
          <w:rFonts w:ascii="Times New Roman" w:hAnsi="Times New Roman" w:cs="Times New Roman"/>
          <w:color w:val="000000" w:themeColor="text1"/>
          <w:sz w:val="24"/>
          <w:szCs w:val="24"/>
        </w:rPr>
        <w:t xml:space="preserve">správnosť a úplnosť zrealizovaného diela v stavebných objektoch  SO 01 Škola, SO 02 Telocvičňa </w:t>
      </w:r>
      <w:r w:rsidRPr="00C745FC">
        <w:rPr>
          <w:rFonts w:ascii="Times New Roman" w:hAnsi="Times New Roman" w:cs="Times New Roman"/>
          <w:color w:val="000000" w:themeColor="text1"/>
          <w:sz w:val="24"/>
          <w:szCs w:val="24"/>
        </w:rPr>
        <w:t xml:space="preserve"> </w:t>
      </w:r>
      <w:r w:rsidR="006B21A1" w:rsidRPr="00C745FC">
        <w:rPr>
          <w:rFonts w:ascii="Times New Roman" w:hAnsi="Times New Roman" w:cs="Times New Roman"/>
          <w:color w:val="000000" w:themeColor="text1"/>
          <w:sz w:val="24"/>
          <w:szCs w:val="24"/>
        </w:rPr>
        <w:t xml:space="preserve">pre časť profesií VYKUROVANIE (mimo OST) ELEKTROINŠTALÁCIE silnoprúd, slaboprúd, </w:t>
      </w:r>
      <w:proofErr w:type="spellStart"/>
      <w:r w:rsidR="006B21A1" w:rsidRPr="00C745FC">
        <w:rPr>
          <w:rFonts w:ascii="Times New Roman" w:hAnsi="Times New Roman" w:cs="Times New Roman"/>
          <w:color w:val="000000" w:themeColor="text1"/>
          <w:sz w:val="24"/>
          <w:szCs w:val="24"/>
        </w:rPr>
        <w:t>MaR</w:t>
      </w:r>
      <w:proofErr w:type="spellEnd"/>
      <w:r w:rsidR="006B21A1" w:rsidRPr="00C745FC">
        <w:rPr>
          <w:rFonts w:ascii="Times New Roman" w:hAnsi="Times New Roman" w:cs="Times New Roman"/>
          <w:color w:val="000000" w:themeColor="text1"/>
          <w:sz w:val="24"/>
          <w:szCs w:val="24"/>
        </w:rPr>
        <w:t>, VZDUCHOTECHNIKA A CHLADENIE, ZDRAVOTECHNIKA, a SO 04 Výťah;</w:t>
      </w:r>
      <w:r w:rsidR="00670EC9" w:rsidRPr="00C745FC">
        <w:rPr>
          <w:rFonts w:ascii="Times New Roman" w:hAnsi="Times New Roman" w:cs="Times New Roman"/>
          <w:color w:val="000000" w:themeColor="text1"/>
          <w:sz w:val="24"/>
          <w:szCs w:val="24"/>
        </w:rPr>
        <w:t xml:space="preserve"> </w:t>
      </w:r>
      <w:r w:rsidR="006B21A1" w:rsidRPr="00C745FC">
        <w:rPr>
          <w:rFonts w:ascii="Times New Roman" w:hAnsi="Times New Roman" w:cs="Times New Roman"/>
          <w:color w:val="000000" w:themeColor="text1"/>
          <w:sz w:val="24"/>
          <w:szCs w:val="24"/>
        </w:rPr>
        <w:t>pre jednotlivé časti profesií musia byť dodané a i</w:t>
      </w:r>
      <w:r w:rsidR="00670EC9" w:rsidRPr="00C745FC">
        <w:rPr>
          <w:rFonts w:ascii="Times New Roman" w:hAnsi="Times New Roman" w:cs="Times New Roman"/>
          <w:color w:val="000000" w:themeColor="text1"/>
          <w:sz w:val="24"/>
          <w:szCs w:val="24"/>
        </w:rPr>
        <w:t>n</w:t>
      </w:r>
      <w:r w:rsidR="006B21A1" w:rsidRPr="00C745FC">
        <w:rPr>
          <w:rFonts w:ascii="Times New Roman" w:hAnsi="Times New Roman" w:cs="Times New Roman"/>
          <w:color w:val="000000" w:themeColor="text1"/>
          <w:sz w:val="24"/>
          <w:szCs w:val="24"/>
        </w:rPr>
        <w:t>štalované kompletné koncové prvky;</w:t>
      </w:r>
      <w:r w:rsidR="00670EC9" w:rsidRPr="00C745FC">
        <w:rPr>
          <w:rFonts w:ascii="Times New Roman" w:hAnsi="Times New Roman" w:cs="Times New Roman"/>
          <w:color w:val="000000" w:themeColor="text1"/>
          <w:sz w:val="24"/>
          <w:szCs w:val="24"/>
        </w:rPr>
        <w:t xml:space="preserve"> </w:t>
      </w:r>
      <w:r w:rsidR="006B21A1" w:rsidRPr="00C745FC">
        <w:rPr>
          <w:rFonts w:ascii="Times New Roman" w:hAnsi="Times New Roman" w:cs="Times New Roman"/>
          <w:color w:val="000000" w:themeColor="text1"/>
          <w:sz w:val="24"/>
          <w:szCs w:val="24"/>
        </w:rPr>
        <w:t>Kompletná realizácia  a dodanie revíznych , tlakových, úradných , funkčných a akýchkoľvek iných skúšok preukazujúcich správnosť a úplnosť zrealizovaného diela v stavebných objektoch Zdravotechnika SO 07 – Rekonštrukcia areálových rozvodov VHS</w:t>
      </w:r>
      <w:r w:rsidR="00573698" w:rsidRPr="00C745FC">
        <w:rPr>
          <w:rFonts w:ascii="Times New Roman" w:hAnsi="Times New Roman" w:cs="Times New Roman"/>
          <w:color w:val="000000" w:themeColor="text1"/>
          <w:sz w:val="24"/>
          <w:szCs w:val="24"/>
        </w:rPr>
        <w:t>, Elektroinštalácie SO 08 Vonkajšie areálové rozvody NN – vonkajšie osvetlenie, silnoprúdová a slaboprúdová prípojka</w:t>
      </w:r>
      <w:bookmarkStart w:id="2" w:name="_GoBack"/>
      <w:bookmarkEnd w:id="2"/>
      <w:del w:id="3" w:author="Marcela T." w:date="2020-12-22T15:31:00Z">
        <w:r w:rsidR="00573698" w:rsidRPr="00C745FC" w:rsidDel="00B7529F">
          <w:rPr>
            <w:rFonts w:ascii="Times New Roman" w:hAnsi="Times New Roman" w:cs="Times New Roman"/>
            <w:color w:val="000000" w:themeColor="text1"/>
            <w:sz w:val="24"/>
            <w:szCs w:val="24"/>
          </w:rPr>
          <w:delText>, Elektroinštalácie SO 09 – Prípojka VN</w:delText>
        </w:r>
      </w:del>
      <w:r w:rsidR="00573698" w:rsidRPr="00C745FC">
        <w:rPr>
          <w:rFonts w:ascii="Times New Roman" w:hAnsi="Times New Roman" w:cs="Times New Roman"/>
          <w:color w:val="000000" w:themeColor="text1"/>
          <w:sz w:val="24"/>
          <w:szCs w:val="24"/>
        </w:rPr>
        <w:t>.</w:t>
      </w:r>
      <w:r w:rsidR="006B21A1" w:rsidRPr="00C745FC">
        <w:rPr>
          <w:rFonts w:ascii="Times New Roman" w:hAnsi="Times New Roman" w:cs="Times New Roman"/>
          <w:color w:val="000000" w:themeColor="text1"/>
          <w:sz w:val="24"/>
          <w:szCs w:val="24"/>
        </w:rPr>
        <w:t xml:space="preserve">   </w:t>
      </w:r>
    </w:p>
    <w:p w14:paraId="3C984C81" w14:textId="60BA373B" w:rsidR="000B0211" w:rsidRPr="00C745FC" w:rsidRDefault="00C745FC" w:rsidP="006F3E2F">
      <w:pPr>
        <w:pStyle w:val="Odsekzoznamu"/>
        <w:numPr>
          <w:ilvl w:val="0"/>
          <w:numId w:val="18"/>
        </w:numPr>
        <w:tabs>
          <w:tab w:val="left" w:pos="3119"/>
          <w:tab w:val="left" w:pos="3402"/>
        </w:tabs>
        <w:spacing w:after="0" w:line="276" w:lineRule="auto"/>
        <w:jc w:val="both"/>
        <w:rPr>
          <w:rFonts w:ascii="Times New Roman" w:hAnsi="Times New Roman" w:cs="Times New Roman"/>
          <w:color w:val="000000" w:themeColor="text1"/>
          <w:sz w:val="24"/>
          <w:szCs w:val="24"/>
        </w:rPr>
      </w:pPr>
      <w:r w:rsidRPr="00C745FC">
        <w:rPr>
          <w:rFonts w:ascii="Times New Roman" w:hAnsi="Times New Roman" w:cs="Times New Roman"/>
          <w:color w:val="000000" w:themeColor="text1"/>
          <w:sz w:val="24"/>
          <w:szCs w:val="24"/>
        </w:rPr>
        <w:t>v 5</w:t>
      </w:r>
      <w:r w:rsidR="000B0211" w:rsidRPr="00C745FC">
        <w:rPr>
          <w:rFonts w:ascii="Times New Roman" w:hAnsi="Times New Roman" w:cs="Times New Roman"/>
          <w:color w:val="000000" w:themeColor="text1"/>
          <w:sz w:val="24"/>
          <w:szCs w:val="24"/>
        </w:rPr>
        <w:t>.</w:t>
      </w:r>
      <w:r w:rsidRPr="00C745FC">
        <w:rPr>
          <w:rFonts w:ascii="Times New Roman" w:hAnsi="Times New Roman" w:cs="Times New Roman"/>
          <w:color w:val="000000" w:themeColor="text1"/>
          <w:sz w:val="24"/>
          <w:szCs w:val="24"/>
        </w:rPr>
        <w:t xml:space="preserve"> </w:t>
      </w:r>
      <w:r w:rsidR="000B0211" w:rsidRPr="00C745FC">
        <w:rPr>
          <w:rFonts w:ascii="Times New Roman" w:hAnsi="Times New Roman" w:cs="Times New Roman"/>
          <w:color w:val="000000" w:themeColor="text1"/>
          <w:sz w:val="24"/>
          <w:szCs w:val="24"/>
        </w:rPr>
        <w:t xml:space="preserve">etape zhotoviteľ vykoná – odovzdanie </w:t>
      </w:r>
      <w:r w:rsidRPr="00C745FC">
        <w:rPr>
          <w:rFonts w:ascii="Times New Roman" w:hAnsi="Times New Roman" w:cs="Times New Roman"/>
          <w:color w:val="000000" w:themeColor="text1"/>
          <w:sz w:val="24"/>
          <w:szCs w:val="24"/>
        </w:rPr>
        <w:t xml:space="preserve">celého </w:t>
      </w:r>
      <w:r w:rsidR="000B0211" w:rsidRPr="00C745FC">
        <w:rPr>
          <w:rFonts w:ascii="Times New Roman" w:hAnsi="Times New Roman" w:cs="Times New Roman"/>
          <w:color w:val="000000" w:themeColor="text1"/>
          <w:sz w:val="24"/>
          <w:szCs w:val="24"/>
        </w:rPr>
        <w:t>riadne realizovaného diela</w:t>
      </w:r>
    </w:p>
    <w:p w14:paraId="5A1F5339" w14:textId="615024C1" w:rsidR="00262DD9" w:rsidRDefault="00A35C31" w:rsidP="004C6AC0">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sa zaväzuje, že zabezpečí kompletnú dodávku a realizáciu stavebných prác na diel</w:t>
      </w:r>
      <w:r w:rsidR="005A40BD" w:rsidRPr="005C571E">
        <w:rPr>
          <w:rFonts w:ascii="Times New Roman" w:hAnsi="Times New Roman" w:cs="Times New Roman"/>
          <w:color w:val="000000" w:themeColor="text1"/>
          <w:sz w:val="24"/>
          <w:szCs w:val="24"/>
        </w:rPr>
        <w:t>e</w:t>
      </w:r>
      <w:r w:rsidR="00262DD9" w:rsidRPr="005C571E">
        <w:rPr>
          <w:rFonts w:ascii="Times New Roman" w:hAnsi="Times New Roman" w:cs="Times New Roman"/>
          <w:color w:val="000000" w:themeColor="text1"/>
          <w:sz w:val="24"/>
          <w:szCs w:val="24"/>
        </w:rPr>
        <w:t>, podľa</w:t>
      </w:r>
      <w:r w:rsidRPr="005C571E">
        <w:rPr>
          <w:rFonts w:ascii="Times New Roman" w:hAnsi="Times New Roman" w:cs="Times New Roman"/>
          <w:color w:val="000000" w:themeColor="text1"/>
          <w:sz w:val="24"/>
          <w:szCs w:val="24"/>
        </w:rPr>
        <w:t xml:space="preserve"> podmienok uvedených v tejto zmluv</w:t>
      </w:r>
      <w:r w:rsidR="00262DD9" w:rsidRPr="005C571E">
        <w:rPr>
          <w:rFonts w:ascii="Times New Roman" w:hAnsi="Times New Roman" w:cs="Times New Roman"/>
          <w:color w:val="000000" w:themeColor="text1"/>
          <w:sz w:val="24"/>
          <w:szCs w:val="24"/>
        </w:rPr>
        <w:t>e, v súlade so všeobecne záväznými právnymi predpismi</w:t>
      </w:r>
      <w:r w:rsidR="00257AA3">
        <w:rPr>
          <w:rFonts w:ascii="Times New Roman" w:hAnsi="Times New Roman" w:cs="Times New Roman"/>
          <w:color w:val="000000" w:themeColor="text1"/>
          <w:sz w:val="24"/>
          <w:szCs w:val="24"/>
        </w:rPr>
        <w:t>, platným stavebným povolením a inými rozhodnutiami orgánov štátnej správy a samosprávy</w:t>
      </w:r>
      <w:r w:rsidR="00262DD9" w:rsidRPr="005C571E">
        <w:rPr>
          <w:rFonts w:ascii="Times New Roman" w:hAnsi="Times New Roman" w:cs="Times New Roman"/>
          <w:color w:val="000000" w:themeColor="text1"/>
          <w:sz w:val="24"/>
          <w:szCs w:val="24"/>
        </w:rPr>
        <w:t xml:space="preserve"> a </w:t>
      </w:r>
      <w:r w:rsidRPr="005C571E">
        <w:rPr>
          <w:rFonts w:ascii="Times New Roman" w:hAnsi="Times New Roman" w:cs="Times New Roman"/>
          <w:color w:val="000000" w:themeColor="text1"/>
          <w:sz w:val="24"/>
          <w:szCs w:val="24"/>
        </w:rPr>
        <w:t>požiadavk</w:t>
      </w:r>
      <w:r w:rsidR="00262DD9" w:rsidRPr="005C571E">
        <w:rPr>
          <w:rFonts w:ascii="Times New Roman" w:hAnsi="Times New Roman" w:cs="Times New Roman"/>
          <w:color w:val="000000" w:themeColor="text1"/>
          <w:sz w:val="24"/>
          <w:szCs w:val="24"/>
        </w:rPr>
        <w:t>ami</w:t>
      </w:r>
      <w:r w:rsidRPr="005C571E">
        <w:rPr>
          <w:rFonts w:ascii="Times New Roman" w:hAnsi="Times New Roman" w:cs="Times New Roman"/>
          <w:color w:val="000000" w:themeColor="text1"/>
          <w:sz w:val="24"/>
          <w:szCs w:val="24"/>
        </w:rPr>
        <w:t xml:space="preserve"> a pokyn</w:t>
      </w:r>
      <w:r w:rsidR="00262DD9" w:rsidRPr="005C571E">
        <w:rPr>
          <w:rFonts w:ascii="Times New Roman" w:hAnsi="Times New Roman" w:cs="Times New Roman"/>
          <w:color w:val="000000" w:themeColor="text1"/>
          <w:sz w:val="24"/>
          <w:szCs w:val="24"/>
        </w:rPr>
        <w:t>mi</w:t>
      </w:r>
      <w:r w:rsidRPr="005C571E">
        <w:rPr>
          <w:rFonts w:ascii="Times New Roman" w:hAnsi="Times New Roman" w:cs="Times New Roman"/>
          <w:color w:val="000000" w:themeColor="text1"/>
          <w:sz w:val="24"/>
          <w:szCs w:val="24"/>
        </w:rPr>
        <w:t xml:space="preserve"> oprávnených zástupcov objednávateľa, ako aj dojednaní oprávnených zástupcov zmluvných strán </w:t>
      </w:r>
      <w:r w:rsidR="00262DD9" w:rsidRPr="005C571E">
        <w:rPr>
          <w:rFonts w:ascii="Times New Roman" w:hAnsi="Times New Roman" w:cs="Times New Roman"/>
          <w:color w:val="000000" w:themeColor="text1"/>
          <w:sz w:val="24"/>
          <w:szCs w:val="24"/>
        </w:rPr>
        <w:t>z</w:t>
      </w:r>
      <w:r w:rsidRPr="005C571E">
        <w:rPr>
          <w:rFonts w:ascii="Times New Roman" w:hAnsi="Times New Roman" w:cs="Times New Roman"/>
          <w:color w:val="000000" w:themeColor="text1"/>
          <w:sz w:val="24"/>
          <w:szCs w:val="24"/>
        </w:rPr>
        <w:t xml:space="preserve"> kontrolných porá</w:t>
      </w:r>
      <w:r w:rsidR="00262DD9" w:rsidRPr="005C571E">
        <w:rPr>
          <w:rFonts w:ascii="Times New Roman" w:hAnsi="Times New Roman" w:cs="Times New Roman"/>
          <w:color w:val="000000" w:themeColor="text1"/>
          <w:sz w:val="24"/>
          <w:szCs w:val="24"/>
        </w:rPr>
        <w:t>d</w:t>
      </w:r>
      <w:r w:rsidRPr="005C571E">
        <w:rPr>
          <w:rFonts w:ascii="Times New Roman" w:hAnsi="Times New Roman" w:cs="Times New Roman"/>
          <w:color w:val="000000" w:themeColor="text1"/>
          <w:sz w:val="24"/>
          <w:szCs w:val="24"/>
        </w:rPr>
        <w:t xml:space="preserve"> (resp. </w:t>
      </w:r>
      <w:r w:rsidR="00262DD9" w:rsidRPr="005C571E">
        <w:rPr>
          <w:rFonts w:ascii="Times New Roman" w:hAnsi="Times New Roman" w:cs="Times New Roman"/>
          <w:color w:val="000000" w:themeColor="text1"/>
          <w:sz w:val="24"/>
          <w:szCs w:val="24"/>
        </w:rPr>
        <w:t>dní</w:t>
      </w:r>
      <w:r w:rsidRPr="005C571E">
        <w:rPr>
          <w:rFonts w:ascii="Times New Roman" w:hAnsi="Times New Roman" w:cs="Times New Roman"/>
          <w:color w:val="000000" w:themeColor="text1"/>
          <w:sz w:val="24"/>
          <w:szCs w:val="24"/>
        </w:rPr>
        <w:t xml:space="preserve">) </w:t>
      </w:r>
      <w:r w:rsidR="00262DD9" w:rsidRPr="005C571E">
        <w:rPr>
          <w:rFonts w:ascii="Times New Roman" w:hAnsi="Times New Roman" w:cs="Times New Roman"/>
          <w:color w:val="000000" w:themeColor="text1"/>
          <w:sz w:val="24"/>
          <w:szCs w:val="24"/>
        </w:rPr>
        <w:t xml:space="preserve">na </w:t>
      </w:r>
      <w:r w:rsidRPr="005C571E">
        <w:rPr>
          <w:rFonts w:ascii="Times New Roman" w:hAnsi="Times New Roman" w:cs="Times New Roman"/>
          <w:color w:val="000000" w:themeColor="text1"/>
          <w:sz w:val="24"/>
          <w:szCs w:val="24"/>
        </w:rPr>
        <w:t>stavb</w:t>
      </w:r>
      <w:r w:rsidR="00262DD9" w:rsidRPr="005C571E">
        <w:rPr>
          <w:rFonts w:ascii="Times New Roman" w:hAnsi="Times New Roman" w:cs="Times New Roman"/>
          <w:color w:val="000000" w:themeColor="text1"/>
          <w:sz w:val="24"/>
          <w:szCs w:val="24"/>
        </w:rPr>
        <w:t>e</w:t>
      </w:r>
      <w:r w:rsidRPr="005C571E">
        <w:rPr>
          <w:rFonts w:ascii="Times New Roman" w:hAnsi="Times New Roman" w:cs="Times New Roman"/>
          <w:color w:val="000000" w:themeColor="text1"/>
          <w:sz w:val="24"/>
          <w:szCs w:val="24"/>
        </w:rPr>
        <w:t>, uvedených v stavebnom denníku alebo inou písomnou formou.</w:t>
      </w:r>
    </w:p>
    <w:p w14:paraId="42526FCD" w14:textId="1AC9B324" w:rsidR="00F5664E" w:rsidRPr="005C571E" w:rsidRDefault="00F5664E" w:rsidP="006F3E2F">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Zhotoviteľ sa zaväzuje vypracovať</w:t>
      </w:r>
      <w:r w:rsidR="00D3598A">
        <w:rPr>
          <w:rFonts w:ascii="Arial" w:hAnsi="Arial" w:cs="Arial"/>
          <w:color w:val="000000"/>
          <w:sz w:val="20"/>
          <w:szCs w:val="20"/>
          <w:shd w:val="clear" w:color="auto" w:fill="FFFFFF"/>
        </w:rPr>
        <w:t xml:space="preserve">, </w:t>
      </w:r>
      <w:r w:rsidR="00D3598A" w:rsidRPr="00555AB7">
        <w:rPr>
          <w:rFonts w:ascii="Times New Roman" w:hAnsi="Times New Roman" w:cs="Times New Roman"/>
          <w:color w:val="000000"/>
          <w:sz w:val="24"/>
          <w:szCs w:val="24"/>
          <w:shd w:val="clear" w:color="auto" w:fill="FFFFFF"/>
        </w:rPr>
        <w:t>odsúhlasovať, aktualizovať, dopĺňať</w:t>
      </w:r>
      <w:r w:rsidR="00C30F1F" w:rsidRPr="00555AB7">
        <w:rPr>
          <w:rFonts w:ascii="Times New Roman" w:hAnsi="Times New Roman" w:cs="Times New Roman"/>
          <w:color w:val="000000"/>
          <w:sz w:val="24"/>
          <w:szCs w:val="24"/>
          <w:shd w:val="clear" w:color="auto" w:fill="FFFFFF"/>
        </w:rPr>
        <w:t>,</w:t>
      </w:r>
      <w:r w:rsidR="00D3598A" w:rsidRPr="00555AB7">
        <w:rPr>
          <w:rFonts w:ascii="Times New Roman" w:hAnsi="Times New Roman" w:cs="Times New Roman"/>
          <w:color w:val="000000"/>
          <w:sz w:val="24"/>
          <w:szCs w:val="24"/>
          <w:shd w:val="clear" w:color="auto" w:fill="FFFFFF"/>
        </w:rPr>
        <w:t xml:space="preserve"> distribuovať a archivovať</w:t>
      </w:r>
      <w:r>
        <w:rPr>
          <w:rFonts w:ascii="Times New Roman" w:hAnsi="Times New Roman" w:cs="Times New Roman"/>
          <w:color w:val="000000" w:themeColor="text1"/>
          <w:sz w:val="24"/>
          <w:szCs w:val="24"/>
        </w:rPr>
        <w:t xml:space="preserve"> „skúšobný plán“ v súlade s ustanovením §13 zákona č. 254/1998 Z. z. o verejných prácach</w:t>
      </w:r>
      <w:r w:rsidR="00A93EB7">
        <w:rPr>
          <w:rFonts w:ascii="Times New Roman" w:hAnsi="Times New Roman" w:cs="Times New Roman"/>
          <w:color w:val="000000" w:themeColor="text1"/>
          <w:sz w:val="24"/>
          <w:szCs w:val="24"/>
        </w:rPr>
        <w:t>. Zhotoviteľ sa zaväzuje odovzdať skúšobn</w:t>
      </w:r>
      <w:r w:rsidR="0095168F">
        <w:rPr>
          <w:rFonts w:ascii="Times New Roman" w:hAnsi="Times New Roman" w:cs="Times New Roman"/>
          <w:color w:val="000000" w:themeColor="text1"/>
          <w:sz w:val="24"/>
          <w:szCs w:val="24"/>
        </w:rPr>
        <w:t>ý</w:t>
      </w:r>
      <w:r w:rsidR="00A93EB7">
        <w:rPr>
          <w:rFonts w:ascii="Times New Roman" w:hAnsi="Times New Roman" w:cs="Times New Roman"/>
          <w:color w:val="000000" w:themeColor="text1"/>
          <w:sz w:val="24"/>
          <w:szCs w:val="24"/>
        </w:rPr>
        <w:t xml:space="preserve"> plán objednávateľovi </w:t>
      </w:r>
      <w:r w:rsidR="0095168F">
        <w:rPr>
          <w:rFonts w:ascii="Times New Roman" w:hAnsi="Times New Roman" w:cs="Times New Roman"/>
          <w:color w:val="000000" w:themeColor="text1"/>
          <w:sz w:val="24"/>
          <w:szCs w:val="24"/>
        </w:rPr>
        <w:t>do 3</w:t>
      </w:r>
      <w:r w:rsidR="00555AB7">
        <w:rPr>
          <w:rFonts w:ascii="Times New Roman" w:hAnsi="Times New Roman" w:cs="Times New Roman"/>
          <w:color w:val="000000" w:themeColor="text1"/>
          <w:sz w:val="24"/>
          <w:szCs w:val="24"/>
        </w:rPr>
        <w:t xml:space="preserve"> (troch)</w:t>
      </w:r>
      <w:r w:rsidR="0095168F">
        <w:rPr>
          <w:rFonts w:ascii="Times New Roman" w:hAnsi="Times New Roman" w:cs="Times New Roman"/>
          <w:color w:val="000000" w:themeColor="text1"/>
          <w:sz w:val="24"/>
          <w:szCs w:val="24"/>
        </w:rPr>
        <w:t xml:space="preserve"> dní od nadobudnutia účinnosti tejto zmluvy</w:t>
      </w:r>
      <w:r w:rsidR="00555AB7">
        <w:rPr>
          <w:rFonts w:ascii="Times New Roman" w:hAnsi="Times New Roman" w:cs="Times New Roman"/>
          <w:color w:val="000000" w:themeColor="text1"/>
          <w:sz w:val="24"/>
          <w:szCs w:val="24"/>
        </w:rPr>
        <w:t xml:space="preserve"> a bezodkladne po každej aktualizácii alebo doplnení</w:t>
      </w:r>
      <w:r w:rsidR="0095168F">
        <w:rPr>
          <w:rFonts w:ascii="Times New Roman" w:hAnsi="Times New Roman" w:cs="Times New Roman"/>
          <w:color w:val="000000" w:themeColor="text1"/>
          <w:sz w:val="24"/>
          <w:szCs w:val="24"/>
        </w:rPr>
        <w:t>. Zhotoviteľ sa zaväzuje dopracovať skúšobný plán podľa požiadaviek objednávateľa</w:t>
      </w:r>
      <w:r w:rsidR="00DE52DB">
        <w:rPr>
          <w:rFonts w:ascii="Times New Roman" w:hAnsi="Times New Roman" w:cs="Times New Roman"/>
          <w:color w:val="000000" w:themeColor="text1"/>
          <w:sz w:val="24"/>
          <w:szCs w:val="24"/>
        </w:rPr>
        <w:t xml:space="preserve"> najneskôr do 5 pracovných dní odo dňa doručenia požiadavky objednávateľa.</w:t>
      </w:r>
    </w:p>
    <w:p w14:paraId="67D3E571" w14:textId="17E156B4" w:rsidR="00262DD9" w:rsidRPr="005C571E" w:rsidRDefault="00262DD9" w:rsidP="006F3E2F">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sa zaväzuje vykonať dielo riadne a včas. Za kvalitu a včasnosť vykonania diela zodpovedá zhotoviteľ v rozsahu tejto zmluvy a v zmysle príslušných ustanovení Obchodného zákonníka a ostatných všeobecne záväzných právnych predpisov. </w:t>
      </w:r>
      <w:r w:rsidRPr="005C571E">
        <w:rPr>
          <w:rFonts w:ascii="Times New Roman" w:hAnsi="Times New Roman" w:cs="Times New Roman"/>
          <w:color w:val="000000" w:themeColor="text1"/>
          <w:sz w:val="24"/>
          <w:szCs w:val="24"/>
          <w:lang w:eastAsia="sk-SK"/>
        </w:rPr>
        <w:t>Zhotoviteľ sa zaväzuje zhotoviť dielo podľa tejto zmluvy, t. j. zhotoviť všetky jeho časti spočívajúce v dodávke, ako aj vo vykonaní stavebných prác, ktoré musia byť dodané kompletne a v príslušnej kvalite zodpovedajúcej príslušnej dokumentácii a ďalším podkladom podľa ods. 2.1 tejto zmluvy, vrátane ich prípadných zmien. Dielo, ako aj jeho jednotlivé časti, musia zodpovedať platným normám STN, ISO, technickým požiadavkám na stavebné výrobky podľa zákona č.</w:t>
      </w:r>
      <w:r w:rsidRPr="005C571E">
        <w:rPr>
          <w:rFonts w:ascii="Times New Roman" w:hAnsi="Times New Roman" w:cs="Times New Roman"/>
          <w:color w:val="000000" w:themeColor="text1"/>
          <w:sz w:val="24"/>
          <w:szCs w:val="24"/>
        </w:rPr>
        <w:t> </w:t>
      </w:r>
      <w:r w:rsidRPr="005C571E">
        <w:rPr>
          <w:rFonts w:ascii="Times New Roman" w:hAnsi="Times New Roman" w:cs="Times New Roman"/>
          <w:color w:val="000000" w:themeColor="text1"/>
          <w:sz w:val="24"/>
          <w:szCs w:val="24"/>
          <w:lang w:eastAsia="sk-SK"/>
        </w:rPr>
        <w:t xml:space="preserve">133/2013 Z. z. o stavebných výrobkoch </w:t>
      </w:r>
      <w:r w:rsidRPr="005C571E">
        <w:rPr>
          <w:rFonts w:ascii="Times New Roman" w:hAnsi="Times New Roman" w:cs="Times New Roman"/>
          <w:bCs/>
          <w:color w:val="000000" w:themeColor="text1"/>
          <w:sz w:val="24"/>
          <w:szCs w:val="24"/>
          <w:shd w:val="clear" w:color="auto" w:fill="FFFFFF"/>
        </w:rPr>
        <w:t>a o zmene a doplnení niektorých zákonov</w:t>
      </w:r>
      <w:r w:rsidRPr="005C571E">
        <w:rPr>
          <w:rFonts w:ascii="Times New Roman" w:hAnsi="Times New Roman" w:cs="Times New Roman"/>
          <w:b/>
          <w:bCs/>
          <w:color w:val="000000" w:themeColor="text1"/>
          <w:sz w:val="24"/>
          <w:szCs w:val="24"/>
          <w:shd w:val="clear" w:color="auto" w:fill="FFFFFF"/>
        </w:rPr>
        <w:t xml:space="preserve"> </w:t>
      </w:r>
      <w:r w:rsidRPr="005C571E">
        <w:rPr>
          <w:rFonts w:ascii="Times New Roman" w:hAnsi="Times New Roman" w:cs="Times New Roman"/>
          <w:color w:val="000000" w:themeColor="text1"/>
          <w:sz w:val="24"/>
          <w:szCs w:val="24"/>
          <w:lang w:eastAsia="sk-SK"/>
        </w:rPr>
        <w:t>v znení neskorších predpisov a ďalším všeobecne záväzným právnym predpisom a musí byť v súlade s podmienkami všetkých príslušných dokumentov. To isté sa vzťahuje aj na výrobky, zariadenia a dodávky dodávateľov použitých pri realizácii diela, ktorých použitie musí byť povolené v Slovenskej republike. Zhotoviteľ zodpovedá za úplné a kvalitné prevedenie a funkčnosť diela v rozsahu a parametroch stanovených v </w:t>
      </w:r>
      <w:r w:rsidR="00257AA3">
        <w:rPr>
          <w:rFonts w:ascii="Times New Roman" w:hAnsi="Times New Roman" w:cs="Times New Roman"/>
          <w:color w:val="000000" w:themeColor="text1"/>
          <w:sz w:val="24"/>
          <w:szCs w:val="24"/>
          <w:lang w:eastAsia="sk-SK"/>
        </w:rPr>
        <w:t>projektovej</w:t>
      </w:r>
      <w:r w:rsidR="00257AA3" w:rsidRPr="005C571E">
        <w:rPr>
          <w:rFonts w:ascii="Times New Roman" w:hAnsi="Times New Roman" w:cs="Times New Roman"/>
          <w:color w:val="000000" w:themeColor="text1"/>
          <w:sz w:val="24"/>
          <w:szCs w:val="24"/>
          <w:lang w:eastAsia="sk-SK"/>
        </w:rPr>
        <w:t xml:space="preserve"> </w:t>
      </w:r>
      <w:r w:rsidRPr="005C571E">
        <w:rPr>
          <w:rFonts w:ascii="Times New Roman" w:hAnsi="Times New Roman" w:cs="Times New Roman"/>
          <w:color w:val="000000" w:themeColor="text1"/>
          <w:sz w:val="24"/>
          <w:szCs w:val="24"/>
          <w:lang w:eastAsia="sk-SK"/>
        </w:rPr>
        <w:t xml:space="preserve">dokumentácii </w:t>
      </w:r>
      <w:r w:rsidRPr="005C571E">
        <w:rPr>
          <w:rFonts w:ascii="Times New Roman" w:hAnsi="Times New Roman" w:cs="Times New Roman"/>
          <w:color w:val="000000" w:themeColor="text1"/>
          <w:sz w:val="24"/>
          <w:szCs w:val="24"/>
          <w:lang w:eastAsia="sk-SK"/>
        </w:rPr>
        <w:lastRenderedPageBreak/>
        <w:t>a ustanoveniach tejto zmluvy, vrátane jej príloh.</w:t>
      </w:r>
      <w:r w:rsidR="00555AB7">
        <w:rPr>
          <w:rFonts w:ascii="Times New Roman" w:hAnsi="Times New Roman" w:cs="Times New Roman"/>
          <w:color w:val="000000" w:themeColor="text1"/>
          <w:sz w:val="24"/>
          <w:szCs w:val="24"/>
          <w:lang w:eastAsia="sk-SK"/>
        </w:rPr>
        <w:t xml:space="preserve"> </w:t>
      </w:r>
      <w:r w:rsidR="00040BA3">
        <w:rPr>
          <w:rFonts w:ascii="Times New Roman" w:hAnsi="Times New Roman" w:cs="Times New Roman"/>
          <w:color w:val="000000" w:themeColor="text1"/>
          <w:sz w:val="24"/>
          <w:szCs w:val="24"/>
          <w:lang w:eastAsia="sk-SK"/>
        </w:rPr>
        <w:t>V prípade rozporu výkazu výmer s projektovou dokumentáciou má prednosť projektová dokumentácia.</w:t>
      </w:r>
    </w:p>
    <w:p w14:paraId="298CB0D5" w14:textId="77777777" w:rsidR="00964532" w:rsidRPr="005C571E" w:rsidRDefault="00262DD9" w:rsidP="006F3E2F">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lang w:eastAsia="sk-SK"/>
        </w:rPr>
        <w:t xml:space="preserve">Zhotoviteľ zaistí a predloží objednávateľovi certifikáty, atesty a protokoly o vykonaných skúškach a všetky potrebné dokumenty, vydané príslušnými orgánmi a inštitúciami Slovenskej republiky, ktoré preukazujú, že zhotovené, odovzdané a vyskúšané dielo je v súlade s technickými normami, predpismi bezpečnosti a ochrany zdravia pri práci a ostatnými </w:t>
      </w:r>
      <w:r w:rsidRPr="005C571E">
        <w:rPr>
          <w:rFonts w:ascii="Times New Roman" w:hAnsi="Times New Roman" w:cs="Times New Roman"/>
          <w:color w:val="000000" w:themeColor="text1"/>
          <w:sz w:val="24"/>
          <w:szCs w:val="24"/>
        </w:rPr>
        <w:t xml:space="preserve">všeobecne záväznými právnymi </w:t>
      </w:r>
      <w:r w:rsidRPr="005C571E">
        <w:rPr>
          <w:rFonts w:ascii="Times New Roman" w:hAnsi="Times New Roman" w:cs="Times New Roman"/>
          <w:color w:val="000000" w:themeColor="text1"/>
          <w:sz w:val="24"/>
          <w:szCs w:val="24"/>
          <w:lang w:eastAsia="sk-SK"/>
        </w:rPr>
        <w:t>predpismi. Všetky predložené doklady, potrebné podľa tejto zmluvy musia byť platné v Slovenskej republike, musia obsahovať  údaj o krajine pôvodu a o technických parametroch dokladovaného materiálu a musia byť preložené do slovenského jazyka.</w:t>
      </w:r>
    </w:p>
    <w:p w14:paraId="70C8F162" w14:textId="3AC7FFB2" w:rsidR="00964532" w:rsidRPr="005C571E" w:rsidRDefault="00262DD9" w:rsidP="006F3E2F">
      <w:pPr>
        <w:pStyle w:val="Odsekzoznamu"/>
        <w:numPr>
          <w:ilvl w:val="1"/>
          <w:numId w:val="2"/>
        </w:numPr>
        <w:tabs>
          <w:tab w:val="left" w:pos="3119"/>
          <w:tab w:val="left" w:pos="3402"/>
        </w:tabs>
        <w:spacing w:after="0" w:line="276" w:lineRule="auto"/>
        <w:ind w:left="567" w:hanging="567"/>
        <w:jc w:val="both"/>
        <w:rPr>
          <w:rStyle w:val="Predvolenpsmoodseku3"/>
          <w:rFonts w:ascii="Times New Roman" w:hAnsi="Times New Roman" w:cs="Times New Roman"/>
          <w:color w:val="000000" w:themeColor="text1"/>
          <w:sz w:val="24"/>
          <w:szCs w:val="24"/>
        </w:rPr>
      </w:pPr>
      <w:r w:rsidRPr="005C571E">
        <w:rPr>
          <w:rStyle w:val="Predvolenpsmoodseku3"/>
          <w:rFonts w:ascii="Times New Roman" w:eastAsia="TimesNewRoman" w:hAnsi="Times New Roman" w:cs="Times New Roman"/>
          <w:color w:val="000000" w:themeColor="text1"/>
          <w:sz w:val="24"/>
          <w:szCs w:val="24"/>
        </w:rPr>
        <w:t xml:space="preserve">Zhotoviteľ podpisom tejto zmluvy potvrdzuje, že sa v plnom rozsahu oboznámil s rozsahom a povahou predmetu tejto zmluvy, s podmienkami verejného obstarávania objednávateľa (súťažnými podkladmi), staveniskom a s ďalšími východiskovými podkladmi tejto zmluvy. Zhotoviteľovi sú známe technické, kvalitatívne a iné podmienky potrebné k zhotoveniu diela. </w:t>
      </w:r>
      <w:r w:rsidRPr="005C571E">
        <w:rPr>
          <w:rFonts w:ascii="Times New Roman" w:hAnsi="Times New Roman" w:cs="Times New Roman"/>
          <w:color w:val="000000" w:themeColor="text1"/>
          <w:sz w:val="24"/>
          <w:szCs w:val="24"/>
          <w:lang w:eastAsia="sk-SK"/>
        </w:rPr>
        <w:t xml:space="preserve">Zhotoviteľ si je vedomý toho, že v priebehu realizácie stavebných prác nemôže uplatňovať zmeny a nároky na úpravu zmluvných podmienok z dôvodu, ktoré mohol zistiť už pri oboznámení sa s týmito podkladmi a stavom staveniska pred </w:t>
      </w:r>
      <w:r w:rsidR="00257AA3">
        <w:rPr>
          <w:rFonts w:ascii="Times New Roman" w:hAnsi="Times New Roman" w:cs="Times New Roman"/>
          <w:color w:val="000000" w:themeColor="text1"/>
          <w:sz w:val="24"/>
          <w:szCs w:val="24"/>
          <w:lang w:eastAsia="sk-SK"/>
        </w:rPr>
        <w:t>podaním ponuky</w:t>
      </w:r>
      <w:r w:rsidRPr="005C571E">
        <w:rPr>
          <w:rFonts w:ascii="Times New Roman" w:hAnsi="Times New Roman" w:cs="Times New Roman"/>
          <w:color w:val="000000" w:themeColor="text1"/>
          <w:sz w:val="24"/>
          <w:szCs w:val="24"/>
          <w:lang w:eastAsia="sk-SK"/>
        </w:rPr>
        <w:t>.</w:t>
      </w:r>
      <w:r w:rsidRPr="005C571E">
        <w:rPr>
          <w:rStyle w:val="Predvolenpsmoodseku3"/>
          <w:rFonts w:ascii="Times New Roman" w:eastAsia="TimesNewRoman" w:hAnsi="Times New Roman" w:cs="Times New Roman"/>
          <w:color w:val="000000" w:themeColor="text1"/>
          <w:sz w:val="24"/>
          <w:szCs w:val="24"/>
        </w:rPr>
        <w:t xml:space="preserve"> Všetky úkony potrebné k zhotoveniu diela sú predmetom činnosti zhotoviteľa. Zhotoviteľ vyhlasuje, že je oprávnený a odborne spôsobilý vykonať dielo podľa tejto zmluvy, pričom disponuje takými personálnymi a materiálnymi kapacitami a odbornými znalosťami, ktoré sú k vykonaniu diela potrebné</w:t>
      </w:r>
      <w:r w:rsidR="00964532" w:rsidRPr="005C571E">
        <w:rPr>
          <w:rStyle w:val="Predvolenpsmoodseku3"/>
          <w:rFonts w:ascii="Times New Roman" w:eastAsia="TimesNewRoman" w:hAnsi="Times New Roman" w:cs="Times New Roman"/>
          <w:color w:val="000000" w:themeColor="text1"/>
          <w:sz w:val="24"/>
          <w:szCs w:val="24"/>
        </w:rPr>
        <w:t>.</w:t>
      </w:r>
    </w:p>
    <w:p w14:paraId="1481E3A6" w14:textId="77777777" w:rsidR="00964532" w:rsidRPr="005C571E" w:rsidRDefault="00262DD9" w:rsidP="006F3E2F">
      <w:pPr>
        <w:pStyle w:val="Odsekzoznamu"/>
        <w:numPr>
          <w:ilvl w:val="1"/>
          <w:numId w:val="2"/>
        </w:numPr>
        <w:tabs>
          <w:tab w:val="left" w:pos="3119"/>
          <w:tab w:val="left" w:pos="3402"/>
        </w:tabs>
        <w:spacing w:after="0" w:line="276" w:lineRule="auto"/>
        <w:ind w:left="567" w:hanging="567"/>
        <w:jc w:val="both"/>
        <w:rPr>
          <w:rStyle w:val="Predvolenpsmoodseku3"/>
          <w:rFonts w:ascii="Times New Roman" w:hAnsi="Times New Roman" w:cs="Times New Roman"/>
          <w:color w:val="000000" w:themeColor="text1"/>
          <w:sz w:val="24"/>
          <w:szCs w:val="24"/>
        </w:rPr>
      </w:pPr>
      <w:r w:rsidRPr="005C571E">
        <w:rPr>
          <w:rStyle w:val="Predvolenpsmoodseku3"/>
          <w:rFonts w:ascii="Times New Roman" w:hAnsi="Times New Roman" w:cs="Times New Roman"/>
          <w:color w:val="000000" w:themeColor="text1"/>
          <w:sz w:val="24"/>
          <w:szCs w:val="24"/>
        </w:rPr>
        <w:t>Zhotoviteľ postupuje pri zhotovovaní diela samostatne, pričom je viazaný pokynmi objednávateľa. Zhotoviteľ je povinný s odbornou starostlivosťou skúmať či pokyny dané mu objednávateľom sú vhodné k vykonaniu diela. V prípade, ak zhotoviteľ bez zbytočného odkladu neupozorní objednávateľa na nevhodnosť jeho pokynov, zodpovedá sám za vady diela, ktoré boli týmto pokynom zapríčinené. V prípade, ak bude objednávateľ písomne trvať na týchto svojich pokynoch napriek skutočnosti, že bol na dôvod ich nevhodnosti zhotoviteľom písomne upozornený, nezodpovedá zhotoviteľ za vady diela priamo zapríčinené nevhodnosťou týchto pokynov</w:t>
      </w:r>
      <w:r w:rsidR="00964532" w:rsidRPr="005C571E">
        <w:rPr>
          <w:rStyle w:val="Predvolenpsmoodseku3"/>
          <w:rFonts w:ascii="Times New Roman" w:hAnsi="Times New Roman" w:cs="Times New Roman"/>
          <w:color w:val="000000" w:themeColor="text1"/>
          <w:sz w:val="24"/>
          <w:szCs w:val="24"/>
        </w:rPr>
        <w:t>.</w:t>
      </w:r>
    </w:p>
    <w:p w14:paraId="12E44D74" w14:textId="77777777" w:rsidR="00964532" w:rsidRPr="005C571E" w:rsidRDefault="00964532" w:rsidP="006F3E2F">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5C571E">
        <w:rPr>
          <w:rStyle w:val="Predvolenpsmoodseku3"/>
          <w:rFonts w:ascii="Times New Roman" w:hAnsi="Times New Roman" w:cs="Times New Roman"/>
          <w:color w:val="000000" w:themeColor="text1"/>
          <w:sz w:val="24"/>
          <w:szCs w:val="24"/>
        </w:rPr>
        <w:t>Z</w:t>
      </w:r>
      <w:r w:rsidR="00262DD9" w:rsidRPr="005C571E">
        <w:rPr>
          <w:rStyle w:val="Predvolenpsmoodseku3"/>
          <w:rFonts w:ascii="Times New Roman" w:eastAsia="TimesNewRoman" w:hAnsi="Times New Roman" w:cs="Times New Roman"/>
          <w:color w:val="000000" w:themeColor="text1"/>
          <w:sz w:val="24"/>
          <w:szCs w:val="24"/>
        </w:rPr>
        <w:t>mluvné strany sa dohodli, že akákoľvek zmena na diele oproti navrhnutému technickému riešeniu musí byť odsúhlasená štatutármi oboch zmluvných strán formou písomného dodatku k tejto zmluve a za podmienok dodržania všeobecne záväzných právnych predpisov. Z</w:t>
      </w:r>
      <w:r w:rsidR="00A35C31" w:rsidRPr="005C571E">
        <w:rPr>
          <w:rFonts w:ascii="Times New Roman" w:hAnsi="Times New Roman" w:cs="Times New Roman"/>
          <w:color w:val="000000" w:themeColor="text1"/>
          <w:sz w:val="24"/>
          <w:szCs w:val="24"/>
        </w:rPr>
        <w:t xml:space="preserve">mluvné strany sa zaväzujú v prípade nesúladu tejto zmluvy s podmienkami danými poskytovateľom finančných prostriedkov (ak sa uplatňuje) na realizáciu predmetu plnenia </w:t>
      </w:r>
      <w:r w:rsidR="00262DD9" w:rsidRPr="005C571E">
        <w:rPr>
          <w:rFonts w:ascii="Times New Roman" w:hAnsi="Times New Roman" w:cs="Times New Roman"/>
          <w:color w:val="000000" w:themeColor="text1"/>
          <w:sz w:val="24"/>
          <w:szCs w:val="24"/>
        </w:rPr>
        <w:t>d</w:t>
      </w:r>
      <w:r w:rsidR="00A35C31" w:rsidRPr="005C571E">
        <w:rPr>
          <w:rFonts w:ascii="Times New Roman" w:hAnsi="Times New Roman" w:cs="Times New Roman"/>
          <w:color w:val="000000" w:themeColor="text1"/>
          <w:sz w:val="24"/>
          <w:szCs w:val="24"/>
        </w:rPr>
        <w:t>iela, zosúladiť podmienky tejto zmluvy s podmienkami danými týmto poskytovateľom (ak sa uplatňuje).</w:t>
      </w:r>
    </w:p>
    <w:p w14:paraId="6A7701A0" w14:textId="77777777" w:rsidR="00964532" w:rsidRPr="005C571E" w:rsidRDefault="00262DD9" w:rsidP="006F3E2F">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Na účely plnenia tejto zmluvy sa pod pojmom „oprávnení zástupcovia“ zmluvných strán alebo „oprávnené osoby“ zmluvných strán, rozumejú zamestnanci objednávateľa a zhotoviteľa, ktorých oprávnenie konať, resp. vykonávať a zabezpečovať činnosti potrebné pre účelné a úspešné plnenie predmetu tejto zmluvy, vyplýva najmä z ich pracovnej náplne alebo z pracovného zaradenia, spôsobu konania, prípadne z opisu pracovnej činnosti, z príslušných interných riadiacich aktov zamestnávateľa alebo z osobitného písomného poverenia. Oprávneným zástupcom zmluvnej strany môže byť </w:t>
      </w:r>
      <w:r w:rsidRPr="005C571E">
        <w:rPr>
          <w:rFonts w:ascii="Times New Roman" w:hAnsi="Times New Roman" w:cs="Times New Roman"/>
          <w:color w:val="000000" w:themeColor="text1"/>
          <w:sz w:val="24"/>
          <w:szCs w:val="24"/>
        </w:rPr>
        <w:lastRenderedPageBreak/>
        <w:t>v osobitných alebo odôvodnených prípadoch aj iná osoba než zamestnanec, ak má k zmluvnej strane preukázateľne iný právny vzťah.</w:t>
      </w:r>
    </w:p>
    <w:p w14:paraId="569AFA57" w14:textId="22888585" w:rsidR="00262DD9" w:rsidRPr="005C571E" w:rsidRDefault="00262DD9" w:rsidP="006F3E2F">
      <w:pPr>
        <w:pStyle w:val="Odsekzoznamu"/>
        <w:numPr>
          <w:ilvl w:val="1"/>
          <w:numId w:val="2"/>
        </w:numPr>
        <w:tabs>
          <w:tab w:val="left" w:pos="3119"/>
          <w:tab w:val="left" w:pos="3402"/>
        </w:tabs>
        <w:spacing w:after="0" w:line="276" w:lineRule="auto"/>
        <w:ind w:left="567"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Zmluvné strany sa dohodli, že oprávnenými zástupcami zmluvných strán pre zabezpečovanie vzájomného kontaktu a riadnu realizáciu tejto zmluvy sú: </w:t>
      </w:r>
    </w:p>
    <w:p w14:paraId="1282D179" w14:textId="7F70330E" w:rsidR="00262DD9" w:rsidRPr="005C571E" w:rsidRDefault="00262DD9" w:rsidP="006F3E2F">
      <w:pPr>
        <w:pStyle w:val="Odsekzoznamu"/>
        <w:tabs>
          <w:tab w:val="left" w:pos="993"/>
          <w:tab w:val="left" w:pos="3402"/>
          <w:tab w:val="left" w:pos="3828"/>
        </w:tabs>
        <w:spacing w:after="0" w:line="276" w:lineRule="auto"/>
        <w:ind w:left="567" w:right="-340"/>
        <w:jc w:val="both"/>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a)</w:t>
      </w:r>
      <w:r w:rsidRPr="005C571E">
        <w:rPr>
          <w:rFonts w:ascii="Times New Roman" w:hAnsi="Times New Roman" w:cs="Times New Roman"/>
          <w:b/>
          <w:color w:val="000000" w:themeColor="text1"/>
          <w:sz w:val="24"/>
          <w:szCs w:val="24"/>
        </w:rPr>
        <w:tab/>
        <w:t>za objednávateľa:</w:t>
      </w:r>
    </w:p>
    <w:p w14:paraId="0D7BBE65" w14:textId="12A7C417" w:rsidR="00964532" w:rsidRPr="005C571E" w:rsidRDefault="00262DD9" w:rsidP="006F3E2F">
      <w:pPr>
        <w:pStyle w:val="Odsekzoznamu"/>
        <w:tabs>
          <w:tab w:val="left" w:pos="993"/>
          <w:tab w:val="left" w:pos="2977"/>
          <w:tab w:val="left" w:pos="3261"/>
          <w:tab w:val="left" w:pos="3402"/>
          <w:tab w:val="left" w:pos="3828"/>
        </w:tabs>
        <w:spacing w:after="0" w:line="276" w:lineRule="auto"/>
        <w:ind w:left="567" w:right="-34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r>
      <w:r w:rsidR="00964532" w:rsidRPr="005C571E">
        <w:rPr>
          <w:rFonts w:ascii="Times New Roman" w:hAnsi="Times New Roman" w:cs="Times New Roman"/>
          <w:color w:val="000000" w:themeColor="text1"/>
          <w:sz w:val="24"/>
          <w:szCs w:val="24"/>
        </w:rPr>
        <w:t>meno a priezvisko</w:t>
      </w:r>
      <w:r w:rsidR="00964532" w:rsidRPr="005C571E">
        <w:rPr>
          <w:rFonts w:ascii="Times New Roman" w:hAnsi="Times New Roman" w:cs="Times New Roman"/>
          <w:color w:val="000000" w:themeColor="text1"/>
          <w:sz w:val="24"/>
          <w:szCs w:val="24"/>
        </w:rPr>
        <w:tab/>
        <w:t>:</w:t>
      </w:r>
      <w:r w:rsidR="00964532" w:rsidRPr="005C571E">
        <w:rPr>
          <w:rFonts w:ascii="Times New Roman" w:hAnsi="Times New Roman" w:cs="Times New Roman"/>
          <w:color w:val="000000" w:themeColor="text1"/>
          <w:sz w:val="24"/>
          <w:szCs w:val="24"/>
        </w:rPr>
        <w:tab/>
      </w:r>
      <w:r w:rsidR="00F212CF">
        <w:rPr>
          <w:rFonts w:ascii="Times New Roman" w:hAnsi="Times New Roman" w:cs="Times New Roman"/>
          <w:b/>
          <w:bCs/>
          <w:color w:val="000000" w:themeColor="text1"/>
          <w:sz w:val="24"/>
          <w:szCs w:val="24"/>
        </w:rPr>
        <w:t>Ing. Štefan Borovský</w:t>
      </w:r>
    </w:p>
    <w:p w14:paraId="5F43DC51" w14:textId="491A564F" w:rsidR="00964532" w:rsidRPr="005C571E" w:rsidRDefault="00964532" w:rsidP="006F3E2F">
      <w:pPr>
        <w:pStyle w:val="Odsekzoznamu"/>
        <w:tabs>
          <w:tab w:val="left" w:pos="993"/>
          <w:tab w:val="left" w:pos="2977"/>
          <w:tab w:val="left" w:pos="3261"/>
          <w:tab w:val="left" w:pos="3402"/>
          <w:tab w:val="left" w:pos="3828"/>
        </w:tabs>
        <w:spacing w:after="0" w:line="276" w:lineRule="auto"/>
        <w:ind w:left="567" w:right="-34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t>e-mail</w:t>
      </w:r>
      <w:r w:rsidRPr="005C571E">
        <w:rPr>
          <w:rFonts w:ascii="Times New Roman" w:hAnsi="Times New Roman" w:cs="Times New Roman"/>
          <w:color w:val="000000" w:themeColor="text1"/>
          <w:sz w:val="24"/>
          <w:szCs w:val="24"/>
        </w:rPr>
        <w:tab/>
        <w:t>:</w:t>
      </w:r>
      <w:r w:rsidRPr="005C571E">
        <w:rPr>
          <w:rFonts w:ascii="Times New Roman" w:hAnsi="Times New Roman" w:cs="Times New Roman"/>
          <w:color w:val="000000" w:themeColor="text1"/>
          <w:sz w:val="24"/>
          <w:szCs w:val="24"/>
        </w:rPr>
        <w:tab/>
      </w:r>
      <w:r w:rsidR="00F212CF">
        <w:rPr>
          <w:rFonts w:ascii="Times New Roman" w:hAnsi="Times New Roman" w:cs="Times New Roman"/>
          <w:color w:val="000000" w:themeColor="text1"/>
          <w:sz w:val="24"/>
          <w:szCs w:val="24"/>
        </w:rPr>
        <w:t>stefan.borovsky@raca.sk</w:t>
      </w:r>
    </w:p>
    <w:p w14:paraId="4967EF09" w14:textId="126DF822" w:rsidR="00964532" w:rsidRDefault="00964532" w:rsidP="006F3E2F">
      <w:pPr>
        <w:pStyle w:val="Odsekzoznamu"/>
        <w:tabs>
          <w:tab w:val="left" w:pos="993"/>
          <w:tab w:val="left" w:pos="2977"/>
          <w:tab w:val="left" w:pos="3261"/>
        </w:tabs>
        <w:spacing w:after="0" w:line="276" w:lineRule="auto"/>
        <w:ind w:left="567" w:right="-34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t>telefónne číslo</w:t>
      </w:r>
      <w:r w:rsidRPr="005C571E">
        <w:rPr>
          <w:rFonts w:ascii="Times New Roman" w:hAnsi="Times New Roman" w:cs="Times New Roman"/>
          <w:color w:val="000000" w:themeColor="text1"/>
          <w:sz w:val="24"/>
          <w:szCs w:val="24"/>
        </w:rPr>
        <w:tab/>
        <w:t>:</w:t>
      </w:r>
      <w:r w:rsidRPr="005C571E">
        <w:rPr>
          <w:rFonts w:ascii="Times New Roman" w:hAnsi="Times New Roman" w:cs="Times New Roman"/>
          <w:color w:val="000000" w:themeColor="text1"/>
          <w:sz w:val="24"/>
          <w:szCs w:val="24"/>
        </w:rPr>
        <w:tab/>
      </w:r>
      <w:r w:rsidRPr="00F212CF">
        <w:rPr>
          <w:rFonts w:ascii="Times New Roman" w:hAnsi="Times New Roman" w:cs="Times New Roman"/>
          <w:color w:val="000000" w:themeColor="text1"/>
          <w:sz w:val="24"/>
          <w:szCs w:val="24"/>
        </w:rPr>
        <w:t>+421 </w:t>
      </w:r>
      <w:r w:rsidR="00F212CF">
        <w:rPr>
          <w:rFonts w:ascii="Times New Roman" w:hAnsi="Times New Roman" w:cs="Times New Roman"/>
          <w:color w:val="000000" w:themeColor="text1"/>
          <w:sz w:val="24"/>
          <w:szCs w:val="24"/>
        </w:rPr>
        <w:t>903 541 272</w:t>
      </w:r>
    </w:p>
    <w:p w14:paraId="1DA219A8" w14:textId="77777777" w:rsidR="00594D1C" w:rsidRDefault="00594D1C" w:rsidP="006F3E2F">
      <w:pPr>
        <w:pStyle w:val="Odsekzoznamu"/>
        <w:tabs>
          <w:tab w:val="left" w:pos="993"/>
          <w:tab w:val="left" w:pos="2977"/>
          <w:tab w:val="left" w:pos="3261"/>
          <w:tab w:val="left" w:pos="3402"/>
          <w:tab w:val="left" w:pos="3828"/>
        </w:tabs>
        <w:spacing w:after="0" w:line="276" w:lineRule="auto"/>
        <w:ind w:left="567" w:right="-340"/>
        <w:jc w:val="both"/>
        <w:rPr>
          <w:rFonts w:ascii="Times New Roman" w:hAnsi="Times New Roman" w:cs="Times New Roman"/>
          <w:color w:val="000000" w:themeColor="text1"/>
          <w:sz w:val="24"/>
          <w:szCs w:val="24"/>
        </w:rPr>
      </w:pPr>
    </w:p>
    <w:p w14:paraId="6758F1DF" w14:textId="02BB6BE8" w:rsidR="00594D1C" w:rsidRPr="005C571E" w:rsidRDefault="00594D1C" w:rsidP="006F3E2F">
      <w:pPr>
        <w:pStyle w:val="Odsekzoznamu"/>
        <w:tabs>
          <w:tab w:val="left" w:pos="993"/>
          <w:tab w:val="left" w:pos="2977"/>
          <w:tab w:val="left" w:pos="3261"/>
          <w:tab w:val="left" w:pos="3402"/>
          <w:tab w:val="left" w:pos="3828"/>
        </w:tabs>
        <w:spacing w:after="0" w:line="276" w:lineRule="auto"/>
        <w:ind w:left="567" w:right="-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rPr>
        <w:t>meno a priezvisko</w:t>
      </w:r>
      <w:r w:rsidRPr="005C571E">
        <w:rPr>
          <w:rFonts w:ascii="Times New Roman" w:hAnsi="Times New Roman" w:cs="Times New Roman"/>
          <w:color w:val="000000" w:themeColor="text1"/>
          <w:sz w:val="24"/>
          <w:szCs w:val="24"/>
        </w:rPr>
        <w:tab/>
        <w:t>:</w:t>
      </w:r>
      <w:r w:rsidRPr="005C571E">
        <w:rPr>
          <w:rFonts w:ascii="Times New Roman" w:hAnsi="Times New Roman" w:cs="Times New Roman"/>
          <w:color w:val="000000" w:themeColor="text1"/>
          <w:sz w:val="24"/>
          <w:szCs w:val="24"/>
        </w:rPr>
        <w:tab/>
      </w:r>
      <w:r w:rsidR="00F212CF" w:rsidRPr="00F212CF">
        <w:rPr>
          <w:rFonts w:ascii="Times New Roman" w:hAnsi="Times New Roman" w:cs="Times New Roman"/>
          <w:b/>
          <w:bCs/>
          <w:color w:val="000000" w:themeColor="text1"/>
          <w:sz w:val="24"/>
          <w:szCs w:val="24"/>
        </w:rPr>
        <w:t>Ing.</w:t>
      </w:r>
      <w:r w:rsidR="00F212CF">
        <w:rPr>
          <w:rFonts w:ascii="Times New Roman" w:hAnsi="Times New Roman" w:cs="Times New Roman"/>
          <w:color w:val="000000" w:themeColor="text1"/>
          <w:sz w:val="24"/>
          <w:szCs w:val="24"/>
        </w:rPr>
        <w:t xml:space="preserve"> </w:t>
      </w:r>
      <w:r w:rsidR="00F212CF">
        <w:rPr>
          <w:rFonts w:ascii="Times New Roman" w:hAnsi="Times New Roman" w:cs="Times New Roman"/>
          <w:b/>
          <w:bCs/>
          <w:color w:val="000000" w:themeColor="text1"/>
          <w:sz w:val="24"/>
          <w:szCs w:val="24"/>
        </w:rPr>
        <w:t xml:space="preserve">Michal </w:t>
      </w:r>
      <w:proofErr w:type="spellStart"/>
      <w:r w:rsidR="00F212CF">
        <w:rPr>
          <w:rFonts w:ascii="Times New Roman" w:hAnsi="Times New Roman" w:cs="Times New Roman"/>
          <w:b/>
          <w:bCs/>
          <w:color w:val="000000" w:themeColor="text1"/>
          <w:sz w:val="24"/>
          <w:szCs w:val="24"/>
        </w:rPr>
        <w:t>Gumenický</w:t>
      </w:r>
      <w:proofErr w:type="spellEnd"/>
    </w:p>
    <w:p w14:paraId="5A43E555" w14:textId="456BAB3B" w:rsidR="00594D1C" w:rsidRPr="005C571E" w:rsidRDefault="00594D1C" w:rsidP="006F3E2F">
      <w:pPr>
        <w:pStyle w:val="Odsekzoznamu"/>
        <w:tabs>
          <w:tab w:val="left" w:pos="993"/>
          <w:tab w:val="left" w:pos="2977"/>
          <w:tab w:val="left" w:pos="3261"/>
          <w:tab w:val="left" w:pos="3402"/>
          <w:tab w:val="left" w:pos="3828"/>
        </w:tabs>
        <w:spacing w:after="0" w:line="276" w:lineRule="auto"/>
        <w:ind w:left="567" w:right="-34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t>e-mail</w:t>
      </w:r>
      <w:r w:rsidRPr="005C571E">
        <w:rPr>
          <w:rFonts w:ascii="Times New Roman" w:hAnsi="Times New Roman" w:cs="Times New Roman"/>
          <w:color w:val="000000" w:themeColor="text1"/>
          <w:sz w:val="24"/>
          <w:szCs w:val="24"/>
        </w:rPr>
        <w:tab/>
        <w:t>:</w:t>
      </w:r>
      <w:r w:rsidRPr="005C571E">
        <w:rPr>
          <w:rFonts w:ascii="Times New Roman" w:hAnsi="Times New Roman" w:cs="Times New Roman"/>
          <w:color w:val="000000" w:themeColor="text1"/>
          <w:sz w:val="24"/>
          <w:szCs w:val="24"/>
        </w:rPr>
        <w:tab/>
      </w:r>
      <w:r w:rsidR="00F212CF">
        <w:rPr>
          <w:rFonts w:ascii="Times New Roman" w:hAnsi="Times New Roman" w:cs="Times New Roman"/>
          <w:color w:val="000000" w:themeColor="text1"/>
          <w:sz w:val="24"/>
          <w:szCs w:val="24"/>
        </w:rPr>
        <w:t>michal.gumenicky@raca.sk</w:t>
      </w:r>
    </w:p>
    <w:p w14:paraId="79C1C83D" w14:textId="4E94CE40" w:rsidR="00594D1C" w:rsidRPr="005C571E" w:rsidRDefault="00594D1C" w:rsidP="006F3E2F">
      <w:pPr>
        <w:pStyle w:val="Odsekzoznamu"/>
        <w:tabs>
          <w:tab w:val="left" w:pos="993"/>
          <w:tab w:val="left" w:pos="2977"/>
          <w:tab w:val="left" w:pos="3261"/>
        </w:tabs>
        <w:spacing w:after="0" w:line="276" w:lineRule="auto"/>
        <w:ind w:left="567" w:right="-34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t>telefónne číslo</w:t>
      </w:r>
      <w:r w:rsidRPr="005C571E">
        <w:rPr>
          <w:rFonts w:ascii="Times New Roman" w:hAnsi="Times New Roman" w:cs="Times New Roman"/>
          <w:color w:val="000000" w:themeColor="text1"/>
          <w:sz w:val="24"/>
          <w:szCs w:val="24"/>
        </w:rPr>
        <w:tab/>
        <w:t>:</w:t>
      </w:r>
      <w:r w:rsidRPr="005C571E">
        <w:rPr>
          <w:rFonts w:ascii="Times New Roman" w:hAnsi="Times New Roman" w:cs="Times New Roman"/>
          <w:color w:val="000000" w:themeColor="text1"/>
          <w:sz w:val="24"/>
          <w:szCs w:val="24"/>
        </w:rPr>
        <w:tab/>
      </w:r>
      <w:r w:rsidRPr="00F212CF">
        <w:rPr>
          <w:rFonts w:ascii="Times New Roman" w:hAnsi="Times New Roman" w:cs="Times New Roman"/>
          <w:color w:val="000000" w:themeColor="text1"/>
          <w:sz w:val="24"/>
          <w:szCs w:val="24"/>
        </w:rPr>
        <w:t>+421 </w:t>
      </w:r>
      <w:r w:rsidR="00F212CF">
        <w:rPr>
          <w:rFonts w:ascii="Times New Roman" w:hAnsi="Times New Roman" w:cs="Times New Roman"/>
          <w:color w:val="000000" w:themeColor="text1"/>
          <w:sz w:val="24"/>
          <w:szCs w:val="24"/>
        </w:rPr>
        <w:t>903 479 538</w:t>
      </w:r>
    </w:p>
    <w:p w14:paraId="1C0E3020" w14:textId="25A9345F" w:rsidR="00594D1C" w:rsidRDefault="00594D1C" w:rsidP="006F3E2F">
      <w:pPr>
        <w:pStyle w:val="Odsekzoznamu"/>
        <w:tabs>
          <w:tab w:val="left" w:pos="993"/>
          <w:tab w:val="left" w:pos="2977"/>
          <w:tab w:val="left" w:pos="3261"/>
        </w:tabs>
        <w:spacing w:after="0" w:line="276" w:lineRule="auto"/>
        <w:ind w:left="567" w:right="-340"/>
        <w:jc w:val="both"/>
        <w:rPr>
          <w:rFonts w:ascii="Times New Roman" w:hAnsi="Times New Roman" w:cs="Times New Roman"/>
          <w:color w:val="000000" w:themeColor="text1"/>
          <w:sz w:val="24"/>
          <w:szCs w:val="24"/>
        </w:rPr>
      </w:pPr>
    </w:p>
    <w:p w14:paraId="674AD8C8" w14:textId="0C4D5D30" w:rsidR="00555AB7" w:rsidRDefault="00F57745" w:rsidP="006F3E2F">
      <w:pPr>
        <w:pStyle w:val="Odsekzoznamu"/>
        <w:tabs>
          <w:tab w:val="left" w:pos="993"/>
          <w:tab w:val="left" w:pos="2977"/>
          <w:tab w:val="left" w:pos="3261"/>
        </w:tabs>
        <w:spacing w:after="0" w:line="276" w:lineRule="auto"/>
        <w:ind w:left="567" w:right="-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55AB7">
        <w:rPr>
          <w:rFonts w:ascii="Times New Roman" w:hAnsi="Times New Roman" w:cs="Times New Roman"/>
          <w:color w:val="000000" w:themeColor="text1"/>
          <w:sz w:val="24"/>
          <w:szCs w:val="24"/>
        </w:rPr>
        <w:t>meno a priezvisko</w:t>
      </w:r>
      <w:r w:rsidR="00555AB7">
        <w:rPr>
          <w:rFonts w:ascii="Times New Roman" w:hAnsi="Times New Roman" w:cs="Times New Roman"/>
          <w:color w:val="000000" w:themeColor="text1"/>
          <w:sz w:val="24"/>
          <w:szCs w:val="24"/>
        </w:rPr>
        <w:tab/>
        <w:t>:</w:t>
      </w:r>
      <w:r w:rsidR="00555AB7">
        <w:rPr>
          <w:rFonts w:ascii="Times New Roman" w:hAnsi="Times New Roman" w:cs="Times New Roman"/>
          <w:color w:val="000000" w:themeColor="text1"/>
          <w:sz w:val="24"/>
          <w:szCs w:val="24"/>
        </w:rPr>
        <w:tab/>
        <w:t>.........................................,</w:t>
      </w:r>
    </w:p>
    <w:p w14:paraId="3F3FB152" w14:textId="4EF54402" w:rsidR="00555AB7" w:rsidRDefault="00555AB7" w:rsidP="006F3E2F">
      <w:pPr>
        <w:pStyle w:val="Odsekzoznamu"/>
        <w:tabs>
          <w:tab w:val="left" w:pos="993"/>
          <w:tab w:val="left" w:pos="2977"/>
          <w:tab w:val="left" w:pos="3261"/>
        </w:tabs>
        <w:spacing w:after="0" w:line="276" w:lineRule="auto"/>
        <w:ind w:left="567" w:right="-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email</w:t>
      </w:r>
      <w:r>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ab/>
        <w:t>..........................................</w:t>
      </w:r>
    </w:p>
    <w:p w14:paraId="323EE4D5" w14:textId="4E787D6A" w:rsidR="00555AB7" w:rsidRPr="005C571E" w:rsidRDefault="00555AB7" w:rsidP="006F3E2F">
      <w:pPr>
        <w:pStyle w:val="Odsekzoznamu"/>
        <w:tabs>
          <w:tab w:val="left" w:pos="993"/>
          <w:tab w:val="left" w:pos="2977"/>
          <w:tab w:val="left" w:pos="3261"/>
        </w:tabs>
        <w:spacing w:after="0" w:line="276" w:lineRule="auto"/>
        <w:ind w:left="567" w:right="-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telefónne číslo</w:t>
      </w:r>
      <w:r>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ab/>
        <w:t>..........................................</w:t>
      </w:r>
    </w:p>
    <w:p w14:paraId="1A45F2C6" w14:textId="3349FD6B" w:rsidR="00262DD9" w:rsidRPr="005C571E" w:rsidRDefault="00262DD9" w:rsidP="006F3E2F">
      <w:pPr>
        <w:pStyle w:val="Odsekzoznamu"/>
        <w:tabs>
          <w:tab w:val="left" w:pos="993"/>
          <w:tab w:val="left" w:pos="2977"/>
          <w:tab w:val="left" w:pos="3261"/>
          <w:tab w:val="left" w:pos="3402"/>
          <w:tab w:val="left" w:pos="3828"/>
        </w:tabs>
        <w:spacing w:after="0" w:line="276" w:lineRule="auto"/>
        <w:ind w:left="567" w:right="-340"/>
        <w:rPr>
          <w:rFonts w:ascii="Times New Roman" w:hAnsi="Times New Roman" w:cs="Times New Roman"/>
          <w:b/>
          <w:color w:val="000000" w:themeColor="text1"/>
          <w:sz w:val="24"/>
          <w:szCs w:val="24"/>
        </w:rPr>
      </w:pPr>
    </w:p>
    <w:p w14:paraId="087F668E" w14:textId="77777777" w:rsidR="00262DD9" w:rsidRPr="005C571E" w:rsidRDefault="00262DD9" w:rsidP="006F3E2F">
      <w:pPr>
        <w:pStyle w:val="Odsekzoznamu"/>
        <w:tabs>
          <w:tab w:val="left" w:pos="993"/>
          <w:tab w:val="left" w:pos="3402"/>
          <w:tab w:val="left" w:pos="3828"/>
        </w:tabs>
        <w:spacing w:after="0" w:line="276" w:lineRule="auto"/>
        <w:ind w:left="567" w:right="-340"/>
        <w:jc w:val="both"/>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b)</w:t>
      </w:r>
      <w:r w:rsidRPr="005C571E">
        <w:rPr>
          <w:rFonts w:ascii="Times New Roman" w:hAnsi="Times New Roman" w:cs="Times New Roman"/>
          <w:b/>
          <w:color w:val="000000" w:themeColor="text1"/>
          <w:sz w:val="24"/>
          <w:szCs w:val="24"/>
        </w:rPr>
        <w:tab/>
        <w:t xml:space="preserve">za zhotoviteľa: </w:t>
      </w:r>
    </w:p>
    <w:p w14:paraId="1A8E1A26" w14:textId="54A6DF65" w:rsidR="00262DD9" w:rsidRPr="005C571E" w:rsidRDefault="00262DD9" w:rsidP="006F3E2F">
      <w:pPr>
        <w:pStyle w:val="Odsekzoznamu"/>
        <w:tabs>
          <w:tab w:val="left" w:pos="993"/>
          <w:tab w:val="left" w:pos="2977"/>
          <w:tab w:val="left" w:pos="3261"/>
          <w:tab w:val="left" w:pos="3402"/>
          <w:tab w:val="left" w:pos="3828"/>
        </w:tabs>
        <w:spacing w:after="0" w:line="276" w:lineRule="auto"/>
        <w:ind w:left="567" w:right="-34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t>meno a priezvisko</w:t>
      </w:r>
      <w:r w:rsidRPr="005C571E">
        <w:rPr>
          <w:rFonts w:ascii="Times New Roman" w:hAnsi="Times New Roman" w:cs="Times New Roman"/>
          <w:color w:val="000000" w:themeColor="text1"/>
          <w:sz w:val="24"/>
          <w:szCs w:val="24"/>
        </w:rPr>
        <w:tab/>
        <w:t>:</w:t>
      </w:r>
      <w:r w:rsidRPr="005C571E">
        <w:rPr>
          <w:rFonts w:ascii="Times New Roman" w:hAnsi="Times New Roman" w:cs="Times New Roman"/>
          <w:color w:val="000000" w:themeColor="text1"/>
          <w:sz w:val="24"/>
          <w:szCs w:val="24"/>
        </w:rPr>
        <w:tab/>
      </w:r>
      <w:r w:rsidRPr="005C571E">
        <w:rPr>
          <w:rFonts w:ascii="Times New Roman" w:hAnsi="Times New Roman" w:cs="Times New Roman"/>
          <w:b/>
          <w:bCs/>
          <w:color w:val="000000" w:themeColor="text1"/>
          <w:sz w:val="24"/>
          <w:szCs w:val="24"/>
          <w:highlight w:val="yellow"/>
        </w:rPr>
        <w:t>..................................</w:t>
      </w:r>
      <w:r w:rsidR="00964532" w:rsidRPr="005C571E">
        <w:rPr>
          <w:rFonts w:ascii="Times New Roman" w:hAnsi="Times New Roman" w:cs="Times New Roman"/>
          <w:b/>
          <w:bCs/>
          <w:color w:val="000000" w:themeColor="text1"/>
          <w:sz w:val="24"/>
          <w:szCs w:val="24"/>
          <w:highlight w:val="yellow"/>
        </w:rPr>
        <w:t>..</w:t>
      </w:r>
      <w:r w:rsidRPr="005C571E">
        <w:rPr>
          <w:rFonts w:ascii="Times New Roman" w:hAnsi="Times New Roman" w:cs="Times New Roman"/>
          <w:b/>
          <w:bCs/>
          <w:color w:val="000000" w:themeColor="text1"/>
          <w:sz w:val="24"/>
          <w:szCs w:val="24"/>
          <w:highlight w:val="yellow"/>
        </w:rPr>
        <w:t>......</w:t>
      </w:r>
    </w:p>
    <w:p w14:paraId="588DDEFF" w14:textId="77777777" w:rsidR="00262DD9" w:rsidRPr="005C571E" w:rsidRDefault="00262DD9" w:rsidP="006F3E2F">
      <w:pPr>
        <w:pStyle w:val="Odsekzoznamu"/>
        <w:tabs>
          <w:tab w:val="left" w:pos="993"/>
          <w:tab w:val="left" w:pos="2977"/>
          <w:tab w:val="left" w:pos="3261"/>
          <w:tab w:val="left" w:pos="3402"/>
          <w:tab w:val="left" w:pos="3828"/>
        </w:tabs>
        <w:spacing w:after="0" w:line="276" w:lineRule="auto"/>
        <w:ind w:left="567" w:right="-34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t>e-mail</w:t>
      </w:r>
      <w:r w:rsidRPr="005C571E">
        <w:rPr>
          <w:rFonts w:ascii="Times New Roman" w:hAnsi="Times New Roman" w:cs="Times New Roman"/>
          <w:color w:val="000000" w:themeColor="text1"/>
          <w:sz w:val="24"/>
          <w:szCs w:val="24"/>
        </w:rPr>
        <w:tab/>
        <w:t>:</w:t>
      </w:r>
      <w:r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highlight w:val="yellow"/>
        </w:rPr>
        <w:t>..........................................</w:t>
      </w:r>
    </w:p>
    <w:p w14:paraId="55B0C982" w14:textId="056DF57C" w:rsidR="00262DD9" w:rsidRPr="005C571E" w:rsidRDefault="00964532" w:rsidP="006F3E2F">
      <w:pPr>
        <w:pStyle w:val="Odsekzoznamu"/>
        <w:tabs>
          <w:tab w:val="left" w:pos="993"/>
          <w:tab w:val="left" w:pos="2977"/>
          <w:tab w:val="left" w:pos="3261"/>
        </w:tabs>
        <w:spacing w:after="0" w:line="276" w:lineRule="auto"/>
        <w:ind w:left="567" w:right="-34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r>
      <w:r w:rsidR="00262DD9" w:rsidRPr="005C571E">
        <w:rPr>
          <w:rFonts w:ascii="Times New Roman" w:hAnsi="Times New Roman" w:cs="Times New Roman"/>
          <w:color w:val="000000" w:themeColor="text1"/>
          <w:sz w:val="24"/>
          <w:szCs w:val="24"/>
        </w:rPr>
        <w:t>telefónne číslo</w:t>
      </w:r>
      <w:r w:rsidRPr="005C571E">
        <w:rPr>
          <w:rFonts w:ascii="Times New Roman" w:hAnsi="Times New Roman" w:cs="Times New Roman"/>
          <w:color w:val="000000" w:themeColor="text1"/>
          <w:sz w:val="24"/>
          <w:szCs w:val="24"/>
        </w:rPr>
        <w:tab/>
      </w:r>
      <w:r w:rsidR="00262DD9" w:rsidRPr="005C571E">
        <w:rPr>
          <w:rFonts w:ascii="Times New Roman" w:hAnsi="Times New Roman" w:cs="Times New Roman"/>
          <w:color w:val="000000" w:themeColor="text1"/>
          <w:sz w:val="24"/>
          <w:szCs w:val="24"/>
        </w:rPr>
        <w:t>:</w:t>
      </w:r>
      <w:r w:rsidRPr="005C571E">
        <w:rPr>
          <w:rFonts w:ascii="Times New Roman" w:hAnsi="Times New Roman" w:cs="Times New Roman"/>
          <w:color w:val="000000" w:themeColor="text1"/>
          <w:sz w:val="24"/>
          <w:szCs w:val="24"/>
        </w:rPr>
        <w:tab/>
      </w:r>
      <w:r w:rsidR="00262DD9" w:rsidRPr="005C571E">
        <w:rPr>
          <w:rFonts w:ascii="Times New Roman" w:hAnsi="Times New Roman" w:cs="Times New Roman"/>
          <w:color w:val="000000" w:themeColor="text1"/>
          <w:sz w:val="24"/>
          <w:szCs w:val="24"/>
          <w:highlight w:val="yellow"/>
        </w:rPr>
        <w:t>+421 .................................</w:t>
      </w:r>
    </w:p>
    <w:p w14:paraId="3E5DF7EC" w14:textId="4BDC526D" w:rsidR="00262DD9" w:rsidRPr="005C571E" w:rsidRDefault="00262DD9" w:rsidP="006F3E2F">
      <w:pPr>
        <w:pStyle w:val="Odsekzoznamu"/>
        <w:tabs>
          <w:tab w:val="left" w:pos="3119"/>
          <w:tab w:val="left" w:pos="3402"/>
        </w:tabs>
        <w:spacing w:after="0" w:line="276" w:lineRule="auto"/>
        <w:ind w:left="360"/>
        <w:jc w:val="both"/>
        <w:rPr>
          <w:rFonts w:ascii="Times New Roman" w:hAnsi="Times New Roman" w:cs="Times New Roman"/>
          <w:color w:val="000000" w:themeColor="text1"/>
          <w:sz w:val="24"/>
          <w:szCs w:val="24"/>
        </w:rPr>
      </w:pPr>
    </w:p>
    <w:p w14:paraId="3B32F35D" w14:textId="77777777" w:rsidR="00964532" w:rsidRPr="005C571E" w:rsidRDefault="00964532"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Článok III</w:t>
      </w:r>
    </w:p>
    <w:p w14:paraId="2CAF1293" w14:textId="77777777" w:rsidR="00964532" w:rsidRPr="005C571E" w:rsidRDefault="00964532"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Miesto plnenia</w:t>
      </w:r>
    </w:p>
    <w:p w14:paraId="3F2D1984" w14:textId="25AAEA57" w:rsidR="00964532" w:rsidRPr="005C571E" w:rsidRDefault="00964532" w:rsidP="006F3E2F">
      <w:pPr>
        <w:pStyle w:val="Odsekzoznamu"/>
        <w:numPr>
          <w:ilvl w:val="1"/>
          <w:numId w:val="4"/>
        </w:numPr>
        <w:tabs>
          <w:tab w:val="left" w:pos="3119"/>
          <w:tab w:val="left" w:pos="3402"/>
        </w:tabs>
        <w:spacing w:after="0" w:line="276" w:lineRule="auto"/>
        <w:ind w:left="567" w:hanging="567"/>
        <w:jc w:val="both"/>
        <w:rPr>
          <w:rFonts w:ascii="Times New Roman" w:hAnsi="Times New Roman" w:cs="Times New Roman"/>
          <w:bCs/>
          <w:color w:val="000000" w:themeColor="text1"/>
          <w:sz w:val="24"/>
          <w:szCs w:val="24"/>
        </w:rPr>
      </w:pPr>
      <w:r w:rsidRPr="005C571E">
        <w:rPr>
          <w:rFonts w:ascii="Times New Roman" w:hAnsi="Times New Roman" w:cs="Times New Roman"/>
          <w:color w:val="000000" w:themeColor="text1"/>
          <w:sz w:val="24"/>
          <w:szCs w:val="24"/>
        </w:rPr>
        <w:t xml:space="preserve">Miestom plnenia je celý areál školy </w:t>
      </w:r>
      <w:proofErr w:type="spellStart"/>
      <w:r w:rsidRPr="005C571E">
        <w:rPr>
          <w:rFonts w:ascii="Times New Roman" w:hAnsi="Times New Roman" w:cs="Times New Roman"/>
          <w:color w:val="000000" w:themeColor="text1"/>
          <w:sz w:val="24"/>
          <w:szCs w:val="24"/>
        </w:rPr>
        <w:t>Plickova</w:t>
      </w:r>
      <w:proofErr w:type="spellEnd"/>
      <w:r w:rsidRPr="005C571E">
        <w:rPr>
          <w:rFonts w:ascii="Times New Roman" w:hAnsi="Times New Roman" w:cs="Times New Roman"/>
          <w:color w:val="000000" w:themeColor="text1"/>
          <w:sz w:val="24"/>
          <w:szCs w:val="24"/>
        </w:rPr>
        <w:t xml:space="preserve"> v Bratislave, ktorý tvoria nehnuteľnosti nachádzajúce sa v katastrálnom území Rača, ktoré sú zapísané na liste vlastníctva č. </w:t>
      </w:r>
      <w:r w:rsidR="007A520D">
        <w:rPr>
          <w:rFonts w:ascii="Times New Roman" w:hAnsi="Times New Roman" w:cs="Times New Roman"/>
          <w:color w:val="000000" w:themeColor="text1"/>
          <w:sz w:val="24"/>
          <w:szCs w:val="24"/>
        </w:rPr>
        <w:t>1628</w:t>
      </w:r>
      <w:r w:rsidRPr="005C571E">
        <w:rPr>
          <w:rFonts w:ascii="Times New Roman" w:hAnsi="Times New Roman" w:cs="Times New Roman"/>
          <w:color w:val="000000" w:themeColor="text1"/>
          <w:sz w:val="24"/>
          <w:szCs w:val="24"/>
        </w:rPr>
        <w:t>,</w:t>
      </w:r>
      <w:r w:rsidRPr="005C571E">
        <w:rPr>
          <w:rStyle w:val="Odkaznakomentr"/>
          <w:rFonts w:ascii="Times New Roman" w:hAnsi="Times New Roman" w:cs="Times New Roman"/>
          <w:color w:val="000000" w:themeColor="text1"/>
          <w:sz w:val="24"/>
          <w:szCs w:val="24"/>
        </w:rPr>
        <w:t xml:space="preserve"> vedenom Okresným úradom Bratislava, katastrálny odbor</w:t>
      </w:r>
      <w:r w:rsidRPr="005C571E">
        <w:rPr>
          <w:rFonts w:ascii="Times New Roman" w:hAnsi="Times New Roman" w:cs="Times New Roman"/>
          <w:color w:val="000000" w:themeColor="text1"/>
          <w:sz w:val="24"/>
          <w:szCs w:val="24"/>
        </w:rPr>
        <w:t xml:space="preserve"> a to:</w:t>
      </w:r>
    </w:p>
    <w:p w14:paraId="7B18DDCE" w14:textId="49B06951" w:rsidR="00964532" w:rsidRPr="005C571E" w:rsidRDefault="00964532" w:rsidP="006F3E2F">
      <w:pPr>
        <w:pStyle w:val="Odsekzoznamu"/>
        <w:numPr>
          <w:ilvl w:val="0"/>
          <w:numId w:val="5"/>
        </w:numPr>
        <w:tabs>
          <w:tab w:val="left" w:pos="3119"/>
          <w:tab w:val="left" w:pos="3402"/>
        </w:tabs>
        <w:spacing w:after="0" w:line="276" w:lineRule="auto"/>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budova so súpisným číslom </w:t>
      </w:r>
      <w:r w:rsidR="000E0AD8" w:rsidRPr="00AE5946">
        <w:rPr>
          <w:rFonts w:ascii="Times New Roman" w:hAnsi="Times New Roman" w:cs="Times New Roman"/>
          <w:sz w:val="24"/>
          <w:szCs w:val="24"/>
        </w:rPr>
        <w:t xml:space="preserve">7471, popis stavby: </w:t>
      </w:r>
      <w:r w:rsidR="000E0AD8" w:rsidRPr="00AE5946">
        <w:rPr>
          <w:rFonts w:ascii="Times New Roman" w:hAnsi="Times New Roman" w:cs="Times New Roman"/>
          <w:iCs/>
          <w:sz w:val="24"/>
          <w:szCs w:val="24"/>
        </w:rPr>
        <w:t>stavba</w:t>
      </w:r>
      <w:r w:rsidR="000E0AD8" w:rsidRPr="00AE5946">
        <w:rPr>
          <w:rFonts w:ascii="Times New Roman" w:hAnsi="Times New Roman" w:cs="Times New Roman"/>
          <w:sz w:val="24"/>
          <w:szCs w:val="24"/>
        </w:rPr>
        <w:t>, druh stavby: 20</w:t>
      </w:r>
      <w:r w:rsidR="000E0AD8" w:rsidRPr="00AE5946">
        <w:rPr>
          <w:rFonts w:ascii="Times New Roman" w:hAnsi="Times New Roman" w:cs="Times New Roman"/>
          <w:b/>
          <w:sz w:val="24"/>
          <w:szCs w:val="24"/>
        </w:rPr>
        <w:t xml:space="preserve"> - </w:t>
      </w:r>
      <w:r w:rsidR="000E0AD8" w:rsidRPr="00AE5946">
        <w:rPr>
          <w:rFonts w:ascii="Times New Roman" w:hAnsi="Times New Roman" w:cs="Times New Roman"/>
          <w:sz w:val="24"/>
          <w:szCs w:val="24"/>
        </w:rPr>
        <w:t>Iná budova</w:t>
      </w:r>
      <w:r w:rsidRPr="00C75F8E">
        <w:rPr>
          <w:rFonts w:ascii="Times New Roman" w:hAnsi="Times New Roman" w:cs="Times New Roman"/>
          <w:color w:val="000000" w:themeColor="text1"/>
          <w:sz w:val="24"/>
          <w:szCs w:val="24"/>
        </w:rPr>
        <w:t>, nachádzajúca</w:t>
      </w:r>
      <w:r w:rsidRPr="005C571E">
        <w:rPr>
          <w:rFonts w:ascii="Times New Roman" w:hAnsi="Times New Roman" w:cs="Times New Roman"/>
          <w:color w:val="000000" w:themeColor="text1"/>
          <w:sz w:val="24"/>
          <w:szCs w:val="24"/>
        </w:rPr>
        <w:t xml:space="preserve"> sa na pozemku registra „</w:t>
      </w:r>
      <w:r w:rsidRPr="00AE5946">
        <w:rPr>
          <w:rFonts w:ascii="Times New Roman" w:hAnsi="Times New Roman" w:cs="Times New Roman"/>
          <w:color w:val="000000" w:themeColor="text1"/>
          <w:sz w:val="24"/>
          <w:szCs w:val="24"/>
        </w:rPr>
        <w:t>C</w:t>
      </w:r>
      <w:r w:rsidRPr="005C571E">
        <w:rPr>
          <w:rFonts w:ascii="Times New Roman" w:hAnsi="Times New Roman" w:cs="Times New Roman"/>
          <w:color w:val="000000" w:themeColor="text1"/>
          <w:sz w:val="24"/>
          <w:szCs w:val="24"/>
        </w:rPr>
        <w:t xml:space="preserve">“ s parcelným číslom </w:t>
      </w:r>
      <w:r w:rsidR="000E0AD8" w:rsidRPr="00AE5946">
        <w:rPr>
          <w:rFonts w:ascii="Times New Roman" w:hAnsi="Times New Roman" w:cs="Times New Roman"/>
          <w:sz w:val="24"/>
          <w:szCs w:val="24"/>
        </w:rPr>
        <w:t>891/37</w:t>
      </w:r>
      <w:r w:rsidRPr="005C571E">
        <w:rPr>
          <w:rFonts w:ascii="Times New Roman" w:hAnsi="Times New Roman" w:cs="Times New Roman"/>
          <w:color w:val="000000" w:themeColor="text1"/>
          <w:sz w:val="24"/>
          <w:szCs w:val="24"/>
        </w:rPr>
        <w:t xml:space="preserve">, v katastrálnom území Rača, </w:t>
      </w:r>
    </w:p>
    <w:p w14:paraId="1D479FAA" w14:textId="7DF664EF" w:rsidR="00964532" w:rsidRPr="005C571E" w:rsidRDefault="00964532" w:rsidP="006F3E2F">
      <w:pPr>
        <w:pStyle w:val="Odsekzoznamu"/>
        <w:numPr>
          <w:ilvl w:val="0"/>
          <w:numId w:val="5"/>
        </w:numPr>
        <w:tabs>
          <w:tab w:val="left" w:pos="3119"/>
          <w:tab w:val="left" w:pos="3402"/>
        </w:tabs>
        <w:spacing w:after="0" w:line="276" w:lineRule="auto"/>
        <w:jc w:val="both"/>
        <w:rPr>
          <w:rFonts w:ascii="Times New Roman" w:hAnsi="Times New Roman" w:cs="Times New Roman"/>
          <w:bCs/>
          <w:color w:val="000000" w:themeColor="text1"/>
          <w:sz w:val="24"/>
          <w:szCs w:val="24"/>
        </w:rPr>
      </w:pPr>
      <w:r w:rsidRPr="00C75F8E">
        <w:rPr>
          <w:rFonts w:ascii="Times New Roman" w:hAnsi="Times New Roman" w:cs="Times New Roman"/>
          <w:bCs/>
          <w:color w:val="000000" w:themeColor="text1"/>
          <w:sz w:val="24"/>
          <w:szCs w:val="24"/>
        </w:rPr>
        <w:t xml:space="preserve">pozemok s parcelným číslom </w:t>
      </w:r>
      <w:r w:rsidR="000E0AD8" w:rsidRPr="00AE5946">
        <w:rPr>
          <w:rFonts w:ascii="Times New Roman" w:hAnsi="Times New Roman" w:cs="Times New Roman"/>
          <w:sz w:val="24"/>
          <w:szCs w:val="24"/>
        </w:rPr>
        <w:t>891/37</w:t>
      </w:r>
      <w:r w:rsidRPr="00AE5946">
        <w:rPr>
          <w:rFonts w:ascii="Times New Roman" w:hAnsi="Times New Roman" w:cs="Times New Roman"/>
          <w:bCs/>
          <w:color w:val="000000" w:themeColor="text1"/>
          <w:sz w:val="24"/>
          <w:szCs w:val="24"/>
        </w:rPr>
        <w:t>,</w:t>
      </w:r>
      <w:r w:rsidRPr="00C75F8E">
        <w:rPr>
          <w:rFonts w:ascii="Times New Roman" w:hAnsi="Times New Roman" w:cs="Times New Roman"/>
          <w:bCs/>
          <w:color w:val="000000" w:themeColor="text1"/>
          <w:sz w:val="24"/>
          <w:szCs w:val="24"/>
        </w:rPr>
        <w:t xml:space="preserve"> parcela registra “</w:t>
      </w:r>
      <w:r w:rsidRPr="00AE5946">
        <w:rPr>
          <w:rFonts w:ascii="Times New Roman" w:hAnsi="Times New Roman" w:cs="Times New Roman"/>
          <w:bCs/>
          <w:color w:val="000000" w:themeColor="text1"/>
          <w:sz w:val="24"/>
          <w:szCs w:val="24"/>
        </w:rPr>
        <w:t>C</w:t>
      </w:r>
      <w:r w:rsidRPr="00C75F8E">
        <w:rPr>
          <w:rFonts w:ascii="Times New Roman" w:hAnsi="Times New Roman" w:cs="Times New Roman"/>
          <w:bCs/>
          <w:color w:val="000000" w:themeColor="text1"/>
          <w:sz w:val="24"/>
          <w:szCs w:val="24"/>
        </w:rPr>
        <w:t xml:space="preserve">“ o výmere </w:t>
      </w:r>
      <w:r w:rsidR="000E0AD8" w:rsidRPr="00AE5946">
        <w:rPr>
          <w:rFonts w:ascii="Times New Roman" w:hAnsi="Times New Roman" w:cs="Times New Roman"/>
          <w:sz w:val="24"/>
          <w:szCs w:val="24"/>
        </w:rPr>
        <w:t>3787</w:t>
      </w:r>
      <w:r w:rsidRPr="00C75F8E">
        <w:rPr>
          <w:rFonts w:ascii="Times New Roman" w:hAnsi="Times New Roman" w:cs="Times New Roman"/>
          <w:bCs/>
          <w:color w:val="000000" w:themeColor="text1"/>
          <w:sz w:val="24"/>
          <w:szCs w:val="24"/>
        </w:rPr>
        <w:t xml:space="preserve"> m</w:t>
      </w:r>
      <w:r w:rsidRPr="00C75F8E">
        <w:rPr>
          <w:rFonts w:ascii="Times New Roman" w:hAnsi="Times New Roman" w:cs="Times New Roman"/>
          <w:bCs/>
          <w:color w:val="000000" w:themeColor="text1"/>
          <w:sz w:val="24"/>
          <w:szCs w:val="24"/>
          <w:vertAlign w:val="superscript"/>
        </w:rPr>
        <w:t>2</w:t>
      </w:r>
      <w:r w:rsidRPr="00C75F8E">
        <w:rPr>
          <w:rFonts w:ascii="Times New Roman" w:hAnsi="Times New Roman" w:cs="Times New Roman"/>
          <w:bCs/>
          <w:color w:val="000000" w:themeColor="text1"/>
          <w:sz w:val="24"/>
          <w:szCs w:val="24"/>
        </w:rPr>
        <w:t>, druh</w:t>
      </w:r>
      <w:r w:rsidRPr="005C571E">
        <w:rPr>
          <w:rFonts w:ascii="Times New Roman" w:hAnsi="Times New Roman" w:cs="Times New Roman"/>
          <w:bCs/>
          <w:color w:val="000000" w:themeColor="text1"/>
          <w:sz w:val="24"/>
          <w:szCs w:val="24"/>
        </w:rPr>
        <w:t xml:space="preserve"> pozemku </w:t>
      </w:r>
      <w:r w:rsidR="000E0AD8" w:rsidRPr="00AE5946">
        <w:rPr>
          <w:rFonts w:ascii="Times New Roman" w:hAnsi="Times New Roman" w:cs="Times New Roman"/>
          <w:bCs/>
          <w:color w:val="000000" w:themeColor="text1"/>
          <w:sz w:val="24"/>
          <w:szCs w:val="24"/>
        </w:rPr>
        <w:t>z</w:t>
      </w:r>
      <w:r w:rsidR="000E0AD8" w:rsidRPr="00AE5946">
        <w:rPr>
          <w:rFonts w:ascii="Times New Roman" w:hAnsi="Times New Roman" w:cs="Times New Roman"/>
          <w:sz w:val="24"/>
          <w:szCs w:val="24"/>
        </w:rPr>
        <w:t>astavaná plocha a nádvorie</w:t>
      </w:r>
    </w:p>
    <w:p w14:paraId="41582B5D" w14:textId="350A0059" w:rsidR="000E0AD8" w:rsidRPr="000E0AD8" w:rsidRDefault="000E0AD8" w:rsidP="006F3E2F">
      <w:pPr>
        <w:pStyle w:val="Odsekzoznamu"/>
        <w:numPr>
          <w:ilvl w:val="0"/>
          <w:numId w:val="5"/>
        </w:numPr>
        <w:tabs>
          <w:tab w:val="left" w:pos="3119"/>
          <w:tab w:val="left" w:pos="3402"/>
        </w:tabs>
        <w:spacing w:after="0" w:line="276" w:lineRule="auto"/>
        <w:jc w:val="both"/>
        <w:rPr>
          <w:rFonts w:ascii="Times New Roman" w:hAnsi="Times New Roman" w:cs="Times New Roman"/>
          <w:bCs/>
          <w:color w:val="000000" w:themeColor="text1"/>
          <w:sz w:val="24"/>
          <w:szCs w:val="24"/>
        </w:rPr>
      </w:pPr>
      <w:r w:rsidRPr="000E0AD8">
        <w:t xml:space="preserve"> </w:t>
      </w:r>
      <w:r w:rsidRPr="000E0AD8">
        <w:rPr>
          <w:rFonts w:ascii="Times New Roman" w:hAnsi="Times New Roman" w:cs="Times New Roman"/>
          <w:bCs/>
          <w:color w:val="000000" w:themeColor="text1"/>
          <w:sz w:val="24"/>
          <w:szCs w:val="24"/>
        </w:rPr>
        <w:t xml:space="preserve">pozemok s parcelným číslom 891/38, </w:t>
      </w:r>
      <w:r>
        <w:rPr>
          <w:rFonts w:ascii="Times New Roman" w:hAnsi="Times New Roman" w:cs="Times New Roman"/>
          <w:bCs/>
          <w:color w:val="000000" w:themeColor="text1"/>
          <w:sz w:val="24"/>
          <w:szCs w:val="24"/>
        </w:rPr>
        <w:t xml:space="preserve">parcela </w:t>
      </w:r>
      <w:r w:rsidRPr="000E0AD8">
        <w:rPr>
          <w:rFonts w:ascii="Times New Roman" w:hAnsi="Times New Roman" w:cs="Times New Roman"/>
          <w:bCs/>
          <w:color w:val="000000" w:themeColor="text1"/>
          <w:sz w:val="24"/>
          <w:szCs w:val="24"/>
        </w:rPr>
        <w:t>reg</w:t>
      </w:r>
      <w:r>
        <w:rPr>
          <w:rFonts w:ascii="Times New Roman" w:hAnsi="Times New Roman" w:cs="Times New Roman"/>
          <w:bCs/>
          <w:color w:val="000000" w:themeColor="text1"/>
          <w:sz w:val="24"/>
          <w:szCs w:val="24"/>
        </w:rPr>
        <w:t>istra</w:t>
      </w:r>
      <w:r w:rsidRPr="000E0AD8">
        <w:rPr>
          <w:rFonts w:ascii="Times New Roman" w:hAnsi="Times New Roman" w:cs="Times New Roman"/>
          <w:bCs/>
          <w:color w:val="000000" w:themeColor="text1"/>
          <w:sz w:val="24"/>
          <w:szCs w:val="24"/>
        </w:rPr>
        <w:t xml:space="preserve"> „C“  o výmere 944 m2, druh pozemku: </w:t>
      </w:r>
      <w:r>
        <w:rPr>
          <w:rFonts w:ascii="Times New Roman" w:hAnsi="Times New Roman" w:cs="Times New Roman"/>
          <w:bCs/>
          <w:color w:val="000000" w:themeColor="text1"/>
          <w:sz w:val="24"/>
          <w:szCs w:val="24"/>
        </w:rPr>
        <w:t>z</w:t>
      </w:r>
      <w:r w:rsidRPr="000E0AD8">
        <w:rPr>
          <w:rFonts w:ascii="Times New Roman" w:hAnsi="Times New Roman" w:cs="Times New Roman"/>
          <w:bCs/>
          <w:color w:val="000000" w:themeColor="text1"/>
          <w:sz w:val="24"/>
          <w:szCs w:val="24"/>
        </w:rPr>
        <w:t xml:space="preserve">astavaná plocha a nádvorie; </w:t>
      </w:r>
    </w:p>
    <w:p w14:paraId="09F9E28A" w14:textId="708B26D2" w:rsidR="00B81879" w:rsidRPr="00A7020B" w:rsidRDefault="000E0AD8" w:rsidP="006F3E2F">
      <w:pPr>
        <w:pStyle w:val="Odsekzoznamu"/>
        <w:numPr>
          <w:ilvl w:val="0"/>
          <w:numId w:val="5"/>
        </w:numPr>
        <w:tabs>
          <w:tab w:val="left" w:pos="3119"/>
          <w:tab w:val="left" w:pos="3402"/>
        </w:tabs>
        <w:spacing w:after="0" w:line="276" w:lineRule="auto"/>
        <w:jc w:val="both"/>
        <w:rPr>
          <w:rFonts w:ascii="Times New Roman" w:hAnsi="Times New Roman" w:cs="Times New Roman"/>
          <w:bCs/>
          <w:color w:val="000000" w:themeColor="text1"/>
          <w:sz w:val="24"/>
          <w:szCs w:val="24"/>
        </w:rPr>
      </w:pPr>
      <w:r w:rsidRPr="00A7020B">
        <w:rPr>
          <w:rFonts w:ascii="Times New Roman" w:hAnsi="Times New Roman" w:cs="Times New Roman"/>
          <w:bCs/>
          <w:color w:val="000000" w:themeColor="text1"/>
          <w:sz w:val="24"/>
          <w:szCs w:val="24"/>
        </w:rPr>
        <w:t xml:space="preserve">pozemok s parcelným číslom 891/296 parcela registra „C“ o výmere 10 086 m2, druh pozemku: </w:t>
      </w:r>
      <w:r w:rsidR="004D63CF" w:rsidRPr="00A7020B">
        <w:rPr>
          <w:rFonts w:ascii="Times New Roman" w:hAnsi="Times New Roman" w:cs="Times New Roman"/>
          <w:bCs/>
          <w:color w:val="000000" w:themeColor="text1"/>
          <w:sz w:val="24"/>
          <w:szCs w:val="24"/>
        </w:rPr>
        <w:t>z</w:t>
      </w:r>
      <w:r w:rsidRPr="00A7020B">
        <w:rPr>
          <w:rFonts w:ascii="Times New Roman" w:hAnsi="Times New Roman" w:cs="Times New Roman"/>
          <w:bCs/>
          <w:color w:val="000000" w:themeColor="text1"/>
          <w:sz w:val="24"/>
          <w:szCs w:val="24"/>
        </w:rPr>
        <w:t>astavaná plocha a nádvorie</w:t>
      </w:r>
    </w:p>
    <w:p w14:paraId="5E52FB32" w14:textId="47643BDE" w:rsidR="00964532" w:rsidRPr="005C571E" w:rsidRDefault="00964532" w:rsidP="006F3E2F">
      <w:pPr>
        <w:tabs>
          <w:tab w:val="left" w:pos="3119"/>
          <w:tab w:val="left" w:pos="3402"/>
        </w:tabs>
        <w:spacing w:after="0" w:line="276" w:lineRule="auto"/>
        <w:ind w:left="567"/>
        <w:jc w:val="both"/>
        <w:rPr>
          <w:rFonts w:ascii="Times New Roman" w:hAnsi="Times New Roman" w:cs="Times New Roman"/>
          <w:bCs/>
          <w:color w:val="000000" w:themeColor="text1"/>
          <w:sz w:val="24"/>
          <w:szCs w:val="24"/>
        </w:rPr>
      </w:pPr>
      <w:r w:rsidRPr="005C571E">
        <w:rPr>
          <w:rFonts w:ascii="Times New Roman" w:hAnsi="Times New Roman" w:cs="Times New Roman"/>
          <w:bCs/>
          <w:color w:val="000000" w:themeColor="text1"/>
          <w:sz w:val="24"/>
          <w:szCs w:val="24"/>
        </w:rPr>
        <w:t>(ďalej spolu len „</w:t>
      </w:r>
      <w:r w:rsidRPr="005C571E">
        <w:rPr>
          <w:rFonts w:ascii="Times New Roman" w:hAnsi="Times New Roman" w:cs="Times New Roman"/>
          <w:b/>
          <w:bCs/>
          <w:color w:val="000000" w:themeColor="text1"/>
          <w:sz w:val="24"/>
          <w:szCs w:val="24"/>
        </w:rPr>
        <w:t>stavenisko</w:t>
      </w:r>
      <w:r w:rsidRPr="005C571E">
        <w:rPr>
          <w:rFonts w:ascii="Times New Roman" w:hAnsi="Times New Roman" w:cs="Times New Roman"/>
          <w:bCs/>
          <w:color w:val="000000" w:themeColor="text1"/>
          <w:sz w:val="24"/>
          <w:szCs w:val="24"/>
        </w:rPr>
        <w:t>“).</w:t>
      </w:r>
    </w:p>
    <w:p w14:paraId="7780ACAA" w14:textId="77777777" w:rsidR="00964532" w:rsidRPr="005C571E" w:rsidRDefault="00964532" w:rsidP="006F3E2F">
      <w:pPr>
        <w:pStyle w:val="Odsekzoznamu"/>
        <w:tabs>
          <w:tab w:val="left" w:pos="3119"/>
          <w:tab w:val="left" w:pos="3402"/>
        </w:tabs>
        <w:spacing w:after="0" w:line="276" w:lineRule="auto"/>
        <w:ind w:left="360"/>
        <w:jc w:val="both"/>
        <w:rPr>
          <w:rFonts w:ascii="Times New Roman" w:hAnsi="Times New Roman" w:cs="Times New Roman"/>
          <w:color w:val="000000" w:themeColor="text1"/>
          <w:sz w:val="24"/>
          <w:szCs w:val="24"/>
        </w:rPr>
      </w:pPr>
    </w:p>
    <w:p w14:paraId="57A7B631" w14:textId="659B58E8" w:rsidR="00964532" w:rsidRPr="005C571E" w:rsidRDefault="00964532" w:rsidP="006F3E2F">
      <w:pPr>
        <w:spacing w:after="0" w:line="276" w:lineRule="auto"/>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Článok IV</w:t>
      </w:r>
    </w:p>
    <w:p w14:paraId="6AB38162" w14:textId="70338EE0" w:rsidR="00A35C31" w:rsidRPr="005C571E" w:rsidRDefault="00A35C31" w:rsidP="006F3E2F">
      <w:pPr>
        <w:spacing w:after="0" w:line="276" w:lineRule="auto"/>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Čas plnenia</w:t>
      </w:r>
    </w:p>
    <w:p w14:paraId="6CCCBEC1" w14:textId="5AC7F9BA" w:rsidR="00D10606" w:rsidRDefault="00ED638A" w:rsidP="006F3E2F">
      <w:pPr>
        <w:pStyle w:val="Odsekzoznamu"/>
        <w:numPr>
          <w:ilvl w:val="1"/>
          <w:numId w:val="6"/>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Objednávateľ sa zaväzuje odovzdať stavenisko zhotoviteľovi </w:t>
      </w:r>
      <w:r w:rsidRPr="005C571E">
        <w:rPr>
          <w:rFonts w:ascii="Times New Roman" w:hAnsi="Times New Roman" w:cs="Times New Roman"/>
          <w:b/>
          <w:bCs/>
          <w:color w:val="000000" w:themeColor="text1"/>
          <w:sz w:val="24"/>
          <w:szCs w:val="24"/>
        </w:rPr>
        <w:t xml:space="preserve">do 7 dní </w:t>
      </w:r>
      <w:r w:rsidRPr="005C571E">
        <w:rPr>
          <w:rFonts w:ascii="Times New Roman" w:hAnsi="Times New Roman" w:cs="Times New Roman"/>
          <w:color w:val="000000" w:themeColor="text1"/>
          <w:sz w:val="24"/>
          <w:szCs w:val="24"/>
        </w:rPr>
        <w:t>od účinnosti tejto zmluvy.</w:t>
      </w:r>
      <w:r w:rsidR="00D10606">
        <w:rPr>
          <w:rFonts w:ascii="Times New Roman" w:hAnsi="Times New Roman" w:cs="Times New Roman"/>
          <w:color w:val="000000" w:themeColor="text1"/>
          <w:sz w:val="24"/>
          <w:szCs w:val="24"/>
        </w:rPr>
        <w:t xml:space="preserve"> </w:t>
      </w:r>
    </w:p>
    <w:p w14:paraId="411B0EDF" w14:textId="4C87BA7F" w:rsidR="00ED638A" w:rsidRPr="005C571E" w:rsidRDefault="00D10606" w:rsidP="006F3E2F">
      <w:pPr>
        <w:pStyle w:val="Odsekzoznamu"/>
        <w:numPr>
          <w:ilvl w:val="1"/>
          <w:numId w:val="6"/>
        </w:numPr>
        <w:spacing w:after="0" w:line="276" w:lineRule="auto"/>
        <w:ind w:left="567" w:right="-340"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Zhotoviteľ sa zaväzuje prevziať stavenisko v termíne určenom objednávateľom v súlade s bodom 4.1.</w:t>
      </w:r>
    </w:p>
    <w:p w14:paraId="46164D37" w14:textId="77777777" w:rsidR="00ED638A" w:rsidRPr="005C571E" w:rsidRDefault="00ED638A" w:rsidP="006F3E2F">
      <w:pPr>
        <w:pStyle w:val="Odsekzoznamu"/>
        <w:numPr>
          <w:ilvl w:val="1"/>
          <w:numId w:val="6"/>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lastRenderedPageBreak/>
        <w:t>Z odovzdania staveniska zhotoviteľovi bude vyhotovená Zápisnica o prevzatí staveniska, ktorú podpíšu oprávnení zástupcovia oboch zmluvných strán.</w:t>
      </w:r>
    </w:p>
    <w:p w14:paraId="030B8BF1" w14:textId="60A4B006" w:rsidR="00ED638A" w:rsidRPr="005C571E" w:rsidRDefault="00ED638A" w:rsidP="006F3E2F">
      <w:pPr>
        <w:pStyle w:val="Odsekzoznamu"/>
        <w:numPr>
          <w:ilvl w:val="1"/>
          <w:numId w:val="6"/>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sa zaväzuje začať s realizáciou stavebných prác na diele najneskôr </w:t>
      </w:r>
      <w:r w:rsidRPr="005C571E">
        <w:rPr>
          <w:rFonts w:ascii="Times New Roman" w:hAnsi="Times New Roman" w:cs="Times New Roman"/>
          <w:b/>
          <w:bCs/>
          <w:color w:val="000000" w:themeColor="text1"/>
          <w:sz w:val="24"/>
          <w:szCs w:val="24"/>
        </w:rPr>
        <w:t xml:space="preserve">do </w:t>
      </w:r>
      <w:r w:rsidR="00760659" w:rsidRPr="005C571E">
        <w:rPr>
          <w:rFonts w:ascii="Times New Roman" w:hAnsi="Times New Roman" w:cs="Times New Roman"/>
          <w:b/>
          <w:bCs/>
          <w:color w:val="000000" w:themeColor="text1"/>
          <w:sz w:val="24"/>
          <w:szCs w:val="24"/>
        </w:rPr>
        <w:t>7</w:t>
      </w:r>
      <w:r w:rsidRPr="005C571E">
        <w:rPr>
          <w:rFonts w:ascii="Times New Roman" w:hAnsi="Times New Roman" w:cs="Times New Roman"/>
          <w:b/>
          <w:bCs/>
          <w:color w:val="000000" w:themeColor="text1"/>
          <w:sz w:val="24"/>
          <w:szCs w:val="24"/>
        </w:rPr>
        <w:t xml:space="preserve"> dní </w:t>
      </w:r>
      <w:r w:rsidRPr="005C571E">
        <w:rPr>
          <w:rFonts w:ascii="Times New Roman" w:hAnsi="Times New Roman" w:cs="Times New Roman"/>
          <w:color w:val="000000" w:themeColor="text1"/>
          <w:sz w:val="24"/>
          <w:szCs w:val="24"/>
        </w:rPr>
        <w:t>od</w:t>
      </w:r>
      <w:r w:rsidR="00760659" w:rsidRPr="005C571E">
        <w:rPr>
          <w:rFonts w:ascii="Times New Roman" w:hAnsi="Times New Roman" w:cs="Times New Roman"/>
          <w:color w:val="000000" w:themeColor="text1"/>
          <w:sz w:val="24"/>
          <w:szCs w:val="24"/>
        </w:rPr>
        <w:t> prevzatia staveniska</w:t>
      </w:r>
      <w:r w:rsidRPr="005C571E">
        <w:rPr>
          <w:rFonts w:ascii="Times New Roman" w:hAnsi="Times New Roman" w:cs="Times New Roman"/>
          <w:color w:val="000000" w:themeColor="text1"/>
          <w:sz w:val="24"/>
          <w:szCs w:val="24"/>
        </w:rPr>
        <w:t>.</w:t>
      </w:r>
    </w:p>
    <w:p w14:paraId="2901CC1E" w14:textId="2DCDED7C" w:rsidR="00760659" w:rsidRPr="005C571E" w:rsidRDefault="00760659" w:rsidP="006F3E2F">
      <w:pPr>
        <w:pStyle w:val="Odsekzoznamu"/>
        <w:numPr>
          <w:ilvl w:val="1"/>
          <w:numId w:val="6"/>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Dielo sa bude odovzdávať postupne po ukončení jednotlivých etáp podľa projektovej dokumentácie a</w:t>
      </w:r>
      <w:r w:rsidR="00B81879" w:rsidRPr="005C571E">
        <w:rPr>
          <w:rFonts w:ascii="Times New Roman" w:hAnsi="Times New Roman" w:cs="Times New Roman"/>
          <w:color w:val="000000" w:themeColor="text1"/>
          <w:sz w:val="24"/>
          <w:szCs w:val="24"/>
        </w:rPr>
        <w:t xml:space="preserve"> ods. 2.2 tejto zmluvy </w:t>
      </w:r>
      <w:r w:rsidRPr="005C571E">
        <w:rPr>
          <w:rFonts w:ascii="Times New Roman" w:hAnsi="Times New Roman" w:cs="Times New Roman"/>
          <w:color w:val="000000" w:themeColor="text1"/>
          <w:sz w:val="24"/>
          <w:szCs w:val="24"/>
        </w:rPr>
        <w:t>formou protokolárneho odovzdania riadne zhotovenej a dokončenej príslušne etapy diela a to:</w:t>
      </w:r>
    </w:p>
    <w:p w14:paraId="6D044CF4" w14:textId="638507D6" w:rsidR="00ED638A" w:rsidRPr="005C571E" w:rsidRDefault="00760659" w:rsidP="006F3E2F">
      <w:pPr>
        <w:pStyle w:val="Odsekzoznamu"/>
        <w:spacing w:after="0" w:line="276" w:lineRule="auto"/>
        <w:ind w:left="993" w:right="-340" w:hanging="426"/>
        <w:jc w:val="both"/>
        <w:rPr>
          <w:rFonts w:ascii="Times New Roman" w:hAnsi="Times New Roman" w:cs="Times New Roman"/>
          <w:b/>
          <w:bCs/>
          <w:color w:val="000000" w:themeColor="text1"/>
          <w:sz w:val="24"/>
          <w:szCs w:val="24"/>
        </w:rPr>
      </w:pPr>
      <w:r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ab/>
        <w:t>1. etapu zhotoviteľ odovzdá objednávateľovi</w:t>
      </w:r>
      <w:r w:rsidR="00ED638A" w:rsidRPr="005C571E">
        <w:rPr>
          <w:rFonts w:ascii="Times New Roman" w:hAnsi="Times New Roman" w:cs="Times New Roman"/>
          <w:b/>
          <w:bCs/>
          <w:color w:val="000000" w:themeColor="text1"/>
          <w:sz w:val="24"/>
          <w:szCs w:val="24"/>
        </w:rPr>
        <w:t xml:space="preserve"> do</w:t>
      </w:r>
      <w:r w:rsidRPr="005C571E">
        <w:rPr>
          <w:rFonts w:ascii="Times New Roman" w:hAnsi="Times New Roman" w:cs="Times New Roman"/>
          <w:b/>
          <w:bCs/>
          <w:color w:val="000000" w:themeColor="text1"/>
          <w:sz w:val="24"/>
          <w:szCs w:val="24"/>
        </w:rPr>
        <w:t xml:space="preserve"> </w:t>
      </w:r>
      <w:r w:rsidR="00573698">
        <w:rPr>
          <w:rFonts w:ascii="Times New Roman" w:hAnsi="Times New Roman" w:cs="Times New Roman"/>
          <w:b/>
          <w:bCs/>
          <w:color w:val="000000" w:themeColor="text1"/>
          <w:sz w:val="24"/>
          <w:szCs w:val="24"/>
        </w:rPr>
        <w:t xml:space="preserve">troch kalendárnych mesiacov  </w:t>
      </w:r>
      <w:r w:rsidR="00ED638A" w:rsidRPr="00A7020B">
        <w:rPr>
          <w:rFonts w:ascii="Times New Roman" w:hAnsi="Times New Roman" w:cs="Times New Roman"/>
          <w:color w:val="000000" w:themeColor="text1"/>
          <w:sz w:val="24"/>
          <w:szCs w:val="24"/>
        </w:rPr>
        <w:t xml:space="preserve">od nadobudnutia účinnosti tejto </w:t>
      </w:r>
      <w:r w:rsidR="00ED638A" w:rsidRPr="00F57745">
        <w:rPr>
          <w:rFonts w:ascii="Times New Roman" w:hAnsi="Times New Roman" w:cs="Times New Roman"/>
          <w:color w:val="000000" w:themeColor="text1"/>
          <w:sz w:val="24"/>
          <w:szCs w:val="24"/>
        </w:rPr>
        <w:t>zmluvy</w:t>
      </w:r>
      <w:r w:rsidRPr="00F57745">
        <w:rPr>
          <w:rFonts w:ascii="Times New Roman" w:hAnsi="Times New Roman" w:cs="Times New Roman"/>
          <w:color w:val="000000" w:themeColor="text1"/>
          <w:sz w:val="24"/>
          <w:szCs w:val="24"/>
        </w:rPr>
        <w:t>,</w:t>
      </w:r>
    </w:p>
    <w:p w14:paraId="07496173" w14:textId="713C1AC9" w:rsidR="00760659" w:rsidRPr="005C571E" w:rsidRDefault="00760659" w:rsidP="006F3E2F">
      <w:pPr>
        <w:pStyle w:val="Odsekzoznamu"/>
        <w:spacing w:after="0" w:line="276" w:lineRule="auto"/>
        <w:ind w:left="993" w:right="-340" w:hanging="426"/>
        <w:jc w:val="both"/>
        <w:rPr>
          <w:rFonts w:ascii="Times New Roman" w:hAnsi="Times New Roman" w:cs="Times New Roman"/>
          <w:b/>
          <w:bCs/>
          <w:color w:val="000000" w:themeColor="text1"/>
          <w:sz w:val="24"/>
          <w:szCs w:val="24"/>
        </w:rPr>
      </w:pPr>
      <w:r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ab/>
        <w:t>2. etapu zhotoviteľ odovzdá objednávateľovi</w:t>
      </w:r>
      <w:r w:rsidRPr="005C571E">
        <w:rPr>
          <w:rFonts w:ascii="Times New Roman" w:hAnsi="Times New Roman" w:cs="Times New Roman"/>
          <w:b/>
          <w:bCs/>
          <w:color w:val="000000" w:themeColor="text1"/>
          <w:sz w:val="24"/>
          <w:szCs w:val="24"/>
        </w:rPr>
        <w:t xml:space="preserve"> do </w:t>
      </w:r>
      <w:r w:rsidR="00573698">
        <w:rPr>
          <w:rFonts w:ascii="Times New Roman" w:hAnsi="Times New Roman" w:cs="Times New Roman"/>
          <w:b/>
          <w:bCs/>
          <w:color w:val="000000" w:themeColor="text1"/>
          <w:sz w:val="24"/>
          <w:szCs w:val="24"/>
        </w:rPr>
        <w:t>šiestich kalendárnych mesiacov</w:t>
      </w:r>
      <w:r w:rsidR="00573698" w:rsidRPr="005C571E">
        <w:rPr>
          <w:rFonts w:ascii="Times New Roman" w:hAnsi="Times New Roman" w:cs="Times New Roman"/>
          <w:b/>
          <w:bCs/>
          <w:color w:val="000000" w:themeColor="text1"/>
          <w:sz w:val="24"/>
          <w:szCs w:val="24"/>
        </w:rPr>
        <w:t xml:space="preserve"> </w:t>
      </w:r>
      <w:r w:rsidRPr="00A7020B">
        <w:rPr>
          <w:rFonts w:ascii="Times New Roman" w:hAnsi="Times New Roman" w:cs="Times New Roman"/>
          <w:color w:val="000000" w:themeColor="text1"/>
          <w:sz w:val="24"/>
          <w:szCs w:val="24"/>
        </w:rPr>
        <w:t>od nadobudnutia účinnosti tejto zmluvy,</w:t>
      </w:r>
    </w:p>
    <w:p w14:paraId="50C1B8BE" w14:textId="56F3053D" w:rsidR="00573698" w:rsidRDefault="00760659" w:rsidP="006F3E2F">
      <w:pPr>
        <w:pStyle w:val="Odsekzoznamu"/>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ab/>
      </w:r>
      <w:r w:rsidRPr="00A7020B">
        <w:rPr>
          <w:rFonts w:ascii="Times New Roman" w:hAnsi="Times New Roman" w:cs="Times New Roman"/>
          <w:color w:val="000000" w:themeColor="text1"/>
          <w:sz w:val="24"/>
          <w:szCs w:val="24"/>
        </w:rPr>
        <w:t>3.</w:t>
      </w:r>
      <w:r w:rsidRPr="005C571E">
        <w:rPr>
          <w:rFonts w:ascii="Times New Roman" w:hAnsi="Times New Roman" w:cs="Times New Roman"/>
          <w:color w:val="000000" w:themeColor="text1"/>
          <w:sz w:val="24"/>
          <w:szCs w:val="24"/>
        </w:rPr>
        <w:t xml:space="preserve"> etapu zhotoviteľ odovzdá objednávateľovi</w:t>
      </w:r>
      <w:r w:rsidRPr="005C571E">
        <w:rPr>
          <w:rFonts w:ascii="Times New Roman" w:hAnsi="Times New Roman" w:cs="Times New Roman"/>
          <w:b/>
          <w:bCs/>
          <w:color w:val="000000" w:themeColor="text1"/>
          <w:sz w:val="24"/>
          <w:szCs w:val="24"/>
        </w:rPr>
        <w:t xml:space="preserve"> do </w:t>
      </w:r>
      <w:r w:rsidR="00573698">
        <w:rPr>
          <w:rFonts w:ascii="Times New Roman" w:hAnsi="Times New Roman" w:cs="Times New Roman"/>
          <w:b/>
          <w:bCs/>
          <w:color w:val="000000" w:themeColor="text1"/>
          <w:sz w:val="24"/>
          <w:szCs w:val="24"/>
        </w:rPr>
        <w:t>ôsmich kalendárnych mesiacov</w:t>
      </w:r>
      <w:r w:rsidR="00573698" w:rsidRPr="005C571E">
        <w:rPr>
          <w:rFonts w:ascii="Times New Roman" w:hAnsi="Times New Roman" w:cs="Times New Roman"/>
          <w:b/>
          <w:bCs/>
          <w:color w:val="000000" w:themeColor="text1"/>
          <w:sz w:val="24"/>
          <w:szCs w:val="24"/>
        </w:rPr>
        <w:t xml:space="preserve"> </w:t>
      </w:r>
      <w:r w:rsidRPr="00A7020B">
        <w:rPr>
          <w:rFonts w:ascii="Times New Roman" w:hAnsi="Times New Roman" w:cs="Times New Roman"/>
          <w:color w:val="000000" w:themeColor="text1"/>
          <w:sz w:val="24"/>
          <w:szCs w:val="24"/>
        </w:rPr>
        <w:t>od nadobudnutia účinnosti tejto zmluvy</w:t>
      </w:r>
    </w:p>
    <w:p w14:paraId="252C3339" w14:textId="604A93C2" w:rsidR="00760659" w:rsidRDefault="00573698" w:rsidP="006F3E2F">
      <w:pPr>
        <w:pStyle w:val="Odsekzoznamu"/>
        <w:spacing w:after="0" w:line="276" w:lineRule="auto"/>
        <w:ind w:left="993" w:right="-34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 etapu zhotoviteľ odovzdá objednávateľovi do </w:t>
      </w:r>
      <w:r w:rsidRPr="00555AB7">
        <w:rPr>
          <w:rFonts w:ascii="Times New Roman" w:hAnsi="Times New Roman" w:cs="Times New Roman"/>
          <w:b/>
          <w:bCs/>
          <w:color w:val="000000" w:themeColor="text1"/>
          <w:sz w:val="24"/>
          <w:szCs w:val="24"/>
          <w:u w:val="single"/>
        </w:rPr>
        <w:t>16 kalendárnych mesiacov</w:t>
      </w:r>
      <w:r>
        <w:rPr>
          <w:rFonts w:ascii="Times New Roman" w:hAnsi="Times New Roman" w:cs="Times New Roman"/>
          <w:color w:val="000000" w:themeColor="text1"/>
          <w:sz w:val="24"/>
          <w:szCs w:val="24"/>
        </w:rPr>
        <w:t xml:space="preserve"> od nadobudnutia účinnosti tejto zmluvy</w:t>
      </w:r>
    </w:p>
    <w:p w14:paraId="6BFC6A48" w14:textId="5E77A073" w:rsidR="000B0211" w:rsidRPr="005C571E" w:rsidRDefault="000B0211" w:rsidP="006F3E2F">
      <w:pPr>
        <w:pStyle w:val="Odsekzoznamu"/>
        <w:spacing w:after="0" w:line="276" w:lineRule="auto"/>
        <w:ind w:left="993" w:right="-340" w:hanging="426"/>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sidR="00C745FC">
        <w:rPr>
          <w:rFonts w:ascii="Times New Roman" w:hAnsi="Times New Roman" w:cs="Times New Roman"/>
          <w:color w:val="000000" w:themeColor="text1"/>
          <w:sz w:val="24"/>
          <w:szCs w:val="24"/>
        </w:rPr>
        <w:tab/>
        <w:t xml:space="preserve">5. </w:t>
      </w:r>
      <w:r>
        <w:rPr>
          <w:rFonts w:ascii="Times New Roman" w:hAnsi="Times New Roman" w:cs="Times New Roman"/>
          <w:color w:val="000000" w:themeColor="text1"/>
          <w:sz w:val="24"/>
          <w:szCs w:val="24"/>
        </w:rPr>
        <w:t>etap</w:t>
      </w:r>
      <w:r w:rsidR="00C745FC">
        <w:rPr>
          <w:rFonts w:ascii="Times New Roman" w:hAnsi="Times New Roman" w:cs="Times New Roman"/>
          <w:color w:val="000000" w:themeColor="text1"/>
          <w:sz w:val="24"/>
          <w:szCs w:val="24"/>
        </w:rPr>
        <w:t xml:space="preserve">u zhotoviteľ odovzdá objednávateľovi do </w:t>
      </w:r>
      <w:r w:rsidR="00C745FC" w:rsidRPr="006F3E2F">
        <w:rPr>
          <w:rFonts w:ascii="Times New Roman" w:hAnsi="Times New Roman" w:cs="Times New Roman"/>
          <w:b/>
          <w:bCs/>
          <w:color w:val="000000" w:themeColor="text1"/>
          <w:sz w:val="24"/>
          <w:szCs w:val="24"/>
          <w:u w:val="single"/>
        </w:rPr>
        <w:t xml:space="preserve">18 </w:t>
      </w:r>
      <w:proofErr w:type="spellStart"/>
      <w:r w:rsidR="00C745FC" w:rsidRPr="006F3E2F">
        <w:rPr>
          <w:rFonts w:ascii="Times New Roman" w:hAnsi="Times New Roman" w:cs="Times New Roman"/>
          <w:b/>
          <w:bCs/>
          <w:color w:val="000000" w:themeColor="text1"/>
          <w:sz w:val="24"/>
          <w:szCs w:val="24"/>
          <w:u w:val="single"/>
        </w:rPr>
        <w:t>kaledndárnych</w:t>
      </w:r>
      <w:proofErr w:type="spellEnd"/>
      <w:r w:rsidR="00C745FC" w:rsidRPr="006F3E2F">
        <w:rPr>
          <w:rFonts w:ascii="Times New Roman" w:hAnsi="Times New Roman" w:cs="Times New Roman"/>
          <w:b/>
          <w:bCs/>
          <w:color w:val="000000" w:themeColor="text1"/>
          <w:sz w:val="24"/>
          <w:szCs w:val="24"/>
          <w:u w:val="single"/>
        </w:rPr>
        <w:t xml:space="preserve"> mesiacov</w:t>
      </w:r>
      <w:r w:rsidR="00C745FC">
        <w:rPr>
          <w:rFonts w:ascii="Times New Roman" w:hAnsi="Times New Roman" w:cs="Times New Roman"/>
          <w:color w:val="000000" w:themeColor="text1"/>
          <w:sz w:val="24"/>
          <w:szCs w:val="24"/>
        </w:rPr>
        <w:t xml:space="preserve"> od nadobudnutia účinnosti zmluvy</w:t>
      </w:r>
    </w:p>
    <w:p w14:paraId="59091385" w14:textId="3B876B01" w:rsidR="00ED638A" w:rsidRPr="005C571E" w:rsidRDefault="00ED638A" w:rsidP="006F3E2F">
      <w:pPr>
        <w:pStyle w:val="Odsekzoznamu"/>
        <w:numPr>
          <w:ilvl w:val="1"/>
          <w:numId w:val="6"/>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Ak zhotoviteľ pripraví riadne zhotoven</w:t>
      </w:r>
      <w:r w:rsidR="00760659" w:rsidRPr="005C571E">
        <w:rPr>
          <w:rFonts w:ascii="Times New Roman" w:hAnsi="Times New Roman" w:cs="Times New Roman"/>
          <w:color w:val="000000" w:themeColor="text1"/>
          <w:sz w:val="24"/>
          <w:szCs w:val="24"/>
        </w:rPr>
        <w:t>ú a dokončenú etapu</w:t>
      </w:r>
      <w:r w:rsidRPr="005C571E">
        <w:rPr>
          <w:rFonts w:ascii="Times New Roman" w:hAnsi="Times New Roman" w:cs="Times New Roman"/>
          <w:color w:val="000000" w:themeColor="text1"/>
          <w:sz w:val="24"/>
          <w:szCs w:val="24"/>
        </w:rPr>
        <w:t xml:space="preserve"> diel</w:t>
      </w:r>
      <w:r w:rsidR="00B43FAF" w:rsidRPr="005C571E">
        <w:rPr>
          <w:rFonts w:ascii="Times New Roman" w:hAnsi="Times New Roman" w:cs="Times New Roman"/>
          <w:color w:val="000000" w:themeColor="text1"/>
          <w:sz w:val="24"/>
          <w:szCs w:val="24"/>
        </w:rPr>
        <w:t>a</w:t>
      </w:r>
      <w:r w:rsidRPr="005C571E">
        <w:rPr>
          <w:rFonts w:ascii="Times New Roman" w:hAnsi="Times New Roman" w:cs="Times New Roman"/>
          <w:color w:val="000000" w:themeColor="text1"/>
          <w:sz w:val="24"/>
          <w:szCs w:val="24"/>
        </w:rPr>
        <w:t xml:space="preserve"> na odovzdanie pred termínom dohodnutým v ods. 4.</w:t>
      </w:r>
      <w:r w:rsidR="00760659" w:rsidRPr="005C571E">
        <w:rPr>
          <w:rFonts w:ascii="Times New Roman" w:hAnsi="Times New Roman" w:cs="Times New Roman"/>
          <w:color w:val="000000" w:themeColor="text1"/>
          <w:sz w:val="24"/>
          <w:szCs w:val="24"/>
        </w:rPr>
        <w:t>4</w:t>
      </w:r>
      <w:r w:rsidRPr="005C571E">
        <w:rPr>
          <w:rFonts w:ascii="Times New Roman" w:hAnsi="Times New Roman" w:cs="Times New Roman"/>
          <w:color w:val="000000" w:themeColor="text1"/>
          <w:sz w:val="24"/>
          <w:szCs w:val="24"/>
        </w:rPr>
        <w:t xml:space="preserve"> tejto zmluvy, tak objednávateľ sa zaväzuje </w:t>
      </w:r>
      <w:r w:rsidR="00B43FAF" w:rsidRPr="005C571E">
        <w:rPr>
          <w:rFonts w:ascii="Times New Roman" w:hAnsi="Times New Roman" w:cs="Times New Roman"/>
          <w:color w:val="000000" w:themeColor="text1"/>
          <w:sz w:val="24"/>
          <w:szCs w:val="24"/>
        </w:rPr>
        <w:t>ho</w:t>
      </w:r>
      <w:r w:rsidRPr="005C571E">
        <w:rPr>
          <w:rFonts w:ascii="Times New Roman" w:hAnsi="Times New Roman" w:cs="Times New Roman"/>
          <w:color w:val="000000" w:themeColor="text1"/>
          <w:sz w:val="24"/>
          <w:szCs w:val="24"/>
        </w:rPr>
        <w:t xml:space="preserve"> prevziať aj v takomto skoršom termíne.</w:t>
      </w:r>
    </w:p>
    <w:p w14:paraId="4C3EAEDB" w14:textId="20B47133" w:rsidR="00ED638A" w:rsidRPr="005C571E" w:rsidRDefault="00ED638A" w:rsidP="006F3E2F">
      <w:pPr>
        <w:pStyle w:val="Odsekzoznamu"/>
        <w:numPr>
          <w:ilvl w:val="1"/>
          <w:numId w:val="6"/>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Zmluvné strany sa dohodli, že v prípade, ak nastanú okolnosti osobitného zreteľa, ktorých príčina nie je preukázateľne na strane zhotoviteľa a ktoré súčasne neumožňujú realizáciu prác a dodávok pri dodržaní technologických postupov v zmysle príslušných STN a ktoré majú významný vplyv na poskytnutie záruky na dielo samotné, posunie sa termín dokončenia diela</w:t>
      </w:r>
      <w:r w:rsidR="004D63CF">
        <w:rPr>
          <w:rFonts w:ascii="Times New Roman" w:hAnsi="Times New Roman" w:cs="Times New Roman"/>
          <w:color w:val="000000" w:themeColor="text1"/>
          <w:sz w:val="24"/>
          <w:szCs w:val="24"/>
        </w:rPr>
        <w:t xml:space="preserve"> alebo </w:t>
      </w:r>
      <w:r w:rsidR="00DA76AB">
        <w:rPr>
          <w:rFonts w:ascii="Times New Roman" w:hAnsi="Times New Roman" w:cs="Times New Roman"/>
          <w:color w:val="000000" w:themeColor="text1"/>
          <w:sz w:val="24"/>
          <w:szCs w:val="24"/>
        </w:rPr>
        <w:t xml:space="preserve">etapy </w:t>
      </w:r>
      <w:r w:rsidR="004D63CF">
        <w:rPr>
          <w:rFonts w:ascii="Times New Roman" w:hAnsi="Times New Roman" w:cs="Times New Roman"/>
          <w:color w:val="000000" w:themeColor="text1"/>
          <w:sz w:val="24"/>
          <w:szCs w:val="24"/>
        </w:rPr>
        <w:t>diela</w:t>
      </w:r>
      <w:r w:rsidRPr="005C571E">
        <w:rPr>
          <w:rFonts w:ascii="Times New Roman" w:hAnsi="Times New Roman" w:cs="Times New Roman"/>
          <w:color w:val="000000" w:themeColor="text1"/>
          <w:sz w:val="24"/>
          <w:szCs w:val="24"/>
        </w:rPr>
        <w:t xml:space="preserve"> o dobu, počas ktorej nebolo možné objektívne tieto práce a dodávky realizovať. Zhotoviteľ bezodkladne, najneskôr do 24 hodín od vzniku takýchto okolností upozorní objednávateľa a ich existenciu preukáže predložením zápisov v stavebnom denníku a príslušných STN zástupcovi objednávateľa. Zhotoviteľ zabezpečí stavbu pred opustením tak, aby na diele nevznikli škody počas doby prerušenia prác.</w:t>
      </w:r>
    </w:p>
    <w:p w14:paraId="1BC6E3B9" w14:textId="359E5F04" w:rsidR="00ED638A" w:rsidRPr="005C571E" w:rsidRDefault="00ED638A" w:rsidP="006F3E2F">
      <w:pPr>
        <w:pStyle w:val="Odsekzoznamu"/>
        <w:numPr>
          <w:ilvl w:val="1"/>
          <w:numId w:val="6"/>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Ak sa po splnení dôvodov uvedených v ods. 4.</w:t>
      </w:r>
      <w:r w:rsidR="00D10606">
        <w:rPr>
          <w:rFonts w:ascii="Times New Roman" w:hAnsi="Times New Roman" w:cs="Times New Roman"/>
          <w:color w:val="000000" w:themeColor="text1"/>
          <w:sz w:val="24"/>
          <w:szCs w:val="24"/>
        </w:rPr>
        <w:t>7</w:t>
      </w:r>
      <w:r w:rsidRPr="005C571E">
        <w:rPr>
          <w:rFonts w:ascii="Times New Roman" w:hAnsi="Times New Roman" w:cs="Times New Roman"/>
          <w:color w:val="000000" w:themeColor="text1"/>
          <w:sz w:val="24"/>
          <w:szCs w:val="24"/>
        </w:rPr>
        <w:t xml:space="preserve"> tejto zmluvy mení konečný termín zhotovenia diela, zmluvné strany po vzájomnej dohode uzavrú dodatok k tejto zmluve, v ktorom uvedú dôvody zmeny lehôt a úpravu príslušných lehôt, vrátane konečného termínu odovzdania diela.</w:t>
      </w:r>
    </w:p>
    <w:p w14:paraId="2E2999DB" w14:textId="77777777" w:rsidR="00B43FAF" w:rsidRPr="005C571E" w:rsidRDefault="00B43FAF" w:rsidP="006F3E2F">
      <w:pPr>
        <w:spacing w:after="0" w:line="276" w:lineRule="auto"/>
        <w:ind w:right="-340"/>
        <w:jc w:val="both"/>
        <w:rPr>
          <w:rFonts w:ascii="Times New Roman" w:hAnsi="Times New Roman" w:cs="Times New Roman"/>
          <w:color w:val="000000" w:themeColor="text1"/>
          <w:sz w:val="24"/>
          <w:szCs w:val="24"/>
        </w:rPr>
      </w:pPr>
    </w:p>
    <w:p w14:paraId="16AD742D" w14:textId="77777777" w:rsidR="00B43FAF" w:rsidRPr="005C571E" w:rsidRDefault="00B43FAF" w:rsidP="006F3E2F">
      <w:pPr>
        <w:spacing w:after="0" w:line="276" w:lineRule="auto"/>
        <w:ind w:right="-340"/>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V</w:t>
      </w:r>
    </w:p>
    <w:p w14:paraId="174EA76F" w14:textId="03413B17" w:rsidR="00B43FAF" w:rsidRPr="005C571E" w:rsidRDefault="00B43FAF" w:rsidP="006F3E2F">
      <w:pPr>
        <w:spacing w:after="0" w:line="276" w:lineRule="auto"/>
        <w:ind w:right="-340"/>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Cena diela</w:t>
      </w:r>
    </w:p>
    <w:p w14:paraId="769827FC" w14:textId="77777777" w:rsidR="00C8780A" w:rsidRPr="005C571E" w:rsidRDefault="00C8780A" w:rsidP="006F3E2F">
      <w:pPr>
        <w:pStyle w:val="Odsekzoznamu"/>
        <w:numPr>
          <w:ilvl w:val="1"/>
          <w:numId w:val="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Cena diela je dojednaná v eurách (EUR) na základe rozpočtu, ktorý je záväzný, úplný a v súlade so zákonom č. 18/1996 Z. z. o cenách v znení neskorších predpisov a vyhláškou č. 87/1996 Z. z., ktorou sa tento zákon vykonáva.</w:t>
      </w:r>
    </w:p>
    <w:p w14:paraId="4642EA41" w14:textId="10144465" w:rsidR="00C8780A" w:rsidRPr="005C571E" w:rsidRDefault="00C8780A" w:rsidP="006F3E2F">
      <w:pPr>
        <w:pStyle w:val="Odsekzoznamu"/>
        <w:numPr>
          <w:ilvl w:val="1"/>
          <w:numId w:val="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Cena diela je stanovená na základe podkladov ako maximálna pre rozsah prác uvedených v </w:t>
      </w:r>
      <w:r w:rsidR="009266C4">
        <w:rPr>
          <w:rFonts w:ascii="Times New Roman" w:hAnsi="Times New Roman" w:cs="Times New Roman"/>
          <w:color w:val="000000" w:themeColor="text1"/>
          <w:sz w:val="24"/>
          <w:szCs w:val="24"/>
        </w:rPr>
        <w:t>projektovej dokumentáci</w:t>
      </w:r>
      <w:r w:rsidR="007A4524">
        <w:rPr>
          <w:rFonts w:ascii="Times New Roman" w:hAnsi="Times New Roman" w:cs="Times New Roman"/>
          <w:color w:val="000000" w:themeColor="text1"/>
          <w:sz w:val="24"/>
          <w:szCs w:val="24"/>
        </w:rPr>
        <w:t>i</w:t>
      </w:r>
      <w:r w:rsidR="009266C4"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a platná počas celej doby realizácie diela. </w:t>
      </w:r>
      <w:r w:rsidR="009266C4">
        <w:rPr>
          <w:rFonts w:ascii="Times New Roman" w:hAnsi="Times New Roman" w:cs="Times New Roman"/>
          <w:color w:val="000000" w:themeColor="text1"/>
          <w:sz w:val="24"/>
          <w:szCs w:val="24"/>
        </w:rPr>
        <w:t>V prípade rozporu medzi projektovou dokumentáciou a výkazom výmer má prednosť projektová dokumentácia.</w:t>
      </w:r>
    </w:p>
    <w:p w14:paraId="10219542" w14:textId="3C4E4BFE" w:rsidR="00C8780A" w:rsidRPr="005C571E" w:rsidRDefault="00C8780A" w:rsidP="006F3E2F">
      <w:pPr>
        <w:pStyle w:val="Odsekzoznamu"/>
        <w:numPr>
          <w:ilvl w:val="1"/>
          <w:numId w:val="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Zmluvné strany sa výslovne dohodli na použití § 547 ods. 1 Obchodného zákonníka t. j. jednostranné dodatočné navýšenie ceny zhotoviteľom nie je možné a cena diela je pevná. </w:t>
      </w:r>
      <w:r w:rsidRPr="005C571E">
        <w:rPr>
          <w:rFonts w:ascii="Times New Roman" w:hAnsi="Times New Roman" w:cs="Times New Roman"/>
          <w:color w:val="000000" w:themeColor="text1"/>
          <w:sz w:val="24"/>
          <w:szCs w:val="24"/>
        </w:rPr>
        <w:lastRenderedPageBreak/>
        <w:t>Takto určená cena diela je reálna a pokrýva všetky náklady spojené so splnením povinností zhotoviteľa podľa tejto zmluvy</w:t>
      </w:r>
      <w:r w:rsidR="009266C4">
        <w:rPr>
          <w:rFonts w:ascii="Times New Roman" w:hAnsi="Times New Roman" w:cs="Times New Roman"/>
          <w:color w:val="000000" w:themeColor="text1"/>
          <w:sz w:val="24"/>
          <w:szCs w:val="24"/>
        </w:rPr>
        <w:t>, projektovej dokumentácie</w:t>
      </w:r>
      <w:r w:rsidRPr="005C571E">
        <w:rPr>
          <w:rFonts w:ascii="Times New Roman" w:hAnsi="Times New Roman" w:cs="Times New Roman"/>
          <w:color w:val="000000" w:themeColor="text1"/>
          <w:sz w:val="24"/>
          <w:szCs w:val="24"/>
        </w:rPr>
        <w:t xml:space="preserve"> a zhotoviteľ nemá nárok na zvýšenie ceny diela, ktorý vyplynie ako dôsledok chýb alebo zanedbania pri príprave jeho súťažnej ponuky. Takto vzniknuté dodatočné náklady znáša zhotoviteľ.</w:t>
      </w:r>
    </w:p>
    <w:p w14:paraId="7367D00D" w14:textId="77777777" w:rsidR="00C8780A" w:rsidRPr="005C571E" w:rsidRDefault="00C8780A" w:rsidP="006F3E2F">
      <w:pPr>
        <w:pStyle w:val="Odsekzoznamu"/>
        <w:numPr>
          <w:ilvl w:val="1"/>
          <w:numId w:val="7"/>
        </w:numPr>
        <w:shd w:val="clear" w:color="auto" w:fill="FFFFFF" w:themeFill="background1"/>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Celková cena za dielo predstavuje:</w:t>
      </w:r>
    </w:p>
    <w:p w14:paraId="70A58312" w14:textId="77777777" w:rsidR="00C8780A" w:rsidRPr="005C571E" w:rsidRDefault="00C8780A" w:rsidP="006F3E2F">
      <w:pPr>
        <w:shd w:val="clear" w:color="auto" w:fill="FFFFFF" w:themeFill="background1"/>
        <w:tabs>
          <w:tab w:val="left" w:pos="3544"/>
          <w:tab w:val="left" w:pos="3828"/>
        </w:tabs>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t>cena bez DPH</w:t>
      </w:r>
      <w:r w:rsidRPr="005C571E">
        <w:rPr>
          <w:rFonts w:ascii="Times New Roman" w:hAnsi="Times New Roman" w:cs="Times New Roman"/>
          <w:color w:val="000000" w:themeColor="text1"/>
          <w:sz w:val="24"/>
          <w:szCs w:val="24"/>
        </w:rPr>
        <w:tab/>
        <w:t>:</w:t>
      </w:r>
      <w:r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highlight w:val="yellow"/>
        </w:rPr>
        <w:t>.......................</w:t>
      </w:r>
      <w:r w:rsidRPr="005C571E">
        <w:rPr>
          <w:rFonts w:ascii="Times New Roman" w:hAnsi="Times New Roman" w:cs="Times New Roman"/>
          <w:color w:val="000000" w:themeColor="text1"/>
          <w:sz w:val="24"/>
          <w:szCs w:val="24"/>
        </w:rPr>
        <w:t xml:space="preserve"> EUR</w:t>
      </w:r>
    </w:p>
    <w:p w14:paraId="18A24F97" w14:textId="77777777" w:rsidR="00C8780A" w:rsidRPr="005C571E" w:rsidRDefault="00C8780A" w:rsidP="006F3E2F">
      <w:pPr>
        <w:shd w:val="clear" w:color="auto" w:fill="FFFFFF" w:themeFill="background1"/>
        <w:tabs>
          <w:tab w:val="left" w:pos="3544"/>
          <w:tab w:val="left" w:pos="3828"/>
        </w:tabs>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b/>
        <w:t>DPH 20 %</w:t>
      </w:r>
      <w:r w:rsidRPr="005C571E">
        <w:rPr>
          <w:rFonts w:ascii="Times New Roman" w:hAnsi="Times New Roman" w:cs="Times New Roman"/>
          <w:color w:val="000000" w:themeColor="text1"/>
          <w:sz w:val="24"/>
          <w:szCs w:val="24"/>
        </w:rPr>
        <w:tab/>
        <w:t xml:space="preserve">: </w:t>
      </w:r>
      <w:r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highlight w:val="yellow"/>
        </w:rPr>
        <w:t>.......................</w:t>
      </w:r>
      <w:r w:rsidRPr="005C571E">
        <w:rPr>
          <w:rFonts w:ascii="Times New Roman" w:hAnsi="Times New Roman" w:cs="Times New Roman"/>
          <w:color w:val="000000" w:themeColor="text1"/>
          <w:sz w:val="24"/>
          <w:szCs w:val="24"/>
        </w:rPr>
        <w:t xml:space="preserve"> EUR</w:t>
      </w:r>
    </w:p>
    <w:p w14:paraId="25D405AF" w14:textId="77777777" w:rsidR="00C8780A" w:rsidRPr="005C571E" w:rsidRDefault="00C8780A" w:rsidP="006F3E2F">
      <w:pPr>
        <w:shd w:val="clear" w:color="auto" w:fill="FFFFFF" w:themeFill="background1"/>
        <w:tabs>
          <w:tab w:val="left" w:pos="3544"/>
          <w:tab w:val="left" w:pos="3828"/>
        </w:tabs>
        <w:spacing w:after="0" w:line="276" w:lineRule="auto"/>
        <w:ind w:left="567" w:right="-340" w:hanging="567"/>
        <w:jc w:val="both"/>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ab/>
        <w:t>celková cena vrátane DPH</w:t>
      </w:r>
      <w:r w:rsidRPr="005C571E">
        <w:rPr>
          <w:rFonts w:ascii="Times New Roman" w:hAnsi="Times New Roman" w:cs="Times New Roman"/>
          <w:b/>
          <w:color w:val="000000" w:themeColor="text1"/>
          <w:sz w:val="24"/>
          <w:szCs w:val="24"/>
        </w:rPr>
        <w:tab/>
        <w:t>:</w:t>
      </w:r>
      <w:r w:rsidRPr="005C571E">
        <w:rPr>
          <w:rFonts w:ascii="Times New Roman" w:hAnsi="Times New Roman" w:cs="Times New Roman"/>
          <w:b/>
          <w:color w:val="000000" w:themeColor="text1"/>
          <w:sz w:val="24"/>
          <w:szCs w:val="24"/>
        </w:rPr>
        <w:tab/>
      </w:r>
      <w:r w:rsidRPr="005C571E">
        <w:rPr>
          <w:rFonts w:ascii="Times New Roman" w:hAnsi="Times New Roman" w:cs="Times New Roman"/>
          <w:b/>
          <w:color w:val="000000" w:themeColor="text1"/>
          <w:sz w:val="24"/>
          <w:szCs w:val="24"/>
          <w:highlight w:val="yellow"/>
        </w:rPr>
        <w:t>......................</w:t>
      </w:r>
      <w:r w:rsidRPr="005C571E">
        <w:rPr>
          <w:rFonts w:ascii="Times New Roman" w:hAnsi="Times New Roman" w:cs="Times New Roman"/>
          <w:b/>
          <w:color w:val="000000" w:themeColor="text1"/>
          <w:sz w:val="24"/>
          <w:szCs w:val="24"/>
        </w:rPr>
        <w:t xml:space="preserve"> EUR</w:t>
      </w:r>
    </w:p>
    <w:p w14:paraId="51EADC65" w14:textId="6C383016" w:rsidR="00C8780A" w:rsidRPr="005C571E" w:rsidRDefault="00C8780A" w:rsidP="006F3E2F">
      <w:pPr>
        <w:pStyle w:val="Odsekzoznamu"/>
        <w:shd w:val="clear" w:color="auto" w:fill="FFFFFF" w:themeFill="background1"/>
        <w:tabs>
          <w:tab w:val="left" w:pos="1134"/>
        </w:tabs>
        <w:spacing w:after="0" w:line="276" w:lineRule="auto"/>
        <w:ind w:left="567" w:right="-34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(slovom: </w:t>
      </w:r>
      <w:r w:rsidRPr="005C571E">
        <w:rPr>
          <w:rFonts w:ascii="Times New Roman" w:hAnsi="Times New Roman" w:cs="Times New Roman"/>
          <w:color w:val="000000" w:themeColor="text1"/>
          <w:sz w:val="24"/>
          <w:szCs w:val="24"/>
          <w:highlight w:val="yellow"/>
        </w:rPr>
        <w:t>...................................................................</w:t>
      </w:r>
      <w:r w:rsidRPr="005C571E">
        <w:rPr>
          <w:rFonts w:ascii="Times New Roman" w:hAnsi="Times New Roman" w:cs="Times New Roman"/>
          <w:color w:val="000000" w:themeColor="text1"/>
          <w:sz w:val="24"/>
          <w:szCs w:val="24"/>
        </w:rPr>
        <w:t>) (ďalej len „</w:t>
      </w:r>
      <w:r w:rsidRPr="005C571E">
        <w:rPr>
          <w:rFonts w:ascii="Times New Roman" w:hAnsi="Times New Roman" w:cs="Times New Roman"/>
          <w:b/>
          <w:color w:val="000000" w:themeColor="text1"/>
          <w:sz w:val="24"/>
          <w:szCs w:val="24"/>
        </w:rPr>
        <w:t>celková cena</w:t>
      </w:r>
      <w:r w:rsidRPr="005C571E">
        <w:rPr>
          <w:rFonts w:ascii="Times New Roman" w:hAnsi="Times New Roman" w:cs="Times New Roman"/>
          <w:color w:val="000000" w:themeColor="text1"/>
          <w:sz w:val="24"/>
          <w:szCs w:val="24"/>
        </w:rPr>
        <w:t>“), pričom ide o cenu pevnú, konečnú a nemennú.</w:t>
      </w:r>
    </w:p>
    <w:p w14:paraId="3A15F605" w14:textId="1F8F90D5" w:rsidR="00C8780A" w:rsidRPr="005C571E" w:rsidRDefault="00C8780A" w:rsidP="006F3E2F">
      <w:pPr>
        <w:pStyle w:val="Odsekzoznamu"/>
        <w:numPr>
          <w:ilvl w:val="1"/>
          <w:numId w:val="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nie je oprávnený účtovať objednávateľovi žiadne iné ďalšie finančné čiastky ako tie, ktoré sú dojednané v tejto zmluve. </w:t>
      </w:r>
    </w:p>
    <w:p w14:paraId="778BE3CC" w14:textId="03A353B3" w:rsidR="00C8780A" w:rsidRPr="005C571E" w:rsidRDefault="00C8780A" w:rsidP="006F3E2F">
      <w:pPr>
        <w:pStyle w:val="Odsekzoznamu"/>
        <w:numPr>
          <w:ilvl w:val="1"/>
          <w:numId w:val="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cene za dielo sú zahrnuté všetky práce a dodávky, vrátane vedľajších, pomocných a doplnkových výkonov, ktoré patria k úplnému a bezchybnému vykonaniu diela</w:t>
      </w:r>
      <w:r w:rsidR="009266C4">
        <w:rPr>
          <w:rFonts w:ascii="Times New Roman" w:hAnsi="Times New Roman" w:cs="Times New Roman"/>
          <w:color w:val="000000" w:themeColor="text1"/>
          <w:sz w:val="24"/>
          <w:szCs w:val="24"/>
        </w:rPr>
        <w:t xml:space="preserve"> podľa projektovej dokumentácie</w:t>
      </w:r>
      <w:r w:rsidRPr="005C571E">
        <w:rPr>
          <w:rFonts w:ascii="Times New Roman" w:hAnsi="Times New Roman" w:cs="Times New Roman"/>
          <w:color w:val="000000" w:themeColor="text1"/>
          <w:sz w:val="24"/>
          <w:szCs w:val="24"/>
        </w:rPr>
        <w:t>. V cene sú zahrnuté i náklady na zariadenie staveniska, na dopravu a skladovanie strojov, zariadení alebo konštrukcií, montážneho materiálu, všetkých stavebných hmôt, dielcov, materiálov a výrobkov a ich presun zo skladu na stavenisko, všetky priame náklady súvisiace so stavbou, odvoz a poplatky za skládku odpadov či náklady spojené s vydaním certifikátov použitých materiálov</w:t>
      </w:r>
      <w:r w:rsidR="00EF6695" w:rsidRPr="00EF6695">
        <w:rPr>
          <w:rFonts w:ascii="Times New Roman" w:hAnsi="Times New Roman" w:cs="Times New Roman"/>
          <w:color w:val="000000" w:themeColor="text1"/>
          <w:sz w:val="24"/>
          <w:szCs w:val="24"/>
        </w:rPr>
        <w:t xml:space="preserve">, </w:t>
      </w:r>
      <w:r w:rsidR="00EF6695" w:rsidRPr="007A4524">
        <w:rPr>
          <w:rFonts w:ascii="Times New Roman" w:hAnsi="Times New Roman" w:cs="Times New Roman"/>
          <w:sz w:val="24"/>
          <w:szCs w:val="24"/>
        </w:rPr>
        <w:t>geodetických prác a tiež prípadné administratívne a iné poplatky súvisiace s dokončením diela a odovzdaním dokladovej časti diela</w:t>
      </w:r>
      <w:r w:rsidRPr="00EF6695">
        <w:rPr>
          <w:rFonts w:ascii="Times New Roman" w:hAnsi="Times New Roman" w:cs="Times New Roman"/>
          <w:color w:val="000000" w:themeColor="text1"/>
          <w:sz w:val="24"/>
          <w:szCs w:val="24"/>
        </w:rPr>
        <w:t>.</w:t>
      </w:r>
    </w:p>
    <w:p w14:paraId="4CAEFBF9" w14:textId="21E6C1FC" w:rsidR="00C8780A" w:rsidRPr="005C571E" w:rsidRDefault="00C8780A" w:rsidP="006F3E2F">
      <w:pPr>
        <w:pStyle w:val="Odsekzoznamu"/>
        <w:numPr>
          <w:ilvl w:val="1"/>
          <w:numId w:val="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predložil objednávateľovi pred podpisom tejto zmluvy rozpočet podľa položiek, ktoré sú podkladom k dohode o cene diela a tvoria neoddeliteľnú súčasť tejto zmluvy ako Príloha č. </w:t>
      </w:r>
      <w:r w:rsidR="008F7ED0">
        <w:rPr>
          <w:rFonts w:ascii="Times New Roman" w:hAnsi="Times New Roman" w:cs="Times New Roman"/>
          <w:color w:val="000000" w:themeColor="text1"/>
          <w:sz w:val="24"/>
          <w:szCs w:val="24"/>
        </w:rPr>
        <w:t>2</w:t>
      </w:r>
      <w:r w:rsidRPr="005C571E">
        <w:rPr>
          <w:rFonts w:ascii="Times New Roman" w:hAnsi="Times New Roman" w:cs="Times New Roman"/>
          <w:color w:val="000000" w:themeColor="text1"/>
          <w:sz w:val="24"/>
          <w:szCs w:val="24"/>
        </w:rPr>
        <w:t xml:space="preserve">. </w:t>
      </w:r>
    </w:p>
    <w:p w14:paraId="682B9D23" w14:textId="77777777" w:rsidR="00C8780A" w:rsidRPr="005C571E" w:rsidRDefault="00C8780A" w:rsidP="006F3E2F">
      <w:pPr>
        <w:spacing w:after="0" w:line="276" w:lineRule="auto"/>
        <w:jc w:val="both"/>
        <w:rPr>
          <w:rFonts w:ascii="Times New Roman" w:hAnsi="Times New Roman" w:cs="Times New Roman"/>
          <w:color w:val="000000" w:themeColor="text1"/>
          <w:sz w:val="24"/>
          <w:szCs w:val="24"/>
        </w:rPr>
      </w:pPr>
    </w:p>
    <w:p w14:paraId="7FFA0150" w14:textId="77777777" w:rsidR="00C8780A" w:rsidRPr="005C571E" w:rsidRDefault="00C8780A" w:rsidP="006F3E2F">
      <w:pPr>
        <w:spacing w:after="0" w:line="276" w:lineRule="auto"/>
        <w:ind w:left="709" w:right="-340" w:hanging="709"/>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VI.</w:t>
      </w:r>
    </w:p>
    <w:p w14:paraId="35114D14" w14:textId="77777777" w:rsidR="00C8780A" w:rsidRPr="005C571E" w:rsidRDefault="00C8780A"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Platobné podmienky</w:t>
      </w:r>
    </w:p>
    <w:p w14:paraId="2CD96EEF" w14:textId="0233D2B2" w:rsidR="0051168D" w:rsidRPr="005C571E" w:rsidRDefault="00A66CEC" w:rsidP="006F3E2F">
      <w:pPr>
        <w:pStyle w:val="Odsekzoznamu"/>
        <w:numPr>
          <w:ilvl w:val="1"/>
          <w:numId w:val="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Zmluvné strany sa dohodli, že objednávateľ neposkytne zhotoviteľovi preddavok. Cena za diel</w:t>
      </w:r>
      <w:r w:rsidR="00817D88">
        <w:rPr>
          <w:rFonts w:ascii="Times New Roman" w:hAnsi="Times New Roman" w:cs="Times New Roman"/>
          <w:color w:val="000000" w:themeColor="text1"/>
          <w:sz w:val="24"/>
          <w:szCs w:val="24"/>
        </w:rPr>
        <w:t>o</w:t>
      </w:r>
      <w:r w:rsidRPr="005C571E">
        <w:rPr>
          <w:rFonts w:ascii="Times New Roman" w:hAnsi="Times New Roman" w:cs="Times New Roman"/>
          <w:color w:val="000000" w:themeColor="text1"/>
          <w:sz w:val="24"/>
          <w:szCs w:val="24"/>
        </w:rPr>
        <w:t xml:space="preserve"> sa bude hradiť zo strany objednávateľ</w:t>
      </w:r>
      <w:r w:rsidR="00817D88">
        <w:rPr>
          <w:rFonts w:ascii="Times New Roman" w:hAnsi="Times New Roman" w:cs="Times New Roman"/>
          <w:color w:val="000000" w:themeColor="text1"/>
          <w:sz w:val="24"/>
          <w:szCs w:val="24"/>
        </w:rPr>
        <w:t>a</w:t>
      </w:r>
      <w:r w:rsidRPr="005C571E">
        <w:rPr>
          <w:rFonts w:ascii="Times New Roman" w:hAnsi="Times New Roman" w:cs="Times New Roman"/>
          <w:color w:val="000000" w:themeColor="text1"/>
          <w:sz w:val="24"/>
          <w:szCs w:val="24"/>
        </w:rPr>
        <w:t xml:space="preserve"> </w:t>
      </w:r>
      <w:r w:rsidR="00592391" w:rsidRPr="00592391">
        <w:rPr>
          <w:rFonts w:ascii="Times New Roman" w:hAnsi="Times New Roman" w:cs="Times New Roman"/>
          <w:color w:val="000000" w:themeColor="text1"/>
          <w:sz w:val="24"/>
          <w:szCs w:val="24"/>
        </w:rPr>
        <w:t>priebežne počas doby realizácie Diela, a to vždy za každý kalendárny mesiac plnenia</w:t>
      </w:r>
      <w:r w:rsidR="00592391">
        <w:rPr>
          <w:rFonts w:ascii="Times New Roman" w:hAnsi="Times New Roman" w:cs="Times New Roman"/>
          <w:color w:val="000000" w:themeColor="text1"/>
          <w:sz w:val="24"/>
          <w:szCs w:val="24"/>
        </w:rPr>
        <w:t xml:space="preserve">. </w:t>
      </w:r>
    </w:p>
    <w:p w14:paraId="3E5EAF24" w14:textId="4D83E67E" w:rsidR="00E70363" w:rsidRPr="005C571E" w:rsidRDefault="00A35C31" w:rsidP="006F3E2F">
      <w:pPr>
        <w:pStyle w:val="Odsekzoznamu"/>
        <w:numPr>
          <w:ilvl w:val="1"/>
          <w:numId w:val="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musí svoje práce vyúčtovať overiteľným spôsobom</w:t>
      </w:r>
      <w:r w:rsidR="0051168D" w:rsidRPr="005C571E">
        <w:rPr>
          <w:rFonts w:ascii="Times New Roman" w:hAnsi="Times New Roman" w:cs="Times New Roman"/>
          <w:color w:val="000000" w:themeColor="text1"/>
          <w:sz w:val="24"/>
          <w:szCs w:val="24"/>
        </w:rPr>
        <w:t>, pričom s</w:t>
      </w:r>
      <w:r w:rsidRPr="005C571E">
        <w:rPr>
          <w:rFonts w:ascii="Times New Roman" w:hAnsi="Times New Roman" w:cs="Times New Roman"/>
          <w:color w:val="000000" w:themeColor="text1"/>
          <w:sz w:val="24"/>
          <w:szCs w:val="24"/>
        </w:rPr>
        <w:t xml:space="preserve">účasťou faktúry je súpis </w:t>
      </w:r>
      <w:r w:rsidR="0051168D" w:rsidRPr="005C571E">
        <w:rPr>
          <w:rFonts w:ascii="Times New Roman" w:hAnsi="Times New Roman" w:cs="Times New Roman"/>
          <w:color w:val="000000" w:themeColor="text1"/>
          <w:sz w:val="24"/>
          <w:szCs w:val="24"/>
        </w:rPr>
        <w:t xml:space="preserve">fakturovaných </w:t>
      </w:r>
      <w:r w:rsidRPr="005C571E">
        <w:rPr>
          <w:rFonts w:ascii="Times New Roman" w:hAnsi="Times New Roman" w:cs="Times New Roman"/>
          <w:color w:val="000000" w:themeColor="text1"/>
          <w:sz w:val="24"/>
          <w:szCs w:val="24"/>
        </w:rPr>
        <w:t>prác v</w:t>
      </w:r>
      <w:r w:rsidR="0051168D" w:rsidRPr="005C571E">
        <w:rPr>
          <w:rFonts w:ascii="Times New Roman" w:hAnsi="Times New Roman" w:cs="Times New Roman"/>
          <w:color w:val="000000" w:themeColor="text1"/>
          <w:sz w:val="24"/>
          <w:szCs w:val="24"/>
        </w:rPr>
        <w:t> cenách podľa rozpočtu</w:t>
      </w:r>
      <w:r w:rsidR="005531F5" w:rsidRPr="005C571E">
        <w:rPr>
          <w:rFonts w:ascii="Times New Roman" w:hAnsi="Times New Roman" w:cs="Times New Roman"/>
          <w:color w:val="000000" w:themeColor="text1"/>
          <w:sz w:val="24"/>
          <w:szCs w:val="24"/>
        </w:rPr>
        <w:t xml:space="preserve">, ktorý </w:t>
      </w:r>
      <w:r w:rsidR="00FC2664">
        <w:rPr>
          <w:rFonts w:ascii="Times New Roman" w:hAnsi="Times New Roman" w:cs="Times New Roman"/>
          <w:color w:val="000000" w:themeColor="text1"/>
          <w:sz w:val="24"/>
          <w:szCs w:val="24"/>
        </w:rPr>
        <w:t xml:space="preserve">už </w:t>
      </w:r>
      <w:r w:rsidRPr="005C571E">
        <w:rPr>
          <w:rFonts w:ascii="Times New Roman" w:hAnsi="Times New Roman" w:cs="Times New Roman"/>
          <w:color w:val="000000" w:themeColor="text1"/>
          <w:sz w:val="24"/>
          <w:szCs w:val="24"/>
        </w:rPr>
        <w:t xml:space="preserve">musí byť </w:t>
      </w:r>
      <w:r w:rsidR="008F7ED0">
        <w:rPr>
          <w:rFonts w:ascii="Times New Roman" w:hAnsi="Times New Roman" w:cs="Times New Roman"/>
          <w:color w:val="000000" w:themeColor="text1"/>
          <w:sz w:val="24"/>
          <w:szCs w:val="24"/>
        </w:rPr>
        <w:t xml:space="preserve">vopred </w:t>
      </w:r>
      <w:r w:rsidRPr="005C571E">
        <w:rPr>
          <w:rFonts w:ascii="Times New Roman" w:hAnsi="Times New Roman" w:cs="Times New Roman"/>
          <w:color w:val="000000" w:themeColor="text1"/>
          <w:sz w:val="24"/>
          <w:szCs w:val="24"/>
        </w:rPr>
        <w:t xml:space="preserve">potvrdený </w:t>
      </w:r>
      <w:r w:rsidR="005531F5" w:rsidRPr="005C571E">
        <w:rPr>
          <w:rFonts w:ascii="Times New Roman" w:hAnsi="Times New Roman" w:cs="Times New Roman"/>
          <w:color w:val="000000" w:themeColor="text1"/>
          <w:sz w:val="24"/>
          <w:szCs w:val="24"/>
        </w:rPr>
        <w:t xml:space="preserve">podpisom </w:t>
      </w:r>
      <w:r w:rsidRPr="005C571E">
        <w:rPr>
          <w:rFonts w:ascii="Times New Roman" w:hAnsi="Times New Roman" w:cs="Times New Roman"/>
          <w:color w:val="000000" w:themeColor="text1"/>
          <w:sz w:val="24"/>
          <w:szCs w:val="24"/>
        </w:rPr>
        <w:t>stavebn</w:t>
      </w:r>
      <w:r w:rsidR="005531F5" w:rsidRPr="005C571E">
        <w:rPr>
          <w:rFonts w:ascii="Times New Roman" w:hAnsi="Times New Roman" w:cs="Times New Roman"/>
          <w:color w:val="000000" w:themeColor="text1"/>
          <w:sz w:val="24"/>
          <w:szCs w:val="24"/>
        </w:rPr>
        <w:t>ého</w:t>
      </w:r>
      <w:r w:rsidRPr="005C571E">
        <w:rPr>
          <w:rFonts w:ascii="Times New Roman" w:hAnsi="Times New Roman" w:cs="Times New Roman"/>
          <w:color w:val="000000" w:themeColor="text1"/>
          <w:sz w:val="24"/>
          <w:szCs w:val="24"/>
        </w:rPr>
        <w:t xml:space="preserve"> dozor</w:t>
      </w:r>
      <w:r w:rsidR="005531F5" w:rsidRPr="005C571E">
        <w:rPr>
          <w:rFonts w:ascii="Times New Roman" w:hAnsi="Times New Roman" w:cs="Times New Roman"/>
          <w:color w:val="000000" w:themeColor="text1"/>
          <w:sz w:val="24"/>
          <w:szCs w:val="24"/>
        </w:rPr>
        <w:t>u.</w:t>
      </w:r>
      <w:r w:rsidRPr="005C571E">
        <w:rPr>
          <w:rFonts w:ascii="Times New Roman" w:hAnsi="Times New Roman" w:cs="Times New Roman"/>
          <w:color w:val="000000" w:themeColor="text1"/>
          <w:sz w:val="24"/>
          <w:szCs w:val="24"/>
        </w:rPr>
        <w:t xml:space="preserve"> Stavebný dozor je povinný potvrdiť súpis vykonaných prác najneskôr do </w:t>
      </w:r>
      <w:r w:rsidR="00592391">
        <w:rPr>
          <w:rFonts w:ascii="Times New Roman" w:hAnsi="Times New Roman" w:cs="Times New Roman"/>
          <w:color w:val="000000" w:themeColor="text1"/>
          <w:sz w:val="24"/>
          <w:szCs w:val="24"/>
        </w:rPr>
        <w:t>10</w:t>
      </w:r>
      <w:r w:rsidRPr="005C571E">
        <w:rPr>
          <w:rFonts w:ascii="Times New Roman" w:hAnsi="Times New Roman" w:cs="Times New Roman"/>
          <w:color w:val="000000" w:themeColor="text1"/>
          <w:sz w:val="24"/>
          <w:szCs w:val="24"/>
        </w:rPr>
        <w:t xml:space="preserve"> (</w:t>
      </w:r>
      <w:r w:rsidR="00592391">
        <w:rPr>
          <w:rFonts w:ascii="Times New Roman" w:hAnsi="Times New Roman" w:cs="Times New Roman"/>
          <w:color w:val="000000" w:themeColor="text1"/>
          <w:sz w:val="24"/>
          <w:szCs w:val="24"/>
        </w:rPr>
        <w:t>desiatich</w:t>
      </w:r>
      <w:r w:rsidRPr="005C571E">
        <w:rPr>
          <w:rFonts w:ascii="Times New Roman" w:hAnsi="Times New Roman" w:cs="Times New Roman"/>
          <w:color w:val="000000" w:themeColor="text1"/>
          <w:sz w:val="24"/>
          <w:szCs w:val="24"/>
        </w:rPr>
        <w:t>) pracovných dní od predloženia súpis</w:t>
      </w:r>
      <w:r w:rsidR="00040BA3">
        <w:rPr>
          <w:rFonts w:ascii="Times New Roman" w:hAnsi="Times New Roman" w:cs="Times New Roman"/>
          <w:color w:val="000000" w:themeColor="text1"/>
          <w:sz w:val="24"/>
          <w:szCs w:val="24"/>
        </w:rPr>
        <w:t>u</w:t>
      </w:r>
      <w:r w:rsidRPr="005C571E">
        <w:rPr>
          <w:rFonts w:ascii="Times New Roman" w:hAnsi="Times New Roman" w:cs="Times New Roman"/>
          <w:color w:val="000000" w:themeColor="text1"/>
          <w:sz w:val="24"/>
          <w:szCs w:val="24"/>
        </w:rPr>
        <w:t xml:space="preserve"> zhotoviteľom. Zmluvné strany sa dohodli, že v prípade, ak stavebný dozor bez vážneho písomného dôvodu neodsúhlasí súpis vykonaných prác v dohodnutej dobe, platí, že so súpisom vykonaných prác súhlasí a objednávateľ sa zaväzuje riadne a včas uhradiť</w:t>
      </w:r>
      <w:r w:rsidR="005531F5" w:rsidRPr="005C571E">
        <w:rPr>
          <w:rFonts w:ascii="Times New Roman" w:hAnsi="Times New Roman" w:cs="Times New Roman"/>
          <w:color w:val="000000" w:themeColor="text1"/>
          <w:sz w:val="24"/>
          <w:szCs w:val="24"/>
        </w:rPr>
        <w:t xml:space="preserve"> </w:t>
      </w:r>
      <w:r w:rsidR="00D00E65">
        <w:rPr>
          <w:rFonts w:ascii="Times New Roman" w:hAnsi="Times New Roman" w:cs="Times New Roman"/>
          <w:color w:val="000000" w:themeColor="text1"/>
          <w:sz w:val="24"/>
          <w:szCs w:val="24"/>
        </w:rPr>
        <w:t>pr</w:t>
      </w:r>
      <w:r w:rsidR="0087512D">
        <w:rPr>
          <w:rFonts w:ascii="Times New Roman" w:hAnsi="Times New Roman" w:cs="Times New Roman"/>
          <w:color w:val="000000" w:themeColor="text1"/>
          <w:sz w:val="24"/>
          <w:szCs w:val="24"/>
        </w:rPr>
        <w:t>edloženú</w:t>
      </w:r>
      <w:r w:rsidR="0087512D" w:rsidRPr="005C571E">
        <w:rPr>
          <w:rFonts w:ascii="Times New Roman" w:hAnsi="Times New Roman" w:cs="Times New Roman"/>
          <w:color w:val="000000" w:themeColor="text1"/>
          <w:sz w:val="24"/>
          <w:szCs w:val="24"/>
        </w:rPr>
        <w:t xml:space="preserve"> </w:t>
      </w:r>
      <w:r w:rsidR="005531F5" w:rsidRPr="005C571E">
        <w:rPr>
          <w:rFonts w:ascii="Times New Roman" w:hAnsi="Times New Roman" w:cs="Times New Roman"/>
          <w:color w:val="000000" w:themeColor="text1"/>
          <w:sz w:val="24"/>
          <w:szCs w:val="24"/>
        </w:rPr>
        <w:t>faktúru</w:t>
      </w:r>
      <w:r w:rsidRPr="005C571E">
        <w:rPr>
          <w:rFonts w:ascii="Times New Roman" w:hAnsi="Times New Roman" w:cs="Times New Roman"/>
          <w:color w:val="000000" w:themeColor="text1"/>
          <w:sz w:val="24"/>
          <w:szCs w:val="24"/>
        </w:rPr>
        <w:t>.</w:t>
      </w:r>
      <w:r w:rsidR="004C26D2">
        <w:rPr>
          <w:rFonts w:ascii="Times New Roman" w:hAnsi="Times New Roman" w:cs="Times New Roman"/>
          <w:color w:val="000000" w:themeColor="text1"/>
          <w:sz w:val="24"/>
          <w:szCs w:val="24"/>
        </w:rPr>
        <w:t xml:space="preserve"> </w:t>
      </w:r>
      <w:r w:rsidR="00D00E65">
        <w:rPr>
          <w:rFonts w:ascii="Times New Roman" w:hAnsi="Times New Roman" w:cs="Times New Roman"/>
          <w:color w:val="000000" w:themeColor="text1"/>
          <w:sz w:val="24"/>
          <w:szCs w:val="24"/>
        </w:rPr>
        <w:t>Súčasťou faktúry je čestné</w:t>
      </w:r>
      <w:r w:rsidR="00D00E65" w:rsidRPr="0031246F">
        <w:rPr>
          <w:rFonts w:ascii="Times New Roman" w:hAnsi="Times New Roman" w:cs="Times New Roman"/>
          <w:color w:val="000000" w:themeColor="text1"/>
          <w:sz w:val="24"/>
          <w:szCs w:val="24"/>
        </w:rPr>
        <w:t xml:space="preserve"> prehlásenie zhotoviteľa,  že má uhradené všetky splatné záväzky voči svojim subdodávateľom.</w:t>
      </w:r>
    </w:p>
    <w:p w14:paraId="1324E74F" w14:textId="2DAE094A" w:rsidR="00E70363" w:rsidRPr="005C571E" w:rsidRDefault="00A35C31" w:rsidP="006F3E2F">
      <w:pPr>
        <w:pStyle w:val="Odsekzoznamu"/>
        <w:numPr>
          <w:ilvl w:val="1"/>
          <w:numId w:val="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Stavebný dozor zabezpečí objednávateľ.</w:t>
      </w:r>
      <w:r w:rsidR="00E70363" w:rsidRPr="005C571E">
        <w:rPr>
          <w:rFonts w:ascii="Times New Roman" w:hAnsi="Times New Roman" w:cs="Times New Roman"/>
          <w:color w:val="000000" w:themeColor="text1"/>
          <w:sz w:val="24"/>
          <w:szCs w:val="24"/>
        </w:rPr>
        <w:t xml:space="preserve"> Stavebný dozor ako osoba poverená objednávateľom bude vykonávať: </w:t>
      </w:r>
      <w:r w:rsidR="00681123" w:rsidRPr="0031246F">
        <w:rPr>
          <w:rFonts w:ascii="Times New Roman" w:hAnsi="Times New Roman" w:cs="Times New Roman"/>
          <w:b/>
          <w:bCs/>
          <w:color w:val="000000" w:themeColor="text1"/>
          <w:sz w:val="24"/>
          <w:szCs w:val="24"/>
        </w:rPr>
        <w:t>Ing. Štefan Borovský</w:t>
      </w:r>
      <w:r w:rsidR="00681123" w:rsidRPr="00681123">
        <w:rPr>
          <w:rFonts w:ascii="Times New Roman" w:hAnsi="Times New Roman" w:cs="Times New Roman"/>
          <w:color w:val="000000" w:themeColor="text1"/>
          <w:sz w:val="24"/>
          <w:szCs w:val="24"/>
        </w:rPr>
        <w:t>, ev. č. osvedčenia 00696*10*</w:t>
      </w:r>
      <w:r w:rsidR="00681123">
        <w:rPr>
          <w:rFonts w:ascii="Times New Roman" w:hAnsi="Times New Roman" w:cs="Times New Roman"/>
          <w:color w:val="000000" w:themeColor="text1"/>
          <w:sz w:val="24"/>
          <w:szCs w:val="24"/>
        </w:rPr>
        <w:t>.</w:t>
      </w:r>
    </w:p>
    <w:p w14:paraId="3CD58885" w14:textId="29694308" w:rsidR="00A35C31" w:rsidRPr="005C571E" w:rsidRDefault="00A35C31" w:rsidP="006F3E2F">
      <w:pPr>
        <w:pStyle w:val="Odsekzoznamu"/>
        <w:numPr>
          <w:ilvl w:val="1"/>
          <w:numId w:val="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Faktúra musí byť objednávateľovi doručená vrátane všetkých príloh v 6 originálnych vyhotoveniach.</w:t>
      </w:r>
    </w:p>
    <w:p w14:paraId="4C88C8C0" w14:textId="2BC31130" w:rsidR="005531F5" w:rsidRPr="005C571E" w:rsidRDefault="005531F5" w:rsidP="006F3E2F">
      <w:pPr>
        <w:pStyle w:val="Odsekzoznamu"/>
        <w:numPr>
          <w:ilvl w:val="1"/>
          <w:numId w:val="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lastRenderedPageBreak/>
        <w:t>Lehota splatnosti faktúry je 60 dní odo dňa jej doručenia objednávateľovi. V prípade, že splatnosť faktúry pripadne na deň pracovného voľna alebo pracovného pokoja, bude sa za deň splatnosti považovať najbližší nasledujúci pracovný deň.</w:t>
      </w:r>
    </w:p>
    <w:p w14:paraId="74034285" w14:textId="4CA6A7C2" w:rsidR="00C0451F" w:rsidRDefault="00A35C31" w:rsidP="006F3E2F">
      <w:pPr>
        <w:pStyle w:val="Odsekzoznamu"/>
        <w:numPr>
          <w:ilvl w:val="1"/>
          <w:numId w:val="8"/>
        </w:numPr>
        <w:spacing w:after="0" w:line="276" w:lineRule="auto"/>
        <w:ind w:left="567" w:right="-340" w:hanging="567"/>
        <w:jc w:val="both"/>
        <w:rPr>
          <w:rFonts w:ascii="Verdana" w:hAnsi="Verdana"/>
          <w:sz w:val="20"/>
          <w:szCs w:val="20"/>
        </w:rPr>
      </w:pPr>
      <w:r w:rsidRPr="00484394">
        <w:rPr>
          <w:rFonts w:ascii="Times New Roman" w:hAnsi="Times New Roman" w:cs="Times New Roman"/>
          <w:color w:val="000000" w:themeColor="text1"/>
          <w:sz w:val="24"/>
          <w:szCs w:val="24"/>
        </w:rPr>
        <w:t xml:space="preserve">Zhotoviteľ zodpovedá za správnosť a úplnosť faktúr, ktoré musia mať náležitosti daňového dokladu </w:t>
      </w:r>
      <w:r w:rsidR="005531F5" w:rsidRPr="00484394">
        <w:rPr>
          <w:rFonts w:ascii="Times New Roman" w:hAnsi="Times New Roman" w:cs="Times New Roman"/>
          <w:color w:val="000000" w:themeColor="text1"/>
          <w:sz w:val="24"/>
          <w:szCs w:val="24"/>
        </w:rPr>
        <w:t>podľa</w:t>
      </w:r>
      <w:r w:rsidRPr="00484394">
        <w:rPr>
          <w:rFonts w:ascii="Times New Roman" w:hAnsi="Times New Roman" w:cs="Times New Roman"/>
          <w:color w:val="000000" w:themeColor="text1"/>
          <w:sz w:val="24"/>
          <w:szCs w:val="24"/>
        </w:rPr>
        <w:t xml:space="preserve"> zákona </w:t>
      </w:r>
      <w:r w:rsidR="005531F5" w:rsidRPr="00484394">
        <w:rPr>
          <w:rFonts w:ascii="Times New Roman" w:hAnsi="Times New Roman" w:cs="Times New Roman"/>
          <w:color w:val="000000" w:themeColor="text1"/>
          <w:sz w:val="24"/>
          <w:szCs w:val="24"/>
        </w:rPr>
        <w:t xml:space="preserve">č. 222/2004 Z. z. </w:t>
      </w:r>
      <w:r w:rsidRPr="00484394">
        <w:rPr>
          <w:rFonts w:ascii="Times New Roman" w:hAnsi="Times New Roman" w:cs="Times New Roman"/>
          <w:color w:val="000000" w:themeColor="text1"/>
          <w:sz w:val="24"/>
          <w:szCs w:val="24"/>
        </w:rPr>
        <w:t xml:space="preserve">o dani z pridanej hodnoty v znení neskorších predpisov a § 3a ods. 1 </w:t>
      </w:r>
      <w:r w:rsidR="005531F5" w:rsidRPr="00484394">
        <w:rPr>
          <w:rFonts w:ascii="Times New Roman" w:hAnsi="Times New Roman" w:cs="Times New Roman"/>
          <w:color w:val="000000" w:themeColor="text1"/>
          <w:sz w:val="24"/>
          <w:szCs w:val="24"/>
        </w:rPr>
        <w:t xml:space="preserve">zákona č. 513/1991 Zb. </w:t>
      </w:r>
      <w:r w:rsidRPr="00484394">
        <w:rPr>
          <w:rFonts w:ascii="Times New Roman" w:hAnsi="Times New Roman" w:cs="Times New Roman"/>
          <w:color w:val="000000" w:themeColor="text1"/>
          <w:sz w:val="24"/>
          <w:szCs w:val="24"/>
        </w:rPr>
        <w:t>Obchodn</w:t>
      </w:r>
      <w:r w:rsidR="005531F5" w:rsidRPr="00484394">
        <w:rPr>
          <w:rFonts w:ascii="Times New Roman" w:hAnsi="Times New Roman" w:cs="Times New Roman"/>
          <w:color w:val="000000" w:themeColor="text1"/>
          <w:sz w:val="24"/>
          <w:szCs w:val="24"/>
        </w:rPr>
        <w:t xml:space="preserve">ý </w:t>
      </w:r>
      <w:r w:rsidRPr="00484394">
        <w:rPr>
          <w:rFonts w:ascii="Times New Roman" w:hAnsi="Times New Roman" w:cs="Times New Roman"/>
          <w:color w:val="000000" w:themeColor="text1"/>
          <w:sz w:val="24"/>
          <w:szCs w:val="24"/>
        </w:rPr>
        <w:t>zákonník</w:t>
      </w:r>
      <w:r w:rsidR="005531F5" w:rsidRPr="00484394">
        <w:rPr>
          <w:rFonts w:ascii="Times New Roman" w:hAnsi="Times New Roman" w:cs="Times New Roman"/>
          <w:color w:val="000000" w:themeColor="text1"/>
          <w:sz w:val="24"/>
          <w:szCs w:val="24"/>
        </w:rPr>
        <w:t xml:space="preserve"> v znení neskorších predpisov (ďalej len „</w:t>
      </w:r>
      <w:r w:rsidR="005531F5" w:rsidRPr="00F57745">
        <w:rPr>
          <w:rFonts w:ascii="Times New Roman" w:hAnsi="Times New Roman" w:cs="Times New Roman"/>
          <w:color w:val="000000" w:themeColor="text1"/>
          <w:sz w:val="24"/>
          <w:szCs w:val="24"/>
        </w:rPr>
        <w:t>Obchodný zákonník</w:t>
      </w:r>
      <w:r w:rsidR="005531F5" w:rsidRPr="00484394">
        <w:rPr>
          <w:rFonts w:ascii="Times New Roman" w:hAnsi="Times New Roman" w:cs="Times New Roman"/>
          <w:color w:val="000000" w:themeColor="text1"/>
          <w:sz w:val="24"/>
          <w:szCs w:val="24"/>
        </w:rPr>
        <w:t>“)</w:t>
      </w:r>
      <w:r w:rsidR="00484394" w:rsidRPr="00484394">
        <w:rPr>
          <w:rFonts w:ascii="Times New Roman" w:hAnsi="Times New Roman" w:cs="Times New Roman"/>
          <w:color w:val="000000" w:themeColor="text1"/>
          <w:sz w:val="24"/>
          <w:szCs w:val="24"/>
        </w:rPr>
        <w:t>,</w:t>
      </w:r>
      <w:r w:rsidR="00484394" w:rsidRPr="00484394">
        <w:t xml:space="preserve"> </w:t>
      </w:r>
      <w:r w:rsidR="00484394">
        <w:rPr>
          <w:rFonts w:ascii="Times New Roman" w:hAnsi="Times New Roman" w:cs="Times New Roman"/>
          <w:color w:val="000000" w:themeColor="text1"/>
          <w:sz w:val="24"/>
          <w:szCs w:val="24"/>
        </w:rPr>
        <w:t>zhotoviteľ</w:t>
      </w:r>
      <w:r w:rsidR="00484394" w:rsidRPr="00484394">
        <w:rPr>
          <w:rFonts w:ascii="Times New Roman" w:hAnsi="Times New Roman" w:cs="Times New Roman"/>
          <w:color w:val="000000" w:themeColor="text1"/>
          <w:sz w:val="24"/>
          <w:szCs w:val="24"/>
        </w:rPr>
        <w:t xml:space="preserve"> je vlastníkom zabudovaných a fakt</w:t>
      </w:r>
      <w:r w:rsidR="004C26D2">
        <w:rPr>
          <w:rFonts w:ascii="Times New Roman" w:hAnsi="Times New Roman" w:cs="Times New Roman"/>
          <w:color w:val="000000" w:themeColor="text1"/>
          <w:sz w:val="24"/>
          <w:szCs w:val="24"/>
        </w:rPr>
        <w:t>u</w:t>
      </w:r>
      <w:r w:rsidR="00484394" w:rsidRPr="00484394">
        <w:rPr>
          <w:rFonts w:ascii="Times New Roman" w:hAnsi="Times New Roman" w:cs="Times New Roman"/>
          <w:color w:val="000000" w:themeColor="text1"/>
          <w:sz w:val="24"/>
          <w:szCs w:val="24"/>
        </w:rPr>
        <w:t>rovaných materiálov a tovarov (</w:t>
      </w:r>
      <w:proofErr w:type="spellStart"/>
      <w:r w:rsidR="00484394" w:rsidRPr="00484394">
        <w:rPr>
          <w:rFonts w:ascii="Times New Roman" w:hAnsi="Times New Roman" w:cs="Times New Roman"/>
          <w:color w:val="000000" w:themeColor="text1"/>
          <w:sz w:val="24"/>
          <w:szCs w:val="24"/>
        </w:rPr>
        <w:t>t.j</w:t>
      </w:r>
      <w:proofErr w:type="spellEnd"/>
      <w:r w:rsidR="00484394" w:rsidRPr="00484394">
        <w:rPr>
          <w:rFonts w:ascii="Times New Roman" w:hAnsi="Times New Roman" w:cs="Times New Roman"/>
          <w:color w:val="000000" w:themeColor="text1"/>
          <w:sz w:val="24"/>
          <w:szCs w:val="24"/>
        </w:rPr>
        <w:t>. všetky fakt</w:t>
      </w:r>
      <w:r w:rsidR="004C26D2">
        <w:rPr>
          <w:rFonts w:ascii="Times New Roman" w:hAnsi="Times New Roman" w:cs="Times New Roman"/>
          <w:color w:val="000000" w:themeColor="text1"/>
          <w:sz w:val="24"/>
          <w:szCs w:val="24"/>
        </w:rPr>
        <w:t>u</w:t>
      </w:r>
      <w:r w:rsidR="00484394" w:rsidRPr="00484394">
        <w:rPr>
          <w:rFonts w:ascii="Times New Roman" w:hAnsi="Times New Roman" w:cs="Times New Roman"/>
          <w:color w:val="000000" w:themeColor="text1"/>
          <w:sz w:val="24"/>
          <w:szCs w:val="24"/>
        </w:rPr>
        <w:t>rované tovary a materiály sú zbavené práv tretích strán).</w:t>
      </w:r>
      <w:r w:rsidR="00C0451F" w:rsidRPr="00C0451F">
        <w:rPr>
          <w:rFonts w:ascii="Verdana" w:hAnsi="Verdana"/>
          <w:sz w:val="20"/>
          <w:szCs w:val="20"/>
        </w:rPr>
        <w:t xml:space="preserve"> </w:t>
      </w:r>
      <w:r w:rsidR="00C0451F" w:rsidRPr="0031246F">
        <w:rPr>
          <w:rFonts w:ascii="Times New Roman" w:hAnsi="Times New Roman" w:cs="Times New Roman"/>
          <w:sz w:val="24"/>
          <w:szCs w:val="24"/>
        </w:rPr>
        <w:t>Zhotoviteľ je povinný uvádzať vo faktúre aj ďalšie informácie podľa požiadaviek obstarávateľa (napr. názov projektu, číslo projektu v ITMS, číslo výzvy a názov operačného programu a pod.)".</w:t>
      </w:r>
    </w:p>
    <w:p w14:paraId="4AD570F9" w14:textId="5148D8C0" w:rsidR="005531F5" w:rsidRPr="005C571E" w:rsidRDefault="005531F5" w:rsidP="006F3E2F">
      <w:pPr>
        <w:pStyle w:val="Odsekzoznamu"/>
        <w:numPr>
          <w:ilvl w:val="1"/>
          <w:numId w:val="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Objednávateľ je oprávnený vrátiť faktúru zhotoviteľovi na doplnenie, resp. prepracovanie v prípade chybného vyúčtovania ceny alebo nesprávneho uvedenia iných údajov alebo náležitostí</w:t>
      </w:r>
      <w:r w:rsidR="007012BF">
        <w:rPr>
          <w:rFonts w:ascii="Times New Roman" w:hAnsi="Times New Roman" w:cs="Times New Roman"/>
          <w:color w:val="000000" w:themeColor="text1"/>
          <w:sz w:val="24"/>
          <w:szCs w:val="24"/>
        </w:rPr>
        <w:t xml:space="preserve"> do 14 dní odo dňa jej doručenia zo strany zhotoviteľa</w:t>
      </w:r>
      <w:r w:rsidRPr="005C571E">
        <w:rPr>
          <w:rFonts w:ascii="Times New Roman" w:hAnsi="Times New Roman" w:cs="Times New Roman"/>
          <w:color w:val="000000" w:themeColor="text1"/>
          <w:sz w:val="24"/>
          <w:szCs w:val="24"/>
        </w:rPr>
        <w:t>, pričom nová 60</w:t>
      </w:r>
      <w:r w:rsidR="00CF4599"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dňová lehota splatnosti faktúry začne plynúť odo dňa doručenia správnej faktúry objednávateľovi. </w:t>
      </w:r>
    </w:p>
    <w:p w14:paraId="795BD832" w14:textId="77777777" w:rsidR="005531F5" w:rsidRPr="005C571E" w:rsidRDefault="005531F5" w:rsidP="006F3E2F">
      <w:pPr>
        <w:pStyle w:val="Odsekzoznamu"/>
        <w:numPr>
          <w:ilvl w:val="1"/>
          <w:numId w:val="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Žiadna zo zmluvných strán nie je oprávnená postúpiť prípadné pohľadávky z tejto zmluvy tretej osobe alebo zriadiť záložné právo na tieto pohľadávky, bez predchádzajúceho písomného súhlasu druhej strany, pod následkom neplatnosti takéhoto úkonu. </w:t>
      </w:r>
    </w:p>
    <w:p w14:paraId="5381EAE7" w14:textId="2902F336" w:rsidR="005531F5" w:rsidRPr="005C571E" w:rsidRDefault="005531F5" w:rsidP="006F3E2F">
      <w:pPr>
        <w:pStyle w:val="Odsekzoznamu"/>
        <w:numPr>
          <w:ilvl w:val="1"/>
          <w:numId w:val="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Ak sa zmluvné strany po uzavretí tejto zmluvy dohodnú na obmedzení rozsahu diela, objednávateľ je povinný zaplatiť len primerane zníženú cenu diela. Ak sa zmluvné strany týmto spôsobom dohodnú na rozšírení diela, s ktorým sa vo výkaze výmer v rozpočte nepočítalo, tak objednávateľ je povinný za dodržania podmienok tejto zmluvy, vrátane v nej dojednaných jednotkových cien a všeobecne záväzných právnych predpisov zaplatiť cenu diela primerane zvýšenú. Takéto zmeny sa môžu realizovať len v súlade s ustanoveniami </w:t>
      </w:r>
      <w:r w:rsidR="003A698E">
        <w:rPr>
          <w:rFonts w:ascii="Times New Roman" w:hAnsi="Times New Roman" w:cs="Times New Roman"/>
          <w:color w:val="000000" w:themeColor="text1"/>
          <w:sz w:val="24"/>
          <w:szCs w:val="24"/>
        </w:rPr>
        <w:br/>
      </w:r>
      <w:r w:rsidRPr="005C571E">
        <w:rPr>
          <w:rFonts w:ascii="Times New Roman" w:hAnsi="Times New Roman" w:cs="Times New Roman"/>
          <w:color w:val="000000" w:themeColor="text1"/>
          <w:sz w:val="24"/>
          <w:szCs w:val="24"/>
        </w:rPr>
        <w:t>§ 18 zákona o verejnom obstarávaní.</w:t>
      </w:r>
    </w:p>
    <w:p w14:paraId="3A1D79C2" w14:textId="77777777" w:rsidR="005531F5" w:rsidRPr="005C571E" w:rsidRDefault="005531F5" w:rsidP="006F3E2F">
      <w:pPr>
        <w:pStyle w:val="Odsekzoznamu"/>
        <w:numPr>
          <w:ilvl w:val="1"/>
          <w:numId w:val="8"/>
        </w:numPr>
        <w:spacing w:after="0" w:line="276" w:lineRule="auto"/>
        <w:ind w:left="567" w:right="-340" w:hanging="567"/>
        <w:jc w:val="both"/>
        <w:rPr>
          <w:rFonts w:ascii="Times New Roman" w:hAnsi="Times New Roman" w:cs="Times New Roman"/>
          <w:b/>
          <w:color w:val="000000" w:themeColor="text1"/>
          <w:sz w:val="24"/>
          <w:szCs w:val="24"/>
        </w:rPr>
      </w:pPr>
      <w:r w:rsidRPr="005C571E">
        <w:rPr>
          <w:rFonts w:ascii="Times New Roman" w:hAnsi="Times New Roman" w:cs="Times New Roman"/>
          <w:color w:val="000000" w:themeColor="text1"/>
          <w:sz w:val="24"/>
          <w:szCs w:val="24"/>
        </w:rPr>
        <w:t>Všetky zmeny, práce a výkony požadované objednávateľom podľa predchádzajúceho odseku, ktorých opodstatnenosť bude počas realizácie diela podľa tejto zmluvy zistená (ďalej len „</w:t>
      </w:r>
      <w:r w:rsidRPr="00C95868">
        <w:rPr>
          <w:rFonts w:ascii="Times New Roman" w:hAnsi="Times New Roman" w:cs="Times New Roman"/>
          <w:bCs/>
          <w:color w:val="000000" w:themeColor="text1"/>
          <w:sz w:val="24"/>
          <w:szCs w:val="24"/>
        </w:rPr>
        <w:t>naviac práce</w:t>
      </w:r>
      <w:r w:rsidRPr="005C571E">
        <w:rPr>
          <w:rFonts w:ascii="Times New Roman" w:hAnsi="Times New Roman" w:cs="Times New Roman"/>
          <w:color w:val="000000" w:themeColor="text1"/>
          <w:sz w:val="24"/>
          <w:szCs w:val="24"/>
        </w:rPr>
        <w:t xml:space="preserve">“) budú riešené dodatkom k tejto zmluve pod podmienkou dodržania § 18 zákona o verejnom obstarávaní a odsúhlasení merných jednotiek a naviac prác oprávneným zástupcom objednávateľa. Naviac práce budú fakturované osobitne po predchádzajúcom vecnom, cenovom a termínovom odsúhlasení zmluvnými stranami a po uzavretí príslušného dodatku k tejto zmluve.  </w:t>
      </w:r>
    </w:p>
    <w:p w14:paraId="17D4D927" w14:textId="77777777" w:rsidR="005531F5" w:rsidRPr="005C571E" w:rsidRDefault="005531F5" w:rsidP="006F3E2F">
      <w:pPr>
        <w:pStyle w:val="Odsekzoznamu"/>
        <w:numPr>
          <w:ilvl w:val="1"/>
          <w:numId w:val="8"/>
        </w:numPr>
        <w:spacing w:after="0" w:line="276" w:lineRule="auto"/>
        <w:ind w:left="567" w:right="-340" w:hanging="567"/>
        <w:jc w:val="both"/>
        <w:rPr>
          <w:rFonts w:ascii="Times New Roman" w:hAnsi="Times New Roman" w:cs="Times New Roman"/>
          <w:b/>
          <w:color w:val="000000" w:themeColor="text1"/>
          <w:sz w:val="24"/>
          <w:szCs w:val="24"/>
        </w:rPr>
      </w:pPr>
      <w:r w:rsidRPr="005C571E">
        <w:rPr>
          <w:rFonts w:ascii="Times New Roman" w:eastAsia="Calibri" w:hAnsi="Times New Roman" w:cs="Times New Roman"/>
          <w:color w:val="000000" w:themeColor="text1"/>
          <w:sz w:val="24"/>
          <w:szCs w:val="24"/>
          <w:lang w:eastAsia="sk-SK"/>
        </w:rPr>
        <w:t>Pre ocenenie výkazu výmer v prípade naviac prác použije zhotoviteľ nasledovné ceny:</w:t>
      </w:r>
    </w:p>
    <w:p w14:paraId="5B9B6031" w14:textId="77777777" w:rsidR="005531F5" w:rsidRPr="005C571E" w:rsidRDefault="005531F5" w:rsidP="006F3E2F">
      <w:pPr>
        <w:numPr>
          <w:ilvl w:val="0"/>
          <w:numId w:val="9"/>
        </w:numPr>
        <w:spacing w:after="0" w:line="276" w:lineRule="auto"/>
        <w:ind w:left="993" w:right="-340" w:hanging="426"/>
        <w:jc w:val="both"/>
        <w:rPr>
          <w:rFonts w:ascii="Times New Roman" w:eastAsia="Calibri" w:hAnsi="Times New Roman" w:cs="Times New Roman"/>
          <w:color w:val="000000" w:themeColor="text1"/>
          <w:sz w:val="24"/>
          <w:szCs w:val="24"/>
          <w:lang w:eastAsia="sk-SK"/>
        </w:rPr>
      </w:pPr>
      <w:r w:rsidRPr="005C571E">
        <w:rPr>
          <w:rFonts w:ascii="Times New Roman" w:eastAsia="Calibri" w:hAnsi="Times New Roman" w:cs="Times New Roman"/>
          <w:color w:val="000000" w:themeColor="text1"/>
          <w:sz w:val="24"/>
          <w:szCs w:val="24"/>
          <w:lang w:eastAsia="sk-SK"/>
        </w:rPr>
        <w:t>pri položkách, ktoré sa vyskytujú vo výkaze výmer podľa Prílohy č. 1 tejto zmluvy, použije ceny z tohto výkazu výmer podľa Prílohy č. 1 k tejto zmluve,</w:t>
      </w:r>
    </w:p>
    <w:p w14:paraId="72C62C63" w14:textId="77777777" w:rsidR="005531F5" w:rsidRPr="005C571E" w:rsidRDefault="005531F5" w:rsidP="006F3E2F">
      <w:pPr>
        <w:numPr>
          <w:ilvl w:val="0"/>
          <w:numId w:val="9"/>
        </w:numPr>
        <w:spacing w:after="0" w:line="276" w:lineRule="auto"/>
        <w:ind w:left="993" w:right="-340" w:hanging="426"/>
        <w:jc w:val="both"/>
        <w:rPr>
          <w:rFonts w:ascii="Times New Roman" w:eastAsia="Calibri" w:hAnsi="Times New Roman" w:cs="Times New Roman"/>
          <w:color w:val="000000" w:themeColor="text1"/>
          <w:sz w:val="24"/>
          <w:szCs w:val="24"/>
          <w:lang w:eastAsia="sk-SK"/>
        </w:rPr>
      </w:pPr>
      <w:r w:rsidRPr="005C571E">
        <w:rPr>
          <w:rFonts w:ascii="Times New Roman" w:eastAsia="Calibri" w:hAnsi="Times New Roman" w:cs="Times New Roman"/>
          <w:color w:val="000000" w:themeColor="text1"/>
          <w:sz w:val="24"/>
          <w:szCs w:val="24"/>
          <w:lang w:eastAsia="sk-SK"/>
        </w:rPr>
        <w:t>pri položkách, ktoré sa vo výkaze výmer podľa Prílohy č. 1 tejto zmluvy nevyskytujú, predloží zhotoviteľ osobitnú kalkuláciu ceny,</w:t>
      </w:r>
    </w:p>
    <w:p w14:paraId="37A1C415" w14:textId="77777777" w:rsidR="005531F5" w:rsidRPr="005C571E" w:rsidRDefault="005531F5" w:rsidP="006F3E2F">
      <w:pPr>
        <w:numPr>
          <w:ilvl w:val="0"/>
          <w:numId w:val="9"/>
        </w:numPr>
        <w:spacing w:after="0" w:line="276" w:lineRule="auto"/>
        <w:ind w:left="993" w:right="-340" w:hanging="426"/>
        <w:jc w:val="both"/>
        <w:rPr>
          <w:rFonts w:ascii="Times New Roman" w:eastAsia="Calibri" w:hAnsi="Times New Roman" w:cs="Times New Roman"/>
          <w:color w:val="000000" w:themeColor="text1"/>
          <w:sz w:val="24"/>
          <w:szCs w:val="24"/>
          <w:lang w:eastAsia="sk-SK"/>
        </w:rPr>
      </w:pPr>
      <w:r w:rsidRPr="005C571E">
        <w:rPr>
          <w:rFonts w:ascii="Times New Roman" w:eastAsia="Calibri" w:hAnsi="Times New Roman" w:cs="Times New Roman"/>
          <w:color w:val="000000" w:themeColor="text1"/>
          <w:sz w:val="24"/>
          <w:szCs w:val="24"/>
          <w:lang w:eastAsia="sk-SK"/>
        </w:rPr>
        <w:t>v prípade, že osobitná kalkulácia ceny podľa písm. b) tohto odseku nebude predložená alebo nedôjde k dohode o tejto osobitnej kalkulácii ceny podľa písm. b), budú naviac práce ocenené pomocou smerných orientačných cien odporučených niektorým uznávaných cenníkom v oblasti stavebníctva na obdobie, v ktorom budú práce vykonávané; „menej práce“ budú odpočítavané podľa cien jednotlivých položiek výkazu výmer podľa Prílohy č. 1 tejto zmluvy.</w:t>
      </w:r>
    </w:p>
    <w:p w14:paraId="688D3081" w14:textId="3D8B105F" w:rsidR="00A35C31" w:rsidRPr="005C571E" w:rsidRDefault="00A35C31" w:rsidP="006F3E2F">
      <w:pPr>
        <w:pStyle w:val="Odsekzoznamu"/>
        <w:numPr>
          <w:ilvl w:val="1"/>
          <w:numId w:val="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Platby budú vykonávané bezhotovostným platobným </w:t>
      </w:r>
      <w:r w:rsidR="00CF4599" w:rsidRPr="005C571E">
        <w:rPr>
          <w:rFonts w:ascii="Times New Roman" w:hAnsi="Times New Roman" w:cs="Times New Roman"/>
          <w:color w:val="000000" w:themeColor="text1"/>
          <w:sz w:val="24"/>
          <w:szCs w:val="24"/>
        </w:rPr>
        <w:t>prevodom</w:t>
      </w:r>
      <w:r w:rsidRPr="005C571E">
        <w:rPr>
          <w:rFonts w:ascii="Times New Roman" w:hAnsi="Times New Roman" w:cs="Times New Roman"/>
          <w:color w:val="000000" w:themeColor="text1"/>
          <w:sz w:val="24"/>
          <w:szCs w:val="24"/>
        </w:rPr>
        <w:t xml:space="preserve"> na účet zhotoviteľa. </w:t>
      </w:r>
    </w:p>
    <w:p w14:paraId="6E178EC1" w14:textId="77777777" w:rsidR="0031246F" w:rsidRDefault="00A35C31" w:rsidP="006F3E2F">
      <w:pPr>
        <w:pStyle w:val="Odsekzoznamu"/>
        <w:numPr>
          <w:ilvl w:val="1"/>
          <w:numId w:val="8"/>
        </w:numPr>
        <w:spacing w:after="0" w:line="276" w:lineRule="auto"/>
        <w:ind w:left="567" w:right="-340" w:hanging="567"/>
        <w:jc w:val="both"/>
        <w:rPr>
          <w:rFonts w:ascii="Times New Roman" w:hAnsi="Times New Roman" w:cs="Times New Roman"/>
          <w:color w:val="000000" w:themeColor="text1"/>
          <w:sz w:val="24"/>
          <w:szCs w:val="24"/>
        </w:rPr>
      </w:pPr>
      <w:r w:rsidRPr="00737112">
        <w:rPr>
          <w:rFonts w:ascii="Times New Roman" w:hAnsi="Times New Roman" w:cs="Times New Roman"/>
          <w:color w:val="000000" w:themeColor="text1"/>
          <w:sz w:val="24"/>
          <w:szCs w:val="24"/>
        </w:rPr>
        <w:lastRenderedPageBreak/>
        <w:t xml:space="preserve">V súlade s § 41 ods.7 zákona o verejnom obstarávaní sa zmluvné strany dohodli, že v prípade, ak si zhotoviteľ nesplní svoje finančné povinnosti voči subdodávateľom, ktorých zhotoviteľ navrhol na plnenie </w:t>
      </w:r>
      <w:r w:rsidR="00BF3664" w:rsidRPr="00737112">
        <w:rPr>
          <w:rFonts w:ascii="Times New Roman" w:hAnsi="Times New Roman" w:cs="Times New Roman"/>
          <w:color w:val="000000" w:themeColor="text1"/>
          <w:sz w:val="24"/>
          <w:szCs w:val="24"/>
        </w:rPr>
        <w:t>d</w:t>
      </w:r>
      <w:r w:rsidRPr="00441A2A">
        <w:rPr>
          <w:rFonts w:ascii="Times New Roman" w:hAnsi="Times New Roman" w:cs="Times New Roman"/>
          <w:color w:val="000000" w:themeColor="text1"/>
          <w:sz w:val="24"/>
          <w:szCs w:val="24"/>
        </w:rPr>
        <w:t>iela, t.</w:t>
      </w:r>
      <w:r w:rsidR="00BF3664" w:rsidRPr="00737112">
        <w:rPr>
          <w:rFonts w:ascii="Times New Roman" w:hAnsi="Times New Roman" w:cs="Times New Roman"/>
          <w:color w:val="000000" w:themeColor="text1"/>
          <w:sz w:val="24"/>
          <w:szCs w:val="24"/>
        </w:rPr>
        <w:t xml:space="preserve"> </w:t>
      </w:r>
      <w:r w:rsidRPr="00737112">
        <w:rPr>
          <w:rFonts w:ascii="Times New Roman" w:hAnsi="Times New Roman" w:cs="Times New Roman"/>
          <w:color w:val="000000" w:themeColor="text1"/>
          <w:sz w:val="24"/>
          <w:szCs w:val="24"/>
        </w:rPr>
        <w:t xml:space="preserve">j. nevykonáva úhrady jednotlivých faktúr za práce a dodávky, ktoré pre neho realizujú objednávateľovi známi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čo musí zhotoviteľ vierohodne preukázať. Počas plynutia takto poskytnutej lehoty je objednávateľ oprávnený zadržať </w:t>
      </w:r>
      <w:r w:rsidR="00BF3664" w:rsidRPr="00737112">
        <w:rPr>
          <w:rFonts w:ascii="Times New Roman" w:hAnsi="Times New Roman" w:cs="Times New Roman"/>
          <w:color w:val="000000" w:themeColor="text1"/>
          <w:sz w:val="24"/>
          <w:szCs w:val="24"/>
        </w:rPr>
        <w:t xml:space="preserve">úhradu zhotoviteľovej </w:t>
      </w:r>
      <w:r w:rsidRPr="00737112">
        <w:rPr>
          <w:rFonts w:ascii="Times New Roman" w:hAnsi="Times New Roman" w:cs="Times New Roman"/>
          <w:color w:val="000000" w:themeColor="text1"/>
          <w:sz w:val="24"/>
          <w:szCs w:val="24"/>
        </w:rPr>
        <w:t>faktúr</w:t>
      </w:r>
      <w:r w:rsidR="00BF3664" w:rsidRPr="00737112">
        <w:rPr>
          <w:rFonts w:ascii="Times New Roman" w:hAnsi="Times New Roman" w:cs="Times New Roman"/>
          <w:color w:val="000000" w:themeColor="text1"/>
          <w:sz w:val="24"/>
          <w:szCs w:val="24"/>
        </w:rPr>
        <w:t>y a to</w:t>
      </w:r>
      <w:r w:rsidRPr="00737112">
        <w:rPr>
          <w:rFonts w:ascii="Times New Roman" w:hAnsi="Times New Roman" w:cs="Times New Roman"/>
          <w:color w:val="000000" w:themeColor="text1"/>
          <w:sz w:val="24"/>
          <w:szCs w:val="24"/>
        </w:rPr>
        <w:t xml:space="preserve"> až do času, kedy nebudú záväzky zhotoviteľa voči subdodávateľom zaplatené. Počas doby zadržania podľa tohto </w:t>
      </w:r>
      <w:r w:rsidR="00BF3664" w:rsidRPr="00737112">
        <w:rPr>
          <w:rFonts w:ascii="Times New Roman" w:hAnsi="Times New Roman" w:cs="Times New Roman"/>
          <w:color w:val="000000" w:themeColor="text1"/>
          <w:sz w:val="24"/>
          <w:szCs w:val="24"/>
        </w:rPr>
        <w:t>odseku</w:t>
      </w:r>
      <w:r w:rsidRPr="00737112">
        <w:rPr>
          <w:rFonts w:ascii="Times New Roman" w:hAnsi="Times New Roman" w:cs="Times New Roman"/>
          <w:color w:val="000000" w:themeColor="text1"/>
          <w:sz w:val="24"/>
          <w:szCs w:val="24"/>
        </w:rPr>
        <w:t xml:space="preserve"> zmluvy nie je objednávateľ v omeškaní so zaplatením svojich peňažných záväzkov voči </w:t>
      </w:r>
      <w:r w:rsidR="00BF3664" w:rsidRPr="00737112">
        <w:rPr>
          <w:rFonts w:ascii="Times New Roman" w:hAnsi="Times New Roman" w:cs="Times New Roman"/>
          <w:color w:val="000000" w:themeColor="text1"/>
          <w:sz w:val="24"/>
          <w:szCs w:val="24"/>
        </w:rPr>
        <w:t>z</w:t>
      </w:r>
      <w:r w:rsidRPr="00737112">
        <w:rPr>
          <w:rFonts w:ascii="Times New Roman" w:hAnsi="Times New Roman" w:cs="Times New Roman"/>
          <w:color w:val="000000" w:themeColor="text1"/>
          <w:sz w:val="24"/>
          <w:szCs w:val="24"/>
        </w:rPr>
        <w:t xml:space="preserve">hotoviteľovi a </w:t>
      </w:r>
      <w:r w:rsidR="00BF3664" w:rsidRPr="00737112">
        <w:rPr>
          <w:rFonts w:ascii="Times New Roman" w:hAnsi="Times New Roman" w:cs="Times New Roman"/>
          <w:color w:val="000000" w:themeColor="text1"/>
          <w:sz w:val="24"/>
          <w:szCs w:val="24"/>
        </w:rPr>
        <w:t>z</w:t>
      </w:r>
      <w:r w:rsidRPr="00737112">
        <w:rPr>
          <w:rFonts w:ascii="Times New Roman" w:hAnsi="Times New Roman" w:cs="Times New Roman"/>
          <w:color w:val="000000" w:themeColor="text1"/>
          <w:sz w:val="24"/>
          <w:szCs w:val="24"/>
        </w:rPr>
        <w:t xml:space="preserve">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Skutočnosť, že objednávateľ vykoná platbu subdodávateľovi, oznámi objednávateľ zhotoviteľovi minimálne </w:t>
      </w:r>
      <w:r w:rsidR="00484394" w:rsidRPr="00737112">
        <w:rPr>
          <w:rFonts w:ascii="Times New Roman" w:hAnsi="Times New Roman" w:cs="Times New Roman"/>
          <w:color w:val="000000" w:themeColor="text1"/>
          <w:sz w:val="24"/>
          <w:szCs w:val="24"/>
        </w:rPr>
        <w:t>5</w:t>
      </w:r>
      <w:r w:rsidRPr="00737112">
        <w:rPr>
          <w:rFonts w:ascii="Times New Roman" w:hAnsi="Times New Roman" w:cs="Times New Roman"/>
          <w:color w:val="000000" w:themeColor="text1"/>
          <w:sz w:val="24"/>
          <w:szCs w:val="24"/>
        </w:rPr>
        <w:t xml:space="preserve"> dní pred tým, než objednávateľ faktúru vystavenú subdodávateľom uhradí. Nárok zhotoviteľa na úhradu ceny diela do výšky úhrady vykonanej objednávateľom priamo subdodávateľovi, zaniká dňom tejto úhrady objednávateľom subdodávateľovi zhotoviteľa. </w:t>
      </w:r>
    </w:p>
    <w:p w14:paraId="0613693B" w14:textId="5867FBBC" w:rsidR="00CF4599" w:rsidRDefault="00480AA0" w:rsidP="006F3E2F">
      <w:pPr>
        <w:pStyle w:val="Odsekzoznamu"/>
        <w:numPr>
          <w:ilvl w:val="1"/>
          <w:numId w:val="8"/>
        </w:numPr>
        <w:spacing w:after="0" w:line="276" w:lineRule="auto"/>
        <w:ind w:left="567" w:right="-340"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Výšku plnenia zaplatenú priamo subdodávateľovi v súlade s ods. 6.12 si </w:t>
      </w:r>
      <w:r w:rsidR="00737112" w:rsidRPr="00C23A80">
        <w:rPr>
          <w:rFonts w:ascii="Times New Roman" w:hAnsi="Times New Roman" w:cs="Times New Roman"/>
          <w:color w:val="000000" w:themeColor="text1"/>
          <w:sz w:val="24"/>
          <w:szCs w:val="24"/>
        </w:rPr>
        <w:t xml:space="preserve">objednávateľ </w:t>
      </w:r>
      <w:r w:rsidR="00E27566">
        <w:rPr>
          <w:rFonts w:ascii="Times New Roman" w:hAnsi="Times New Roman" w:cs="Times New Roman"/>
          <w:color w:val="000000" w:themeColor="text1"/>
          <w:sz w:val="24"/>
          <w:szCs w:val="24"/>
        </w:rPr>
        <w:t xml:space="preserve">uplatní </w:t>
      </w:r>
      <w:r w:rsidR="00737112" w:rsidRPr="00C23A80">
        <w:rPr>
          <w:rFonts w:ascii="Times New Roman" w:hAnsi="Times New Roman" w:cs="Times New Roman"/>
          <w:color w:val="000000" w:themeColor="text1"/>
          <w:sz w:val="24"/>
          <w:szCs w:val="24"/>
        </w:rPr>
        <w:t xml:space="preserve">z výkonovej bankovej záruky </w:t>
      </w:r>
      <w:r w:rsidR="00C23A80" w:rsidRPr="00C23A80">
        <w:rPr>
          <w:rFonts w:ascii="Times New Roman" w:hAnsi="Times New Roman" w:cs="Times New Roman"/>
          <w:color w:val="000000" w:themeColor="text1"/>
          <w:sz w:val="24"/>
          <w:szCs w:val="24"/>
        </w:rPr>
        <w:t xml:space="preserve">alebo z výkonovej zábezpeky </w:t>
      </w:r>
      <w:r w:rsidR="00737112" w:rsidRPr="00C23A80">
        <w:rPr>
          <w:rFonts w:ascii="Times New Roman" w:hAnsi="Times New Roman" w:cs="Times New Roman"/>
          <w:color w:val="000000" w:themeColor="text1"/>
          <w:sz w:val="24"/>
          <w:szCs w:val="24"/>
        </w:rPr>
        <w:t xml:space="preserve">v zmysle </w:t>
      </w:r>
      <w:r w:rsidR="00C23A80">
        <w:rPr>
          <w:rFonts w:ascii="Times New Roman" w:hAnsi="Times New Roman" w:cs="Times New Roman"/>
          <w:color w:val="000000" w:themeColor="text1"/>
          <w:sz w:val="24"/>
          <w:szCs w:val="24"/>
        </w:rPr>
        <w:t xml:space="preserve">čl. </w:t>
      </w:r>
      <w:r w:rsidR="00737112" w:rsidRPr="00C23A80">
        <w:rPr>
          <w:rFonts w:ascii="Times New Roman" w:hAnsi="Times New Roman" w:cs="Times New Roman"/>
          <w:color w:val="000000" w:themeColor="text1"/>
          <w:sz w:val="24"/>
          <w:szCs w:val="24"/>
        </w:rPr>
        <w:t xml:space="preserve"> </w:t>
      </w:r>
      <w:r w:rsidR="00C23A80" w:rsidRPr="00C23A80">
        <w:rPr>
          <w:rFonts w:ascii="Times New Roman" w:hAnsi="Times New Roman" w:cs="Times New Roman"/>
          <w:color w:val="000000" w:themeColor="text1"/>
          <w:sz w:val="24"/>
          <w:szCs w:val="24"/>
        </w:rPr>
        <w:t>XVII</w:t>
      </w:r>
      <w:r w:rsidR="001F7F43">
        <w:rPr>
          <w:rFonts w:ascii="Times New Roman" w:hAnsi="Times New Roman" w:cs="Times New Roman"/>
          <w:color w:val="000000" w:themeColor="text1"/>
          <w:sz w:val="24"/>
          <w:szCs w:val="24"/>
        </w:rPr>
        <w:t>.</w:t>
      </w:r>
      <w:r w:rsidR="00C23A80" w:rsidRPr="00C23A80">
        <w:rPr>
          <w:rFonts w:ascii="Times New Roman" w:hAnsi="Times New Roman" w:cs="Times New Roman"/>
          <w:color w:val="000000" w:themeColor="text1"/>
          <w:sz w:val="24"/>
          <w:szCs w:val="24"/>
        </w:rPr>
        <w:t xml:space="preserve"> </w:t>
      </w:r>
    </w:p>
    <w:p w14:paraId="066AE2E3" w14:textId="77777777" w:rsidR="00C26DEF" w:rsidRPr="00C26DEF" w:rsidRDefault="00C26DEF" w:rsidP="006F3E2F">
      <w:pPr>
        <w:spacing w:after="0" w:line="276" w:lineRule="auto"/>
        <w:ind w:right="-340"/>
        <w:jc w:val="both"/>
        <w:rPr>
          <w:rFonts w:ascii="Times New Roman" w:hAnsi="Times New Roman" w:cs="Times New Roman"/>
          <w:color w:val="000000" w:themeColor="text1"/>
          <w:sz w:val="24"/>
          <w:szCs w:val="24"/>
        </w:rPr>
      </w:pPr>
    </w:p>
    <w:p w14:paraId="41364EBE" w14:textId="62F621BE" w:rsidR="00E7604F" w:rsidRPr="005C571E" w:rsidRDefault="00E7604F" w:rsidP="006F3E2F">
      <w:pPr>
        <w:spacing w:after="0" w:line="276" w:lineRule="auto"/>
        <w:ind w:right="-340"/>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VII.</w:t>
      </w:r>
    </w:p>
    <w:p w14:paraId="5B77935C" w14:textId="77777777" w:rsidR="00E7604F" w:rsidRPr="005C571E" w:rsidRDefault="00E7604F"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Podmienky vykonania diela a subdodávatelia</w:t>
      </w:r>
    </w:p>
    <w:p w14:paraId="2D1D60FD" w14:textId="3D36618F" w:rsidR="00E7604F" w:rsidRPr="005C571E" w:rsidRDefault="00E7604F"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je povinný vykonať dielo riadne a včas, bez vád a nedorobkov, na vlastné náklady a na vlastné nebezpečenstvo a v súlade s podmienkami tejto zmluvy odovzdať objednávateľovi dielo po jeho jednotlivých etapách. </w:t>
      </w:r>
    </w:p>
    <w:p w14:paraId="5B1E8EFE" w14:textId="77777777" w:rsidR="00E7604F" w:rsidRPr="005C571E" w:rsidRDefault="00E7604F"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sa zaväzuje postupovať pri zhotovovaní diela s odbornou starostlivosťou. Zhotoviteľ vyhlasuje, že je oprávnený vykonávať činnosti potrebné na riadne zhotovenie diela podľa tejto zmluvy. Zhotoviteľ sa zaväzuje pri zhotovovaní diela dodržiavať všeobecne záväzné právne predpisy, technické normy, ako aj ustanovenia a podmienky tejto zmluvy. Zhotoviteľ sa tiež zaväzuje, že pri zhotovovaní diela sa bude riadiť východiskovými podkladmi objednávateľa, pokynmi objednávateľa a podmienkami uvedenými v tejto zmluve, zápismi a dohodami oprávnených zástupcov zmluvných strán ako aj rozhodnutiami a vyjadreniami dotknutých správnych orgánov.</w:t>
      </w:r>
    </w:p>
    <w:p w14:paraId="3E60923F" w14:textId="24D4BC96" w:rsidR="00E7604F" w:rsidRPr="005C571E" w:rsidRDefault="00E7604F"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oprávnený poveriť vykonaním diela či jeho časti tretiu osobu (ďalej len „</w:t>
      </w:r>
      <w:r w:rsidRPr="005C571E">
        <w:rPr>
          <w:rFonts w:ascii="Times New Roman" w:hAnsi="Times New Roman" w:cs="Times New Roman"/>
          <w:b/>
          <w:color w:val="000000" w:themeColor="text1"/>
          <w:sz w:val="24"/>
          <w:szCs w:val="24"/>
        </w:rPr>
        <w:t>subdodávateľ</w:t>
      </w:r>
      <w:r w:rsidRPr="005C571E">
        <w:rPr>
          <w:rFonts w:ascii="Times New Roman" w:hAnsi="Times New Roman" w:cs="Times New Roman"/>
          <w:color w:val="000000" w:themeColor="text1"/>
          <w:sz w:val="24"/>
          <w:szCs w:val="24"/>
        </w:rPr>
        <w:t xml:space="preserve">“), avšak len za predpokladu splnenia podmienok podľa čl. </w:t>
      </w:r>
      <w:r w:rsidR="00CF4599" w:rsidRPr="005C571E">
        <w:rPr>
          <w:rFonts w:ascii="Times New Roman" w:hAnsi="Times New Roman" w:cs="Times New Roman"/>
          <w:color w:val="000000" w:themeColor="text1"/>
          <w:sz w:val="24"/>
          <w:szCs w:val="24"/>
        </w:rPr>
        <w:t>IX</w:t>
      </w:r>
      <w:r w:rsidRPr="005C571E">
        <w:rPr>
          <w:rFonts w:ascii="Times New Roman" w:hAnsi="Times New Roman" w:cs="Times New Roman"/>
          <w:color w:val="000000" w:themeColor="text1"/>
          <w:sz w:val="24"/>
          <w:szCs w:val="24"/>
        </w:rPr>
        <w:t xml:space="preserve"> tejto zmluvy. Pri vykonávaní diela subdodávateľom má zhotoviteľ zodpovednosť za jeho </w:t>
      </w:r>
      <w:r w:rsidR="00EC441F" w:rsidRPr="005C571E">
        <w:rPr>
          <w:rFonts w:ascii="Times New Roman" w:hAnsi="Times New Roman" w:cs="Times New Roman"/>
          <w:color w:val="000000" w:themeColor="text1"/>
          <w:sz w:val="24"/>
          <w:szCs w:val="24"/>
        </w:rPr>
        <w:t>činnosť</w:t>
      </w:r>
      <w:r w:rsidRPr="005C571E">
        <w:rPr>
          <w:rFonts w:ascii="Times New Roman" w:hAnsi="Times New Roman" w:cs="Times New Roman"/>
          <w:color w:val="000000" w:themeColor="text1"/>
          <w:sz w:val="24"/>
          <w:szCs w:val="24"/>
        </w:rPr>
        <w:t xml:space="preserve">, akoby dielo vykonával sám. </w:t>
      </w:r>
    </w:p>
    <w:p w14:paraId="19D74AEA" w14:textId="05C72F40" w:rsidR="00E7604F" w:rsidRPr="005C571E" w:rsidRDefault="00E7604F"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lastRenderedPageBreak/>
        <w:t xml:space="preserve">Zhotoviteľ sa zaväzuje, že v prípade vykonávania akejkoľvek časti diela prostredníctvom subdodávateľa alebo v prípade výmeny subdodávateľa podľa Prílohy č. 4 tejto  zmluvy to vopred písomne oznámi objednávateľovi najneskôr 5 pracovných dní pred tým, ako má v úmysle zapojiť subdodávateľa do realizácie stavebných prác a súčasne uviesť všetky údaje, požadované podľa Prílohy č. 4 tejto zmluvy o novom subdodávateľovi.   </w:t>
      </w:r>
    </w:p>
    <w:p w14:paraId="7361A62E" w14:textId="01CEC856" w:rsidR="00E7604F" w:rsidRPr="005C571E" w:rsidRDefault="00E7604F" w:rsidP="006F3E2F">
      <w:pPr>
        <w:pStyle w:val="Odsekzoznamu"/>
        <w:widowControl w:val="0"/>
        <w:numPr>
          <w:ilvl w:val="1"/>
          <w:numId w:val="10"/>
        </w:numPr>
        <w:autoSpaceDE w:val="0"/>
        <w:autoSpaceDN w:val="0"/>
        <w:spacing w:after="0" w:line="276" w:lineRule="auto"/>
        <w:ind w:left="567" w:right="-340" w:hanging="567"/>
        <w:contextualSpacing w:val="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v plnej miere zodpovedá za bezpečnosť práce a ochranu zdravia všetkých osôb v priestore staveniska počas realizácie diela až po kon</w:t>
      </w:r>
      <w:r w:rsidR="00EC013C">
        <w:rPr>
          <w:rFonts w:ascii="Times New Roman" w:hAnsi="Times New Roman" w:cs="Times New Roman"/>
          <w:color w:val="000000" w:themeColor="text1"/>
          <w:sz w:val="24"/>
          <w:szCs w:val="24"/>
        </w:rPr>
        <w:t>e</w:t>
      </w:r>
      <w:r w:rsidRPr="005C571E">
        <w:rPr>
          <w:rFonts w:ascii="Times New Roman" w:hAnsi="Times New Roman" w:cs="Times New Roman"/>
          <w:color w:val="000000" w:themeColor="text1"/>
          <w:sz w:val="24"/>
          <w:szCs w:val="24"/>
        </w:rPr>
        <w:t>čné odovzdanie celého diela objednávateľovi. Po celú dobu výstavby zhotoviteľ zaistí bezpečnosť zdravia, a to najmä dodržiavaním predpisov BOZP a PO na pracovisku a zodpovedá za škody na zdraví a majetku, ktoré vznikli ich porušením zhotoviteľovi, objednávateľovi alebo tretím osobám. Zhotoviteľ sa zaväzuje pri realizácií diela dodržiavať ustanovenia vyhlášky č. 147/2013 Z. z., ktorou sa ustanovujú podrobnosti na zaistenie bezpečnosti a ochrany zdravia pri stavebných prácach a prácach s nimi súvisiacich a podrobnosti o odbornej spôsobilosti na výkon niektorých pracovných činností a takisto sa zaväzuje dodržiavať nariadenie vlády Slovenskej republiky č. 396/2006 Z. z. o minimálnych bezpečnostných a zdravotných požiadavkách na stavenisko. Zhotoviteľ zabezpečí činnosť koordinátora bezpečnosti na stavenisku počas celej doby realizácie diela a umiestni na stavenisku oznámenie podľa prílohy č. 1 Nariadenia vlády SR č. 396/2006 Z. z. v platnom znení.</w:t>
      </w:r>
    </w:p>
    <w:p w14:paraId="0431353D" w14:textId="77777777" w:rsidR="00E7604F" w:rsidRPr="005C571E" w:rsidRDefault="00E7604F"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Objednávateľ je oprávnený  kedykoľvek vykonať kontrolu vykonávania diela.</w:t>
      </w:r>
    </w:p>
    <w:p w14:paraId="180BF513" w14:textId="1AF8B825" w:rsidR="00E70363" w:rsidRPr="005C571E" w:rsidRDefault="00E7604F"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Zmluvné strany sa dohodli, že objednávateľ bude vykonávať svoje právo kontroly zhotovovaného diela podľa potreby, </w:t>
      </w:r>
      <w:r w:rsidR="000B0211">
        <w:rPr>
          <w:rFonts w:ascii="Times New Roman" w:hAnsi="Times New Roman" w:cs="Times New Roman"/>
          <w:color w:val="000000" w:themeColor="text1"/>
          <w:sz w:val="24"/>
          <w:szCs w:val="24"/>
        </w:rPr>
        <w:t>minimálne</w:t>
      </w:r>
      <w:r w:rsidRPr="005C571E">
        <w:rPr>
          <w:rFonts w:ascii="Times New Roman" w:hAnsi="Times New Roman" w:cs="Times New Roman"/>
          <w:color w:val="000000" w:themeColor="text1"/>
          <w:sz w:val="24"/>
          <w:szCs w:val="24"/>
        </w:rPr>
        <w:t xml:space="preserve"> </w:t>
      </w:r>
      <w:r w:rsidRPr="00C745FC">
        <w:rPr>
          <w:rFonts w:ascii="Times New Roman" w:hAnsi="Times New Roman" w:cs="Times New Roman"/>
          <w:color w:val="000000" w:themeColor="text1"/>
          <w:sz w:val="24"/>
          <w:szCs w:val="24"/>
        </w:rPr>
        <w:t>1x týždenne</w:t>
      </w:r>
      <w:r w:rsidRPr="005C571E">
        <w:rPr>
          <w:rFonts w:ascii="Times New Roman" w:hAnsi="Times New Roman" w:cs="Times New Roman"/>
          <w:color w:val="000000" w:themeColor="text1"/>
          <w:sz w:val="24"/>
          <w:szCs w:val="24"/>
        </w:rPr>
        <w:t xml:space="preserve"> prostredníctvom kontrolného dňa, na ktorom sa zmluvné strany dohodnú vždy týždeň vopred. V prípade, ak sa zmluvné strany na presnom termíne kontrolného dňa nedohodnú, tak kontrolný deň sa uskutoční o týždeň o 9:00 hod. od kedy objednávateľ oň požiadal. Zhotoviteľ je povinný sa kontrolného dňa zúčastniť. Z kontrolného dňa objednávateľ vyhotoví zápis a podpisuje ho spolu so zhotoviteľom. </w:t>
      </w:r>
    </w:p>
    <w:p w14:paraId="1BB8A143" w14:textId="77777777" w:rsidR="00E70363" w:rsidRPr="005C571E" w:rsidRDefault="00E70363"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neboli riadne vykonané, toto odkrytie bude vykonané na náklady zhotoviteľa.</w:t>
      </w:r>
    </w:p>
    <w:p w14:paraId="16039527" w14:textId="62D9CA5E" w:rsidR="00E70363" w:rsidRPr="005C571E" w:rsidRDefault="00E70363"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sa zaväzuje vyzvať minimálne 3 pracovné dni vopred objednávateľa k účasti na skúškach </w:t>
      </w:r>
      <w:r w:rsidR="00311D57" w:rsidRPr="005C571E">
        <w:rPr>
          <w:rFonts w:ascii="Times New Roman" w:hAnsi="Times New Roman" w:cs="Times New Roman"/>
          <w:color w:val="000000" w:themeColor="text1"/>
          <w:sz w:val="24"/>
          <w:szCs w:val="24"/>
        </w:rPr>
        <w:t xml:space="preserve">a meraniach </w:t>
      </w:r>
      <w:r w:rsidRPr="005C571E">
        <w:rPr>
          <w:rFonts w:ascii="Times New Roman" w:hAnsi="Times New Roman" w:cs="Times New Roman"/>
          <w:color w:val="000000" w:themeColor="text1"/>
          <w:sz w:val="24"/>
          <w:szCs w:val="24"/>
        </w:rPr>
        <w:t xml:space="preserve">podľa </w:t>
      </w:r>
      <w:r w:rsidR="00311D57" w:rsidRPr="005C571E">
        <w:rPr>
          <w:rFonts w:ascii="Times New Roman" w:hAnsi="Times New Roman" w:cs="Times New Roman"/>
          <w:color w:val="000000" w:themeColor="text1"/>
          <w:sz w:val="24"/>
          <w:szCs w:val="24"/>
        </w:rPr>
        <w:t>ods. 10.3 písm. b) tejto</w:t>
      </w:r>
      <w:r w:rsidRPr="005C571E">
        <w:rPr>
          <w:rFonts w:ascii="Times New Roman" w:hAnsi="Times New Roman" w:cs="Times New Roman"/>
          <w:color w:val="000000" w:themeColor="text1"/>
          <w:sz w:val="24"/>
          <w:szCs w:val="24"/>
        </w:rPr>
        <w:t xml:space="preserve"> zmluvy.</w:t>
      </w:r>
    </w:p>
    <w:p w14:paraId="2606D2C9" w14:textId="77777777" w:rsidR="00C0451F" w:rsidRPr="00A7020B" w:rsidRDefault="00995564"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A7020B">
        <w:rPr>
          <w:rFonts w:ascii="Times New Roman" w:hAnsi="Times New Roman" w:cs="Times New Roman"/>
          <w:color w:val="000000" w:themeColor="text1"/>
          <w:sz w:val="24"/>
          <w:szCs w:val="24"/>
        </w:rPr>
        <w:t>Zhotoviteľ sa zaväzuje dodržať technológie výstavby a použitie materiálov podľa projektovej dokumentácie bez požadovania zmien projektu. Toto sa nevzťahuje na použitie ekvivalentov uvedených v ponuke zhotoviteľa, ktorú predložil vo verejnom obstarávaní, ktorého výsledkom je táto zmluva.</w:t>
      </w:r>
      <w:r w:rsidR="00B10751" w:rsidRPr="00A7020B">
        <w:t xml:space="preserve"> </w:t>
      </w:r>
    </w:p>
    <w:p w14:paraId="5974B7E6" w14:textId="47FE7A4E" w:rsidR="00995564" w:rsidRPr="00A7020B" w:rsidRDefault="00B10751"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A7020B">
        <w:rPr>
          <w:rFonts w:ascii="Times New Roman" w:hAnsi="Times New Roman" w:cs="Times New Roman"/>
          <w:sz w:val="24"/>
          <w:szCs w:val="24"/>
        </w:rPr>
        <w:t>Zhotoviteľ je povinný pre materiály a prvky určené v rozpočte vykonať vzorkové konanie, pričom predloží minimálne tri vzorky. Právo v</w:t>
      </w:r>
      <w:r w:rsidR="00C0451F" w:rsidRPr="00A7020B">
        <w:rPr>
          <w:rFonts w:ascii="Times New Roman" w:hAnsi="Times New Roman" w:cs="Times New Roman"/>
          <w:sz w:val="24"/>
          <w:szCs w:val="24"/>
        </w:rPr>
        <w:t>ý</w:t>
      </w:r>
      <w:r w:rsidRPr="00A7020B">
        <w:rPr>
          <w:rFonts w:ascii="Times New Roman" w:hAnsi="Times New Roman" w:cs="Times New Roman"/>
          <w:sz w:val="24"/>
          <w:szCs w:val="24"/>
        </w:rPr>
        <w:t xml:space="preserve">beru </w:t>
      </w:r>
      <w:r w:rsidR="00C0451F" w:rsidRPr="00A7020B">
        <w:rPr>
          <w:rFonts w:ascii="Times New Roman" w:hAnsi="Times New Roman" w:cs="Times New Roman"/>
          <w:sz w:val="24"/>
          <w:szCs w:val="24"/>
        </w:rPr>
        <w:t xml:space="preserve">alebo odmietnutia </w:t>
      </w:r>
      <w:r w:rsidRPr="00A7020B">
        <w:rPr>
          <w:rFonts w:ascii="Times New Roman" w:hAnsi="Times New Roman" w:cs="Times New Roman"/>
          <w:sz w:val="24"/>
          <w:szCs w:val="24"/>
        </w:rPr>
        <w:t>m</w:t>
      </w:r>
      <w:r w:rsidR="00C0451F" w:rsidRPr="00A7020B">
        <w:rPr>
          <w:rFonts w:ascii="Times New Roman" w:hAnsi="Times New Roman" w:cs="Times New Roman"/>
          <w:sz w:val="24"/>
          <w:szCs w:val="24"/>
        </w:rPr>
        <w:t>á</w:t>
      </w:r>
      <w:r w:rsidRPr="00A7020B">
        <w:rPr>
          <w:rFonts w:ascii="Times New Roman" w:hAnsi="Times New Roman" w:cs="Times New Roman"/>
          <w:sz w:val="24"/>
          <w:szCs w:val="24"/>
        </w:rPr>
        <w:t xml:space="preserve"> v</w:t>
      </w:r>
      <w:r w:rsidR="00C0451F" w:rsidRPr="00A7020B">
        <w:rPr>
          <w:rFonts w:ascii="Times New Roman" w:hAnsi="Times New Roman" w:cs="Times New Roman"/>
          <w:sz w:val="24"/>
          <w:szCs w:val="24"/>
        </w:rPr>
        <w:t>ý</w:t>
      </w:r>
      <w:r w:rsidRPr="00A7020B">
        <w:rPr>
          <w:rFonts w:ascii="Times New Roman" w:hAnsi="Times New Roman" w:cs="Times New Roman"/>
          <w:sz w:val="24"/>
          <w:szCs w:val="24"/>
        </w:rPr>
        <w:t>lu</w:t>
      </w:r>
      <w:r w:rsidR="00C0451F" w:rsidRPr="00A7020B">
        <w:rPr>
          <w:rFonts w:ascii="Times New Roman" w:hAnsi="Times New Roman" w:cs="Times New Roman"/>
          <w:sz w:val="24"/>
          <w:szCs w:val="24"/>
        </w:rPr>
        <w:t>č</w:t>
      </w:r>
      <w:r w:rsidRPr="00A7020B">
        <w:rPr>
          <w:rFonts w:ascii="Times New Roman" w:hAnsi="Times New Roman" w:cs="Times New Roman"/>
          <w:sz w:val="24"/>
          <w:szCs w:val="24"/>
        </w:rPr>
        <w:t>ne Objedn</w:t>
      </w:r>
      <w:r w:rsidR="00C0451F" w:rsidRPr="00A7020B">
        <w:rPr>
          <w:rFonts w:ascii="Times New Roman" w:hAnsi="Times New Roman" w:cs="Times New Roman"/>
          <w:sz w:val="24"/>
          <w:szCs w:val="24"/>
        </w:rPr>
        <w:t>á</w:t>
      </w:r>
      <w:r w:rsidRPr="00A7020B">
        <w:rPr>
          <w:rFonts w:ascii="Times New Roman" w:hAnsi="Times New Roman" w:cs="Times New Roman"/>
          <w:sz w:val="24"/>
          <w:szCs w:val="24"/>
        </w:rPr>
        <w:t>vate</w:t>
      </w:r>
      <w:r w:rsidR="00C0451F" w:rsidRPr="00A7020B">
        <w:rPr>
          <w:rFonts w:ascii="Times New Roman" w:hAnsi="Times New Roman" w:cs="Times New Roman"/>
          <w:sz w:val="24"/>
          <w:szCs w:val="24"/>
        </w:rPr>
        <w:t>ľ</w:t>
      </w:r>
      <w:r w:rsidRPr="00A7020B">
        <w:rPr>
          <w:rFonts w:ascii="Times New Roman" w:hAnsi="Times New Roman" w:cs="Times New Roman"/>
          <w:sz w:val="24"/>
          <w:szCs w:val="24"/>
        </w:rPr>
        <w:t>; ku ka</w:t>
      </w:r>
      <w:r w:rsidR="00C0451F" w:rsidRPr="00A7020B">
        <w:rPr>
          <w:rFonts w:ascii="Times New Roman" w:hAnsi="Times New Roman" w:cs="Times New Roman"/>
          <w:sz w:val="24"/>
          <w:szCs w:val="24"/>
        </w:rPr>
        <w:t>ž</w:t>
      </w:r>
      <w:r w:rsidRPr="00A7020B">
        <w:rPr>
          <w:rFonts w:ascii="Times New Roman" w:hAnsi="Times New Roman" w:cs="Times New Roman"/>
          <w:sz w:val="24"/>
          <w:szCs w:val="24"/>
        </w:rPr>
        <w:t>d</w:t>
      </w:r>
      <w:r w:rsidR="00C0451F" w:rsidRPr="00A7020B">
        <w:rPr>
          <w:rFonts w:ascii="Times New Roman" w:hAnsi="Times New Roman" w:cs="Times New Roman"/>
          <w:sz w:val="24"/>
          <w:szCs w:val="24"/>
        </w:rPr>
        <w:t>é</w:t>
      </w:r>
      <w:r w:rsidRPr="00A7020B">
        <w:rPr>
          <w:rFonts w:ascii="Times New Roman" w:hAnsi="Times New Roman" w:cs="Times New Roman"/>
          <w:sz w:val="24"/>
          <w:szCs w:val="24"/>
        </w:rPr>
        <w:t>mu vzorkov</w:t>
      </w:r>
      <w:r w:rsidR="00C0451F" w:rsidRPr="00A7020B">
        <w:rPr>
          <w:rFonts w:ascii="Times New Roman" w:hAnsi="Times New Roman" w:cs="Times New Roman"/>
          <w:sz w:val="24"/>
          <w:szCs w:val="24"/>
        </w:rPr>
        <w:t>ému</w:t>
      </w:r>
      <w:r w:rsidRPr="00A7020B">
        <w:rPr>
          <w:rFonts w:ascii="Times New Roman" w:hAnsi="Times New Roman" w:cs="Times New Roman"/>
          <w:sz w:val="24"/>
          <w:szCs w:val="24"/>
        </w:rPr>
        <w:t xml:space="preserve"> konaniu </w:t>
      </w:r>
      <w:r w:rsidR="00C0451F" w:rsidRPr="00A7020B">
        <w:rPr>
          <w:rFonts w:ascii="Times New Roman" w:hAnsi="Times New Roman" w:cs="Times New Roman"/>
          <w:sz w:val="24"/>
          <w:szCs w:val="24"/>
        </w:rPr>
        <w:t>bude spísaný</w:t>
      </w:r>
      <w:r w:rsidRPr="00A7020B">
        <w:rPr>
          <w:rFonts w:ascii="Times New Roman" w:hAnsi="Times New Roman" w:cs="Times New Roman"/>
          <w:sz w:val="24"/>
          <w:szCs w:val="24"/>
        </w:rPr>
        <w:t xml:space="preserve"> z</w:t>
      </w:r>
      <w:r w:rsidR="00C0451F" w:rsidRPr="00A7020B">
        <w:rPr>
          <w:rFonts w:ascii="Times New Roman" w:hAnsi="Times New Roman" w:cs="Times New Roman"/>
          <w:sz w:val="24"/>
          <w:szCs w:val="24"/>
        </w:rPr>
        <w:t>á</w:t>
      </w:r>
      <w:r w:rsidRPr="00A7020B">
        <w:rPr>
          <w:rFonts w:ascii="Times New Roman" w:hAnsi="Times New Roman" w:cs="Times New Roman"/>
          <w:sz w:val="24"/>
          <w:szCs w:val="24"/>
        </w:rPr>
        <w:t xml:space="preserve">pis </w:t>
      </w:r>
      <w:r w:rsidR="00C0451F" w:rsidRPr="00A7020B">
        <w:rPr>
          <w:rFonts w:ascii="Times New Roman" w:hAnsi="Times New Roman" w:cs="Times New Roman"/>
          <w:sz w:val="24"/>
          <w:szCs w:val="24"/>
        </w:rPr>
        <w:t>podpísaný oboma zmluvnými stranami.</w:t>
      </w:r>
      <w:r w:rsidRPr="00A7020B">
        <w:rPr>
          <w:rFonts w:ascii="Times New Roman" w:hAnsi="Times New Roman" w:cs="Times New Roman"/>
          <w:sz w:val="24"/>
          <w:szCs w:val="24"/>
        </w:rPr>
        <w:t xml:space="preserve"> Objedn</w:t>
      </w:r>
      <w:r w:rsidR="00C0451F" w:rsidRPr="00A7020B">
        <w:rPr>
          <w:rFonts w:ascii="Times New Roman" w:hAnsi="Times New Roman" w:cs="Times New Roman"/>
          <w:sz w:val="24"/>
          <w:szCs w:val="24"/>
        </w:rPr>
        <w:t>á</w:t>
      </w:r>
      <w:r w:rsidRPr="00A7020B">
        <w:rPr>
          <w:rFonts w:ascii="Times New Roman" w:hAnsi="Times New Roman" w:cs="Times New Roman"/>
          <w:sz w:val="24"/>
          <w:szCs w:val="24"/>
        </w:rPr>
        <w:t>vate</w:t>
      </w:r>
      <w:r w:rsidR="00C0451F" w:rsidRPr="00A7020B">
        <w:rPr>
          <w:rFonts w:ascii="Times New Roman" w:hAnsi="Times New Roman" w:cs="Times New Roman"/>
          <w:sz w:val="24"/>
          <w:szCs w:val="24"/>
        </w:rPr>
        <w:t>ľ</w:t>
      </w:r>
      <w:r w:rsidRPr="00A7020B">
        <w:rPr>
          <w:rFonts w:ascii="Times New Roman" w:hAnsi="Times New Roman" w:cs="Times New Roman"/>
          <w:sz w:val="24"/>
          <w:szCs w:val="24"/>
        </w:rPr>
        <w:t xml:space="preserve"> m</w:t>
      </w:r>
      <w:r w:rsidR="00C0451F" w:rsidRPr="00A7020B">
        <w:rPr>
          <w:rFonts w:ascii="Times New Roman" w:hAnsi="Times New Roman" w:cs="Times New Roman"/>
          <w:sz w:val="24"/>
          <w:szCs w:val="24"/>
        </w:rPr>
        <w:t>á</w:t>
      </w:r>
      <w:r w:rsidRPr="00A7020B">
        <w:rPr>
          <w:rFonts w:ascii="Times New Roman" w:hAnsi="Times New Roman" w:cs="Times New Roman"/>
          <w:sz w:val="24"/>
          <w:szCs w:val="24"/>
        </w:rPr>
        <w:t xml:space="preserve"> pr</w:t>
      </w:r>
      <w:r w:rsidR="00C0451F" w:rsidRPr="00A7020B">
        <w:rPr>
          <w:rFonts w:ascii="Times New Roman" w:hAnsi="Times New Roman" w:cs="Times New Roman"/>
          <w:sz w:val="24"/>
          <w:szCs w:val="24"/>
        </w:rPr>
        <w:t>á</w:t>
      </w:r>
      <w:r w:rsidRPr="00A7020B">
        <w:rPr>
          <w:rFonts w:ascii="Times New Roman" w:hAnsi="Times New Roman" w:cs="Times New Roman"/>
          <w:sz w:val="24"/>
          <w:szCs w:val="24"/>
        </w:rPr>
        <w:t>vo odmietnu</w:t>
      </w:r>
      <w:r w:rsidR="00C0451F" w:rsidRPr="00A7020B">
        <w:rPr>
          <w:rFonts w:ascii="Times New Roman" w:hAnsi="Times New Roman" w:cs="Times New Roman"/>
          <w:sz w:val="24"/>
          <w:szCs w:val="24"/>
        </w:rPr>
        <w:t>ť</w:t>
      </w:r>
      <w:r w:rsidRPr="00A7020B">
        <w:rPr>
          <w:rFonts w:ascii="Times New Roman" w:hAnsi="Times New Roman" w:cs="Times New Roman"/>
          <w:sz w:val="24"/>
          <w:szCs w:val="24"/>
        </w:rPr>
        <w:t xml:space="preserve"> </w:t>
      </w:r>
      <w:r w:rsidR="00C0451F" w:rsidRPr="00A7020B">
        <w:rPr>
          <w:rFonts w:ascii="Times New Roman" w:hAnsi="Times New Roman" w:cs="Times New Roman"/>
          <w:sz w:val="24"/>
          <w:szCs w:val="24"/>
        </w:rPr>
        <w:t>predložené</w:t>
      </w:r>
      <w:r w:rsidRPr="00A7020B">
        <w:rPr>
          <w:rFonts w:ascii="Times New Roman" w:hAnsi="Times New Roman" w:cs="Times New Roman"/>
          <w:sz w:val="24"/>
          <w:szCs w:val="24"/>
        </w:rPr>
        <w:t xml:space="preserve"> vzorky </w:t>
      </w:r>
      <w:r w:rsidR="00C0451F" w:rsidRPr="00A7020B">
        <w:rPr>
          <w:rFonts w:ascii="Times New Roman" w:hAnsi="Times New Roman" w:cs="Times New Roman"/>
          <w:sz w:val="24"/>
          <w:szCs w:val="24"/>
        </w:rPr>
        <w:t>ak materiály a prvky nespĺňajú parametre a po</w:t>
      </w:r>
      <w:r w:rsidR="009718C9" w:rsidRPr="00A7020B">
        <w:rPr>
          <w:rFonts w:ascii="Times New Roman" w:hAnsi="Times New Roman" w:cs="Times New Roman"/>
          <w:sz w:val="24"/>
          <w:szCs w:val="24"/>
        </w:rPr>
        <w:t>ž</w:t>
      </w:r>
      <w:r w:rsidR="00C0451F" w:rsidRPr="00A7020B">
        <w:rPr>
          <w:rFonts w:ascii="Times New Roman" w:hAnsi="Times New Roman" w:cs="Times New Roman"/>
          <w:sz w:val="24"/>
          <w:szCs w:val="24"/>
        </w:rPr>
        <w:t>iadavky ur</w:t>
      </w:r>
      <w:r w:rsidR="009718C9" w:rsidRPr="00A7020B">
        <w:rPr>
          <w:rFonts w:ascii="Times New Roman" w:hAnsi="Times New Roman" w:cs="Times New Roman"/>
          <w:sz w:val="24"/>
          <w:szCs w:val="24"/>
        </w:rPr>
        <w:t>č</w:t>
      </w:r>
      <w:r w:rsidR="00C0451F" w:rsidRPr="00A7020B">
        <w:rPr>
          <w:rFonts w:ascii="Times New Roman" w:hAnsi="Times New Roman" w:cs="Times New Roman"/>
          <w:sz w:val="24"/>
          <w:szCs w:val="24"/>
        </w:rPr>
        <w:t>en</w:t>
      </w:r>
      <w:r w:rsidR="009718C9" w:rsidRPr="00A7020B">
        <w:rPr>
          <w:rFonts w:ascii="Times New Roman" w:hAnsi="Times New Roman" w:cs="Times New Roman"/>
          <w:sz w:val="24"/>
          <w:szCs w:val="24"/>
        </w:rPr>
        <w:t>é</w:t>
      </w:r>
      <w:r w:rsidR="00C0451F" w:rsidRPr="00A7020B">
        <w:rPr>
          <w:rFonts w:ascii="Times New Roman" w:hAnsi="Times New Roman" w:cs="Times New Roman"/>
          <w:sz w:val="24"/>
          <w:szCs w:val="24"/>
        </w:rPr>
        <w:t xml:space="preserve"> v projektovej dokument</w:t>
      </w:r>
      <w:r w:rsidR="009718C9" w:rsidRPr="00A7020B">
        <w:rPr>
          <w:rFonts w:ascii="Times New Roman" w:hAnsi="Times New Roman" w:cs="Times New Roman"/>
          <w:sz w:val="24"/>
          <w:szCs w:val="24"/>
        </w:rPr>
        <w:t>á</w:t>
      </w:r>
      <w:r w:rsidR="00C0451F" w:rsidRPr="00A7020B">
        <w:rPr>
          <w:rFonts w:ascii="Times New Roman" w:hAnsi="Times New Roman" w:cs="Times New Roman"/>
          <w:sz w:val="24"/>
          <w:szCs w:val="24"/>
        </w:rPr>
        <w:t>cii, alebo v</w:t>
      </w:r>
      <w:r w:rsidR="009718C9" w:rsidRPr="00A7020B">
        <w:rPr>
          <w:rFonts w:ascii="Times New Roman" w:hAnsi="Times New Roman" w:cs="Times New Roman"/>
          <w:sz w:val="24"/>
          <w:szCs w:val="24"/>
        </w:rPr>
        <w:t xml:space="preserve"> </w:t>
      </w:r>
      <w:r w:rsidR="00C0451F" w:rsidRPr="00A7020B">
        <w:rPr>
          <w:rFonts w:ascii="Times New Roman" w:hAnsi="Times New Roman" w:cs="Times New Roman"/>
          <w:sz w:val="24"/>
          <w:szCs w:val="24"/>
        </w:rPr>
        <w:t>pr</w:t>
      </w:r>
      <w:r w:rsidR="009718C9" w:rsidRPr="00A7020B">
        <w:rPr>
          <w:rFonts w:ascii="Times New Roman" w:hAnsi="Times New Roman" w:cs="Times New Roman"/>
          <w:sz w:val="24"/>
          <w:szCs w:val="24"/>
        </w:rPr>
        <w:t>í</w:t>
      </w:r>
      <w:r w:rsidR="00C0451F" w:rsidRPr="00A7020B">
        <w:rPr>
          <w:rFonts w:ascii="Times New Roman" w:hAnsi="Times New Roman" w:cs="Times New Roman"/>
          <w:sz w:val="24"/>
          <w:szCs w:val="24"/>
        </w:rPr>
        <w:t>slu</w:t>
      </w:r>
      <w:r w:rsidR="009718C9" w:rsidRPr="00A7020B">
        <w:rPr>
          <w:rFonts w:ascii="Times New Roman" w:hAnsi="Times New Roman" w:cs="Times New Roman"/>
          <w:sz w:val="24"/>
          <w:szCs w:val="24"/>
        </w:rPr>
        <w:t>š</w:t>
      </w:r>
      <w:r w:rsidR="00C0451F" w:rsidRPr="00A7020B">
        <w:rPr>
          <w:rFonts w:ascii="Times New Roman" w:hAnsi="Times New Roman" w:cs="Times New Roman"/>
          <w:sz w:val="24"/>
          <w:szCs w:val="24"/>
        </w:rPr>
        <w:t>n</w:t>
      </w:r>
      <w:r w:rsidR="009718C9" w:rsidRPr="00A7020B">
        <w:rPr>
          <w:rFonts w:ascii="Times New Roman" w:hAnsi="Times New Roman" w:cs="Times New Roman"/>
          <w:sz w:val="24"/>
          <w:szCs w:val="24"/>
        </w:rPr>
        <w:t>ý</w:t>
      </w:r>
      <w:r w:rsidR="00C0451F" w:rsidRPr="00A7020B">
        <w:rPr>
          <w:rFonts w:ascii="Times New Roman" w:hAnsi="Times New Roman" w:cs="Times New Roman"/>
          <w:sz w:val="24"/>
          <w:szCs w:val="24"/>
        </w:rPr>
        <w:t>ch pr</w:t>
      </w:r>
      <w:r w:rsidR="009718C9" w:rsidRPr="00A7020B">
        <w:rPr>
          <w:rFonts w:ascii="Times New Roman" w:hAnsi="Times New Roman" w:cs="Times New Roman"/>
          <w:sz w:val="24"/>
          <w:szCs w:val="24"/>
        </w:rPr>
        <w:t>á</w:t>
      </w:r>
      <w:r w:rsidR="00C0451F" w:rsidRPr="00A7020B">
        <w:rPr>
          <w:rFonts w:ascii="Times New Roman" w:hAnsi="Times New Roman" w:cs="Times New Roman"/>
          <w:sz w:val="24"/>
          <w:szCs w:val="24"/>
        </w:rPr>
        <w:t>vnych predpisoch</w:t>
      </w:r>
      <w:r w:rsidR="009718C9" w:rsidRPr="00A7020B">
        <w:rPr>
          <w:rFonts w:ascii="Times New Roman" w:hAnsi="Times New Roman" w:cs="Times New Roman"/>
          <w:sz w:val="24"/>
          <w:szCs w:val="24"/>
        </w:rPr>
        <w:t xml:space="preserve"> a zhotoviteľ je povinný predložiť nové vzorky.</w:t>
      </w:r>
      <w:r w:rsidR="00C0451F" w:rsidRPr="00A7020B">
        <w:rPr>
          <w:rFonts w:ascii="Times New Roman" w:hAnsi="Times New Roman" w:cs="Times New Roman"/>
          <w:sz w:val="24"/>
          <w:szCs w:val="24"/>
        </w:rPr>
        <w:t xml:space="preserve"> </w:t>
      </w:r>
    </w:p>
    <w:p w14:paraId="0C929464" w14:textId="70083B6C" w:rsidR="00E7604F" w:rsidRPr="005C571E" w:rsidRDefault="00E7604F"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lastRenderedPageBreak/>
        <w:t>Zhotoviteľ je povinný bezodkladne oznámiť objednávateľovi všetky zmeny a skutočnosti, ktoré majú vplyv alebo inak súvisia s plnením tejto zmluvy alebo sa akýmkoľvek spôsobom tejto zmluvy týkajú alebo môžu týkať. Zmluvné strany následne vzájomne prerokujú bez zbytočného odkladu ďalšie možnosti a spôsoby plnenia predmetu tejto zmluvy.</w:t>
      </w:r>
    </w:p>
    <w:p w14:paraId="5EC0997A" w14:textId="77777777" w:rsidR="00346320" w:rsidRPr="005C571E" w:rsidRDefault="00E7604F"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Materiály, stavebné diely a výrobky použité na realizáciu diela musia byť dokladované certifikátmi zhody podľa zákona č. 133/2013 Z. z. o stavebných výrobkoch v znení neskorších predpisov. Materiály, stavebné diely a výrobky, ktoré nebudú dokladované podľa predchádzajúcej vety, musí zhotoviteľ na vlastné náklady odstrániť a nahradiť bezchybnými. Škody vzniknuté z tohto dôvodu znáša zhotoviteľ. Objednávateľ môže v tomto prípade stanoviť termín na odstránenie vád primeraný ich rozsahu, ktorého nedodržanie môže byť aj dôvodom na odstúpenie od tejto zmluvy.</w:t>
      </w:r>
    </w:p>
    <w:p w14:paraId="4F92FEA3" w14:textId="77777777" w:rsidR="00995564" w:rsidRPr="005C571E" w:rsidRDefault="00995564"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Objednávateľ zabezpečí všetky absentujúce rozhodnutia orgánov verejnej správy a iných dotknutých osôb, potrebné pre riadne vykonanie diela v súlade s platným právnym poriadkom Slovenskej republiky, počnúc dňom účinnosti tejto zmluvy. </w:t>
      </w:r>
    </w:p>
    <w:p w14:paraId="3E652C23" w14:textId="07BD9BD2" w:rsidR="00346320" w:rsidRPr="005C571E" w:rsidRDefault="00346320"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sa zaväzuje, že dodávku tovarov potrebných pre zhotovenie Diela, bude realizovať mimo času dopravnej špičky</w:t>
      </w:r>
      <w:r w:rsidR="00737112">
        <w:rPr>
          <w:rFonts w:ascii="Times New Roman" w:hAnsi="Times New Roman" w:cs="Times New Roman"/>
          <w:color w:val="000000" w:themeColor="text1"/>
          <w:sz w:val="24"/>
          <w:szCs w:val="24"/>
        </w:rPr>
        <w:t xml:space="preserve"> (</w:t>
      </w:r>
      <w:r w:rsidR="00402597">
        <w:rPr>
          <w:rFonts w:ascii="Times New Roman" w:hAnsi="Times New Roman" w:cs="Times New Roman"/>
          <w:color w:val="000000" w:themeColor="text1"/>
          <w:sz w:val="24"/>
          <w:szCs w:val="24"/>
        </w:rPr>
        <w:t xml:space="preserve">teda </w:t>
      </w:r>
      <w:r w:rsidR="00737112">
        <w:rPr>
          <w:rFonts w:ascii="Times New Roman" w:hAnsi="Times New Roman" w:cs="Times New Roman"/>
          <w:color w:val="000000" w:themeColor="text1"/>
          <w:sz w:val="24"/>
          <w:szCs w:val="24"/>
        </w:rPr>
        <w:t xml:space="preserve">v čase od </w:t>
      </w:r>
      <w:r w:rsidR="00402597">
        <w:rPr>
          <w:rFonts w:ascii="Times New Roman" w:hAnsi="Times New Roman" w:cs="Times New Roman"/>
          <w:color w:val="000000" w:themeColor="text1"/>
          <w:sz w:val="24"/>
          <w:szCs w:val="24"/>
        </w:rPr>
        <w:t>9</w:t>
      </w:r>
      <w:r w:rsidR="00737112">
        <w:rPr>
          <w:rFonts w:ascii="Times New Roman" w:hAnsi="Times New Roman" w:cs="Times New Roman"/>
          <w:color w:val="000000" w:themeColor="text1"/>
          <w:sz w:val="24"/>
          <w:szCs w:val="24"/>
        </w:rPr>
        <w:t>.00 do 15.00 a po 1</w:t>
      </w:r>
      <w:r w:rsidR="00402597">
        <w:rPr>
          <w:rFonts w:ascii="Times New Roman" w:hAnsi="Times New Roman" w:cs="Times New Roman"/>
          <w:color w:val="000000" w:themeColor="text1"/>
          <w:sz w:val="24"/>
          <w:szCs w:val="24"/>
        </w:rPr>
        <w:t>7</w:t>
      </w:r>
      <w:r w:rsidR="00737112">
        <w:rPr>
          <w:rFonts w:ascii="Times New Roman" w:hAnsi="Times New Roman" w:cs="Times New Roman"/>
          <w:color w:val="000000" w:themeColor="text1"/>
          <w:sz w:val="24"/>
          <w:szCs w:val="24"/>
        </w:rPr>
        <w:t>.00)</w:t>
      </w:r>
      <w:r w:rsidRPr="005C571E">
        <w:rPr>
          <w:rFonts w:ascii="Times New Roman" w:hAnsi="Times New Roman" w:cs="Times New Roman"/>
          <w:color w:val="000000" w:themeColor="text1"/>
          <w:sz w:val="24"/>
          <w:szCs w:val="24"/>
        </w:rPr>
        <w:t>, dopravu tovarov bude organizovať tak, aby zabezpečil čo najväčšie dodávky (na jednu dodávku naloží čo najviac tovarov, pričom dodrží osobitné právne predpisy v oblasti dopravy) a tým zníži dopravné kolóny a emisie.</w:t>
      </w:r>
    </w:p>
    <w:p w14:paraId="72AE9344" w14:textId="77777777" w:rsidR="004A69A4" w:rsidRDefault="00995564"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Povolenie na dočasné užívanie verejných a iných plôch a na rozkopávky zabezpečí zhotoviteľ. Po ukončení stavby sa zhotoviteľ zaväzuje zabraté verejné priestranstvá, ako aj rozkopávky upraviť do pôvodného stavu.</w:t>
      </w:r>
      <w:r w:rsidR="00402597">
        <w:rPr>
          <w:rFonts w:ascii="Times New Roman" w:hAnsi="Times New Roman" w:cs="Times New Roman"/>
          <w:color w:val="000000" w:themeColor="text1"/>
          <w:sz w:val="24"/>
          <w:szCs w:val="24"/>
        </w:rPr>
        <w:t xml:space="preserve"> </w:t>
      </w:r>
    </w:p>
    <w:p w14:paraId="527ABA4B" w14:textId="14C7953F" w:rsidR="00995564" w:rsidRPr="00C745FC" w:rsidRDefault="00402597"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C745FC">
        <w:rPr>
          <w:rFonts w:ascii="Times New Roman" w:hAnsi="Times New Roman" w:cs="Times New Roman"/>
          <w:color w:val="000000" w:themeColor="text1"/>
          <w:sz w:val="24"/>
          <w:szCs w:val="24"/>
        </w:rPr>
        <w:t xml:space="preserve">Zhotoviteľ je povinný vypracovať </w:t>
      </w:r>
      <w:r w:rsidR="004A69A4" w:rsidRPr="00C745FC">
        <w:rPr>
          <w:rFonts w:ascii="Times New Roman" w:hAnsi="Times New Roman" w:cs="Times New Roman"/>
          <w:color w:val="000000" w:themeColor="text1"/>
          <w:sz w:val="24"/>
          <w:szCs w:val="24"/>
        </w:rPr>
        <w:t>projekt organizácie dopravy</w:t>
      </w:r>
      <w:r w:rsidRPr="00C745FC">
        <w:rPr>
          <w:rFonts w:ascii="Times New Roman" w:hAnsi="Times New Roman" w:cs="Times New Roman"/>
          <w:color w:val="000000" w:themeColor="text1"/>
          <w:sz w:val="24"/>
          <w:szCs w:val="24"/>
        </w:rPr>
        <w:t>, ktorý predloží objednávateľovi na odsúhlasenie</w:t>
      </w:r>
      <w:r w:rsidR="00C745FC" w:rsidRPr="00C745FC">
        <w:rPr>
          <w:rFonts w:ascii="Times New Roman" w:hAnsi="Times New Roman" w:cs="Times New Roman"/>
          <w:color w:val="000000" w:themeColor="text1"/>
          <w:sz w:val="24"/>
          <w:szCs w:val="24"/>
        </w:rPr>
        <w:t xml:space="preserve"> a </w:t>
      </w:r>
      <w:r w:rsidR="000B0211" w:rsidRPr="00C745FC">
        <w:rPr>
          <w:rFonts w:ascii="Times New Roman" w:hAnsi="Times New Roman" w:cs="Times New Roman"/>
          <w:color w:val="000000" w:themeColor="text1"/>
          <w:sz w:val="24"/>
          <w:szCs w:val="24"/>
        </w:rPr>
        <w:t xml:space="preserve">následne </w:t>
      </w:r>
      <w:r w:rsidR="00C745FC" w:rsidRPr="00C745FC">
        <w:rPr>
          <w:rFonts w:ascii="Times New Roman" w:hAnsi="Times New Roman" w:cs="Times New Roman"/>
          <w:color w:val="000000" w:themeColor="text1"/>
          <w:sz w:val="24"/>
          <w:szCs w:val="24"/>
        </w:rPr>
        <w:t xml:space="preserve">ho </w:t>
      </w:r>
      <w:r w:rsidR="000B0211" w:rsidRPr="00C745FC">
        <w:rPr>
          <w:rFonts w:ascii="Times New Roman" w:hAnsi="Times New Roman" w:cs="Times New Roman"/>
          <w:color w:val="000000" w:themeColor="text1"/>
          <w:sz w:val="24"/>
          <w:szCs w:val="24"/>
        </w:rPr>
        <w:t>predloží Krajskému dopravnému inšpektorátu</w:t>
      </w:r>
      <w:r w:rsidRPr="00C745FC">
        <w:rPr>
          <w:rFonts w:ascii="Times New Roman" w:hAnsi="Times New Roman" w:cs="Times New Roman"/>
          <w:color w:val="000000" w:themeColor="text1"/>
          <w:sz w:val="24"/>
          <w:szCs w:val="24"/>
        </w:rPr>
        <w:t>.</w:t>
      </w:r>
    </w:p>
    <w:p w14:paraId="032FBDEB" w14:textId="40B0465C" w:rsidR="00346320" w:rsidRDefault="00995564"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Za poškodenie podzemných vedení a inžinierskych sietí zodpovedá zhotoviteľ. Zhotoviteľ zodpovedá aj za prestoje vzniknuté z tohto dôvodu a za nároky uplatnené tretími osobami súvisiace s prípadným poškodením týchto vedení a sietí.</w:t>
      </w:r>
    </w:p>
    <w:p w14:paraId="458806CD" w14:textId="6A2BCBC8" w:rsidR="00347E4A" w:rsidRDefault="00347E4A" w:rsidP="006F3E2F">
      <w:pPr>
        <w:pStyle w:val="Odsekzoznamu"/>
        <w:numPr>
          <w:ilvl w:val="1"/>
          <w:numId w:val="10"/>
        </w:numPr>
        <w:spacing w:after="0" w:line="276" w:lineRule="auto"/>
        <w:ind w:left="567" w:right="-340" w:hanging="567"/>
        <w:jc w:val="both"/>
        <w:rPr>
          <w:rFonts w:ascii="Times New Roman" w:hAnsi="Times New Roman" w:cs="Times New Roman"/>
          <w:color w:val="000000" w:themeColor="text1"/>
          <w:sz w:val="24"/>
          <w:szCs w:val="24"/>
        </w:rPr>
      </w:pPr>
      <w:r w:rsidRPr="00347E4A">
        <w:rPr>
          <w:rFonts w:ascii="Times New Roman" w:hAnsi="Times New Roman" w:cs="Times New Roman"/>
          <w:color w:val="000000" w:themeColor="text1"/>
          <w:sz w:val="24"/>
          <w:szCs w:val="24"/>
        </w:rPr>
        <w:t>Zhotoviteľ sa zaväzuje, že bude dodržiavať sociálne aspekty a to tak, že keď uvažuje o zamestnávaní a povaha práce to dovolí, podporí zamestnanosť mladých, dlhodobo nezamestnaných, znevýhodnené skupiny osôb a zdravotne postihnutých. Taktiež sa zaväzuje, že bude dodržiavať pravidlá dôstojnej práce a bude dodržiavať sociálne a pracovné práva.</w:t>
      </w:r>
    </w:p>
    <w:p w14:paraId="3AA5516C" w14:textId="7A28225A" w:rsidR="00E27566" w:rsidRPr="00C26DEF" w:rsidRDefault="00E27566" w:rsidP="006F3E2F">
      <w:pPr>
        <w:pStyle w:val="Odsekzoznamu"/>
        <w:numPr>
          <w:ilvl w:val="1"/>
          <w:numId w:val="10"/>
        </w:numPr>
        <w:spacing w:after="0" w:line="276" w:lineRule="auto"/>
        <w:ind w:left="567" w:right="-340" w:hanging="567"/>
        <w:jc w:val="both"/>
        <w:rPr>
          <w:rFonts w:ascii="Times New Roman" w:hAnsi="Times New Roman" w:cs="Times New Roman"/>
          <w:sz w:val="24"/>
          <w:szCs w:val="24"/>
        </w:rPr>
      </w:pPr>
      <w:r w:rsidRPr="00C26DEF">
        <w:rPr>
          <w:rFonts w:ascii="Times New Roman" w:hAnsi="Times New Roman" w:cs="Times New Roman"/>
          <w:color w:val="000000" w:themeColor="text1"/>
          <w:sz w:val="24"/>
          <w:szCs w:val="24"/>
        </w:rPr>
        <w:t>Dodávateľ sa zaväzuje určiť v súlade so zmluvou osobu stavbyvedúceho a jeho zástupcu (v prípade, ak je</w:t>
      </w:r>
      <w:r w:rsidRPr="00C26DEF">
        <w:rPr>
          <w:rFonts w:ascii="Times New Roman" w:eastAsia="Times New Roman" w:hAnsi="Times New Roman" w:cs="Times New Roman"/>
          <w:sz w:val="24"/>
          <w:szCs w:val="24"/>
          <w:lang w:eastAsia="cs-CZ"/>
        </w:rPr>
        <w:t xml:space="preserve"> to relevantné).</w:t>
      </w:r>
      <w:r w:rsidRPr="00C26DEF">
        <w:rPr>
          <w:rFonts w:ascii="Times New Roman" w:hAnsi="Times New Roman" w:cs="Times New Roman"/>
          <w:sz w:val="24"/>
          <w:szCs w:val="24"/>
        </w:rPr>
        <w:t xml:space="preserve"> Stavbyvedúci a jeho zástupca musia byť bezúhonní a musia svojimi odbornými a profesionálnymi znalosťami a praxou v obore zaručovať riadne a včasné splnenie povinností dodávateľa. Stavbyvedúci je povinný byť nepretržite prítomný na Stavenisku počas celej doby výkonu prác (realizácie </w:t>
      </w:r>
      <w:r w:rsidR="00147D05">
        <w:rPr>
          <w:rFonts w:ascii="Times New Roman" w:hAnsi="Times New Roman" w:cs="Times New Roman"/>
          <w:sz w:val="24"/>
          <w:szCs w:val="24"/>
        </w:rPr>
        <w:t>d</w:t>
      </w:r>
      <w:r w:rsidRPr="00C26DEF">
        <w:rPr>
          <w:rFonts w:ascii="Times New Roman" w:hAnsi="Times New Roman" w:cs="Times New Roman"/>
          <w:sz w:val="24"/>
          <w:szCs w:val="24"/>
        </w:rPr>
        <w:t xml:space="preserve">iela). V prípade neprítomnosti stavbyvedúceho musí byť na </w:t>
      </w:r>
      <w:r w:rsidR="00147D05">
        <w:rPr>
          <w:rFonts w:ascii="Times New Roman" w:hAnsi="Times New Roman" w:cs="Times New Roman"/>
          <w:sz w:val="24"/>
          <w:szCs w:val="24"/>
        </w:rPr>
        <w:t>s</w:t>
      </w:r>
      <w:r w:rsidRPr="00C26DEF">
        <w:rPr>
          <w:rFonts w:ascii="Times New Roman" w:hAnsi="Times New Roman" w:cs="Times New Roman"/>
          <w:sz w:val="24"/>
          <w:szCs w:val="24"/>
        </w:rPr>
        <w:t xml:space="preserve">tavenisku prítomný zástupca stavbyvedúceho. </w:t>
      </w:r>
      <w:r w:rsidR="00147D05">
        <w:rPr>
          <w:rFonts w:ascii="Times New Roman" w:hAnsi="Times New Roman" w:cs="Times New Roman"/>
          <w:sz w:val="24"/>
          <w:szCs w:val="24"/>
        </w:rPr>
        <w:t>Zhotoviteľ</w:t>
      </w:r>
      <w:r w:rsidRPr="00C26DEF">
        <w:rPr>
          <w:rFonts w:ascii="Times New Roman" w:hAnsi="Times New Roman" w:cs="Times New Roman"/>
          <w:sz w:val="24"/>
          <w:szCs w:val="24"/>
        </w:rPr>
        <w:t xml:space="preserve"> sa zaväzuje v prípade neplnenia povinností stavbyvedúceho na základe odôvodneného písomného oznámenia objednávateľa ho nahradiť bezodkladne inou osobou. </w:t>
      </w:r>
      <w:r w:rsidR="00147D05">
        <w:rPr>
          <w:rFonts w:ascii="Times New Roman" w:hAnsi="Times New Roman" w:cs="Times New Roman"/>
          <w:sz w:val="24"/>
          <w:szCs w:val="24"/>
        </w:rPr>
        <w:t>Zhotoviteľ</w:t>
      </w:r>
      <w:r w:rsidRPr="00C26DEF">
        <w:rPr>
          <w:rFonts w:ascii="Times New Roman" w:hAnsi="Times New Roman" w:cs="Times New Roman"/>
          <w:sz w:val="24"/>
          <w:szCs w:val="24"/>
        </w:rPr>
        <w:t xml:space="preserve"> pre účel preukázania </w:t>
      </w:r>
      <w:r w:rsidRPr="00C26DEF">
        <w:rPr>
          <w:rFonts w:ascii="Times New Roman" w:eastAsia="Times New Roman" w:hAnsi="Times New Roman" w:cs="Times New Roman"/>
          <w:sz w:val="24"/>
          <w:szCs w:val="24"/>
          <w:lang w:eastAsia="cs-CZ"/>
        </w:rPr>
        <w:t xml:space="preserve"> požadovaných znalostí stavbyvedúceho a jeho zástupcu predloží poverenej osobe objednávateľa </w:t>
      </w:r>
      <w:r w:rsidRPr="00C26DEF">
        <w:rPr>
          <w:rFonts w:ascii="Times New Roman" w:hAnsi="Times New Roman" w:cs="Times New Roman"/>
          <w:sz w:val="24"/>
          <w:szCs w:val="24"/>
        </w:rPr>
        <w:t xml:space="preserve">najneskôr ku dňu prevzatia </w:t>
      </w:r>
      <w:r w:rsidR="00147D05">
        <w:rPr>
          <w:rFonts w:ascii="Times New Roman" w:hAnsi="Times New Roman" w:cs="Times New Roman"/>
          <w:sz w:val="24"/>
          <w:szCs w:val="24"/>
        </w:rPr>
        <w:t>s</w:t>
      </w:r>
      <w:r w:rsidRPr="00C26DEF">
        <w:rPr>
          <w:rFonts w:ascii="Times New Roman" w:hAnsi="Times New Roman" w:cs="Times New Roman"/>
          <w:sz w:val="24"/>
          <w:szCs w:val="24"/>
        </w:rPr>
        <w:t>taveniska v prípade stavbyvedúceho a najneskôr ku dňu nástupu na Stavenisko v prípade zástupcu</w:t>
      </w:r>
      <w:r w:rsidR="00F06569" w:rsidRPr="00C26DEF">
        <w:rPr>
          <w:rFonts w:ascii="Times New Roman" w:hAnsi="Times New Roman" w:cs="Times New Roman"/>
          <w:sz w:val="24"/>
          <w:szCs w:val="24"/>
        </w:rPr>
        <w:t>:</w:t>
      </w:r>
    </w:p>
    <w:p w14:paraId="48FF05EE" w14:textId="77777777" w:rsidR="00E27566" w:rsidRPr="00C26DEF" w:rsidRDefault="00E27566" w:rsidP="006F3E2F">
      <w:pPr>
        <w:pStyle w:val="Odsekzoznamu"/>
        <w:numPr>
          <w:ilvl w:val="0"/>
          <w:numId w:val="34"/>
        </w:numPr>
        <w:spacing w:after="0" w:line="276" w:lineRule="auto"/>
        <w:ind w:right="-340"/>
        <w:jc w:val="both"/>
        <w:rPr>
          <w:rFonts w:ascii="Times New Roman" w:hAnsi="Times New Roman" w:cs="Times New Roman"/>
          <w:sz w:val="24"/>
          <w:szCs w:val="24"/>
        </w:rPr>
      </w:pPr>
      <w:r w:rsidRPr="00C26DEF">
        <w:rPr>
          <w:rFonts w:ascii="Times New Roman" w:hAnsi="Times New Roman" w:cs="Times New Roman"/>
          <w:sz w:val="24"/>
          <w:szCs w:val="24"/>
        </w:rPr>
        <w:lastRenderedPageBreak/>
        <w:t>identifikačné údaje osoby s odbornou spôsobilosťou na výkon činnosti stavbyvedúceho a jeho zástupcu pre odborné zameranie/kategóriu: pozemné stavby;</w:t>
      </w:r>
    </w:p>
    <w:p w14:paraId="7A9363AF" w14:textId="783FFA5D" w:rsidR="00E27566" w:rsidRPr="00C26DEF" w:rsidRDefault="00147D05" w:rsidP="006F3E2F">
      <w:pPr>
        <w:pStyle w:val="Odsekzoznamu"/>
        <w:numPr>
          <w:ilvl w:val="0"/>
          <w:numId w:val="34"/>
        </w:numPr>
        <w:spacing w:after="0" w:line="276" w:lineRule="auto"/>
        <w:ind w:right="-340"/>
        <w:jc w:val="both"/>
        <w:rPr>
          <w:rFonts w:ascii="Times New Roman" w:hAnsi="Times New Roman" w:cs="Times New Roman"/>
          <w:sz w:val="24"/>
          <w:szCs w:val="24"/>
        </w:rPr>
      </w:pPr>
      <w:r w:rsidRPr="00147D05">
        <w:rPr>
          <w:rFonts w:ascii="Times New Roman" w:hAnsi="Times New Roman" w:cs="Times New Roman"/>
          <w:sz w:val="24"/>
          <w:szCs w:val="24"/>
        </w:rPr>
        <w:t xml:space="preserve">fotokópiu dokladov odbornej spôsobilosti stavbyvedúceho a jeho zástupcu – osvedčenia s odborným </w:t>
      </w:r>
      <w:r w:rsidR="00F06569" w:rsidRPr="00C26DEF">
        <w:rPr>
          <w:rFonts w:ascii="Times New Roman" w:hAnsi="Times New Roman" w:cs="Times New Roman"/>
          <w:sz w:val="24"/>
          <w:szCs w:val="24"/>
        </w:rPr>
        <w:t>zameraním pozemné stavby alebo ekvivalent podľa zákona č. 138/1992 Zb. o</w:t>
      </w:r>
      <w:r>
        <w:rPr>
          <w:rFonts w:ascii="Times New Roman" w:hAnsi="Times New Roman" w:cs="Times New Roman"/>
          <w:sz w:val="24"/>
          <w:szCs w:val="24"/>
        </w:rPr>
        <w:t> </w:t>
      </w:r>
      <w:r w:rsidR="00F06569" w:rsidRPr="00C26DEF">
        <w:rPr>
          <w:rFonts w:ascii="Times New Roman" w:hAnsi="Times New Roman" w:cs="Times New Roman"/>
          <w:sz w:val="24"/>
          <w:szCs w:val="24"/>
        </w:rPr>
        <w:t>autorizovaných</w:t>
      </w:r>
      <w:r>
        <w:rPr>
          <w:rFonts w:ascii="Times New Roman" w:hAnsi="Times New Roman" w:cs="Times New Roman"/>
          <w:sz w:val="24"/>
          <w:szCs w:val="24"/>
        </w:rPr>
        <w:t xml:space="preserve"> </w:t>
      </w:r>
      <w:r w:rsidR="00E27566" w:rsidRPr="00C26DEF">
        <w:rPr>
          <w:rFonts w:ascii="Times New Roman" w:hAnsi="Times New Roman" w:cs="Times New Roman"/>
          <w:sz w:val="24"/>
          <w:szCs w:val="24"/>
        </w:rPr>
        <w:t>architektoch a autorizovaných stavebných inžinieroch v  znení neskorších predpisov;</w:t>
      </w:r>
      <w:r>
        <w:rPr>
          <w:rFonts w:ascii="Times New Roman" w:hAnsi="Times New Roman" w:cs="Times New Roman"/>
          <w:sz w:val="24"/>
          <w:szCs w:val="24"/>
        </w:rPr>
        <w:t xml:space="preserve"> odbornú prax preukáže životopisom</w:t>
      </w:r>
    </w:p>
    <w:p w14:paraId="33BECA7D" w14:textId="5AB0DF37" w:rsidR="00E27566" w:rsidRPr="00C26DEF" w:rsidRDefault="00C26DEF" w:rsidP="006F3E2F">
      <w:pPr>
        <w:pStyle w:val="Odsekzoznamu"/>
        <w:numPr>
          <w:ilvl w:val="0"/>
          <w:numId w:val="34"/>
        </w:numPr>
        <w:spacing w:after="0" w:line="276" w:lineRule="auto"/>
        <w:ind w:right="-340"/>
        <w:jc w:val="both"/>
        <w:rPr>
          <w:rFonts w:ascii="Times New Roman" w:hAnsi="Times New Roman" w:cs="Times New Roman"/>
          <w:sz w:val="24"/>
          <w:szCs w:val="24"/>
        </w:rPr>
      </w:pPr>
      <w:r>
        <w:rPr>
          <w:rFonts w:ascii="Times New Roman" w:hAnsi="Times New Roman" w:cs="Times New Roman"/>
          <w:sz w:val="24"/>
          <w:szCs w:val="24"/>
        </w:rPr>
        <w:t xml:space="preserve"> </w:t>
      </w:r>
      <w:r w:rsidR="00E27566" w:rsidRPr="00C26DEF">
        <w:rPr>
          <w:rFonts w:ascii="Times New Roman" w:hAnsi="Times New Roman" w:cs="Times New Roman"/>
          <w:sz w:val="24"/>
          <w:szCs w:val="24"/>
        </w:rPr>
        <w:t xml:space="preserve">vyhlásenie stavbyvedúceho, že bude k dispozícii dodávateľovi na plnenie predmetu zákazky, a to po celú dobu realizácie diela. </w:t>
      </w:r>
    </w:p>
    <w:p w14:paraId="2D35B7C9" w14:textId="77777777" w:rsidR="00E27566" w:rsidRPr="00C26DEF" w:rsidRDefault="00E27566" w:rsidP="006F3E2F">
      <w:pPr>
        <w:spacing w:after="0" w:line="276" w:lineRule="auto"/>
        <w:ind w:right="-340"/>
        <w:jc w:val="both"/>
        <w:rPr>
          <w:rFonts w:ascii="Times New Roman" w:hAnsi="Times New Roman" w:cs="Times New Roman"/>
          <w:color w:val="000000" w:themeColor="text1"/>
          <w:sz w:val="24"/>
          <w:szCs w:val="24"/>
        </w:rPr>
      </w:pPr>
    </w:p>
    <w:p w14:paraId="09B7BF3D" w14:textId="77777777" w:rsidR="00311D57" w:rsidRPr="005C571E" w:rsidRDefault="00311D57" w:rsidP="006F3E2F">
      <w:pPr>
        <w:spacing w:after="0" w:line="276" w:lineRule="auto"/>
        <w:ind w:right="-340"/>
        <w:jc w:val="center"/>
        <w:rPr>
          <w:rFonts w:ascii="Times New Roman" w:eastAsia="Calibri" w:hAnsi="Times New Roman" w:cs="Times New Roman"/>
          <w:b/>
          <w:color w:val="000000" w:themeColor="text1"/>
          <w:sz w:val="24"/>
          <w:szCs w:val="24"/>
          <w:lang w:eastAsia="sk-SK"/>
        </w:rPr>
      </w:pPr>
    </w:p>
    <w:p w14:paraId="6A039022" w14:textId="3E8B6861" w:rsidR="00E7604F" w:rsidRPr="005C571E" w:rsidRDefault="00E7604F" w:rsidP="006F3E2F">
      <w:pPr>
        <w:spacing w:after="0" w:line="276" w:lineRule="auto"/>
        <w:ind w:right="-340"/>
        <w:jc w:val="center"/>
        <w:rPr>
          <w:rFonts w:ascii="Times New Roman" w:eastAsia="Calibri" w:hAnsi="Times New Roman" w:cs="Times New Roman"/>
          <w:b/>
          <w:color w:val="000000" w:themeColor="text1"/>
          <w:sz w:val="24"/>
          <w:szCs w:val="24"/>
          <w:lang w:eastAsia="sk-SK"/>
        </w:rPr>
      </w:pPr>
      <w:r w:rsidRPr="005C571E">
        <w:rPr>
          <w:rFonts w:ascii="Times New Roman" w:eastAsia="Calibri" w:hAnsi="Times New Roman" w:cs="Times New Roman"/>
          <w:b/>
          <w:color w:val="000000" w:themeColor="text1"/>
          <w:sz w:val="24"/>
          <w:szCs w:val="24"/>
          <w:lang w:eastAsia="sk-SK"/>
        </w:rPr>
        <w:t>Článok VIII.</w:t>
      </w:r>
    </w:p>
    <w:p w14:paraId="05301E7E" w14:textId="0C5F70DB" w:rsidR="00E06888" w:rsidRPr="005C571E" w:rsidRDefault="00E06888" w:rsidP="006F3E2F">
      <w:pPr>
        <w:spacing w:after="0" w:line="276" w:lineRule="auto"/>
        <w:ind w:right="-340"/>
        <w:jc w:val="center"/>
        <w:rPr>
          <w:rFonts w:ascii="Times New Roman" w:eastAsia="Calibri" w:hAnsi="Times New Roman" w:cs="Times New Roman"/>
          <w:b/>
          <w:color w:val="000000" w:themeColor="text1"/>
          <w:sz w:val="24"/>
          <w:szCs w:val="24"/>
          <w:lang w:eastAsia="sk-SK"/>
        </w:rPr>
      </w:pPr>
      <w:r w:rsidRPr="005C571E">
        <w:rPr>
          <w:rFonts w:ascii="Times New Roman" w:eastAsia="Calibri" w:hAnsi="Times New Roman" w:cs="Times New Roman"/>
          <w:b/>
          <w:color w:val="000000" w:themeColor="text1"/>
          <w:sz w:val="24"/>
          <w:szCs w:val="24"/>
          <w:lang w:eastAsia="sk-SK"/>
        </w:rPr>
        <w:t>Osobitné dojednania</w:t>
      </w:r>
    </w:p>
    <w:p w14:paraId="3E82FEF0" w14:textId="77777777" w:rsidR="006B12BA" w:rsidRPr="005C571E" w:rsidRDefault="00E06888" w:rsidP="006F3E2F">
      <w:pPr>
        <w:pStyle w:val="Odsekzoznamu"/>
        <w:numPr>
          <w:ilvl w:val="1"/>
          <w:numId w:val="1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Objednávateľ a zhotoviteľ sa zaväzujú, že obchodné a technické informácie, ktoré im boli zverené </w:t>
      </w:r>
      <w:r w:rsidR="00230838" w:rsidRPr="005C571E">
        <w:rPr>
          <w:rFonts w:ascii="Times New Roman" w:hAnsi="Times New Roman" w:cs="Times New Roman"/>
          <w:color w:val="000000" w:themeColor="text1"/>
          <w:sz w:val="24"/>
          <w:szCs w:val="24"/>
        </w:rPr>
        <w:t xml:space="preserve">druhou </w:t>
      </w:r>
      <w:r w:rsidRPr="005C571E">
        <w:rPr>
          <w:rFonts w:ascii="Times New Roman" w:hAnsi="Times New Roman" w:cs="Times New Roman"/>
          <w:color w:val="000000" w:themeColor="text1"/>
          <w:sz w:val="24"/>
          <w:szCs w:val="24"/>
        </w:rPr>
        <w:t>zmluvn</w:t>
      </w:r>
      <w:r w:rsidR="00230838" w:rsidRPr="005C571E">
        <w:rPr>
          <w:rFonts w:ascii="Times New Roman" w:hAnsi="Times New Roman" w:cs="Times New Roman"/>
          <w:color w:val="000000" w:themeColor="text1"/>
          <w:sz w:val="24"/>
          <w:szCs w:val="24"/>
        </w:rPr>
        <w:t>ou stranou</w:t>
      </w:r>
      <w:r w:rsidRPr="005C571E">
        <w:rPr>
          <w:rFonts w:ascii="Times New Roman" w:hAnsi="Times New Roman" w:cs="Times New Roman"/>
          <w:color w:val="000000" w:themeColor="text1"/>
          <w:sz w:val="24"/>
          <w:szCs w:val="24"/>
        </w:rPr>
        <w:t>, nesprístupnia tretím osobám bez je</w:t>
      </w:r>
      <w:r w:rsidR="00230838" w:rsidRPr="005C571E">
        <w:rPr>
          <w:rFonts w:ascii="Times New Roman" w:hAnsi="Times New Roman" w:cs="Times New Roman"/>
          <w:color w:val="000000" w:themeColor="text1"/>
          <w:sz w:val="24"/>
          <w:szCs w:val="24"/>
        </w:rPr>
        <w:t>j</w:t>
      </w:r>
      <w:r w:rsidRPr="005C571E">
        <w:rPr>
          <w:rFonts w:ascii="Times New Roman" w:hAnsi="Times New Roman" w:cs="Times New Roman"/>
          <w:color w:val="000000" w:themeColor="text1"/>
          <w:sz w:val="24"/>
          <w:szCs w:val="24"/>
        </w:rPr>
        <w:t xml:space="preserve"> písomného súhlasu</w:t>
      </w:r>
      <w:r w:rsidR="00230838" w:rsidRPr="005C571E">
        <w:rPr>
          <w:rFonts w:ascii="Times New Roman" w:hAnsi="Times New Roman" w:cs="Times New Roman"/>
          <w:color w:val="000000" w:themeColor="text1"/>
          <w:sz w:val="24"/>
          <w:szCs w:val="24"/>
        </w:rPr>
        <w:t xml:space="preserve"> a ani</w:t>
      </w:r>
      <w:r w:rsidRPr="005C571E">
        <w:rPr>
          <w:rFonts w:ascii="Times New Roman" w:hAnsi="Times New Roman" w:cs="Times New Roman"/>
          <w:color w:val="000000" w:themeColor="text1"/>
          <w:sz w:val="24"/>
          <w:szCs w:val="24"/>
        </w:rPr>
        <w:t xml:space="preserve"> </w:t>
      </w:r>
      <w:r w:rsidR="00230838" w:rsidRPr="005C571E">
        <w:rPr>
          <w:rFonts w:ascii="Times New Roman" w:hAnsi="Times New Roman" w:cs="Times New Roman"/>
          <w:color w:val="000000" w:themeColor="text1"/>
          <w:sz w:val="24"/>
          <w:szCs w:val="24"/>
        </w:rPr>
        <w:t xml:space="preserve">nepoužijú </w:t>
      </w:r>
      <w:r w:rsidRPr="005C571E">
        <w:rPr>
          <w:rFonts w:ascii="Times New Roman" w:hAnsi="Times New Roman" w:cs="Times New Roman"/>
          <w:color w:val="000000" w:themeColor="text1"/>
          <w:sz w:val="24"/>
          <w:szCs w:val="24"/>
        </w:rPr>
        <w:t xml:space="preserve">tieto informácie pre iné účely, ako </w:t>
      </w:r>
      <w:r w:rsidR="00230838" w:rsidRPr="005C571E">
        <w:rPr>
          <w:rFonts w:ascii="Times New Roman" w:hAnsi="Times New Roman" w:cs="Times New Roman"/>
          <w:color w:val="000000" w:themeColor="text1"/>
          <w:sz w:val="24"/>
          <w:szCs w:val="24"/>
        </w:rPr>
        <w:t xml:space="preserve">na plnenie </w:t>
      </w:r>
      <w:r w:rsidRPr="005C571E">
        <w:rPr>
          <w:rFonts w:ascii="Times New Roman" w:hAnsi="Times New Roman" w:cs="Times New Roman"/>
          <w:color w:val="000000" w:themeColor="text1"/>
          <w:sz w:val="24"/>
          <w:szCs w:val="24"/>
        </w:rPr>
        <w:t>tejto zmluvy.</w:t>
      </w:r>
    </w:p>
    <w:p w14:paraId="31DADDB7" w14:textId="364845DB" w:rsidR="006B12BA" w:rsidRPr="005C571E" w:rsidRDefault="006B12BA" w:rsidP="006F3E2F">
      <w:pPr>
        <w:pStyle w:val="Odsekzoznamu"/>
        <w:numPr>
          <w:ilvl w:val="1"/>
          <w:numId w:val="1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sz w:val="24"/>
          <w:szCs w:val="24"/>
        </w:rPr>
        <w:t xml:space="preserve">Zhotoviteľ sa zaväzuje spolu s odovzdávaním poslednej etapy podľa ods. 4.4 tejto zmluvy odovzdať objednávateľovi </w:t>
      </w:r>
      <w:r w:rsidR="00A0319F">
        <w:rPr>
          <w:rFonts w:ascii="Times New Roman" w:hAnsi="Times New Roman" w:cs="Times New Roman"/>
          <w:sz w:val="24"/>
          <w:szCs w:val="24"/>
        </w:rPr>
        <w:t>štyri (</w:t>
      </w:r>
      <w:r w:rsidRPr="005C571E">
        <w:rPr>
          <w:rFonts w:ascii="Times New Roman" w:hAnsi="Times New Roman" w:cs="Times New Roman"/>
          <w:sz w:val="24"/>
          <w:szCs w:val="24"/>
        </w:rPr>
        <w:t>4</w:t>
      </w:r>
      <w:r w:rsidR="00A0319F">
        <w:rPr>
          <w:rFonts w:ascii="Times New Roman" w:hAnsi="Times New Roman" w:cs="Times New Roman"/>
          <w:sz w:val="24"/>
          <w:szCs w:val="24"/>
        </w:rPr>
        <w:t>)</w:t>
      </w:r>
      <w:r w:rsidRPr="005C571E">
        <w:rPr>
          <w:rFonts w:ascii="Times New Roman" w:hAnsi="Times New Roman" w:cs="Times New Roman"/>
          <w:sz w:val="24"/>
          <w:szCs w:val="24"/>
        </w:rPr>
        <w:t xml:space="preserve"> vyhotovenia projektovej dokumentácie so zakreslením všetkých zmien podľa skutočného stavu vykonaných prác</w:t>
      </w:r>
      <w:r w:rsidR="00A0319F" w:rsidRPr="00A0319F">
        <w:t xml:space="preserve"> </w:t>
      </w:r>
      <w:r w:rsidR="00A0319F">
        <w:t>v</w:t>
      </w:r>
      <w:r w:rsidR="00A0319F" w:rsidRPr="00A0319F">
        <w:rPr>
          <w:rFonts w:ascii="Times New Roman" w:hAnsi="Times New Roman" w:cs="Times New Roman"/>
          <w:sz w:val="24"/>
          <w:szCs w:val="24"/>
        </w:rPr>
        <w:t xml:space="preserve"> otvorenej DWG, D</w:t>
      </w:r>
      <w:r w:rsidR="00A0319F">
        <w:rPr>
          <w:rFonts w:ascii="Times New Roman" w:hAnsi="Times New Roman" w:cs="Times New Roman"/>
          <w:sz w:val="24"/>
          <w:szCs w:val="24"/>
        </w:rPr>
        <w:t>O</w:t>
      </w:r>
      <w:r w:rsidR="00A0319F" w:rsidRPr="00A0319F">
        <w:rPr>
          <w:rFonts w:ascii="Times New Roman" w:hAnsi="Times New Roman" w:cs="Times New Roman"/>
          <w:sz w:val="24"/>
          <w:szCs w:val="24"/>
        </w:rPr>
        <w:t xml:space="preserve">C, XLS verzii </w:t>
      </w:r>
      <w:r w:rsidR="009F0CB8">
        <w:rPr>
          <w:rFonts w:ascii="Times New Roman" w:hAnsi="Times New Roman" w:cs="Times New Roman"/>
          <w:sz w:val="24"/>
          <w:szCs w:val="24"/>
        </w:rPr>
        <w:t>a</w:t>
      </w:r>
      <w:r w:rsidR="00A0319F" w:rsidRPr="00A0319F">
        <w:rPr>
          <w:rFonts w:ascii="Times New Roman" w:hAnsi="Times New Roman" w:cs="Times New Roman"/>
          <w:sz w:val="24"/>
          <w:szCs w:val="24"/>
        </w:rPr>
        <w:t xml:space="preserve"> uzatvorenej PDF verzii</w:t>
      </w:r>
      <w:r w:rsidR="00A0319F">
        <w:rPr>
          <w:rFonts w:ascii="Times New Roman" w:hAnsi="Times New Roman" w:cs="Times New Roman"/>
          <w:sz w:val="24"/>
          <w:szCs w:val="24"/>
        </w:rPr>
        <w:t xml:space="preserve"> </w:t>
      </w:r>
      <w:r w:rsidRPr="005C571E">
        <w:rPr>
          <w:rFonts w:ascii="Times New Roman" w:hAnsi="Times New Roman" w:cs="Times New Roman"/>
          <w:sz w:val="24"/>
          <w:szCs w:val="24"/>
        </w:rPr>
        <w:t>.</w:t>
      </w:r>
    </w:p>
    <w:p w14:paraId="26724360" w14:textId="21DD10EE" w:rsidR="006B12BA" w:rsidRPr="005C571E" w:rsidRDefault="006B12BA" w:rsidP="006F3E2F">
      <w:pPr>
        <w:pStyle w:val="Odsekzoznamu"/>
        <w:numPr>
          <w:ilvl w:val="1"/>
          <w:numId w:val="1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sz w:val="24"/>
          <w:szCs w:val="24"/>
        </w:rPr>
        <w:t>Zhotoviteľ je povinný najneskôr pri prevzatí staveniska podľa ods. 4.</w:t>
      </w:r>
      <w:r w:rsidR="009F0CB8">
        <w:rPr>
          <w:rFonts w:ascii="Times New Roman" w:hAnsi="Times New Roman" w:cs="Times New Roman"/>
          <w:sz w:val="24"/>
          <w:szCs w:val="24"/>
        </w:rPr>
        <w:t>2</w:t>
      </w:r>
      <w:r w:rsidRPr="005C571E">
        <w:rPr>
          <w:rFonts w:ascii="Times New Roman" w:hAnsi="Times New Roman" w:cs="Times New Roman"/>
          <w:sz w:val="24"/>
          <w:szCs w:val="24"/>
        </w:rPr>
        <w:t xml:space="preserve"> tejto zmluvy predložiť objednávateľovi doklad o poistení pre prípad zodpovednosti za škodu spôsobenú svojou činnosťou s dojednaným poistným plnením minimálne vo výške 100</w:t>
      </w:r>
      <w:r w:rsidR="00EC1832">
        <w:rPr>
          <w:rFonts w:ascii="Times New Roman" w:hAnsi="Times New Roman" w:cs="Times New Roman"/>
          <w:sz w:val="24"/>
          <w:szCs w:val="24"/>
        </w:rPr>
        <w:t>0</w:t>
      </w:r>
      <w:r w:rsidRPr="005C571E">
        <w:rPr>
          <w:rFonts w:ascii="Times New Roman" w:hAnsi="Times New Roman" w:cs="Times New Roman"/>
          <w:sz w:val="24"/>
          <w:szCs w:val="24"/>
        </w:rPr>
        <w:t>.000,-EUR, s platnosťou a účinnosťou počas celej doby realizácie diela až do jeho riadneho odovzdania, spolu aj s dokladom preukazujúcim zaplatenie poistného na aktuálne poistné obdobie. Zhotoviteľ je povinný udržiavať toto poistenie tak, aby poskytovalo krytie za stratu alebo škodu, za ktorú zodpovedá zhotoviteľ v priebehu akýchkoľvek činností počas realizácie diela.</w:t>
      </w:r>
    </w:p>
    <w:p w14:paraId="029B0697" w14:textId="3FC06348" w:rsidR="00E06888" w:rsidRPr="005C571E" w:rsidRDefault="00E06888" w:rsidP="006F3E2F">
      <w:pPr>
        <w:pStyle w:val="Odsekzoznamu"/>
        <w:numPr>
          <w:ilvl w:val="1"/>
          <w:numId w:val="1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berie na vedomie, že subjekty nižšie uvedené majú právo u neho vykonať kontrolu obchodných dokumentov a vecnú kontrolu v súvislosti s realizáciou diela počas piatich</w:t>
      </w:r>
      <w:r w:rsidR="00EC1832">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rokov po </w:t>
      </w:r>
      <w:r w:rsidR="00230838" w:rsidRPr="005C571E">
        <w:rPr>
          <w:rFonts w:ascii="Times New Roman" w:hAnsi="Times New Roman" w:cs="Times New Roman"/>
          <w:color w:val="000000" w:themeColor="text1"/>
          <w:sz w:val="24"/>
          <w:szCs w:val="24"/>
        </w:rPr>
        <w:t>vykonaní</w:t>
      </w:r>
      <w:r w:rsidRPr="005C571E">
        <w:rPr>
          <w:rFonts w:ascii="Times New Roman" w:hAnsi="Times New Roman" w:cs="Times New Roman"/>
          <w:color w:val="000000" w:themeColor="text1"/>
          <w:sz w:val="24"/>
          <w:szCs w:val="24"/>
        </w:rPr>
        <w:t xml:space="preserve"> </w:t>
      </w:r>
      <w:r w:rsidR="00EC441F" w:rsidRPr="005C571E">
        <w:rPr>
          <w:rFonts w:ascii="Times New Roman" w:hAnsi="Times New Roman" w:cs="Times New Roman"/>
          <w:color w:val="000000" w:themeColor="text1"/>
          <w:sz w:val="24"/>
          <w:szCs w:val="24"/>
        </w:rPr>
        <w:t>diela</w:t>
      </w:r>
      <w:r w:rsidRPr="005C571E">
        <w:rPr>
          <w:rFonts w:ascii="Times New Roman" w:hAnsi="Times New Roman" w:cs="Times New Roman"/>
          <w:color w:val="000000" w:themeColor="text1"/>
          <w:sz w:val="24"/>
          <w:szCs w:val="24"/>
        </w:rPr>
        <w:t xml:space="preserve"> a zhotoviteľ im je povinný poskytnúť potrebnú súčinnosť</w:t>
      </w:r>
      <w:r w:rsidR="00C16013">
        <w:rPr>
          <w:rFonts w:ascii="Times New Roman" w:hAnsi="Times New Roman" w:cs="Times New Roman"/>
          <w:color w:val="000000" w:themeColor="text1"/>
          <w:sz w:val="24"/>
          <w:szCs w:val="24"/>
        </w:rPr>
        <w:t xml:space="preserve"> v prípade ak bude dielo spolufinancované v súlade s ustanovením ods. 2.2..</w:t>
      </w:r>
      <w:r w:rsidRPr="005C571E">
        <w:rPr>
          <w:rFonts w:ascii="Times New Roman" w:hAnsi="Times New Roman" w:cs="Times New Roman"/>
          <w:color w:val="000000" w:themeColor="text1"/>
          <w:sz w:val="24"/>
          <w:szCs w:val="24"/>
        </w:rPr>
        <w:t xml:space="preserve"> Subjektmi oprávnenými na vykonanie kontroly u zhotoviteľa sú:</w:t>
      </w:r>
    </w:p>
    <w:p w14:paraId="10588DA6" w14:textId="5F87D568" w:rsidR="00E06888" w:rsidRPr="005C571E" w:rsidRDefault="00E06888" w:rsidP="006F3E2F">
      <w:pPr>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a) </w:t>
      </w:r>
      <w:r w:rsidR="00230838"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rPr>
        <w:t xml:space="preserve">poverení zamestnanci poskytovateľa finančnej pomoci na realizáciu </w:t>
      </w:r>
      <w:r w:rsidR="00EC441F" w:rsidRPr="005C571E">
        <w:rPr>
          <w:rFonts w:ascii="Times New Roman" w:hAnsi="Times New Roman" w:cs="Times New Roman"/>
          <w:color w:val="000000" w:themeColor="text1"/>
          <w:sz w:val="24"/>
          <w:szCs w:val="24"/>
        </w:rPr>
        <w:t>d</w:t>
      </w:r>
      <w:r w:rsidRPr="005C571E">
        <w:rPr>
          <w:rFonts w:ascii="Times New Roman" w:hAnsi="Times New Roman" w:cs="Times New Roman"/>
          <w:color w:val="000000" w:themeColor="text1"/>
          <w:sz w:val="24"/>
          <w:szCs w:val="24"/>
        </w:rPr>
        <w:t>iela, zamestnanci Ministerstva financií SR, Najvyššieho kontrolného úradu</w:t>
      </w:r>
      <w:r w:rsidR="00230838" w:rsidRPr="005C571E">
        <w:rPr>
          <w:rFonts w:ascii="Times New Roman" w:hAnsi="Times New Roman" w:cs="Times New Roman"/>
          <w:color w:val="000000" w:themeColor="text1"/>
          <w:sz w:val="24"/>
          <w:szCs w:val="24"/>
        </w:rPr>
        <w:t xml:space="preserve"> SR</w:t>
      </w:r>
      <w:r w:rsidRPr="005C571E">
        <w:rPr>
          <w:rFonts w:ascii="Times New Roman" w:hAnsi="Times New Roman" w:cs="Times New Roman"/>
          <w:color w:val="000000" w:themeColor="text1"/>
          <w:sz w:val="24"/>
          <w:szCs w:val="24"/>
        </w:rPr>
        <w:t>, príslušnej správy finančnej kontroly,</w:t>
      </w:r>
    </w:p>
    <w:p w14:paraId="303ED507" w14:textId="4E731DB3" w:rsidR="00E06888" w:rsidRPr="005C571E" w:rsidRDefault="00E06888" w:rsidP="006F3E2F">
      <w:pPr>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b) </w:t>
      </w:r>
      <w:r w:rsidR="00230838"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rPr>
        <w:t xml:space="preserve">zamestnanci poverení kontrolným orgánom na kontrolu čerpania finančných prostriedkov zo štátneho rozpočtu SR </w:t>
      </w:r>
      <w:r w:rsidR="00230838" w:rsidRPr="005C571E">
        <w:rPr>
          <w:rFonts w:ascii="Times New Roman" w:hAnsi="Times New Roman" w:cs="Times New Roman"/>
          <w:color w:val="000000" w:themeColor="text1"/>
          <w:sz w:val="24"/>
          <w:szCs w:val="24"/>
        </w:rPr>
        <w:t>podľa</w:t>
      </w:r>
      <w:r w:rsidRPr="005C571E">
        <w:rPr>
          <w:rFonts w:ascii="Times New Roman" w:hAnsi="Times New Roman" w:cs="Times New Roman"/>
          <w:color w:val="000000" w:themeColor="text1"/>
          <w:sz w:val="24"/>
          <w:szCs w:val="24"/>
        </w:rPr>
        <w:t xml:space="preserve"> zákona</w:t>
      </w:r>
      <w:r w:rsidR="00230838" w:rsidRPr="005C571E">
        <w:rPr>
          <w:rFonts w:ascii="Times New Roman" w:hAnsi="Times New Roman" w:cs="Times New Roman"/>
          <w:color w:val="000000" w:themeColor="text1"/>
          <w:sz w:val="24"/>
          <w:szCs w:val="24"/>
        </w:rPr>
        <w:t xml:space="preserve"> č.</w:t>
      </w:r>
      <w:r w:rsidRPr="005C571E">
        <w:rPr>
          <w:rFonts w:ascii="Times New Roman" w:hAnsi="Times New Roman" w:cs="Times New Roman"/>
          <w:color w:val="000000" w:themeColor="text1"/>
          <w:sz w:val="24"/>
          <w:szCs w:val="24"/>
        </w:rPr>
        <w:t xml:space="preserve"> 523/2004 Z. z. o rozpočtových pravidlách v znení neskorších predpisov a</w:t>
      </w:r>
      <w:r w:rsidR="00B05A22" w:rsidRPr="005C571E">
        <w:rPr>
          <w:rFonts w:ascii="Times New Roman" w:hAnsi="Times New Roman" w:cs="Times New Roman"/>
          <w:color w:val="000000" w:themeColor="text1"/>
          <w:sz w:val="24"/>
          <w:szCs w:val="24"/>
        </w:rPr>
        <w:t> tiež podľa</w:t>
      </w:r>
      <w:r w:rsidRPr="005C571E">
        <w:rPr>
          <w:rFonts w:ascii="Times New Roman" w:hAnsi="Times New Roman" w:cs="Times New Roman"/>
          <w:color w:val="000000" w:themeColor="text1"/>
          <w:sz w:val="24"/>
          <w:szCs w:val="24"/>
        </w:rPr>
        <w:t xml:space="preserve"> zákona </w:t>
      </w:r>
      <w:r w:rsidR="00B05A22" w:rsidRPr="005C571E">
        <w:rPr>
          <w:rFonts w:ascii="Times New Roman" w:hAnsi="Times New Roman" w:cs="Times New Roman"/>
          <w:color w:val="000000" w:themeColor="text1"/>
          <w:sz w:val="24"/>
          <w:szCs w:val="24"/>
        </w:rPr>
        <w:t xml:space="preserve">č. </w:t>
      </w:r>
      <w:r w:rsidRPr="005C571E">
        <w:rPr>
          <w:rFonts w:ascii="Times New Roman" w:hAnsi="Times New Roman" w:cs="Times New Roman"/>
          <w:color w:val="000000" w:themeColor="text1"/>
          <w:sz w:val="24"/>
          <w:szCs w:val="24"/>
        </w:rPr>
        <w:t>502/2001 Z. z. o finančnej kontrole a vnútornom audite v znení neskorších predpisov,</w:t>
      </w:r>
    </w:p>
    <w:p w14:paraId="757F2F1A" w14:textId="4D258384" w:rsidR="00E06888" w:rsidRPr="005C571E" w:rsidRDefault="00E06888" w:rsidP="006F3E2F">
      <w:pPr>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c) </w:t>
      </w:r>
      <w:r w:rsidR="00311D57"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rPr>
        <w:t>splnomocnení zástupcovia Európskej komisie a Európskeho dvoru audítorov,</w:t>
      </w:r>
    </w:p>
    <w:p w14:paraId="2B3EF62D" w14:textId="3877FD5D" w:rsidR="00E06888" w:rsidRPr="005C571E" w:rsidRDefault="00E06888" w:rsidP="006F3E2F">
      <w:pPr>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d) </w:t>
      </w:r>
      <w:r w:rsidR="00311D57"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rPr>
        <w:t xml:space="preserve">osoby prizvané kontrolnými orgánmi uvedenými v písm. a) a c) </w:t>
      </w:r>
      <w:r w:rsidR="00B05A22" w:rsidRPr="005C571E">
        <w:rPr>
          <w:rFonts w:ascii="Times New Roman" w:hAnsi="Times New Roman" w:cs="Times New Roman"/>
          <w:color w:val="000000" w:themeColor="text1"/>
          <w:sz w:val="24"/>
          <w:szCs w:val="24"/>
        </w:rPr>
        <w:t xml:space="preserve">tohto odseku </w:t>
      </w:r>
      <w:r w:rsidRPr="005C571E">
        <w:rPr>
          <w:rFonts w:ascii="Times New Roman" w:hAnsi="Times New Roman" w:cs="Times New Roman"/>
          <w:color w:val="000000" w:themeColor="text1"/>
          <w:sz w:val="24"/>
          <w:szCs w:val="24"/>
        </w:rPr>
        <w:t>v súlade s príslušnými predpismi,</w:t>
      </w:r>
    </w:p>
    <w:p w14:paraId="2976EE65" w14:textId="6C565087" w:rsidR="00E06888" w:rsidRDefault="00E06888" w:rsidP="006F3E2F">
      <w:pPr>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e) </w:t>
      </w:r>
      <w:r w:rsidR="00311D57" w:rsidRPr="005C571E">
        <w:rPr>
          <w:rFonts w:ascii="Times New Roman" w:hAnsi="Times New Roman" w:cs="Times New Roman"/>
          <w:color w:val="000000" w:themeColor="text1"/>
          <w:sz w:val="24"/>
          <w:szCs w:val="24"/>
        </w:rPr>
        <w:tab/>
      </w:r>
      <w:r w:rsidRPr="005C571E">
        <w:rPr>
          <w:rFonts w:ascii="Times New Roman" w:hAnsi="Times New Roman" w:cs="Times New Roman"/>
          <w:color w:val="000000" w:themeColor="text1"/>
          <w:sz w:val="24"/>
          <w:szCs w:val="24"/>
        </w:rPr>
        <w:t>ďalšie subjekty podľa právneho poriadku Slovenskej republiky.</w:t>
      </w:r>
    </w:p>
    <w:p w14:paraId="4F296881" w14:textId="0F964088" w:rsidR="00E06888" w:rsidRPr="00457E20" w:rsidRDefault="004A69A4" w:rsidP="006F3E2F">
      <w:pPr>
        <w:pStyle w:val="Odsekzoznamu"/>
        <w:numPr>
          <w:ilvl w:val="1"/>
          <w:numId w:val="17"/>
        </w:numPr>
        <w:spacing w:after="0" w:line="276" w:lineRule="auto"/>
        <w:ind w:left="426" w:right="-340" w:hanging="426"/>
        <w:jc w:val="both"/>
        <w:rPr>
          <w:rFonts w:ascii="Times New Roman" w:hAnsi="Times New Roman" w:cs="Times New Roman"/>
          <w:color w:val="000000" w:themeColor="text1"/>
          <w:sz w:val="24"/>
          <w:szCs w:val="24"/>
        </w:rPr>
      </w:pPr>
      <w:r w:rsidRPr="00457E20">
        <w:rPr>
          <w:rFonts w:ascii="Times New Roman" w:hAnsi="Times New Roman" w:cs="Times New Roman"/>
          <w:color w:val="000000" w:themeColor="text1"/>
          <w:sz w:val="24"/>
          <w:szCs w:val="24"/>
        </w:rPr>
        <w:lastRenderedPageBreak/>
        <w:t>Zhotoviteľ umožní vstup</w:t>
      </w:r>
      <w:r w:rsidR="00C50A0D" w:rsidRPr="00457E20">
        <w:rPr>
          <w:rFonts w:ascii="Times New Roman" w:hAnsi="Times New Roman" w:cs="Times New Roman"/>
          <w:color w:val="000000" w:themeColor="text1"/>
          <w:sz w:val="24"/>
          <w:szCs w:val="24"/>
        </w:rPr>
        <w:t xml:space="preserve"> na stavenisko </w:t>
      </w:r>
      <w:r w:rsidRPr="00457E20">
        <w:rPr>
          <w:rFonts w:ascii="Times New Roman" w:hAnsi="Times New Roman" w:cs="Times New Roman"/>
          <w:color w:val="000000" w:themeColor="text1"/>
          <w:sz w:val="24"/>
          <w:szCs w:val="24"/>
        </w:rPr>
        <w:t xml:space="preserve"> </w:t>
      </w:r>
      <w:r w:rsidR="00C50A0D" w:rsidRPr="00457E20">
        <w:rPr>
          <w:rFonts w:ascii="Times New Roman" w:hAnsi="Times New Roman" w:cs="Times New Roman"/>
          <w:color w:val="000000" w:themeColor="text1"/>
          <w:sz w:val="24"/>
          <w:szCs w:val="24"/>
        </w:rPr>
        <w:t>a vykonávanie prác na</w:t>
      </w:r>
      <w:r w:rsidRPr="00457E20">
        <w:rPr>
          <w:rFonts w:ascii="Times New Roman" w:hAnsi="Times New Roman" w:cs="Times New Roman"/>
          <w:color w:val="000000" w:themeColor="text1"/>
          <w:sz w:val="24"/>
          <w:szCs w:val="24"/>
        </w:rPr>
        <w:t xml:space="preserve"> stavenisk</w:t>
      </w:r>
      <w:r w:rsidR="00C50A0D" w:rsidRPr="00457E20">
        <w:rPr>
          <w:rFonts w:ascii="Times New Roman" w:hAnsi="Times New Roman" w:cs="Times New Roman"/>
          <w:color w:val="000000" w:themeColor="text1"/>
          <w:sz w:val="24"/>
          <w:szCs w:val="24"/>
        </w:rPr>
        <w:t>u</w:t>
      </w:r>
      <w:r w:rsidRPr="00457E20">
        <w:rPr>
          <w:rFonts w:ascii="Times New Roman" w:hAnsi="Times New Roman" w:cs="Times New Roman"/>
          <w:color w:val="000000" w:themeColor="text1"/>
          <w:sz w:val="24"/>
          <w:szCs w:val="24"/>
        </w:rPr>
        <w:t xml:space="preserve"> </w:t>
      </w:r>
      <w:r w:rsidR="00731FC0" w:rsidRPr="00457E20">
        <w:rPr>
          <w:rFonts w:ascii="Times New Roman" w:hAnsi="Times New Roman" w:cs="Times New Roman"/>
          <w:color w:val="000000" w:themeColor="text1"/>
          <w:sz w:val="24"/>
          <w:szCs w:val="24"/>
        </w:rPr>
        <w:t xml:space="preserve">ako aj nevyhnutnú súčinnosť </w:t>
      </w:r>
      <w:r w:rsidRPr="00457E20">
        <w:rPr>
          <w:rFonts w:ascii="Times New Roman" w:hAnsi="Times New Roman" w:cs="Times New Roman"/>
          <w:color w:val="000000" w:themeColor="text1"/>
          <w:sz w:val="24"/>
          <w:szCs w:val="24"/>
        </w:rPr>
        <w:t xml:space="preserve">pracovníkom spoločností, ktorý budú vykonávať stavebné práce na </w:t>
      </w:r>
      <w:r w:rsidR="00C50A0D" w:rsidRPr="00457E20">
        <w:rPr>
          <w:rFonts w:ascii="Times New Roman" w:hAnsi="Times New Roman" w:cs="Times New Roman"/>
          <w:color w:val="000000" w:themeColor="text1"/>
          <w:sz w:val="24"/>
          <w:szCs w:val="24"/>
        </w:rPr>
        <w:t xml:space="preserve">budovaní </w:t>
      </w:r>
      <w:r w:rsidRPr="00457E20">
        <w:rPr>
          <w:rFonts w:ascii="Times New Roman" w:hAnsi="Times New Roman" w:cs="Times New Roman"/>
          <w:color w:val="000000" w:themeColor="text1"/>
          <w:sz w:val="24"/>
          <w:szCs w:val="24"/>
        </w:rPr>
        <w:t>trafostanic</w:t>
      </w:r>
      <w:r w:rsidR="00C50A0D" w:rsidRPr="00457E20">
        <w:rPr>
          <w:rFonts w:ascii="Times New Roman" w:hAnsi="Times New Roman" w:cs="Times New Roman"/>
          <w:color w:val="000000" w:themeColor="text1"/>
          <w:sz w:val="24"/>
          <w:szCs w:val="24"/>
        </w:rPr>
        <w:t>e</w:t>
      </w:r>
      <w:r w:rsidRPr="00457E20">
        <w:rPr>
          <w:rFonts w:ascii="Times New Roman" w:hAnsi="Times New Roman" w:cs="Times New Roman"/>
          <w:color w:val="000000" w:themeColor="text1"/>
          <w:sz w:val="24"/>
          <w:szCs w:val="24"/>
        </w:rPr>
        <w:t xml:space="preserve"> </w:t>
      </w:r>
      <w:r w:rsidR="00C50A0D" w:rsidRPr="00457E20">
        <w:rPr>
          <w:rFonts w:ascii="Times New Roman" w:hAnsi="Times New Roman" w:cs="Times New Roman"/>
          <w:color w:val="000000" w:themeColor="text1"/>
          <w:sz w:val="24"/>
          <w:szCs w:val="24"/>
        </w:rPr>
        <w:t>a</w:t>
      </w:r>
      <w:r w:rsidRPr="00457E20">
        <w:rPr>
          <w:rFonts w:ascii="Times New Roman" w:hAnsi="Times New Roman" w:cs="Times New Roman"/>
          <w:color w:val="000000" w:themeColor="text1"/>
          <w:sz w:val="24"/>
          <w:szCs w:val="24"/>
        </w:rPr>
        <w:t xml:space="preserve"> na </w:t>
      </w:r>
      <w:r w:rsidR="00C50A0D" w:rsidRPr="00457E20">
        <w:rPr>
          <w:rFonts w:ascii="Times New Roman" w:hAnsi="Times New Roman" w:cs="Times New Roman"/>
          <w:color w:val="000000" w:themeColor="text1"/>
          <w:sz w:val="24"/>
          <w:szCs w:val="24"/>
        </w:rPr>
        <w:t xml:space="preserve">budovaní </w:t>
      </w:r>
      <w:r w:rsidR="00457E20">
        <w:rPr>
          <w:rFonts w:ascii="Times New Roman" w:hAnsi="Times New Roman" w:cs="Times New Roman"/>
          <w:color w:val="000000" w:themeColor="text1"/>
          <w:sz w:val="24"/>
          <w:szCs w:val="24"/>
        </w:rPr>
        <w:t>tepelného zdroja</w:t>
      </w:r>
      <w:r w:rsidR="005C4BA5">
        <w:rPr>
          <w:rFonts w:ascii="Times New Roman" w:hAnsi="Times New Roman" w:cs="Times New Roman"/>
          <w:color w:val="000000" w:themeColor="text1"/>
          <w:sz w:val="24"/>
          <w:szCs w:val="24"/>
        </w:rPr>
        <w:t>, p</w:t>
      </w:r>
      <w:r w:rsidR="005C4BA5" w:rsidRPr="00457E20">
        <w:rPr>
          <w:rFonts w:ascii="Times New Roman" w:hAnsi="Times New Roman" w:cs="Times New Roman"/>
          <w:color w:val="000000" w:themeColor="text1"/>
          <w:sz w:val="24"/>
          <w:szCs w:val="24"/>
        </w:rPr>
        <w:t xml:space="preserve">rípadne aj iných </w:t>
      </w:r>
      <w:r w:rsidR="00731FC0">
        <w:rPr>
          <w:rFonts w:ascii="Times New Roman" w:hAnsi="Times New Roman" w:cs="Times New Roman"/>
          <w:color w:val="000000" w:themeColor="text1"/>
          <w:sz w:val="24"/>
          <w:szCs w:val="24"/>
        </w:rPr>
        <w:t xml:space="preserve">technologických </w:t>
      </w:r>
      <w:r w:rsidR="005C4BA5" w:rsidRPr="00457E20">
        <w:rPr>
          <w:rFonts w:ascii="Times New Roman" w:hAnsi="Times New Roman" w:cs="Times New Roman"/>
          <w:color w:val="000000" w:themeColor="text1"/>
          <w:sz w:val="24"/>
          <w:szCs w:val="24"/>
        </w:rPr>
        <w:t>častí súvisiacich so zhotoven</w:t>
      </w:r>
      <w:r w:rsidR="00731FC0" w:rsidRPr="00457E20">
        <w:rPr>
          <w:rFonts w:ascii="Times New Roman" w:hAnsi="Times New Roman" w:cs="Times New Roman"/>
          <w:color w:val="000000" w:themeColor="text1"/>
          <w:sz w:val="24"/>
          <w:szCs w:val="24"/>
        </w:rPr>
        <w:t>í</w:t>
      </w:r>
      <w:r w:rsidR="005C4BA5" w:rsidRPr="00457E20">
        <w:rPr>
          <w:rFonts w:ascii="Times New Roman" w:hAnsi="Times New Roman" w:cs="Times New Roman"/>
          <w:color w:val="000000" w:themeColor="text1"/>
          <w:sz w:val="24"/>
          <w:szCs w:val="24"/>
        </w:rPr>
        <w:t>m a funk</w:t>
      </w:r>
      <w:r w:rsidR="00731FC0" w:rsidRPr="00457E20">
        <w:rPr>
          <w:rFonts w:ascii="Times New Roman" w:hAnsi="Times New Roman" w:cs="Times New Roman"/>
          <w:color w:val="000000" w:themeColor="text1"/>
          <w:sz w:val="24"/>
          <w:szCs w:val="24"/>
        </w:rPr>
        <w:t>č</w:t>
      </w:r>
      <w:r w:rsidR="005C4BA5" w:rsidRPr="00457E20">
        <w:rPr>
          <w:rFonts w:ascii="Times New Roman" w:hAnsi="Times New Roman" w:cs="Times New Roman"/>
          <w:color w:val="000000" w:themeColor="text1"/>
          <w:sz w:val="24"/>
          <w:szCs w:val="24"/>
        </w:rPr>
        <w:t>n</w:t>
      </w:r>
      <w:r w:rsidR="00731FC0" w:rsidRPr="00457E20">
        <w:rPr>
          <w:rFonts w:ascii="Times New Roman" w:hAnsi="Times New Roman" w:cs="Times New Roman"/>
          <w:color w:val="000000" w:themeColor="text1"/>
          <w:sz w:val="24"/>
          <w:szCs w:val="24"/>
        </w:rPr>
        <w:t>ý</w:t>
      </w:r>
      <w:r w:rsidR="005C4BA5" w:rsidRPr="00457E20">
        <w:rPr>
          <w:rFonts w:ascii="Times New Roman" w:hAnsi="Times New Roman" w:cs="Times New Roman"/>
          <w:color w:val="000000" w:themeColor="text1"/>
          <w:sz w:val="24"/>
          <w:szCs w:val="24"/>
        </w:rPr>
        <w:t>m odovzdan</w:t>
      </w:r>
      <w:r w:rsidR="00731FC0" w:rsidRPr="00457E20">
        <w:rPr>
          <w:rFonts w:ascii="Times New Roman" w:hAnsi="Times New Roman" w:cs="Times New Roman"/>
          <w:color w:val="000000" w:themeColor="text1"/>
          <w:sz w:val="24"/>
          <w:szCs w:val="24"/>
        </w:rPr>
        <w:t>í</w:t>
      </w:r>
      <w:r w:rsidR="005C4BA5" w:rsidRPr="00457E20">
        <w:rPr>
          <w:rFonts w:ascii="Times New Roman" w:hAnsi="Times New Roman" w:cs="Times New Roman"/>
          <w:color w:val="000000" w:themeColor="text1"/>
          <w:sz w:val="24"/>
          <w:szCs w:val="24"/>
        </w:rPr>
        <w:t>m diela, ako aj z</w:t>
      </w:r>
      <w:r w:rsidR="00731FC0" w:rsidRPr="00457E20">
        <w:rPr>
          <w:rFonts w:ascii="Times New Roman" w:hAnsi="Times New Roman" w:cs="Times New Roman"/>
          <w:color w:val="000000" w:themeColor="text1"/>
          <w:sz w:val="24"/>
          <w:szCs w:val="24"/>
        </w:rPr>
        <w:t>á</w:t>
      </w:r>
      <w:r w:rsidR="005C4BA5" w:rsidRPr="00457E20">
        <w:rPr>
          <w:rFonts w:ascii="Times New Roman" w:hAnsi="Times New Roman" w:cs="Times New Roman"/>
          <w:color w:val="000000" w:themeColor="text1"/>
          <w:sz w:val="24"/>
          <w:szCs w:val="24"/>
        </w:rPr>
        <w:t>stupcom jednotliv</w:t>
      </w:r>
      <w:r w:rsidR="00731FC0" w:rsidRPr="00457E20">
        <w:rPr>
          <w:rFonts w:ascii="Times New Roman" w:hAnsi="Times New Roman" w:cs="Times New Roman"/>
          <w:color w:val="000000" w:themeColor="text1"/>
          <w:sz w:val="24"/>
          <w:szCs w:val="24"/>
        </w:rPr>
        <w:t>ý</w:t>
      </w:r>
      <w:r w:rsidR="005C4BA5" w:rsidRPr="00457E20">
        <w:rPr>
          <w:rFonts w:ascii="Times New Roman" w:hAnsi="Times New Roman" w:cs="Times New Roman"/>
          <w:color w:val="000000" w:themeColor="text1"/>
          <w:sz w:val="24"/>
          <w:szCs w:val="24"/>
        </w:rPr>
        <w:t>ch dod</w:t>
      </w:r>
      <w:r w:rsidR="00731FC0" w:rsidRPr="00457E20">
        <w:rPr>
          <w:rFonts w:ascii="Times New Roman" w:hAnsi="Times New Roman" w:cs="Times New Roman"/>
          <w:color w:val="000000" w:themeColor="text1"/>
          <w:sz w:val="24"/>
          <w:szCs w:val="24"/>
        </w:rPr>
        <w:t>á</w:t>
      </w:r>
      <w:r w:rsidR="005C4BA5" w:rsidRPr="00457E20">
        <w:rPr>
          <w:rFonts w:ascii="Times New Roman" w:hAnsi="Times New Roman" w:cs="Times New Roman"/>
          <w:color w:val="000000" w:themeColor="text1"/>
          <w:sz w:val="24"/>
          <w:szCs w:val="24"/>
        </w:rPr>
        <w:t>vate</w:t>
      </w:r>
      <w:r w:rsidR="00731FC0" w:rsidRPr="00457E20">
        <w:rPr>
          <w:rFonts w:ascii="Times New Roman" w:hAnsi="Times New Roman" w:cs="Times New Roman"/>
          <w:color w:val="000000" w:themeColor="text1"/>
          <w:sz w:val="24"/>
          <w:szCs w:val="24"/>
        </w:rPr>
        <w:t>ľ</w:t>
      </w:r>
      <w:r w:rsidR="005C4BA5" w:rsidRPr="00457E20">
        <w:rPr>
          <w:rFonts w:ascii="Times New Roman" w:hAnsi="Times New Roman" w:cs="Times New Roman"/>
          <w:color w:val="000000" w:themeColor="text1"/>
          <w:sz w:val="24"/>
          <w:szCs w:val="24"/>
        </w:rPr>
        <w:t>ov energi</w:t>
      </w:r>
      <w:r w:rsidR="00731FC0" w:rsidRPr="00457E20">
        <w:rPr>
          <w:rFonts w:ascii="Times New Roman" w:hAnsi="Times New Roman" w:cs="Times New Roman"/>
          <w:color w:val="000000" w:themeColor="text1"/>
          <w:sz w:val="24"/>
          <w:szCs w:val="24"/>
        </w:rPr>
        <w:t>í</w:t>
      </w:r>
      <w:r w:rsidR="005C4BA5" w:rsidRPr="00457E20">
        <w:rPr>
          <w:rFonts w:ascii="Times New Roman" w:hAnsi="Times New Roman" w:cs="Times New Roman"/>
          <w:color w:val="000000" w:themeColor="text1"/>
          <w:sz w:val="24"/>
          <w:szCs w:val="24"/>
        </w:rPr>
        <w:t xml:space="preserve">, </w:t>
      </w:r>
      <w:r w:rsidR="00731FC0" w:rsidRPr="00457E20">
        <w:rPr>
          <w:rFonts w:ascii="Times New Roman" w:hAnsi="Times New Roman" w:cs="Times New Roman"/>
          <w:color w:val="000000" w:themeColor="text1"/>
          <w:sz w:val="24"/>
          <w:szCs w:val="24"/>
        </w:rPr>
        <w:t>č</w:t>
      </w:r>
      <w:r w:rsidR="005C4BA5" w:rsidRPr="00457E20">
        <w:rPr>
          <w:rFonts w:ascii="Times New Roman" w:hAnsi="Times New Roman" w:cs="Times New Roman"/>
          <w:color w:val="000000" w:themeColor="text1"/>
          <w:sz w:val="24"/>
          <w:szCs w:val="24"/>
        </w:rPr>
        <w:t>i in</w:t>
      </w:r>
      <w:r w:rsidR="00731FC0" w:rsidRPr="00457E20">
        <w:rPr>
          <w:rFonts w:ascii="Times New Roman" w:hAnsi="Times New Roman" w:cs="Times New Roman"/>
          <w:color w:val="000000" w:themeColor="text1"/>
          <w:sz w:val="24"/>
          <w:szCs w:val="24"/>
        </w:rPr>
        <w:t>ý</w:t>
      </w:r>
      <w:r w:rsidR="005C4BA5" w:rsidRPr="00457E20">
        <w:rPr>
          <w:rFonts w:ascii="Times New Roman" w:hAnsi="Times New Roman" w:cs="Times New Roman"/>
          <w:color w:val="000000" w:themeColor="text1"/>
          <w:sz w:val="24"/>
          <w:szCs w:val="24"/>
        </w:rPr>
        <w:t>ch os</w:t>
      </w:r>
      <w:r w:rsidR="00731FC0" w:rsidRPr="00457E20">
        <w:rPr>
          <w:rFonts w:ascii="Times New Roman" w:hAnsi="Times New Roman" w:cs="Times New Roman"/>
          <w:color w:val="000000" w:themeColor="text1"/>
          <w:sz w:val="24"/>
          <w:szCs w:val="24"/>
        </w:rPr>
        <w:t>ô</w:t>
      </w:r>
      <w:r w:rsidR="005C4BA5" w:rsidRPr="00457E20">
        <w:rPr>
          <w:rFonts w:ascii="Times New Roman" w:hAnsi="Times New Roman" w:cs="Times New Roman"/>
          <w:color w:val="000000" w:themeColor="text1"/>
          <w:sz w:val="24"/>
          <w:szCs w:val="24"/>
        </w:rPr>
        <w:t>b ur</w:t>
      </w:r>
      <w:r w:rsidR="00731FC0" w:rsidRPr="00457E20">
        <w:rPr>
          <w:rFonts w:ascii="Times New Roman" w:hAnsi="Times New Roman" w:cs="Times New Roman"/>
          <w:color w:val="000000" w:themeColor="text1"/>
          <w:sz w:val="24"/>
          <w:szCs w:val="24"/>
        </w:rPr>
        <w:t>č</w:t>
      </w:r>
      <w:r w:rsidR="005C4BA5" w:rsidRPr="00457E20">
        <w:rPr>
          <w:rFonts w:ascii="Times New Roman" w:hAnsi="Times New Roman" w:cs="Times New Roman"/>
          <w:color w:val="000000" w:themeColor="text1"/>
          <w:sz w:val="24"/>
          <w:szCs w:val="24"/>
        </w:rPr>
        <w:t>en</w:t>
      </w:r>
      <w:r w:rsidR="00731FC0" w:rsidRPr="00457E20">
        <w:rPr>
          <w:rFonts w:ascii="Times New Roman" w:hAnsi="Times New Roman" w:cs="Times New Roman"/>
          <w:color w:val="000000" w:themeColor="text1"/>
          <w:sz w:val="24"/>
          <w:szCs w:val="24"/>
        </w:rPr>
        <w:t>ý</w:t>
      </w:r>
      <w:r w:rsidR="005C4BA5" w:rsidRPr="00457E20">
        <w:rPr>
          <w:rFonts w:ascii="Times New Roman" w:hAnsi="Times New Roman" w:cs="Times New Roman"/>
          <w:color w:val="000000" w:themeColor="text1"/>
          <w:sz w:val="24"/>
          <w:szCs w:val="24"/>
        </w:rPr>
        <w:t xml:space="preserve">ch </w:t>
      </w:r>
      <w:r w:rsidR="00731FC0" w:rsidRPr="00457E20">
        <w:rPr>
          <w:rFonts w:ascii="Times New Roman" w:hAnsi="Times New Roman" w:cs="Times New Roman"/>
          <w:color w:val="000000" w:themeColor="text1"/>
          <w:sz w:val="24"/>
          <w:szCs w:val="24"/>
        </w:rPr>
        <w:t>o</w:t>
      </w:r>
      <w:r w:rsidR="005C4BA5" w:rsidRPr="00457E20">
        <w:rPr>
          <w:rFonts w:ascii="Times New Roman" w:hAnsi="Times New Roman" w:cs="Times New Roman"/>
          <w:color w:val="000000" w:themeColor="text1"/>
          <w:sz w:val="24"/>
          <w:szCs w:val="24"/>
        </w:rPr>
        <w:t>bjedn</w:t>
      </w:r>
      <w:r w:rsidR="00731FC0" w:rsidRPr="00457E20">
        <w:rPr>
          <w:rFonts w:ascii="Times New Roman" w:hAnsi="Times New Roman" w:cs="Times New Roman"/>
          <w:color w:val="000000" w:themeColor="text1"/>
          <w:sz w:val="24"/>
          <w:szCs w:val="24"/>
        </w:rPr>
        <w:t>á</w:t>
      </w:r>
      <w:r w:rsidR="005C4BA5" w:rsidRPr="00457E20">
        <w:rPr>
          <w:rFonts w:ascii="Times New Roman" w:hAnsi="Times New Roman" w:cs="Times New Roman"/>
          <w:color w:val="000000" w:themeColor="text1"/>
          <w:sz w:val="24"/>
          <w:szCs w:val="24"/>
        </w:rPr>
        <w:t>vate</w:t>
      </w:r>
      <w:r w:rsidR="00731FC0" w:rsidRPr="00457E20">
        <w:rPr>
          <w:rFonts w:ascii="Times New Roman" w:hAnsi="Times New Roman" w:cs="Times New Roman"/>
          <w:color w:val="000000" w:themeColor="text1"/>
          <w:sz w:val="24"/>
          <w:szCs w:val="24"/>
        </w:rPr>
        <w:t>ľ</w:t>
      </w:r>
      <w:r w:rsidR="005C4BA5" w:rsidRPr="00457E20">
        <w:rPr>
          <w:rFonts w:ascii="Times New Roman" w:hAnsi="Times New Roman" w:cs="Times New Roman"/>
          <w:color w:val="000000" w:themeColor="text1"/>
          <w:sz w:val="24"/>
          <w:szCs w:val="24"/>
        </w:rPr>
        <w:t>om</w:t>
      </w:r>
      <w:r w:rsidR="00C50A0D" w:rsidRPr="00457E20">
        <w:rPr>
          <w:rFonts w:ascii="Times New Roman" w:hAnsi="Times New Roman" w:cs="Times New Roman"/>
          <w:color w:val="000000" w:themeColor="text1"/>
          <w:sz w:val="24"/>
          <w:szCs w:val="24"/>
        </w:rPr>
        <w:t>. Objednávateľ vopred oznámi zhotoviteľovi požiadavku na vstup týchto pracovníkov.</w:t>
      </w:r>
    </w:p>
    <w:p w14:paraId="3D6348FD" w14:textId="176FB0DE" w:rsidR="00B11D01" w:rsidRPr="00B11D01" w:rsidRDefault="00B11D01" w:rsidP="004C6AC0">
      <w:pPr>
        <w:pStyle w:val="Odsekzoznamu"/>
        <w:numPr>
          <w:ilvl w:val="1"/>
          <w:numId w:val="17"/>
        </w:numPr>
        <w:spacing w:after="0" w:line="276" w:lineRule="auto"/>
        <w:ind w:right="-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Zhotoviteľ</w:t>
      </w:r>
      <w:r w:rsidRPr="00B11D01">
        <w:rPr>
          <w:rFonts w:ascii="Times New Roman" w:hAnsi="Times New Roman" w:cs="Times New Roman"/>
          <w:color w:val="000000" w:themeColor="text1"/>
          <w:sz w:val="24"/>
          <w:szCs w:val="24"/>
        </w:rPr>
        <w:t xml:space="preserve"> sa zaväzuje, že u fyzických osôb prostredníctvom ktorých plní predmet tejto zmluvy neporuší zákaz nelegálneho zamestnávania podľa zákona č. 82/2005 </w:t>
      </w:r>
      <w:proofErr w:type="spellStart"/>
      <w:r w:rsidRPr="00B11D01">
        <w:rPr>
          <w:rFonts w:ascii="Times New Roman" w:hAnsi="Times New Roman" w:cs="Times New Roman"/>
          <w:color w:val="000000" w:themeColor="text1"/>
          <w:sz w:val="24"/>
          <w:szCs w:val="24"/>
        </w:rPr>
        <w:t>Z.z</w:t>
      </w:r>
      <w:proofErr w:type="spellEnd"/>
      <w:r w:rsidRPr="00B11D01">
        <w:rPr>
          <w:rFonts w:ascii="Times New Roman" w:hAnsi="Times New Roman" w:cs="Times New Roman"/>
          <w:color w:val="000000" w:themeColor="text1"/>
          <w:sz w:val="24"/>
          <w:szCs w:val="24"/>
        </w:rPr>
        <w:t xml:space="preserve">. o nelegálnej práci a nelegálnom zamestnávaní a o zmene a doplnení niektorých zákonov v znení neskorších predpisov (ďalej len „zákon o nelegálnom zamestnávaní“). Za účelom kontroly dodržiavania tohto záväzku je objednávateľ oprávnený vyžiadať si od </w:t>
      </w:r>
      <w:r>
        <w:rPr>
          <w:rFonts w:ascii="Times New Roman" w:hAnsi="Times New Roman" w:cs="Times New Roman"/>
          <w:color w:val="000000" w:themeColor="text1"/>
          <w:sz w:val="24"/>
          <w:szCs w:val="24"/>
        </w:rPr>
        <w:t>zhotoviteľa</w:t>
      </w:r>
      <w:r w:rsidRPr="00B11D01">
        <w:rPr>
          <w:rFonts w:ascii="Times New Roman" w:hAnsi="Times New Roman" w:cs="Times New Roman"/>
          <w:color w:val="000000" w:themeColor="text1"/>
          <w:sz w:val="24"/>
          <w:szCs w:val="24"/>
        </w:rPr>
        <w:t xml:space="preserve">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5599412A" w14:textId="0790E0A0" w:rsidR="00B11D01" w:rsidRPr="00A7020B" w:rsidRDefault="00B11D01" w:rsidP="006F3E2F">
      <w:pPr>
        <w:pStyle w:val="Odsekzoznamu"/>
        <w:numPr>
          <w:ilvl w:val="1"/>
          <w:numId w:val="17"/>
        </w:numPr>
        <w:spacing w:after="0" w:line="276" w:lineRule="auto"/>
        <w:ind w:right="-340"/>
        <w:jc w:val="both"/>
        <w:rPr>
          <w:rFonts w:ascii="Times New Roman" w:hAnsi="Times New Roman" w:cs="Times New Roman"/>
          <w:color w:val="000000" w:themeColor="text1"/>
          <w:sz w:val="24"/>
          <w:szCs w:val="24"/>
        </w:rPr>
      </w:pPr>
      <w:r w:rsidRPr="00A7020B">
        <w:rPr>
          <w:rFonts w:ascii="Times New Roman" w:hAnsi="Times New Roman" w:cs="Times New Roman"/>
          <w:color w:val="000000" w:themeColor="text1"/>
          <w:sz w:val="24"/>
          <w:szCs w:val="24"/>
        </w:rPr>
        <w:t>Zhotoviteľ zodpovedá za všetky pokuty a sankcie uložené objednávateľovi z dôvodu, že zhotoviteľ porušil zákaz nelegálneho zamestnávania alebo neposkytol objednávateľovi potrebnú súčinnosť podľa zákona o nelegálnom zamestnávaní.</w:t>
      </w:r>
    </w:p>
    <w:p w14:paraId="3EB9454F" w14:textId="0764AB51" w:rsidR="00B11D01" w:rsidRPr="00457E20" w:rsidRDefault="00B11D01" w:rsidP="004C6AC0">
      <w:pPr>
        <w:numPr>
          <w:ilvl w:val="1"/>
          <w:numId w:val="17"/>
        </w:numPr>
        <w:spacing w:after="0" w:line="276" w:lineRule="auto"/>
        <w:contextualSpacing/>
        <w:jc w:val="both"/>
        <w:rPr>
          <w:rFonts w:ascii="Times New Roman" w:hAnsi="Times New Roman" w:cs="Times New Roman"/>
          <w:sz w:val="24"/>
          <w:szCs w:val="24"/>
        </w:rPr>
      </w:pPr>
      <w:r w:rsidRPr="00457E20">
        <w:rPr>
          <w:rFonts w:ascii="Times New Roman" w:eastAsia="Times New Roman" w:hAnsi="Times New Roman" w:cs="Times New Roman"/>
          <w:sz w:val="24"/>
          <w:szCs w:val="24"/>
          <w:lang w:eastAsia="cs-CZ"/>
        </w:rPr>
        <w:t>Zhotovit</w:t>
      </w:r>
      <w:r w:rsidR="00457E20">
        <w:rPr>
          <w:rFonts w:ascii="Times New Roman" w:eastAsia="Times New Roman" w:hAnsi="Times New Roman" w:cs="Times New Roman"/>
          <w:sz w:val="24"/>
          <w:szCs w:val="24"/>
          <w:lang w:eastAsia="cs-CZ"/>
        </w:rPr>
        <w:t>e</w:t>
      </w:r>
      <w:r w:rsidRPr="00457E20">
        <w:rPr>
          <w:rFonts w:ascii="Times New Roman" w:eastAsia="Times New Roman" w:hAnsi="Times New Roman" w:cs="Times New Roman"/>
          <w:sz w:val="24"/>
          <w:szCs w:val="24"/>
          <w:lang w:eastAsia="cs-CZ"/>
        </w:rPr>
        <w:t xml:space="preserve">ľ podpisom tejto zmluvy výslovne prehlasuje, že súhlasí s tým, že objednávateľovi nahradí škodu, ktorá bola spôsobená objednávateľovi porušením právnych povinností podľa zákona o nelegálnom zamestnávaní zo strany zhotoviteľa. Uložené pokuty, iné sankcie a spôsobenú škodu, ktoré objednávateľovi vznikli z vyššie uvedených dôvodov, </w:t>
      </w:r>
      <w:r w:rsidR="008C165A" w:rsidRPr="00457E20">
        <w:rPr>
          <w:rFonts w:ascii="Times New Roman" w:eastAsia="Times New Roman" w:hAnsi="Times New Roman" w:cs="Times New Roman"/>
          <w:sz w:val="24"/>
          <w:szCs w:val="24"/>
          <w:lang w:eastAsia="cs-CZ"/>
        </w:rPr>
        <w:t>zhotoviteľ</w:t>
      </w:r>
      <w:r w:rsidRPr="00457E20">
        <w:rPr>
          <w:rFonts w:ascii="Times New Roman" w:eastAsia="Times New Roman" w:hAnsi="Times New Roman" w:cs="Times New Roman"/>
          <w:sz w:val="24"/>
          <w:szCs w:val="24"/>
          <w:lang w:eastAsia="cs-CZ"/>
        </w:rPr>
        <w:t xml:space="preserve"> uhradí objednávateľovi do 15 dní odo dňa doručenia písomnej výzvy zo strany objednávateľa.</w:t>
      </w:r>
    </w:p>
    <w:p w14:paraId="20D52EF8" w14:textId="7F160401" w:rsidR="00B11D01" w:rsidRPr="00457E20" w:rsidRDefault="00B11D01" w:rsidP="004C6AC0">
      <w:pPr>
        <w:numPr>
          <w:ilvl w:val="1"/>
          <w:numId w:val="17"/>
        </w:numPr>
        <w:spacing w:after="0" w:line="276" w:lineRule="auto"/>
        <w:contextualSpacing/>
        <w:jc w:val="both"/>
        <w:rPr>
          <w:rFonts w:ascii="Times New Roman" w:hAnsi="Times New Roman" w:cs="Times New Roman"/>
          <w:sz w:val="24"/>
          <w:szCs w:val="24"/>
        </w:rPr>
      </w:pPr>
      <w:r w:rsidRPr="00457E20">
        <w:rPr>
          <w:rFonts w:ascii="Times New Roman" w:hAnsi="Times New Roman" w:cs="Times New Roman"/>
          <w:sz w:val="24"/>
          <w:szCs w:val="24"/>
        </w:rPr>
        <w:t xml:space="preserve">Objednávateľ, oprávnená osoba objednávateľa, resp. technický dozor objednávateľa je oprávnený dať pracovníkom </w:t>
      </w:r>
      <w:r w:rsidR="008C165A" w:rsidRPr="00457E20">
        <w:rPr>
          <w:rFonts w:ascii="Times New Roman" w:hAnsi="Times New Roman" w:cs="Times New Roman"/>
          <w:sz w:val="24"/>
          <w:szCs w:val="24"/>
        </w:rPr>
        <w:t>zhotoviteľa</w:t>
      </w:r>
      <w:r w:rsidRPr="00457E20">
        <w:rPr>
          <w:rFonts w:ascii="Times New Roman" w:hAnsi="Times New Roman" w:cs="Times New Roman"/>
          <w:sz w:val="24"/>
          <w:szCs w:val="24"/>
        </w:rPr>
        <w:t xml:space="preserve"> / iným osobám vykonávajúcim svoju činnosť pre </w:t>
      </w:r>
      <w:r w:rsidR="008C165A" w:rsidRPr="00457E20">
        <w:rPr>
          <w:rFonts w:ascii="Times New Roman" w:hAnsi="Times New Roman" w:cs="Times New Roman"/>
          <w:sz w:val="24"/>
          <w:szCs w:val="24"/>
        </w:rPr>
        <w:t>zhotoviteľa</w:t>
      </w:r>
      <w:r w:rsidRPr="00457E20">
        <w:rPr>
          <w:rFonts w:ascii="Times New Roman" w:hAnsi="Times New Roman" w:cs="Times New Roman"/>
          <w:sz w:val="24"/>
          <w:szCs w:val="24"/>
        </w:rPr>
        <w:t xml:space="preserve"> príkaz prerušiť práce, ak zodpovedný pracovník / iná osoba vykonávajúca svoju činnosť pre </w:t>
      </w:r>
      <w:r w:rsidR="008C165A" w:rsidRPr="00457E20">
        <w:rPr>
          <w:rFonts w:ascii="Times New Roman" w:hAnsi="Times New Roman" w:cs="Times New Roman"/>
          <w:sz w:val="24"/>
          <w:szCs w:val="24"/>
        </w:rPr>
        <w:t>zhotoviteľa</w:t>
      </w:r>
      <w:r w:rsidRPr="00457E20">
        <w:rPr>
          <w:rFonts w:ascii="Times New Roman" w:hAnsi="Times New Roman" w:cs="Times New Roman"/>
          <w:sz w:val="24"/>
          <w:szCs w:val="24"/>
        </w:rPr>
        <w:t xml:space="preserve"> nie je dosiahnuteľná, </w:t>
      </w:r>
      <w:r w:rsidR="008C165A" w:rsidRPr="00457E20">
        <w:rPr>
          <w:rFonts w:ascii="Times New Roman" w:hAnsi="Times New Roman" w:cs="Times New Roman"/>
          <w:sz w:val="24"/>
          <w:szCs w:val="24"/>
        </w:rPr>
        <w:t xml:space="preserve">alebo </w:t>
      </w:r>
      <w:r w:rsidRPr="00457E20">
        <w:rPr>
          <w:rFonts w:ascii="Times New Roman" w:hAnsi="Times New Roman" w:cs="Times New Roman"/>
          <w:sz w:val="24"/>
          <w:szCs w:val="24"/>
        </w:rPr>
        <w:t xml:space="preserve">ak je ohrozená bezpečnosť vykonávaného </w:t>
      </w:r>
      <w:r w:rsidR="008C165A" w:rsidRPr="00457E20">
        <w:rPr>
          <w:rFonts w:ascii="Times New Roman" w:hAnsi="Times New Roman" w:cs="Times New Roman"/>
          <w:sz w:val="24"/>
          <w:szCs w:val="24"/>
        </w:rPr>
        <w:t>d</w:t>
      </w:r>
      <w:r w:rsidRPr="00457E20">
        <w:rPr>
          <w:rFonts w:ascii="Times New Roman" w:hAnsi="Times New Roman" w:cs="Times New Roman"/>
          <w:sz w:val="24"/>
          <w:szCs w:val="24"/>
        </w:rPr>
        <w:t xml:space="preserve">iela, život alebo zdravie osôb nachádzajúcich sa na </w:t>
      </w:r>
      <w:r w:rsidR="008C165A" w:rsidRPr="00457E20">
        <w:rPr>
          <w:rFonts w:ascii="Times New Roman" w:hAnsi="Times New Roman" w:cs="Times New Roman"/>
          <w:sz w:val="24"/>
          <w:szCs w:val="24"/>
        </w:rPr>
        <w:t>s</w:t>
      </w:r>
      <w:r w:rsidRPr="00457E20">
        <w:rPr>
          <w:rFonts w:ascii="Times New Roman" w:hAnsi="Times New Roman" w:cs="Times New Roman"/>
          <w:sz w:val="24"/>
          <w:szCs w:val="24"/>
        </w:rPr>
        <w:t>tavenisku, alebo ak hrozia iné vážne škody.</w:t>
      </w:r>
    </w:p>
    <w:p w14:paraId="5C05FD7D" w14:textId="77777777" w:rsidR="00B11D01" w:rsidRPr="00A7020B" w:rsidRDefault="00B11D01" w:rsidP="004C6AC0">
      <w:pPr>
        <w:spacing w:after="0" w:line="276" w:lineRule="auto"/>
        <w:ind w:right="-340"/>
        <w:jc w:val="both"/>
        <w:rPr>
          <w:rFonts w:ascii="Times New Roman" w:hAnsi="Times New Roman" w:cs="Times New Roman"/>
          <w:color w:val="000000" w:themeColor="text1"/>
          <w:sz w:val="24"/>
          <w:szCs w:val="24"/>
          <w:highlight w:val="yellow"/>
        </w:rPr>
      </w:pPr>
    </w:p>
    <w:p w14:paraId="1067EE50" w14:textId="26E43017" w:rsidR="00E06888" w:rsidRPr="005C571E" w:rsidRDefault="00E06888" w:rsidP="006F3E2F">
      <w:pPr>
        <w:spacing w:after="0" w:line="276" w:lineRule="auto"/>
        <w:ind w:right="-340"/>
        <w:jc w:val="center"/>
        <w:rPr>
          <w:rFonts w:ascii="Times New Roman" w:eastAsia="Calibri" w:hAnsi="Times New Roman" w:cs="Times New Roman"/>
          <w:b/>
          <w:color w:val="000000" w:themeColor="text1"/>
          <w:sz w:val="24"/>
          <w:szCs w:val="24"/>
          <w:lang w:eastAsia="sk-SK"/>
        </w:rPr>
      </w:pPr>
      <w:r w:rsidRPr="005C571E">
        <w:rPr>
          <w:rFonts w:ascii="Times New Roman" w:eastAsia="Calibri" w:hAnsi="Times New Roman" w:cs="Times New Roman"/>
          <w:b/>
          <w:color w:val="000000" w:themeColor="text1"/>
          <w:sz w:val="24"/>
          <w:szCs w:val="24"/>
          <w:lang w:eastAsia="sk-SK"/>
        </w:rPr>
        <w:t>Článok IX.</w:t>
      </w:r>
    </w:p>
    <w:p w14:paraId="25BD56DF" w14:textId="77777777" w:rsidR="00E7604F" w:rsidRPr="005C571E" w:rsidRDefault="00E7604F" w:rsidP="006F3E2F">
      <w:pPr>
        <w:spacing w:after="0" w:line="276" w:lineRule="auto"/>
        <w:ind w:right="-340"/>
        <w:jc w:val="center"/>
        <w:rPr>
          <w:rFonts w:ascii="Times New Roman" w:eastAsia="Calibri" w:hAnsi="Times New Roman" w:cs="Times New Roman"/>
          <w:b/>
          <w:color w:val="000000" w:themeColor="text1"/>
          <w:sz w:val="24"/>
          <w:szCs w:val="24"/>
          <w:lang w:eastAsia="sk-SK"/>
        </w:rPr>
      </w:pPr>
      <w:r w:rsidRPr="005C571E">
        <w:rPr>
          <w:rFonts w:ascii="Times New Roman" w:eastAsia="Calibri" w:hAnsi="Times New Roman" w:cs="Times New Roman"/>
          <w:b/>
          <w:color w:val="000000" w:themeColor="text1"/>
          <w:sz w:val="24"/>
          <w:szCs w:val="24"/>
          <w:lang w:eastAsia="sk-SK"/>
        </w:rPr>
        <w:t>Subdodávatelia a „iné osoby“</w:t>
      </w:r>
    </w:p>
    <w:p w14:paraId="6CC4DC2B" w14:textId="4830285B" w:rsidR="00E7604F" w:rsidRPr="005C571E" w:rsidRDefault="00E7604F" w:rsidP="006F3E2F">
      <w:pPr>
        <w:pStyle w:val="Odsekzoznamu"/>
        <w:widowControl w:val="0"/>
        <w:numPr>
          <w:ilvl w:val="1"/>
          <w:numId w:val="20"/>
        </w:numPr>
        <w:spacing w:after="0" w:line="276" w:lineRule="auto"/>
        <w:ind w:left="567" w:right="-340" w:hanging="567"/>
        <w:jc w:val="both"/>
        <w:rPr>
          <w:rFonts w:ascii="Times New Roman" w:eastAsia="Calibri" w:hAnsi="Times New Roman" w:cs="Times New Roman"/>
          <w:color w:val="000000" w:themeColor="text1"/>
          <w:sz w:val="24"/>
          <w:szCs w:val="24"/>
          <w:lang w:eastAsia="sk-SK"/>
        </w:rPr>
      </w:pPr>
      <w:r w:rsidRPr="005C571E">
        <w:rPr>
          <w:rFonts w:ascii="Times New Roman" w:eastAsia="Calibri" w:hAnsi="Times New Roman" w:cs="Times New Roman"/>
          <w:color w:val="000000" w:themeColor="text1"/>
          <w:sz w:val="24"/>
          <w:szCs w:val="24"/>
          <w:shd w:val="clear" w:color="auto" w:fill="FFFFFF"/>
          <w:lang w:eastAsia="sk-SK"/>
        </w:rPr>
        <w:t>Podľa § 2 ods. 5 písm. e) zákona o verejnom obstarávaní subdodávateľom je hospodársky subjekt, ktorý uzavrie alebo uzavrel s úspešným uchádzačom, v danom prípade zhotoviteľom písomnú odplatnú zmluvu na plnenie určitej časti zákazky, v danom prípade časti diela.</w:t>
      </w:r>
    </w:p>
    <w:p w14:paraId="61288BAE" w14:textId="45F5E043" w:rsidR="009D1528" w:rsidRPr="009D1528" w:rsidRDefault="00E7604F" w:rsidP="006F3E2F">
      <w:pPr>
        <w:pStyle w:val="Odsekzoznamu"/>
        <w:widowControl w:val="0"/>
        <w:numPr>
          <w:ilvl w:val="1"/>
          <w:numId w:val="20"/>
        </w:numPr>
        <w:spacing w:after="0" w:line="276" w:lineRule="auto"/>
        <w:ind w:left="567" w:right="-340" w:hanging="567"/>
        <w:jc w:val="both"/>
        <w:rPr>
          <w:rFonts w:ascii="Times New Roman" w:eastAsia="Calibri" w:hAnsi="Times New Roman" w:cs="Times New Roman"/>
          <w:color w:val="000000" w:themeColor="text1"/>
          <w:sz w:val="24"/>
          <w:szCs w:val="24"/>
          <w:lang w:eastAsia="sk-SK"/>
        </w:rPr>
      </w:pPr>
      <w:r w:rsidRPr="005C571E">
        <w:rPr>
          <w:rFonts w:ascii="Times New Roman" w:eastAsia="Calibri" w:hAnsi="Times New Roman" w:cs="Times New Roman"/>
          <w:color w:val="000000" w:themeColor="text1"/>
          <w:sz w:val="24"/>
          <w:szCs w:val="24"/>
          <w:lang w:eastAsia="sk-SK"/>
        </w:rPr>
        <w:t xml:space="preserve">Objednávateľ podpisom tejto zmluvy akceptuje </w:t>
      </w:r>
      <w:r w:rsidR="004B7582">
        <w:rPr>
          <w:rFonts w:ascii="Times New Roman" w:eastAsia="Calibri" w:hAnsi="Times New Roman" w:cs="Times New Roman"/>
          <w:color w:val="000000" w:themeColor="text1"/>
          <w:sz w:val="24"/>
          <w:szCs w:val="24"/>
          <w:lang w:eastAsia="sk-SK"/>
        </w:rPr>
        <w:t>z</w:t>
      </w:r>
      <w:r w:rsidR="009D1528">
        <w:rPr>
          <w:rFonts w:ascii="Times New Roman" w:eastAsia="Calibri" w:hAnsi="Times New Roman" w:cs="Times New Roman"/>
          <w:color w:val="000000" w:themeColor="text1"/>
          <w:sz w:val="24"/>
          <w:szCs w:val="24"/>
          <w:lang w:eastAsia="sk-SK"/>
        </w:rPr>
        <w:t xml:space="preserve">oznam </w:t>
      </w:r>
      <w:r w:rsidRPr="005C571E">
        <w:rPr>
          <w:rFonts w:ascii="Times New Roman" w:eastAsia="Calibri" w:hAnsi="Times New Roman" w:cs="Times New Roman"/>
          <w:color w:val="000000" w:themeColor="text1"/>
          <w:sz w:val="24"/>
          <w:szCs w:val="24"/>
          <w:lang w:eastAsia="sk-SK"/>
        </w:rPr>
        <w:t xml:space="preserve">subdodávateľov zhotoviteľa, ktorí spĺňajú podmienky účasti osobného postavenia podľa § 32 ods. 1 </w:t>
      </w:r>
      <w:r w:rsidR="00EC1832">
        <w:rPr>
          <w:rFonts w:ascii="Times New Roman" w:eastAsia="Calibri" w:hAnsi="Times New Roman" w:cs="Times New Roman"/>
          <w:color w:val="000000" w:themeColor="text1"/>
          <w:sz w:val="24"/>
          <w:szCs w:val="24"/>
          <w:lang w:eastAsia="sk-SK"/>
        </w:rPr>
        <w:t xml:space="preserve">pís. e) a f) </w:t>
      </w:r>
      <w:r w:rsidRPr="005C571E">
        <w:rPr>
          <w:rFonts w:ascii="Times New Roman" w:eastAsia="Calibri" w:hAnsi="Times New Roman" w:cs="Times New Roman"/>
          <w:color w:val="000000" w:themeColor="text1"/>
          <w:sz w:val="24"/>
          <w:szCs w:val="24"/>
          <w:shd w:val="clear" w:color="auto" w:fill="FFFFFF"/>
          <w:lang w:eastAsia="sk-SK"/>
        </w:rPr>
        <w:t xml:space="preserve">zákona o verejnom obstarávaní </w:t>
      </w:r>
      <w:r w:rsidR="007012BF">
        <w:rPr>
          <w:rFonts w:ascii="Times New Roman" w:eastAsia="Calibri" w:hAnsi="Times New Roman" w:cs="Times New Roman"/>
          <w:color w:val="000000" w:themeColor="text1"/>
          <w:sz w:val="24"/>
          <w:szCs w:val="24"/>
          <w:shd w:val="clear" w:color="auto" w:fill="FFFFFF"/>
          <w:lang w:eastAsia="sk-SK"/>
        </w:rPr>
        <w:t xml:space="preserve">a </w:t>
      </w:r>
      <w:r w:rsidRPr="005C571E">
        <w:rPr>
          <w:rFonts w:ascii="Times New Roman" w:eastAsia="Calibri" w:hAnsi="Times New Roman" w:cs="Times New Roman"/>
          <w:color w:val="000000" w:themeColor="text1"/>
          <w:sz w:val="24"/>
          <w:szCs w:val="24"/>
          <w:lang w:eastAsia="sk-SK"/>
        </w:rPr>
        <w:t>sú zapísaní v registri partnerov verejného sektora, podľa podmienok a </w:t>
      </w:r>
      <w:r w:rsidRPr="005C571E">
        <w:rPr>
          <w:rFonts w:ascii="Times New Roman" w:eastAsia="Calibri" w:hAnsi="Times New Roman" w:cs="Times New Roman"/>
          <w:color w:val="000000" w:themeColor="text1"/>
          <w:sz w:val="24"/>
          <w:szCs w:val="24"/>
          <w:shd w:val="clear" w:color="auto" w:fill="FFFFFF"/>
          <w:lang w:eastAsia="sk-SK"/>
        </w:rPr>
        <w:t>požiadaviek</w:t>
      </w:r>
      <w:r w:rsidRPr="005C571E">
        <w:rPr>
          <w:rFonts w:ascii="Times New Roman" w:eastAsia="Calibri" w:hAnsi="Times New Roman" w:cs="Times New Roman"/>
          <w:color w:val="000000" w:themeColor="text1"/>
          <w:sz w:val="24"/>
          <w:szCs w:val="24"/>
          <w:lang w:eastAsia="sk-SK"/>
        </w:rPr>
        <w:t xml:space="preserve"> zákona č. 315/2016 Z. z. o registri partnerov verejného sektora a o zmene a doplnení niektorých zákonov </w:t>
      </w:r>
      <w:r w:rsidRPr="005C571E">
        <w:rPr>
          <w:rFonts w:ascii="Times New Roman" w:eastAsia="Calibri" w:hAnsi="Times New Roman" w:cs="Times New Roman"/>
          <w:bCs/>
          <w:color w:val="000000" w:themeColor="text1"/>
          <w:sz w:val="24"/>
          <w:szCs w:val="24"/>
          <w:lang w:eastAsia="sk-SK"/>
        </w:rPr>
        <w:t>počas celého obdobia trvania tejto zmluvy, ak takúto zákonnú povinnosť majú.</w:t>
      </w:r>
      <w:r w:rsidRPr="005C571E">
        <w:rPr>
          <w:rFonts w:ascii="Times New Roman" w:eastAsia="Calibri" w:hAnsi="Times New Roman" w:cs="Times New Roman"/>
          <w:color w:val="000000" w:themeColor="text1"/>
          <w:sz w:val="24"/>
          <w:szCs w:val="24"/>
          <w:lang w:eastAsia="sk-SK"/>
        </w:rPr>
        <w:t xml:space="preserve">  </w:t>
      </w:r>
      <w:r w:rsidR="00EC1832">
        <w:rPr>
          <w:rFonts w:ascii="Times New Roman" w:eastAsia="Calibri" w:hAnsi="Times New Roman" w:cs="Times New Roman"/>
          <w:color w:val="000000" w:themeColor="text1"/>
          <w:sz w:val="24"/>
          <w:szCs w:val="24"/>
          <w:lang w:eastAsia="sk-SK"/>
        </w:rPr>
        <w:t>Navrhovaný subdodávateľ nie je v konflikte záujmov voči objednávateľovi a osobám, ktoré sa podieľali na spracovaní projektovej dokumentácie</w:t>
      </w:r>
      <w:r w:rsidR="009D1528">
        <w:rPr>
          <w:rFonts w:ascii="Times New Roman" w:eastAsia="Calibri" w:hAnsi="Times New Roman" w:cs="Times New Roman"/>
          <w:color w:val="000000" w:themeColor="text1"/>
          <w:sz w:val="24"/>
          <w:szCs w:val="24"/>
          <w:lang w:eastAsia="sk-SK"/>
        </w:rPr>
        <w:t xml:space="preserve">. </w:t>
      </w:r>
      <w:r w:rsidR="008114D0">
        <w:rPr>
          <w:rFonts w:ascii="Times New Roman" w:eastAsia="Calibri" w:hAnsi="Times New Roman" w:cs="Times New Roman"/>
          <w:color w:val="000000" w:themeColor="text1"/>
          <w:sz w:val="24"/>
          <w:szCs w:val="24"/>
          <w:lang w:eastAsia="sk-SK"/>
        </w:rPr>
        <w:t xml:space="preserve">Zoznam subdodávateľov v predpísanej štruktúre je prílohou č. 4 tejto zmluvy. </w:t>
      </w:r>
      <w:r w:rsidR="009D1528" w:rsidRPr="009D1528">
        <w:rPr>
          <w:rFonts w:ascii="Times New Roman" w:eastAsia="Calibri" w:hAnsi="Times New Roman" w:cs="Times New Roman"/>
          <w:color w:val="000000" w:themeColor="text1"/>
          <w:sz w:val="24"/>
          <w:szCs w:val="24"/>
          <w:lang w:eastAsia="sk-SK"/>
        </w:rPr>
        <w:t xml:space="preserve"> </w:t>
      </w:r>
    </w:p>
    <w:p w14:paraId="3184217E" w14:textId="122A13F8" w:rsidR="00E7604F" w:rsidRPr="005C571E" w:rsidRDefault="00E7604F" w:rsidP="006F3E2F">
      <w:pPr>
        <w:pStyle w:val="Odsekzoznamu"/>
        <w:widowControl w:val="0"/>
        <w:numPr>
          <w:ilvl w:val="1"/>
          <w:numId w:val="20"/>
        </w:numPr>
        <w:spacing w:after="0" w:line="276" w:lineRule="auto"/>
        <w:ind w:left="567" w:right="-340" w:hanging="567"/>
        <w:jc w:val="both"/>
        <w:rPr>
          <w:rFonts w:ascii="Times New Roman" w:eastAsia="Calibri" w:hAnsi="Times New Roman" w:cs="Times New Roman"/>
          <w:color w:val="000000" w:themeColor="text1"/>
          <w:sz w:val="24"/>
          <w:szCs w:val="24"/>
          <w:lang w:eastAsia="sk-SK"/>
        </w:rPr>
      </w:pPr>
      <w:r w:rsidRPr="005C571E">
        <w:rPr>
          <w:rFonts w:ascii="Times New Roman" w:hAnsi="Times New Roman" w:cs="Times New Roman"/>
          <w:color w:val="000000" w:themeColor="text1"/>
          <w:sz w:val="24"/>
          <w:szCs w:val="24"/>
        </w:rPr>
        <w:lastRenderedPageBreak/>
        <w:t xml:space="preserve">V prípade, ak je subdodávateľom tzv. „iná osoba“, prostredníctvom ktorej zhotoviteľ preukazoval splnenie podmienok účasti vo verejnom obstarávaní zákazky na zhotovenie diela, je objednávateľovi známa ku dňu podpisu tejto zmluvy a spĺňa podmienky účasti týkajúce sa osobného postavenia a neexistujú u nej dôvody na vylúčenie podľa § 40 ods. 6 písm. a) až h) a ods. 7 zákona o verejnom obstarávaní, vyžaduje sa, aby táto „iná osoba“ ako subdodávateľ reálne vykonávala stavebné práce alebo služby, na ktoré poskytuje kapacity zhotoviteľovi počas celej doby realizácie diela podľa tejto zmluvy a to v rozsahu svojho záväzku, uvedenom v osobitnej písomnej zmluve, predloženej v ponuke zhotoviteľa. </w:t>
      </w:r>
    </w:p>
    <w:p w14:paraId="734CDA72" w14:textId="26AA2D58" w:rsidR="00EC441F" w:rsidRPr="00FD410E" w:rsidRDefault="00EC441F" w:rsidP="006F3E2F">
      <w:pPr>
        <w:pStyle w:val="Odsekzoznamu"/>
        <w:widowControl w:val="0"/>
        <w:numPr>
          <w:ilvl w:val="1"/>
          <w:numId w:val="20"/>
        </w:numPr>
        <w:spacing w:after="0" w:line="276" w:lineRule="auto"/>
        <w:ind w:left="567" w:right="-340" w:hanging="567"/>
        <w:jc w:val="both"/>
        <w:rPr>
          <w:rFonts w:ascii="Times New Roman" w:eastAsia="Calibri" w:hAnsi="Times New Roman" w:cs="Times New Roman"/>
          <w:color w:val="000000" w:themeColor="text1"/>
          <w:sz w:val="24"/>
          <w:szCs w:val="24"/>
          <w:lang w:eastAsia="sk-SK"/>
        </w:rPr>
      </w:pPr>
      <w:r w:rsidRPr="005C571E">
        <w:rPr>
          <w:rFonts w:ascii="Times New Roman" w:hAnsi="Times New Roman" w:cs="Times New Roman"/>
          <w:color w:val="000000" w:themeColor="text1"/>
          <w:sz w:val="24"/>
          <w:szCs w:val="24"/>
        </w:rPr>
        <w:t xml:space="preserve">Ak sa v priebehu plnenia vyskytne potreba výmeny subdodávateľa, objednávateľ vyžaduje, aby nový subdodávateľ spĺňal podmienku vyplývajúcu z § 32 ods. 1 </w:t>
      </w:r>
      <w:r w:rsidR="00EC1832">
        <w:rPr>
          <w:rFonts w:ascii="Times New Roman" w:hAnsi="Times New Roman" w:cs="Times New Roman"/>
          <w:color w:val="000000" w:themeColor="text1"/>
          <w:sz w:val="24"/>
          <w:szCs w:val="24"/>
        </w:rPr>
        <w:t xml:space="preserve">písm. e) a f) </w:t>
      </w:r>
      <w:r w:rsidRPr="005C571E">
        <w:rPr>
          <w:rFonts w:ascii="Times New Roman" w:hAnsi="Times New Roman" w:cs="Times New Roman"/>
          <w:color w:val="000000" w:themeColor="text1"/>
          <w:sz w:val="24"/>
          <w:szCs w:val="24"/>
        </w:rPr>
        <w:t xml:space="preserve">a </w:t>
      </w:r>
      <w:r w:rsidRPr="005C571E">
        <w:rPr>
          <w:rFonts w:ascii="Times New Roman" w:eastAsia="Calibri" w:hAnsi="Times New Roman" w:cs="Times New Roman"/>
          <w:color w:val="000000" w:themeColor="text1"/>
          <w:sz w:val="24"/>
          <w:szCs w:val="24"/>
          <w:lang w:eastAsia="sk-SK"/>
        </w:rPr>
        <w:t xml:space="preserve">neexistuje u nich dôvod na vylúčenie podľa § 40 ods. 6 písm. </w:t>
      </w:r>
      <w:r w:rsidR="00EC1832">
        <w:rPr>
          <w:rFonts w:ascii="Times New Roman" w:eastAsia="Calibri" w:hAnsi="Times New Roman" w:cs="Times New Roman"/>
          <w:color w:val="000000" w:themeColor="text1"/>
          <w:sz w:val="24"/>
          <w:szCs w:val="24"/>
          <w:lang w:eastAsia="sk-SK"/>
        </w:rPr>
        <w:t>f)</w:t>
      </w:r>
      <w:r w:rsidRPr="005C571E">
        <w:rPr>
          <w:rFonts w:ascii="Times New Roman" w:hAnsi="Times New Roman" w:cs="Times New Roman"/>
          <w:color w:val="000000" w:themeColor="text1"/>
          <w:sz w:val="24"/>
          <w:szCs w:val="24"/>
        </w:rPr>
        <w:t>, pričom tento subdodávateľ musí byť zhotoviteľom oznámený v Návrhu na zmenu subdodávateľa (ďalej len „</w:t>
      </w:r>
      <w:r w:rsidRPr="005C571E">
        <w:rPr>
          <w:rFonts w:ascii="Times New Roman" w:hAnsi="Times New Roman" w:cs="Times New Roman"/>
          <w:b/>
          <w:bCs/>
          <w:color w:val="000000" w:themeColor="text1"/>
          <w:sz w:val="24"/>
          <w:szCs w:val="24"/>
        </w:rPr>
        <w:t>Návrh na zmenu subdodávateľa</w:t>
      </w:r>
      <w:r w:rsidRPr="005C571E">
        <w:rPr>
          <w:rFonts w:ascii="Times New Roman" w:hAnsi="Times New Roman" w:cs="Times New Roman"/>
          <w:color w:val="000000" w:themeColor="text1"/>
          <w:sz w:val="24"/>
          <w:szCs w:val="24"/>
        </w:rPr>
        <w:t xml:space="preserve">“) objednávateľovi minimálne </w:t>
      </w:r>
      <w:r w:rsidR="001A5B36">
        <w:rPr>
          <w:rFonts w:ascii="Times New Roman" w:hAnsi="Times New Roman" w:cs="Times New Roman"/>
          <w:color w:val="000000" w:themeColor="text1"/>
          <w:sz w:val="24"/>
          <w:szCs w:val="24"/>
        </w:rPr>
        <w:t>5</w:t>
      </w:r>
      <w:r w:rsidR="008114D0" w:rsidRPr="005C571E">
        <w:rPr>
          <w:rFonts w:ascii="Times New Roman" w:hAnsi="Times New Roman" w:cs="Times New Roman"/>
          <w:color w:val="000000" w:themeColor="text1"/>
          <w:sz w:val="24"/>
          <w:szCs w:val="24"/>
        </w:rPr>
        <w:t xml:space="preserve"> </w:t>
      </w:r>
      <w:r w:rsidR="0020400C">
        <w:rPr>
          <w:rFonts w:ascii="Times New Roman" w:hAnsi="Times New Roman" w:cs="Times New Roman"/>
          <w:color w:val="000000" w:themeColor="text1"/>
          <w:sz w:val="24"/>
          <w:szCs w:val="24"/>
        </w:rPr>
        <w:t xml:space="preserve">kalendárnych </w:t>
      </w:r>
      <w:r w:rsidRPr="005C571E">
        <w:rPr>
          <w:rFonts w:ascii="Times New Roman" w:hAnsi="Times New Roman" w:cs="Times New Roman"/>
          <w:color w:val="000000" w:themeColor="text1"/>
          <w:sz w:val="24"/>
          <w:szCs w:val="24"/>
        </w:rPr>
        <w:t>dn</w:t>
      </w:r>
      <w:r w:rsidR="008114D0">
        <w:rPr>
          <w:rFonts w:ascii="Times New Roman" w:hAnsi="Times New Roman" w:cs="Times New Roman"/>
          <w:color w:val="000000" w:themeColor="text1"/>
          <w:sz w:val="24"/>
          <w:szCs w:val="24"/>
        </w:rPr>
        <w:t>í</w:t>
      </w:r>
      <w:r w:rsidRPr="005C571E">
        <w:rPr>
          <w:rFonts w:ascii="Times New Roman" w:hAnsi="Times New Roman" w:cs="Times New Roman"/>
          <w:color w:val="000000" w:themeColor="text1"/>
          <w:sz w:val="24"/>
          <w:szCs w:val="24"/>
        </w:rPr>
        <w:t xml:space="preserve"> predtým než tento nový subdodávateľ začne poskytovať plnenie zhotoviteľovi pri plnení predmetu zmluvy. Preukázanie splnenia osobného postavenia subdodávateľa v zmysle zákona o verejnom obstarávaní takejto osoby predloží zhotoviteľ objednávateľovi súčasne s predloženým Návrhom na zmenu subdodávateľa. Zhotoviteľ tiež uvedie údaje o osobe oprávnenej konať za subdodávateľa v rozsahu meno a priezvisko, adresa pobytu, dátum narodenia. Subdodávateľ musí spĺňať </w:t>
      </w:r>
      <w:r w:rsidRPr="005C571E">
        <w:rPr>
          <w:rFonts w:ascii="Times New Roman" w:eastAsia="Calibri" w:hAnsi="Times New Roman" w:cs="Times New Roman"/>
          <w:color w:val="000000" w:themeColor="text1"/>
          <w:sz w:val="24"/>
          <w:szCs w:val="24"/>
          <w:lang w:eastAsia="sk-SK"/>
        </w:rPr>
        <w:t xml:space="preserve">podmienky zákona č. 315/2016 Z. z. o registri partnerov verejného sektora a o zmene a doplnení niektorých zákonov </w:t>
      </w:r>
      <w:r w:rsidRPr="005C571E">
        <w:rPr>
          <w:rFonts w:ascii="Times New Roman" w:eastAsia="Calibri" w:hAnsi="Times New Roman" w:cs="Times New Roman"/>
          <w:bCs/>
          <w:color w:val="000000" w:themeColor="text1"/>
          <w:sz w:val="24"/>
          <w:szCs w:val="24"/>
          <w:lang w:eastAsia="sk-SK"/>
        </w:rPr>
        <w:t>počas celého obdobia trvania tejto zmluvy, ak takúto zákonnú povinnosť má</w:t>
      </w:r>
      <w:r w:rsidRPr="005C571E">
        <w:rPr>
          <w:rFonts w:ascii="Times New Roman" w:hAnsi="Times New Roman" w:cs="Times New Roman"/>
          <w:color w:val="000000" w:themeColor="text1"/>
          <w:sz w:val="24"/>
          <w:szCs w:val="24"/>
        </w:rPr>
        <w:t>. Ak zhotoviteľ nepredloží vyššie uvedené dokumenty, takéhoto subdodávateľa nebude objednávateľ v plnení predmetu zákazky akceptovať a takémuto subdodávateľovi, nebude umožnený prístup na miesto plnenia predmetu zmluvy.</w:t>
      </w:r>
      <w:r w:rsidR="0020400C" w:rsidRPr="0020400C">
        <w:rPr>
          <w:rFonts w:ascii="Arial" w:hAnsi="Arial" w:cs="Arial"/>
          <w:sz w:val="18"/>
          <w:szCs w:val="18"/>
        </w:rPr>
        <w:t xml:space="preserve"> </w:t>
      </w:r>
      <w:r w:rsidR="0020400C" w:rsidRPr="00760C9D">
        <w:rPr>
          <w:rFonts w:ascii="Arial" w:hAnsi="Arial" w:cs="Arial"/>
          <w:sz w:val="18"/>
          <w:szCs w:val="18"/>
        </w:rPr>
        <w:t xml:space="preserve"> </w:t>
      </w:r>
      <w:r w:rsidR="0020400C" w:rsidRPr="00FD410E">
        <w:rPr>
          <w:rFonts w:ascii="Times New Roman" w:hAnsi="Times New Roman" w:cs="Times New Roman"/>
          <w:sz w:val="24"/>
          <w:szCs w:val="24"/>
        </w:rPr>
        <w:t>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identifikovanom v článku 2, bodu 2.1 tejto zmluvy.</w:t>
      </w:r>
    </w:p>
    <w:p w14:paraId="5826F48D" w14:textId="162F3B78" w:rsidR="00E877BA" w:rsidRPr="00E877BA" w:rsidRDefault="00E877BA" w:rsidP="006F3E2F">
      <w:pPr>
        <w:pStyle w:val="Odsekzoznamu"/>
        <w:numPr>
          <w:ilvl w:val="1"/>
          <w:numId w:val="20"/>
        </w:numPr>
        <w:spacing w:line="276" w:lineRule="auto"/>
        <w:ind w:left="567" w:hanging="709"/>
        <w:jc w:val="both"/>
        <w:rPr>
          <w:rFonts w:ascii="Times New Roman" w:eastAsia="Calibri" w:hAnsi="Times New Roman" w:cs="Times New Roman"/>
          <w:color w:val="000000" w:themeColor="text1"/>
          <w:sz w:val="24"/>
          <w:szCs w:val="24"/>
          <w:lang w:eastAsia="sk-SK"/>
        </w:rPr>
      </w:pPr>
      <w:r>
        <w:rPr>
          <w:rFonts w:ascii="Times New Roman" w:eastAsia="Calibri" w:hAnsi="Times New Roman" w:cs="Times New Roman"/>
          <w:color w:val="000000" w:themeColor="text1"/>
          <w:sz w:val="24"/>
          <w:szCs w:val="24"/>
          <w:lang w:eastAsia="sk-SK"/>
        </w:rPr>
        <w:t>Zhotoviteľ</w:t>
      </w:r>
      <w:r w:rsidRPr="00E877BA">
        <w:rPr>
          <w:rFonts w:ascii="Times New Roman" w:eastAsia="Calibri" w:hAnsi="Times New Roman" w:cs="Times New Roman"/>
          <w:color w:val="000000" w:themeColor="text1"/>
          <w:sz w:val="24"/>
          <w:szCs w:val="24"/>
          <w:lang w:eastAsia="sk-SK"/>
        </w:rPr>
        <w:t xml:space="preserve">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3C4778C5" w14:textId="228495CC" w:rsidR="00E70363" w:rsidRPr="00FD410E" w:rsidRDefault="00E70363" w:rsidP="004C6AC0">
      <w:pPr>
        <w:pStyle w:val="Odsekzoznamu"/>
        <w:widowControl w:val="0"/>
        <w:numPr>
          <w:ilvl w:val="1"/>
          <w:numId w:val="20"/>
        </w:numPr>
        <w:spacing w:after="0" w:line="276" w:lineRule="auto"/>
        <w:ind w:left="567" w:right="-340" w:hanging="709"/>
        <w:jc w:val="both"/>
        <w:rPr>
          <w:rFonts w:ascii="Times New Roman" w:eastAsia="Calibri" w:hAnsi="Times New Roman" w:cs="Times New Roman"/>
          <w:color w:val="000000" w:themeColor="text1"/>
          <w:sz w:val="24"/>
          <w:szCs w:val="24"/>
          <w:lang w:eastAsia="sk-SK"/>
        </w:rPr>
      </w:pPr>
      <w:r w:rsidRPr="005C571E">
        <w:rPr>
          <w:rFonts w:ascii="Times New Roman" w:hAnsi="Times New Roman" w:cs="Times New Roman"/>
          <w:color w:val="000000" w:themeColor="text1"/>
          <w:sz w:val="24"/>
          <w:szCs w:val="24"/>
        </w:rPr>
        <w:t>Zhotoviteľ sa zaväzuje platiť svojím subdodávateľom za riadne vykonané práce riadne a včas v prípade, ak si objednávateľ taktiež splnil svoju povinnosť a uhradil zhotoviteľovi cenu za predmetné práce.</w:t>
      </w:r>
      <w:r w:rsidR="004C6AC0">
        <w:rPr>
          <w:rFonts w:ascii="Times New Roman" w:hAnsi="Times New Roman" w:cs="Times New Roman"/>
          <w:color w:val="000000" w:themeColor="text1"/>
          <w:sz w:val="24"/>
          <w:szCs w:val="24"/>
        </w:rPr>
        <w:t xml:space="preserve"> </w:t>
      </w:r>
      <w:r w:rsidR="00A85882">
        <w:rPr>
          <w:rFonts w:ascii="Times New Roman" w:hAnsi="Times New Roman" w:cs="Times New Roman"/>
          <w:color w:val="000000" w:themeColor="text1"/>
          <w:sz w:val="24"/>
          <w:szCs w:val="24"/>
        </w:rPr>
        <w:t xml:space="preserve">Porušenie povinnosti zhotoviteľa </w:t>
      </w:r>
      <w:r w:rsidR="00A85882" w:rsidRPr="005C571E">
        <w:rPr>
          <w:rFonts w:ascii="Times New Roman" w:hAnsi="Times New Roman" w:cs="Times New Roman"/>
          <w:color w:val="000000" w:themeColor="text1"/>
          <w:sz w:val="24"/>
          <w:szCs w:val="24"/>
        </w:rPr>
        <w:t xml:space="preserve">platiť svojím subdodávateľom za riadne vykonané práce riadne a včas </w:t>
      </w:r>
      <w:r w:rsidR="00A85882">
        <w:rPr>
          <w:rFonts w:ascii="Times New Roman" w:hAnsi="Times New Roman" w:cs="Times New Roman"/>
          <w:color w:val="000000" w:themeColor="text1"/>
          <w:sz w:val="24"/>
          <w:szCs w:val="24"/>
        </w:rPr>
        <w:t xml:space="preserve">sa považuje za podstatné poručenie tejto zmluvy. </w:t>
      </w:r>
    </w:p>
    <w:p w14:paraId="288B3DBC" w14:textId="6786640F" w:rsidR="003B028F" w:rsidRPr="003B028F" w:rsidRDefault="003B028F" w:rsidP="00044B7C">
      <w:pPr>
        <w:pStyle w:val="Odsekzoznamu"/>
        <w:widowControl w:val="0"/>
        <w:numPr>
          <w:ilvl w:val="1"/>
          <w:numId w:val="20"/>
        </w:numPr>
        <w:spacing w:after="0" w:line="276" w:lineRule="auto"/>
        <w:ind w:left="567" w:right="-340" w:hanging="720"/>
        <w:jc w:val="both"/>
        <w:rPr>
          <w:rFonts w:ascii="Times New Roman" w:eastAsia="Calibri" w:hAnsi="Times New Roman" w:cs="Times New Roman"/>
          <w:color w:val="000000" w:themeColor="text1"/>
          <w:sz w:val="24"/>
          <w:szCs w:val="24"/>
          <w:lang w:eastAsia="sk-SK"/>
        </w:rPr>
      </w:pPr>
      <w:r w:rsidRPr="003B028F">
        <w:rPr>
          <w:rFonts w:ascii="Times New Roman" w:eastAsia="Calibri" w:hAnsi="Times New Roman" w:cs="Times New Roman"/>
          <w:color w:val="000000" w:themeColor="text1"/>
          <w:sz w:val="24"/>
          <w:szCs w:val="24"/>
          <w:lang w:eastAsia="sk-SK"/>
        </w:rPr>
        <w:t xml:space="preserve">Objednávateľ alebo oprávnená osoba objednávateľa môže kedykoľvek vyzvať </w:t>
      </w:r>
      <w:r>
        <w:rPr>
          <w:rFonts w:ascii="Times New Roman" w:eastAsia="Calibri" w:hAnsi="Times New Roman" w:cs="Times New Roman"/>
          <w:color w:val="000000" w:themeColor="text1"/>
          <w:sz w:val="24"/>
          <w:szCs w:val="24"/>
          <w:lang w:eastAsia="sk-SK"/>
        </w:rPr>
        <w:t>zhotoviteľa</w:t>
      </w:r>
      <w:r w:rsidRPr="003B028F">
        <w:rPr>
          <w:rFonts w:ascii="Times New Roman" w:eastAsia="Calibri" w:hAnsi="Times New Roman" w:cs="Times New Roman"/>
          <w:color w:val="000000" w:themeColor="text1"/>
          <w:sz w:val="24"/>
          <w:szCs w:val="24"/>
          <w:lang w:eastAsia="sk-SK"/>
        </w:rPr>
        <w:t xml:space="preserve">,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w:t>
      </w:r>
      <w:r>
        <w:rPr>
          <w:rFonts w:ascii="Times New Roman" w:eastAsia="Calibri" w:hAnsi="Times New Roman" w:cs="Times New Roman"/>
          <w:color w:val="000000" w:themeColor="text1"/>
          <w:sz w:val="24"/>
          <w:szCs w:val="24"/>
          <w:lang w:eastAsia="sk-SK"/>
        </w:rPr>
        <w:t>Zhotoviteľ</w:t>
      </w:r>
      <w:r w:rsidRPr="003B028F">
        <w:rPr>
          <w:rFonts w:ascii="Times New Roman" w:eastAsia="Calibri" w:hAnsi="Times New Roman" w:cs="Times New Roman"/>
          <w:color w:val="000000" w:themeColor="text1"/>
          <w:sz w:val="24"/>
          <w:szCs w:val="24"/>
          <w:lang w:eastAsia="sk-SK"/>
        </w:rPr>
        <w:t xml:space="preserve"> je v takom prípade povinný </w:t>
      </w:r>
      <w:r w:rsidRPr="003B028F">
        <w:rPr>
          <w:rFonts w:ascii="Times New Roman" w:eastAsia="Calibri" w:hAnsi="Times New Roman" w:cs="Times New Roman"/>
          <w:color w:val="000000" w:themeColor="text1"/>
          <w:sz w:val="24"/>
          <w:szCs w:val="24"/>
          <w:lang w:eastAsia="sk-SK"/>
        </w:rPr>
        <w:lastRenderedPageBreak/>
        <w:t xml:space="preserve">takéhoto subdodávateľa bezodkladne, najneskôr do </w:t>
      </w:r>
      <w:r w:rsidR="0020400C">
        <w:rPr>
          <w:rFonts w:ascii="Times New Roman" w:eastAsia="Calibri" w:hAnsi="Times New Roman" w:cs="Times New Roman"/>
          <w:color w:val="000000" w:themeColor="text1"/>
          <w:sz w:val="24"/>
          <w:szCs w:val="24"/>
          <w:lang w:eastAsia="sk-SK"/>
        </w:rPr>
        <w:t>dvoch</w:t>
      </w:r>
      <w:r w:rsidRPr="003B028F">
        <w:rPr>
          <w:rFonts w:ascii="Times New Roman" w:eastAsia="Calibri" w:hAnsi="Times New Roman" w:cs="Times New Roman"/>
          <w:color w:val="000000" w:themeColor="text1"/>
          <w:sz w:val="24"/>
          <w:szCs w:val="24"/>
          <w:lang w:eastAsia="sk-SK"/>
        </w:rPr>
        <w:t xml:space="preserve"> (</w:t>
      </w:r>
      <w:r w:rsidR="0020400C">
        <w:rPr>
          <w:rFonts w:ascii="Times New Roman" w:eastAsia="Calibri" w:hAnsi="Times New Roman" w:cs="Times New Roman"/>
          <w:color w:val="000000" w:themeColor="text1"/>
          <w:sz w:val="24"/>
          <w:szCs w:val="24"/>
          <w:lang w:eastAsia="sk-SK"/>
        </w:rPr>
        <w:t>2</w:t>
      </w:r>
      <w:r w:rsidRPr="003B028F">
        <w:rPr>
          <w:rFonts w:ascii="Times New Roman" w:eastAsia="Calibri" w:hAnsi="Times New Roman" w:cs="Times New Roman"/>
          <w:color w:val="000000" w:themeColor="text1"/>
          <w:sz w:val="24"/>
          <w:szCs w:val="24"/>
          <w:lang w:eastAsia="sk-SK"/>
        </w:rPr>
        <w:t xml:space="preserve">) pracovných dní odvolať zo </w:t>
      </w:r>
      <w:r>
        <w:rPr>
          <w:rFonts w:ascii="Times New Roman" w:eastAsia="Calibri" w:hAnsi="Times New Roman" w:cs="Times New Roman"/>
          <w:color w:val="000000" w:themeColor="text1"/>
          <w:sz w:val="24"/>
          <w:szCs w:val="24"/>
          <w:lang w:eastAsia="sk-SK"/>
        </w:rPr>
        <w:t>s</w:t>
      </w:r>
      <w:r w:rsidRPr="003B028F">
        <w:rPr>
          <w:rFonts w:ascii="Times New Roman" w:eastAsia="Calibri" w:hAnsi="Times New Roman" w:cs="Times New Roman"/>
          <w:color w:val="000000" w:themeColor="text1"/>
          <w:sz w:val="24"/>
          <w:szCs w:val="24"/>
          <w:lang w:eastAsia="sk-SK"/>
        </w:rPr>
        <w:t xml:space="preserve">taveniska. Odvolaný subdodávateľ bude </w:t>
      </w:r>
      <w:r>
        <w:rPr>
          <w:rFonts w:ascii="Times New Roman" w:eastAsia="Calibri" w:hAnsi="Times New Roman" w:cs="Times New Roman"/>
          <w:color w:val="000000" w:themeColor="text1"/>
          <w:sz w:val="24"/>
          <w:szCs w:val="24"/>
          <w:lang w:eastAsia="sk-SK"/>
        </w:rPr>
        <w:t>zhotoviteľom</w:t>
      </w:r>
      <w:r w:rsidRPr="003B028F">
        <w:rPr>
          <w:rFonts w:ascii="Times New Roman" w:eastAsia="Calibri" w:hAnsi="Times New Roman" w:cs="Times New Roman"/>
          <w:color w:val="000000" w:themeColor="text1"/>
          <w:sz w:val="24"/>
          <w:szCs w:val="24"/>
          <w:lang w:eastAsia="sk-SK"/>
        </w:rPr>
        <w:t xml:space="preserve"> v prípade, že plnenie nevykoná sám </w:t>
      </w:r>
      <w:r>
        <w:rPr>
          <w:rFonts w:ascii="Times New Roman" w:eastAsia="Calibri" w:hAnsi="Times New Roman" w:cs="Times New Roman"/>
          <w:color w:val="000000" w:themeColor="text1"/>
          <w:sz w:val="24"/>
          <w:szCs w:val="24"/>
          <w:lang w:eastAsia="sk-SK"/>
        </w:rPr>
        <w:t>zhotoviteľ</w:t>
      </w:r>
      <w:r w:rsidRPr="003B028F">
        <w:rPr>
          <w:rFonts w:ascii="Times New Roman" w:eastAsia="Calibri" w:hAnsi="Times New Roman" w:cs="Times New Roman"/>
          <w:color w:val="000000" w:themeColor="text1"/>
          <w:sz w:val="24"/>
          <w:szCs w:val="24"/>
          <w:lang w:eastAsia="sk-SK"/>
        </w:rPr>
        <w:t xml:space="preserve"> bez zbytočného odkladu, najneskôr do desiatich (10) pracovných dní nahradený iným subdodávateľom na náklady </w:t>
      </w:r>
      <w:r>
        <w:rPr>
          <w:rFonts w:ascii="Times New Roman" w:eastAsia="Calibri" w:hAnsi="Times New Roman" w:cs="Times New Roman"/>
          <w:color w:val="000000" w:themeColor="text1"/>
          <w:sz w:val="24"/>
          <w:szCs w:val="24"/>
          <w:lang w:eastAsia="sk-SK"/>
        </w:rPr>
        <w:t>zhotoviteľa</w:t>
      </w:r>
      <w:r w:rsidRPr="003B028F">
        <w:rPr>
          <w:rFonts w:ascii="Times New Roman" w:eastAsia="Calibri" w:hAnsi="Times New Roman" w:cs="Times New Roman"/>
          <w:color w:val="000000" w:themeColor="text1"/>
          <w:sz w:val="24"/>
          <w:szCs w:val="24"/>
          <w:lang w:eastAsia="sk-SK"/>
        </w:rPr>
        <w:t>. Odvolan</w:t>
      </w:r>
      <w:r>
        <w:rPr>
          <w:rFonts w:ascii="Times New Roman" w:eastAsia="Calibri" w:hAnsi="Times New Roman" w:cs="Times New Roman"/>
          <w:color w:val="000000" w:themeColor="text1"/>
          <w:sz w:val="24"/>
          <w:szCs w:val="24"/>
          <w:lang w:eastAsia="sk-SK"/>
        </w:rPr>
        <w:t>ie</w:t>
      </w:r>
      <w:r w:rsidRPr="003B028F">
        <w:rPr>
          <w:rFonts w:ascii="Times New Roman" w:eastAsia="Calibri" w:hAnsi="Times New Roman" w:cs="Times New Roman"/>
          <w:color w:val="000000" w:themeColor="text1"/>
          <w:sz w:val="24"/>
          <w:szCs w:val="24"/>
          <w:lang w:eastAsia="sk-SK"/>
        </w:rPr>
        <w:t xml:space="preserve"> subdodávateľa zo </w:t>
      </w:r>
      <w:r>
        <w:rPr>
          <w:rFonts w:ascii="Times New Roman" w:eastAsia="Calibri" w:hAnsi="Times New Roman" w:cs="Times New Roman"/>
          <w:color w:val="000000" w:themeColor="text1"/>
          <w:sz w:val="24"/>
          <w:szCs w:val="24"/>
          <w:lang w:eastAsia="sk-SK"/>
        </w:rPr>
        <w:t>s</w:t>
      </w:r>
      <w:r w:rsidRPr="003B028F">
        <w:rPr>
          <w:rFonts w:ascii="Times New Roman" w:eastAsia="Calibri" w:hAnsi="Times New Roman" w:cs="Times New Roman"/>
          <w:color w:val="000000" w:themeColor="text1"/>
          <w:sz w:val="24"/>
          <w:szCs w:val="24"/>
          <w:lang w:eastAsia="sk-SK"/>
        </w:rPr>
        <w:t xml:space="preserve">taveniska podľa tohto </w:t>
      </w:r>
      <w:r>
        <w:rPr>
          <w:rFonts w:ascii="Times New Roman" w:eastAsia="Calibri" w:hAnsi="Times New Roman" w:cs="Times New Roman"/>
          <w:color w:val="000000" w:themeColor="text1"/>
          <w:sz w:val="24"/>
          <w:szCs w:val="24"/>
          <w:lang w:eastAsia="sk-SK"/>
        </w:rPr>
        <w:t>nemá vplyv na</w:t>
      </w:r>
      <w:r w:rsidRPr="003B028F">
        <w:rPr>
          <w:rFonts w:ascii="Times New Roman" w:eastAsia="Calibri" w:hAnsi="Times New Roman" w:cs="Times New Roman"/>
          <w:color w:val="000000" w:themeColor="text1"/>
          <w:sz w:val="24"/>
          <w:szCs w:val="24"/>
          <w:lang w:eastAsia="sk-SK"/>
        </w:rPr>
        <w:t xml:space="preserve"> termíny dokončenia </w:t>
      </w:r>
      <w:r>
        <w:rPr>
          <w:rFonts w:ascii="Times New Roman" w:eastAsia="Calibri" w:hAnsi="Times New Roman" w:cs="Times New Roman"/>
          <w:color w:val="000000" w:themeColor="text1"/>
          <w:sz w:val="24"/>
          <w:szCs w:val="24"/>
          <w:lang w:eastAsia="sk-SK"/>
        </w:rPr>
        <w:t>d</w:t>
      </w:r>
      <w:r w:rsidRPr="003B028F">
        <w:rPr>
          <w:rFonts w:ascii="Times New Roman" w:eastAsia="Calibri" w:hAnsi="Times New Roman" w:cs="Times New Roman"/>
          <w:color w:val="000000" w:themeColor="text1"/>
          <w:sz w:val="24"/>
          <w:szCs w:val="24"/>
          <w:lang w:eastAsia="sk-SK"/>
        </w:rPr>
        <w:t>iela ani dohodnut</w:t>
      </w:r>
      <w:r>
        <w:rPr>
          <w:rFonts w:ascii="Times New Roman" w:eastAsia="Calibri" w:hAnsi="Times New Roman" w:cs="Times New Roman"/>
          <w:color w:val="000000" w:themeColor="text1"/>
          <w:sz w:val="24"/>
          <w:szCs w:val="24"/>
          <w:lang w:eastAsia="sk-SK"/>
        </w:rPr>
        <w:t>ú</w:t>
      </w:r>
      <w:r w:rsidRPr="003B028F">
        <w:rPr>
          <w:rFonts w:ascii="Times New Roman" w:eastAsia="Calibri" w:hAnsi="Times New Roman" w:cs="Times New Roman"/>
          <w:color w:val="000000" w:themeColor="text1"/>
          <w:sz w:val="24"/>
          <w:szCs w:val="24"/>
          <w:lang w:eastAsia="sk-SK"/>
        </w:rPr>
        <w:t xml:space="preserve"> cen</w:t>
      </w:r>
      <w:r>
        <w:rPr>
          <w:rFonts w:ascii="Times New Roman" w:eastAsia="Calibri" w:hAnsi="Times New Roman" w:cs="Times New Roman"/>
          <w:color w:val="000000" w:themeColor="text1"/>
          <w:sz w:val="24"/>
          <w:szCs w:val="24"/>
          <w:lang w:eastAsia="sk-SK"/>
        </w:rPr>
        <w:t>u</w:t>
      </w:r>
      <w:r w:rsidRPr="003B028F">
        <w:rPr>
          <w:rFonts w:ascii="Times New Roman" w:eastAsia="Calibri" w:hAnsi="Times New Roman" w:cs="Times New Roman"/>
          <w:color w:val="000000" w:themeColor="text1"/>
          <w:sz w:val="24"/>
          <w:szCs w:val="24"/>
          <w:lang w:eastAsia="sk-SK"/>
        </w:rPr>
        <w:t xml:space="preserve"> </w:t>
      </w:r>
      <w:r>
        <w:rPr>
          <w:rFonts w:ascii="Times New Roman" w:eastAsia="Calibri" w:hAnsi="Times New Roman" w:cs="Times New Roman"/>
          <w:color w:val="000000" w:themeColor="text1"/>
          <w:sz w:val="24"/>
          <w:szCs w:val="24"/>
          <w:lang w:eastAsia="sk-SK"/>
        </w:rPr>
        <w:t>d</w:t>
      </w:r>
      <w:r w:rsidRPr="003B028F">
        <w:rPr>
          <w:rFonts w:ascii="Times New Roman" w:eastAsia="Calibri" w:hAnsi="Times New Roman" w:cs="Times New Roman"/>
          <w:color w:val="000000" w:themeColor="text1"/>
          <w:sz w:val="24"/>
          <w:szCs w:val="24"/>
          <w:lang w:eastAsia="sk-SK"/>
        </w:rPr>
        <w:t xml:space="preserve">iela. </w:t>
      </w:r>
    </w:p>
    <w:p w14:paraId="32EBB264" w14:textId="5149396E" w:rsidR="003B028F" w:rsidRPr="003B028F" w:rsidRDefault="003B028F" w:rsidP="00044B7C">
      <w:pPr>
        <w:pStyle w:val="Odsekzoznamu"/>
        <w:widowControl w:val="0"/>
        <w:numPr>
          <w:ilvl w:val="1"/>
          <w:numId w:val="20"/>
        </w:numPr>
        <w:spacing w:after="0" w:line="276" w:lineRule="auto"/>
        <w:ind w:left="567" w:right="-340" w:hanging="862"/>
        <w:jc w:val="both"/>
        <w:rPr>
          <w:rFonts w:ascii="Times New Roman" w:eastAsia="Calibri" w:hAnsi="Times New Roman" w:cs="Times New Roman"/>
          <w:color w:val="000000" w:themeColor="text1"/>
          <w:sz w:val="24"/>
          <w:szCs w:val="24"/>
          <w:lang w:eastAsia="sk-SK"/>
        </w:rPr>
      </w:pPr>
      <w:r w:rsidRPr="003B028F">
        <w:rPr>
          <w:rFonts w:ascii="Times New Roman" w:eastAsia="Calibri" w:hAnsi="Times New Roman" w:cs="Times New Roman"/>
          <w:color w:val="000000" w:themeColor="text1"/>
          <w:sz w:val="24"/>
          <w:szCs w:val="24"/>
          <w:lang w:eastAsia="sk-SK"/>
        </w:rPr>
        <w:t xml:space="preserve">Objednávateľ môže preniesť ktorúkoľvek zo svojich povinností a právomoci na tretiu osobu a môže toto delegovanie kedykoľvek zrušiť. Toto delegovanie alebo zrušenie delegovania bude vykonané v písomnej forme a voči </w:t>
      </w:r>
      <w:r w:rsidR="00B11D01">
        <w:rPr>
          <w:rFonts w:ascii="Times New Roman" w:eastAsia="Calibri" w:hAnsi="Times New Roman" w:cs="Times New Roman"/>
          <w:color w:val="000000" w:themeColor="text1"/>
          <w:sz w:val="24"/>
          <w:szCs w:val="24"/>
          <w:lang w:eastAsia="sk-SK"/>
        </w:rPr>
        <w:t>zhotoviteľovi</w:t>
      </w:r>
      <w:r w:rsidRPr="003B028F">
        <w:rPr>
          <w:rFonts w:ascii="Times New Roman" w:eastAsia="Calibri" w:hAnsi="Times New Roman" w:cs="Times New Roman"/>
          <w:color w:val="000000" w:themeColor="text1"/>
          <w:sz w:val="24"/>
          <w:szCs w:val="24"/>
          <w:lang w:eastAsia="sk-SK"/>
        </w:rPr>
        <w:t xml:space="preserve"> nadobudne účinnosť po doručení </w:t>
      </w:r>
      <w:r w:rsidR="00B11D01">
        <w:rPr>
          <w:rFonts w:ascii="Times New Roman" w:eastAsia="Calibri" w:hAnsi="Times New Roman" w:cs="Times New Roman"/>
          <w:color w:val="000000" w:themeColor="text1"/>
          <w:sz w:val="24"/>
          <w:szCs w:val="24"/>
          <w:lang w:eastAsia="sk-SK"/>
        </w:rPr>
        <w:t>zhotoviteľovi</w:t>
      </w:r>
      <w:r w:rsidRPr="003B028F">
        <w:rPr>
          <w:rFonts w:ascii="Times New Roman" w:eastAsia="Calibri" w:hAnsi="Times New Roman" w:cs="Times New Roman"/>
          <w:color w:val="000000" w:themeColor="text1"/>
          <w:sz w:val="24"/>
          <w:szCs w:val="24"/>
          <w:lang w:eastAsia="sk-SK"/>
        </w:rPr>
        <w:t>. Akékoľvek rozhodnutie, pokyn, kontrola, skúška, súhlas, schválenie alebo podobný akt uskutočňovaný touto osobou v súlade s delegovaním má rovnaký účinok, ako by ho uskutočnil objednávateľ sám.</w:t>
      </w:r>
    </w:p>
    <w:p w14:paraId="42BB8E19" w14:textId="77777777" w:rsidR="003B028F" w:rsidRPr="00FD410E" w:rsidRDefault="003B028F" w:rsidP="006F3E2F">
      <w:pPr>
        <w:widowControl w:val="0"/>
        <w:spacing w:after="0" w:line="276" w:lineRule="auto"/>
        <w:ind w:right="-340"/>
        <w:jc w:val="both"/>
        <w:rPr>
          <w:rFonts w:ascii="Times New Roman" w:eastAsia="Calibri" w:hAnsi="Times New Roman" w:cs="Times New Roman"/>
          <w:color w:val="000000" w:themeColor="text1"/>
          <w:sz w:val="24"/>
          <w:szCs w:val="24"/>
          <w:lang w:eastAsia="sk-SK"/>
        </w:rPr>
      </w:pPr>
    </w:p>
    <w:p w14:paraId="3505A44F" w14:textId="77777777" w:rsidR="00E7604F" w:rsidRPr="005C571E" w:rsidRDefault="00E7604F" w:rsidP="006F3E2F">
      <w:pPr>
        <w:spacing w:after="0" w:line="276" w:lineRule="auto"/>
        <w:ind w:left="709" w:right="-340" w:hanging="709"/>
        <w:jc w:val="both"/>
        <w:rPr>
          <w:rFonts w:ascii="Times New Roman" w:hAnsi="Times New Roman" w:cs="Times New Roman"/>
          <w:color w:val="000000" w:themeColor="text1"/>
          <w:sz w:val="24"/>
          <w:szCs w:val="24"/>
        </w:rPr>
      </w:pPr>
    </w:p>
    <w:p w14:paraId="423750C6" w14:textId="72F05DED" w:rsidR="00E7604F" w:rsidRPr="005C571E" w:rsidRDefault="00E7604F"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Článok X.</w:t>
      </w:r>
    </w:p>
    <w:p w14:paraId="5F2297B7" w14:textId="77777777" w:rsidR="00E7604F" w:rsidRPr="005C571E" w:rsidRDefault="00E7604F"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Stavebný denník a stavenisko</w:t>
      </w:r>
    </w:p>
    <w:p w14:paraId="5AB056B5" w14:textId="7D1CD06F" w:rsidR="00E7604F" w:rsidRDefault="00E7604F" w:rsidP="006F3E2F">
      <w:pPr>
        <w:pStyle w:val="Odsekzoznamu"/>
        <w:numPr>
          <w:ilvl w:val="1"/>
          <w:numId w:val="21"/>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je povinný viesť stavebný denník odo dňa prevzatia staveniska až do protokolárneho odovzdania a prevzatia celého diela objednávateľom. Zmluvné strany sa dohodli, že stavebný denník musí byť na stavbe kedykoľvek k dispozícií a musí byť uložený na stavbe tak, aby nedochádzalo k poškodeniu zápisov v stavebnom denníku napr. poveternostnými vplyvmi a podobne. </w:t>
      </w:r>
      <w:r w:rsidR="00594D1C" w:rsidRPr="00213A1E">
        <w:rPr>
          <w:rFonts w:ascii="Times New Roman" w:hAnsi="Times New Roman" w:cs="Times New Roman"/>
          <w:color w:val="000000" w:themeColor="text1"/>
          <w:sz w:val="24"/>
          <w:szCs w:val="24"/>
        </w:rPr>
        <w:t xml:space="preserve">Jedna kópia stavebného denníka bude zápisom odovzdaná na kontrolných dňoch zástupcovi objednávateľa, zároveň bude ukladaná v digitálnej forme  a zasielaná objednávateľovi ako </w:t>
      </w:r>
      <w:proofErr w:type="spellStart"/>
      <w:r w:rsidR="00594D1C" w:rsidRPr="00213A1E">
        <w:rPr>
          <w:rFonts w:ascii="Times New Roman" w:hAnsi="Times New Roman" w:cs="Times New Roman"/>
          <w:color w:val="000000" w:themeColor="text1"/>
          <w:sz w:val="24"/>
          <w:szCs w:val="24"/>
        </w:rPr>
        <w:t>sken</w:t>
      </w:r>
      <w:proofErr w:type="spellEnd"/>
      <w:r w:rsidR="00594D1C" w:rsidRPr="00213A1E">
        <w:rPr>
          <w:rFonts w:ascii="Times New Roman" w:hAnsi="Times New Roman" w:cs="Times New Roman"/>
          <w:color w:val="000000" w:themeColor="text1"/>
          <w:sz w:val="24"/>
          <w:szCs w:val="24"/>
        </w:rPr>
        <w:t xml:space="preserve"> v PDF formátu elektronicky na adresu uvedenú v čl. 2 ods. 2.12.</w:t>
      </w:r>
    </w:p>
    <w:p w14:paraId="45BCFFBE" w14:textId="288D71F7" w:rsidR="0020400C" w:rsidRPr="005C571E" w:rsidRDefault="0020400C" w:rsidP="006F3E2F">
      <w:pPr>
        <w:pStyle w:val="Odsekzoznamu"/>
        <w:numPr>
          <w:ilvl w:val="1"/>
          <w:numId w:val="21"/>
        </w:numPr>
        <w:spacing w:after="0" w:line="276" w:lineRule="auto"/>
        <w:ind w:left="567" w:right="-340" w:hanging="567"/>
        <w:jc w:val="both"/>
        <w:rPr>
          <w:rFonts w:ascii="Times New Roman" w:hAnsi="Times New Roman" w:cs="Times New Roman"/>
          <w:color w:val="000000" w:themeColor="text1"/>
          <w:sz w:val="24"/>
          <w:szCs w:val="24"/>
        </w:rPr>
      </w:pPr>
      <w:r w:rsidRPr="0020400C">
        <w:rPr>
          <w:rFonts w:ascii="Times New Roman" w:hAnsi="Times New Roman" w:cs="Times New Roman"/>
          <w:color w:val="000000" w:themeColor="text1"/>
          <w:sz w:val="24"/>
          <w:szCs w:val="24"/>
        </w:rPr>
        <w:t>Rozsah a obsah z</w:t>
      </w:r>
      <w:r>
        <w:rPr>
          <w:rFonts w:ascii="Times New Roman" w:hAnsi="Times New Roman" w:cs="Times New Roman"/>
          <w:color w:val="000000" w:themeColor="text1"/>
          <w:sz w:val="24"/>
          <w:szCs w:val="24"/>
        </w:rPr>
        <w:t>á</w:t>
      </w:r>
      <w:r w:rsidRPr="0020400C">
        <w:rPr>
          <w:rFonts w:ascii="Times New Roman" w:hAnsi="Times New Roman" w:cs="Times New Roman"/>
          <w:color w:val="000000" w:themeColor="text1"/>
          <w:sz w:val="24"/>
          <w:szCs w:val="24"/>
        </w:rPr>
        <w:t>pisov v stavebnom denn</w:t>
      </w:r>
      <w:r>
        <w:rPr>
          <w:rFonts w:ascii="Times New Roman" w:hAnsi="Times New Roman" w:cs="Times New Roman"/>
          <w:color w:val="000000" w:themeColor="text1"/>
          <w:sz w:val="24"/>
          <w:szCs w:val="24"/>
        </w:rPr>
        <w:t>í</w:t>
      </w:r>
      <w:r w:rsidRPr="0020400C">
        <w:rPr>
          <w:rFonts w:ascii="Times New Roman" w:hAnsi="Times New Roman" w:cs="Times New Roman"/>
          <w:color w:val="000000" w:themeColor="text1"/>
          <w:sz w:val="24"/>
          <w:szCs w:val="24"/>
        </w:rPr>
        <w:t>ku mus</w:t>
      </w:r>
      <w:r>
        <w:rPr>
          <w:rFonts w:ascii="Times New Roman" w:hAnsi="Times New Roman" w:cs="Times New Roman"/>
          <w:color w:val="000000" w:themeColor="text1"/>
          <w:sz w:val="24"/>
          <w:szCs w:val="24"/>
        </w:rPr>
        <w:t xml:space="preserve">í </w:t>
      </w:r>
      <w:r w:rsidRPr="0020400C">
        <w:rPr>
          <w:rFonts w:ascii="Times New Roman" w:hAnsi="Times New Roman" w:cs="Times New Roman"/>
          <w:color w:val="000000" w:themeColor="text1"/>
          <w:sz w:val="24"/>
          <w:szCs w:val="24"/>
        </w:rPr>
        <w:t>zodpoveda</w:t>
      </w:r>
      <w:r>
        <w:rPr>
          <w:rFonts w:ascii="Times New Roman" w:hAnsi="Times New Roman" w:cs="Times New Roman"/>
          <w:color w:val="000000" w:themeColor="text1"/>
          <w:sz w:val="24"/>
          <w:szCs w:val="24"/>
        </w:rPr>
        <w:t>ť</w:t>
      </w:r>
      <w:r w:rsidRPr="0020400C">
        <w:rPr>
          <w:rFonts w:ascii="Times New Roman" w:hAnsi="Times New Roman" w:cs="Times New Roman"/>
          <w:color w:val="000000" w:themeColor="text1"/>
          <w:sz w:val="24"/>
          <w:szCs w:val="24"/>
        </w:rPr>
        <w:t xml:space="preserve"> v</w:t>
      </w:r>
      <w:r>
        <w:rPr>
          <w:rFonts w:ascii="Times New Roman" w:hAnsi="Times New Roman" w:cs="Times New Roman"/>
          <w:color w:val="000000" w:themeColor="text1"/>
          <w:sz w:val="24"/>
          <w:szCs w:val="24"/>
        </w:rPr>
        <w:t>š</w:t>
      </w:r>
      <w:r w:rsidRPr="0020400C">
        <w:rPr>
          <w:rFonts w:ascii="Times New Roman" w:hAnsi="Times New Roman" w:cs="Times New Roman"/>
          <w:color w:val="000000" w:themeColor="text1"/>
          <w:sz w:val="24"/>
          <w:szCs w:val="24"/>
        </w:rPr>
        <w:t>eobecn</w:t>
      </w:r>
      <w:r>
        <w:rPr>
          <w:rFonts w:ascii="Times New Roman" w:hAnsi="Times New Roman" w:cs="Times New Roman"/>
          <w:color w:val="000000" w:themeColor="text1"/>
          <w:sz w:val="24"/>
          <w:szCs w:val="24"/>
        </w:rPr>
        <w:t>ý</w:t>
      </w:r>
      <w:r w:rsidRPr="0020400C">
        <w:rPr>
          <w:rFonts w:ascii="Times New Roman" w:hAnsi="Times New Roman" w:cs="Times New Roman"/>
          <w:color w:val="000000" w:themeColor="text1"/>
          <w:sz w:val="24"/>
          <w:szCs w:val="24"/>
        </w:rPr>
        <w:t xml:space="preserve">m </w:t>
      </w:r>
      <w:r>
        <w:rPr>
          <w:rFonts w:ascii="Times New Roman" w:hAnsi="Times New Roman" w:cs="Times New Roman"/>
          <w:color w:val="000000" w:themeColor="text1"/>
          <w:sz w:val="24"/>
          <w:szCs w:val="24"/>
        </w:rPr>
        <w:t>š</w:t>
      </w:r>
      <w:r w:rsidRPr="0020400C">
        <w:rPr>
          <w:rFonts w:ascii="Times New Roman" w:hAnsi="Times New Roman" w:cs="Times New Roman"/>
          <w:color w:val="000000" w:themeColor="text1"/>
          <w:sz w:val="24"/>
          <w:szCs w:val="24"/>
        </w:rPr>
        <w:t>tandardom a bude dohodnut</w:t>
      </w:r>
      <w:r>
        <w:rPr>
          <w:rFonts w:ascii="Times New Roman" w:hAnsi="Times New Roman" w:cs="Times New Roman"/>
          <w:color w:val="000000" w:themeColor="text1"/>
          <w:sz w:val="24"/>
          <w:szCs w:val="24"/>
        </w:rPr>
        <w:t>ý</w:t>
      </w:r>
      <w:r w:rsidRPr="0020400C">
        <w:rPr>
          <w:rFonts w:ascii="Times New Roman" w:hAnsi="Times New Roman" w:cs="Times New Roman"/>
          <w:color w:val="000000" w:themeColor="text1"/>
          <w:sz w:val="24"/>
          <w:szCs w:val="24"/>
        </w:rPr>
        <w:t xml:space="preserve"> medzi stavbyved</w:t>
      </w:r>
      <w:r>
        <w:rPr>
          <w:rFonts w:ascii="Times New Roman" w:hAnsi="Times New Roman" w:cs="Times New Roman"/>
          <w:color w:val="000000" w:themeColor="text1"/>
          <w:sz w:val="24"/>
          <w:szCs w:val="24"/>
        </w:rPr>
        <w:t>ú</w:t>
      </w:r>
      <w:r w:rsidRPr="0020400C">
        <w:rPr>
          <w:rFonts w:ascii="Times New Roman" w:hAnsi="Times New Roman" w:cs="Times New Roman"/>
          <w:color w:val="000000" w:themeColor="text1"/>
          <w:sz w:val="24"/>
          <w:szCs w:val="24"/>
        </w:rPr>
        <w:t>cim a stavebn</w:t>
      </w:r>
      <w:r>
        <w:rPr>
          <w:rFonts w:ascii="Times New Roman" w:hAnsi="Times New Roman" w:cs="Times New Roman"/>
          <w:color w:val="000000" w:themeColor="text1"/>
          <w:sz w:val="24"/>
          <w:szCs w:val="24"/>
        </w:rPr>
        <w:t>ý</w:t>
      </w:r>
      <w:r w:rsidRPr="0020400C">
        <w:rPr>
          <w:rFonts w:ascii="Times New Roman" w:hAnsi="Times New Roman" w:cs="Times New Roman"/>
          <w:color w:val="000000" w:themeColor="text1"/>
          <w:sz w:val="24"/>
          <w:szCs w:val="24"/>
        </w:rPr>
        <w:t>m dozorom.</w:t>
      </w:r>
    </w:p>
    <w:p w14:paraId="39FB35B8" w14:textId="77777777" w:rsidR="00E7604F" w:rsidRPr="005C571E" w:rsidRDefault="00E7604F" w:rsidP="006F3E2F">
      <w:pPr>
        <w:pStyle w:val="Odsekzoznamu"/>
        <w:numPr>
          <w:ilvl w:val="1"/>
          <w:numId w:val="21"/>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Objednávateľ je povinný sledovať obsah stavebného denníka a k zápisom v ňom pripájať svoje stanoviská. V prípade, ak je nevyhnutné zápis v stavebnom denníku prepísať alebo doplniť, takýto zápis musí byť podpísaný a datovaný a musí byť uvedený účel prepísania alebo doplnenia zápisu oprávneným zástupcom objednávateľa a stavbyvedúcim zhotoviteľa. </w:t>
      </w:r>
    </w:p>
    <w:p w14:paraId="41879BBF" w14:textId="03F12027" w:rsidR="00E70363" w:rsidRPr="00213A1E" w:rsidRDefault="00E7604F" w:rsidP="006F3E2F">
      <w:pPr>
        <w:pStyle w:val="Odsekzoznamu"/>
        <w:numPr>
          <w:ilvl w:val="1"/>
          <w:numId w:val="21"/>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Objednávateľ sa zaväzuje odovzdať zhotoviteľovi stavenisko tak, aby zhotoviteľ mohol začať vykonávať práce v súlade s podmienkami tejto zmluvy</w:t>
      </w:r>
      <w:r w:rsidRPr="00213A1E">
        <w:rPr>
          <w:rFonts w:ascii="Times New Roman" w:hAnsi="Times New Roman" w:cs="Times New Roman"/>
          <w:color w:val="000000" w:themeColor="text1"/>
          <w:sz w:val="24"/>
          <w:szCs w:val="24"/>
        </w:rPr>
        <w:t>.</w:t>
      </w:r>
      <w:r w:rsidR="004B0BF1" w:rsidRPr="00213A1E">
        <w:rPr>
          <w:rFonts w:ascii="Times New Roman" w:hAnsi="Times New Roman" w:cs="Times New Roman"/>
          <w:sz w:val="24"/>
          <w:szCs w:val="24"/>
        </w:rPr>
        <w:t xml:space="preserve"> Zhotoviteľ je povinný </w:t>
      </w:r>
      <w:r w:rsidR="004B0BF1" w:rsidRPr="00213A1E">
        <w:rPr>
          <w:rFonts w:ascii="Times New Roman" w:hAnsi="Times New Roman" w:cs="Times New Roman"/>
          <w:color w:val="000000" w:themeColor="text1"/>
          <w:sz w:val="24"/>
          <w:szCs w:val="24"/>
        </w:rPr>
        <w:t>zhotoviť alebo doplniť oplotenie a prístupové brány celého staveniska vo výške min. 2,0 metra.  Oplotenie musí byť počas celej doby výstavby funkčné a celistvé.</w:t>
      </w:r>
    </w:p>
    <w:p w14:paraId="697ADFB8" w14:textId="66DD2FB8" w:rsidR="00E70363" w:rsidRPr="005C571E" w:rsidRDefault="00E70363" w:rsidP="006F3E2F">
      <w:pPr>
        <w:pStyle w:val="Odsekzoznamu"/>
        <w:numPr>
          <w:ilvl w:val="1"/>
          <w:numId w:val="21"/>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zodpovedá za čistotu a poriadok na stavenisku. Zhotoviteľ odstráni na vlastné náklady odpady, ktoré sú výsledkom jeho činnosti. </w:t>
      </w:r>
    </w:p>
    <w:p w14:paraId="1769AB45" w14:textId="77777777" w:rsidR="00E70363" w:rsidRPr="005C571E" w:rsidRDefault="00E70363" w:rsidP="006F3E2F">
      <w:pPr>
        <w:pStyle w:val="Odsekzoznamu"/>
        <w:numPr>
          <w:ilvl w:val="1"/>
          <w:numId w:val="21"/>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sa zaväzuje, že bude efektívne a hospodárne využívať zdroje na stavenisku (voda, elektrická energia a pod.). Tiež, sa zhotoviteľ zaväzuje, že zabezpečí recykláciu alebo vhodné zneškodnenie odpadov (obalov a pod.) zo stavebného tovaru. </w:t>
      </w:r>
    </w:p>
    <w:p w14:paraId="77CF4D80" w14:textId="77777777" w:rsidR="00E70363" w:rsidRPr="005C571E" w:rsidRDefault="00E70363" w:rsidP="006F3E2F">
      <w:pPr>
        <w:pStyle w:val="Odsekzoznamu"/>
        <w:numPr>
          <w:ilvl w:val="1"/>
          <w:numId w:val="21"/>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povinný uhradiť všetky náklady spojené s použitím prípojok – úhrady za médiá prípojkami dodávanými alebo odoberanými a to na základe faktúry vystavenej objednávateľom.</w:t>
      </w:r>
    </w:p>
    <w:p w14:paraId="0FE6C5A8" w14:textId="4E7C8860" w:rsidR="00E70363" w:rsidRPr="005C571E" w:rsidRDefault="00E70363" w:rsidP="006F3E2F">
      <w:pPr>
        <w:pStyle w:val="Odsekzoznamu"/>
        <w:numPr>
          <w:ilvl w:val="1"/>
          <w:numId w:val="21"/>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bude vykonávať pravidelné monitorovanie činností, ktoré majú podstatný a negatívny vplyv na životné prostredie, tieto činnosti zníži na minimálnu mieru, čím zníži zaťaženie životného prostredia realizáciou diela.</w:t>
      </w:r>
    </w:p>
    <w:p w14:paraId="144C4009" w14:textId="26624D0A" w:rsidR="004723D7" w:rsidRPr="005C571E" w:rsidRDefault="004723D7" w:rsidP="00044B7C">
      <w:pPr>
        <w:spacing w:after="0" w:line="276" w:lineRule="auto"/>
        <w:ind w:left="709" w:right="-340" w:hanging="709"/>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lastRenderedPageBreak/>
        <w:t>Článok X</w:t>
      </w:r>
      <w:r w:rsidR="00311D57" w:rsidRPr="005C571E">
        <w:rPr>
          <w:rFonts w:ascii="Times New Roman" w:hAnsi="Times New Roman" w:cs="Times New Roman"/>
          <w:b/>
          <w:color w:val="000000" w:themeColor="text1"/>
          <w:sz w:val="24"/>
          <w:szCs w:val="24"/>
        </w:rPr>
        <w:t>I</w:t>
      </w:r>
      <w:r w:rsidRPr="005C571E">
        <w:rPr>
          <w:rFonts w:ascii="Times New Roman" w:hAnsi="Times New Roman" w:cs="Times New Roman"/>
          <w:b/>
          <w:color w:val="000000" w:themeColor="text1"/>
          <w:sz w:val="24"/>
          <w:szCs w:val="24"/>
        </w:rPr>
        <w:t>.</w:t>
      </w:r>
    </w:p>
    <w:p w14:paraId="4C414E8B" w14:textId="77777777" w:rsidR="004723D7" w:rsidRPr="005C571E" w:rsidRDefault="004723D7"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Odovzdanie a prevzatie diela</w:t>
      </w:r>
    </w:p>
    <w:p w14:paraId="2EFAAF09" w14:textId="5543DF2E" w:rsidR="004723D7" w:rsidRPr="005C571E" w:rsidRDefault="004723D7" w:rsidP="006F3E2F">
      <w:pPr>
        <w:pStyle w:val="Odsekzoznamu"/>
        <w:numPr>
          <w:ilvl w:val="1"/>
          <w:numId w:val="22"/>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Dielo bude zhotoviteľ odovzdávať objednávateľovi po </w:t>
      </w:r>
      <w:r w:rsidR="00DA76AB">
        <w:rPr>
          <w:rFonts w:ascii="Times New Roman" w:hAnsi="Times New Roman" w:cs="Times New Roman"/>
          <w:color w:val="000000" w:themeColor="text1"/>
          <w:sz w:val="24"/>
          <w:szCs w:val="24"/>
        </w:rPr>
        <w:t>etapách</w:t>
      </w:r>
      <w:r w:rsidRPr="005C571E">
        <w:rPr>
          <w:rFonts w:ascii="Times New Roman" w:hAnsi="Times New Roman" w:cs="Times New Roman"/>
          <w:color w:val="000000" w:themeColor="text1"/>
          <w:sz w:val="24"/>
          <w:szCs w:val="24"/>
        </w:rPr>
        <w:t xml:space="preserve">, </w:t>
      </w:r>
      <w:r w:rsidR="00B05A22" w:rsidRPr="005C571E">
        <w:rPr>
          <w:rFonts w:ascii="Times New Roman" w:hAnsi="Times New Roman" w:cs="Times New Roman"/>
          <w:color w:val="000000" w:themeColor="text1"/>
          <w:sz w:val="24"/>
          <w:szCs w:val="24"/>
        </w:rPr>
        <w:t>podľa projektovej dokumentácie a ods. 2.2 tejto zmluvy</w:t>
      </w:r>
      <w:r w:rsidRPr="005C571E">
        <w:rPr>
          <w:rFonts w:ascii="Times New Roman" w:hAnsi="Times New Roman" w:cs="Times New Roman"/>
          <w:color w:val="000000" w:themeColor="text1"/>
          <w:sz w:val="24"/>
          <w:szCs w:val="24"/>
        </w:rPr>
        <w:t>.</w:t>
      </w:r>
    </w:p>
    <w:p w14:paraId="6F195285" w14:textId="09394DCC" w:rsidR="00A81D6A" w:rsidRPr="005C571E" w:rsidRDefault="00A81D6A" w:rsidP="006F3E2F">
      <w:pPr>
        <w:pStyle w:val="Odsekzoznamu"/>
        <w:numPr>
          <w:ilvl w:val="1"/>
          <w:numId w:val="22"/>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Tým, že sa dielo zhotovuje na pozemkoch objednávateľ</w:t>
      </w:r>
      <w:r w:rsidR="00B05A22" w:rsidRPr="005C571E">
        <w:rPr>
          <w:rFonts w:ascii="Times New Roman" w:hAnsi="Times New Roman" w:cs="Times New Roman"/>
          <w:color w:val="000000" w:themeColor="text1"/>
          <w:sz w:val="24"/>
          <w:szCs w:val="24"/>
        </w:rPr>
        <w:t>a, tak objednávateľ</w:t>
      </w:r>
      <w:r w:rsidRPr="005C571E">
        <w:rPr>
          <w:rFonts w:ascii="Times New Roman" w:hAnsi="Times New Roman" w:cs="Times New Roman"/>
          <w:color w:val="000000" w:themeColor="text1"/>
          <w:sz w:val="24"/>
          <w:szCs w:val="24"/>
        </w:rPr>
        <w:t xml:space="preserve"> je jeho vlastníkom. Nebezpečenstvo škody na diele znáša objednávateľ </w:t>
      </w:r>
      <w:r w:rsidR="001A5B36" w:rsidRPr="005C571E">
        <w:rPr>
          <w:rFonts w:ascii="Times New Roman" w:hAnsi="Times New Roman" w:cs="Times New Roman"/>
          <w:color w:val="000000" w:themeColor="text1"/>
          <w:sz w:val="24"/>
          <w:szCs w:val="24"/>
        </w:rPr>
        <w:t>od</w:t>
      </w:r>
      <w:r w:rsidR="001A5B36">
        <w:rPr>
          <w:rFonts w:ascii="Times New Roman" w:hAnsi="Times New Roman" w:cs="Times New Roman"/>
          <w:color w:val="000000" w:themeColor="text1"/>
          <w:sz w:val="24"/>
          <w:szCs w:val="24"/>
        </w:rPr>
        <w:t xml:space="preserve">o dňa prevzatia celého diela  Záverečným protokolom. </w:t>
      </w:r>
    </w:p>
    <w:p w14:paraId="3EDDBF37" w14:textId="19CA79ED" w:rsidR="004723D7" w:rsidRPr="005C571E" w:rsidRDefault="004723D7" w:rsidP="006F3E2F">
      <w:pPr>
        <w:pStyle w:val="Odsekzoznamu"/>
        <w:numPr>
          <w:ilvl w:val="1"/>
          <w:numId w:val="22"/>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najneskôr pri odovzdaní </w:t>
      </w:r>
      <w:r w:rsidR="00C745FC">
        <w:rPr>
          <w:rFonts w:ascii="Times New Roman" w:hAnsi="Times New Roman" w:cs="Times New Roman"/>
          <w:color w:val="000000" w:themeColor="text1"/>
          <w:sz w:val="24"/>
          <w:szCs w:val="24"/>
        </w:rPr>
        <w:t>1 až 4</w:t>
      </w:r>
      <w:r w:rsidR="00DA1CA7">
        <w:rPr>
          <w:rFonts w:ascii="Times New Roman" w:hAnsi="Times New Roman" w:cs="Times New Roman"/>
          <w:color w:val="000000" w:themeColor="text1"/>
          <w:sz w:val="24"/>
          <w:szCs w:val="24"/>
        </w:rPr>
        <w:t>-tej</w:t>
      </w:r>
      <w:r w:rsidR="00C745FC">
        <w:rPr>
          <w:rFonts w:ascii="Times New Roman" w:hAnsi="Times New Roman" w:cs="Times New Roman"/>
          <w:color w:val="000000" w:themeColor="text1"/>
          <w:sz w:val="24"/>
          <w:szCs w:val="24"/>
        </w:rPr>
        <w:t xml:space="preserve"> </w:t>
      </w:r>
      <w:r w:rsidR="00C745FC" w:rsidRPr="005C571E">
        <w:rPr>
          <w:rFonts w:ascii="Times New Roman" w:hAnsi="Times New Roman" w:cs="Times New Roman"/>
          <w:color w:val="000000" w:themeColor="text1"/>
          <w:sz w:val="24"/>
          <w:szCs w:val="24"/>
        </w:rPr>
        <w:t xml:space="preserve"> </w:t>
      </w:r>
      <w:r w:rsidR="00DA76AB">
        <w:rPr>
          <w:rFonts w:ascii="Times New Roman" w:hAnsi="Times New Roman" w:cs="Times New Roman"/>
          <w:color w:val="000000" w:themeColor="text1"/>
          <w:sz w:val="24"/>
          <w:szCs w:val="24"/>
        </w:rPr>
        <w:t>etapy</w:t>
      </w:r>
      <w:r w:rsidR="00DA76AB"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diela </w:t>
      </w:r>
      <w:r w:rsidR="00B05A22" w:rsidRPr="005C571E">
        <w:rPr>
          <w:rFonts w:ascii="Times New Roman" w:hAnsi="Times New Roman" w:cs="Times New Roman"/>
          <w:color w:val="000000" w:themeColor="text1"/>
          <w:sz w:val="24"/>
          <w:szCs w:val="24"/>
        </w:rPr>
        <w:t xml:space="preserve">je povinný </w:t>
      </w:r>
      <w:r w:rsidRPr="005C571E">
        <w:rPr>
          <w:rFonts w:ascii="Times New Roman" w:hAnsi="Times New Roman" w:cs="Times New Roman"/>
          <w:color w:val="000000" w:themeColor="text1"/>
          <w:sz w:val="24"/>
          <w:szCs w:val="24"/>
        </w:rPr>
        <w:t>predložiť objednávateľovi:</w:t>
      </w:r>
    </w:p>
    <w:p w14:paraId="5BFD7832" w14:textId="5DFEA674" w:rsidR="004723D7" w:rsidRPr="00DA1CA7" w:rsidRDefault="004723D7" w:rsidP="006F3E2F">
      <w:pPr>
        <w:pStyle w:val="PredformtovanHTML"/>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993" w:right="-340" w:hanging="426"/>
        <w:jc w:val="both"/>
        <w:rPr>
          <w:rFonts w:ascii="Times New Roman" w:hAnsi="Times New Roman" w:cs="Times New Roman"/>
          <w:color w:val="000000" w:themeColor="text1"/>
          <w:sz w:val="24"/>
          <w:szCs w:val="24"/>
        </w:rPr>
      </w:pPr>
      <w:bookmarkStart w:id="4" w:name="_Hlk54008462"/>
      <w:r w:rsidRPr="00DA1CA7">
        <w:rPr>
          <w:rFonts w:ascii="Times New Roman" w:hAnsi="Times New Roman" w:cs="Times New Roman"/>
          <w:color w:val="000000" w:themeColor="text1"/>
          <w:sz w:val="24"/>
          <w:szCs w:val="24"/>
        </w:rPr>
        <w:t>doklady o overení požadovaných vlastností zabudovaných výrobkov a materiálov v</w:t>
      </w:r>
      <w:r w:rsidR="00327E30" w:rsidRPr="00DA1CA7">
        <w:rPr>
          <w:rFonts w:ascii="Times New Roman" w:hAnsi="Times New Roman" w:cs="Times New Roman"/>
          <w:color w:val="000000" w:themeColor="text1"/>
          <w:sz w:val="24"/>
          <w:szCs w:val="24"/>
        </w:rPr>
        <w:t xml:space="preserve"> odovzdávanej časti </w:t>
      </w:r>
      <w:r w:rsidRPr="00DA1CA7">
        <w:rPr>
          <w:rFonts w:ascii="Times New Roman" w:hAnsi="Times New Roman" w:cs="Times New Roman"/>
          <w:color w:val="000000" w:themeColor="text1"/>
          <w:sz w:val="24"/>
          <w:szCs w:val="24"/>
        </w:rPr>
        <w:t>diel</w:t>
      </w:r>
      <w:r w:rsidR="00327E30" w:rsidRPr="00DA1CA7">
        <w:rPr>
          <w:rFonts w:ascii="Times New Roman" w:hAnsi="Times New Roman" w:cs="Times New Roman"/>
          <w:color w:val="000000" w:themeColor="text1"/>
          <w:sz w:val="24"/>
          <w:szCs w:val="24"/>
        </w:rPr>
        <w:t>a</w:t>
      </w:r>
      <w:r w:rsidRPr="00DA1CA7">
        <w:rPr>
          <w:rFonts w:ascii="Times New Roman" w:hAnsi="Times New Roman" w:cs="Times New Roman"/>
          <w:color w:val="000000" w:themeColor="text1"/>
          <w:sz w:val="24"/>
          <w:szCs w:val="24"/>
        </w:rPr>
        <w:t xml:space="preserve"> podľa všeobecne záväzných právnych predpisov (certifikáty, atesty, preukázanie zhody a pod.),</w:t>
      </w:r>
    </w:p>
    <w:p w14:paraId="5FF5C89B" w14:textId="77777777" w:rsidR="00605583" w:rsidRPr="00DA1CA7" w:rsidRDefault="004723D7" w:rsidP="006F3E2F">
      <w:pPr>
        <w:pStyle w:val="PredformtovanHTML"/>
        <w:numPr>
          <w:ilvl w:val="0"/>
          <w:numId w:val="12"/>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993" w:right="-340" w:hanging="426"/>
        <w:jc w:val="both"/>
        <w:rPr>
          <w:rFonts w:ascii="Times New Roman" w:hAnsi="Times New Roman" w:cs="Times New Roman"/>
          <w:color w:val="000000" w:themeColor="text1"/>
          <w:sz w:val="24"/>
          <w:szCs w:val="24"/>
        </w:rPr>
      </w:pPr>
      <w:r w:rsidRPr="00DA1CA7">
        <w:rPr>
          <w:rFonts w:ascii="Times New Roman" w:hAnsi="Times New Roman" w:cs="Times New Roman"/>
          <w:color w:val="000000" w:themeColor="text1"/>
          <w:sz w:val="24"/>
          <w:szCs w:val="24"/>
        </w:rPr>
        <w:t>doklady o vyhovujúcich výsledkoch predpísaných skúšok a meraní </w:t>
      </w:r>
      <w:r w:rsidR="00327E30" w:rsidRPr="00DA1CA7">
        <w:rPr>
          <w:rFonts w:ascii="Times New Roman" w:hAnsi="Times New Roman" w:cs="Times New Roman"/>
          <w:color w:val="000000" w:themeColor="text1"/>
          <w:sz w:val="24"/>
          <w:szCs w:val="24"/>
        </w:rPr>
        <w:t xml:space="preserve">v odovzdávanej časti diela, </w:t>
      </w:r>
      <w:r w:rsidRPr="00DA1CA7">
        <w:rPr>
          <w:rFonts w:ascii="Times New Roman" w:hAnsi="Times New Roman" w:cs="Times New Roman"/>
          <w:color w:val="000000" w:themeColor="text1"/>
          <w:sz w:val="24"/>
          <w:szCs w:val="24"/>
        </w:rPr>
        <w:t>potvrdené oprávnenou odborne spôsobilou osobou</w:t>
      </w:r>
    </w:p>
    <w:bookmarkEnd w:id="4"/>
    <w:p w14:paraId="158C25CF" w14:textId="7CC45663" w:rsidR="00346320" w:rsidRDefault="00346320" w:rsidP="006F3E2F">
      <w:pPr>
        <w:pStyle w:val="Predformtovan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567" w:right="-34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Nedodanie dokladov podľa tohto odseku je dôvodo</w:t>
      </w:r>
      <w:r w:rsidR="002B73F3">
        <w:rPr>
          <w:rFonts w:ascii="Times New Roman" w:hAnsi="Times New Roman" w:cs="Times New Roman"/>
          <w:color w:val="000000" w:themeColor="text1"/>
          <w:sz w:val="24"/>
          <w:szCs w:val="24"/>
        </w:rPr>
        <w:t>m,</w:t>
      </w:r>
      <w:r w:rsidRPr="005C571E">
        <w:rPr>
          <w:rFonts w:ascii="Times New Roman" w:hAnsi="Times New Roman" w:cs="Times New Roman"/>
          <w:color w:val="000000" w:themeColor="text1"/>
          <w:sz w:val="24"/>
          <w:szCs w:val="24"/>
        </w:rPr>
        <w:t xml:space="preserve"> pre ktorý môže objednávateľ odmietnuť prevziať príslušnú </w:t>
      </w:r>
      <w:r w:rsidR="00DA76AB">
        <w:rPr>
          <w:rFonts w:ascii="Times New Roman" w:hAnsi="Times New Roman" w:cs="Times New Roman"/>
          <w:color w:val="000000" w:themeColor="text1"/>
          <w:sz w:val="24"/>
          <w:szCs w:val="24"/>
        </w:rPr>
        <w:t>etapu</w:t>
      </w:r>
      <w:r w:rsidR="00DA76AB"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diela.</w:t>
      </w:r>
    </w:p>
    <w:p w14:paraId="13331525" w14:textId="07B43A70" w:rsidR="00DA1CA7" w:rsidRDefault="00DA1CA7" w:rsidP="006F3E2F">
      <w:pPr>
        <w:pStyle w:val="Odsekzoznamu"/>
        <w:numPr>
          <w:ilvl w:val="1"/>
          <w:numId w:val="22"/>
        </w:numPr>
        <w:spacing w:after="0" w:line="276" w:lineRule="auto"/>
        <w:ind w:left="567" w:right="-340"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Zhotoviteľ najneskôr pri odovzdaní 5-tej  etapy diela je povinný predložiť objednávateľovi:</w:t>
      </w:r>
    </w:p>
    <w:p w14:paraId="3B1CF788" w14:textId="77777777" w:rsidR="00DA1CA7" w:rsidRPr="00DA1CA7" w:rsidRDefault="00DA1CA7" w:rsidP="006F3E2F">
      <w:pPr>
        <w:pStyle w:val="Textkomentra"/>
        <w:numPr>
          <w:ilvl w:val="0"/>
          <w:numId w:val="38"/>
        </w:numPr>
        <w:tabs>
          <w:tab w:val="left" w:pos="993"/>
        </w:tabs>
        <w:spacing w:after="0" w:line="276" w:lineRule="auto"/>
        <w:jc w:val="both"/>
        <w:rPr>
          <w:rFonts w:ascii="Times New Roman" w:hAnsi="Times New Roman" w:cs="Times New Roman"/>
          <w:sz w:val="24"/>
          <w:szCs w:val="24"/>
        </w:rPr>
      </w:pPr>
      <w:r w:rsidRPr="00DA1CA7">
        <w:rPr>
          <w:rFonts w:ascii="Times New Roman" w:hAnsi="Times New Roman" w:cs="Times New Roman"/>
          <w:sz w:val="24"/>
          <w:szCs w:val="24"/>
        </w:rPr>
        <w:t>doklady o overení požadovaných vlastností zabudovaných výrobkov a materiálov v odovzdávanej časti diela podľa všeobecne záväzných právnych predpisov (certifikáty, atesty, preukázanie zhody a pod.),</w:t>
      </w:r>
    </w:p>
    <w:p w14:paraId="6150F3C5" w14:textId="77777777" w:rsidR="00DA1CA7" w:rsidRPr="00DA1CA7" w:rsidRDefault="00DA1CA7" w:rsidP="006F3E2F">
      <w:pPr>
        <w:pStyle w:val="Textkomentra"/>
        <w:numPr>
          <w:ilvl w:val="0"/>
          <w:numId w:val="38"/>
        </w:numPr>
        <w:tabs>
          <w:tab w:val="left" w:pos="993"/>
        </w:tabs>
        <w:spacing w:after="0" w:line="276" w:lineRule="auto"/>
        <w:jc w:val="both"/>
        <w:rPr>
          <w:rFonts w:ascii="Times New Roman" w:hAnsi="Times New Roman" w:cs="Times New Roman"/>
          <w:sz w:val="24"/>
          <w:szCs w:val="24"/>
        </w:rPr>
      </w:pPr>
      <w:r w:rsidRPr="00DA1CA7">
        <w:rPr>
          <w:rFonts w:ascii="Times New Roman" w:hAnsi="Times New Roman" w:cs="Times New Roman"/>
          <w:sz w:val="24"/>
          <w:szCs w:val="24"/>
        </w:rPr>
        <w:t>doklady o vyhovujúcich výsledkoch predpísaných skúšok a meraní v odovzdávanej časti diela, potvrdené oprávnenou odborne spôsobilou osobou</w:t>
      </w:r>
    </w:p>
    <w:p w14:paraId="5FED8B1D" w14:textId="3A2A3883" w:rsidR="00DA1CA7" w:rsidRPr="00DA1CA7" w:rsidRDefault="00DA1CA7" w:rsidP="006F3E2F">
      <w:pPr>
        <w:pStyle w:val="Textkomentra"/>
        <w:numPr>
          <w:ilvl w:val="0"/>
          <w:numId w:val="38"/>
        </w:numPr>
        <w:tabs>
          <w:tab w:val="left" w:pos="993"/>
        </w:tabs>
        <w:spacing w:after="0" w:line="276" w:lineRule="auto"/>
        <w:jc w:val="both"/>
        <w:rPr>
          <w:rFonts w:ascii="Times New Roman" w:hAnsi="Times New Roman" w:cs="Times New Roman"/>
          <w:sz w:val="24"/>
          <w:szCs w:val="24"/>
        </w:rPr>
      </w:pPr>
      <w:r w:rsidRPr="00DA1CA7">
        <w:rPr>
          <w:rFonts w:ascii="Times New Roman" w:hAnsi="Times New Roman" w:cs="Times New Roman"/>
          <w:sz w:val="24"/>
          <w:szCs w:val="24"/>
        </w:rPr>
        <w:t>projekt skutočného vyhotovenia stavby v štyroch (4) vyhotoveniach v digitálnom tvare aj v tlačenej verzii</w:t>
      </w:r>
    </w:p>
    <w:p w14:paraId="36FEBEF0" w14:textId="77777777" w:rsidR="00DA1CA7" w:rsidRPr="00DA1CA7" w:rsidRDefault="00DA1CA7" w:rsidP="006F3E2F">
      <w:pPr>
        <w:pStyle w:val="Textkomentra"/>
        <w:numPr>
          <w:ilvl w:val="0"/>
          <w:numId w:val="38"/>
        </w:numPr>
        <w:tabs>
          <w:tab w:val="left" w:pos="993"/>
        </w:tabs>
        <w:spacing w:after="0" w:line="276" w:lineRule="auto"/>
        <w:jc w:val="both"/>
        <w:rPr>
          <w:rFonts w:ascii="Times New Roman" w:hAnsi="Times New Roman" w:cs="Times New Roman"/>
          <w:sz w:val="24"/>
          <w:szCs w:val="24"/>
        </w:rPr>
      </w:pPr>
      <w:r w:rsidRPr="00DA1CA7">
        <w:rPr>
          <w:rFonts w:ascii="Times New Roman" w:hAnsi="Times New Roman" w:cs="Times New Roman"/>
          <w:sz w:val="24"/>
          <w:szCs w:val="24"/>
        </w:rPr>
        <w:t>doklady súvisiace so stavebnou činnosťou zhotoviteľa, napr. doklady o odvoze a likvidácii odpadu zo stavebnej činnosti, záručné listy jednotlivých prvkov a technológii, osvedčenia o spôsobilosti, protokoly o zaškolení obsluhy, návody na obsluhu, návody na údržbu a pod., prevádzkové predpisy.</w:t>
      </w:r>
    </w:p>
    <w:p w14:paraId="1B24EDF5" w14:textId="77777777" w:rsidR="00DA1CA7" w:rsidRDefault="00DA1CA7" w:rsidP="004C6AC0">
      <w:pPr>
        <w:pStyle w:val="Predformtovan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ind w:left="567" w:right="-340"/>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Nedodanie dokladov podľa tohto odseku je dôvodo</w:t>
      </w:r>
      <w:r>
        <w:rPr>
          <w:rFonts w:ascii="Times New Roman" w:hAnsi="Times New Roman" w:cs="Times New Roman"/>
          <w:color w:val="000000" w:themeColor="text1"/>
          <w:sz w:val="24"/>
          <w:szCs w:val="24"/>
        </w:rPr>
        <w:t>m,</w:t>
      </w:r>
      <w:r w:rsidRPr="005C571E">
        <w:rPr>
          <w:rFonts w:ascii="Times New Roman" w:hAnsi="Times New Roman" w:cs="Times New Roman"/>
          <w:color w:val="000000" w:themeColor="text1"/>
          <w:sz w:val="24"/>
          <w:szCs w:val="24"/>
        </w:rPr>
        <w:t xml:space="preserve"> pre ktorý môže objednávateľ odmietnuť prevziať príslušnú </w:t>
      </w:r>
      <w:r>
        <w:rPr>
          <w:rFonts w:ascii="Times New Roman" w:hAnsi="Times New Roman" w:cs="Times New Roman"/>
          <w:color w:val="000000" w:themeColor="text1"/>
          <w:sz w:val="24"/>
          <w:szCs w:val="24"/>
        </w:rPr>
        <w:t>etapu</w:t>
      </w:r>
      <w:r w:rsidRPr="005C571E">
        <w:rPr>
          <w:rFonts w:ascii="Times New Roman" w:hAnsi="Times New Roman" w:cs="Times New Roman"/>
          <w:color w:val="000000" w:themeColor="text1"/>
          <w:sz w:val="24"/>
          <w:szCs w:val="24"/>
        </w:rPr>
        <w:t xml:space="preserve"> diela.</w:t>
      </w:r>
    </w:p>
    <w:p w14:paraId="2DA270F9" w14:textId="3D61DA26" w:rsidR="00441A2A" w:rsidRPr="00441A2A" w:rsidRDefault="00441A2A" w:rsidP="006F3E2F">
      <w:pPr>
        <w:pStyle w:val="Odsekzoznamu"/>
        <w:numPr>
          <w:ilvl w:val="1"/>
          <w:numId w:val="22"/>
        </w:numPr>
        <w:spacing w:line="276"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Zhotoviteľ je povinný n</w:t>
      </w:r>
      <w:r w:rsidRPr="00441A2A">
        <w:rPr>
          <w:rFonts w:ascii="Times New Roman" w:hAnsi="Times New Roman" w:cs="Times New Roman"/>
          <w:color w:val="000000" w:themeColor="text1"/>
          <w:sz w:val="24"/>
          <w:szCs w:val="24"/>
        </w:rPr>
        <w:t xml:space="preserve">ajneskôr do stodvadsiatich (120) dní po odovzdaní a prevzatí </w:t>
      </w:r>
      <w:r w:rsidR="00DA76AB">
        <w:rPr>
          <w:rFonts w:ascii="Times New Roman" w:hAnsi="Times New Roman" w:cs="Times New Roman"/>
          <w:color w:val="000000" w:themeColor="text1"/>
          <w:sz w:val="24"/>
          <w:szCs w:val="24"/>
        </w:rPr>
        <w:t xml:space="preserve">etapy </w:t>
      </w:r>
      <w:r>
        <w:rPr>
          <w:rFonts w:ascii="Times New Roman" w:hAnsi="Times New Roman" w:cs="Times New Roman"/>
          <w:color w:val="000000" w:themeColor="text1"/>
          <w:sz w:val="24"/>
          <w:szCs w:val="24"/>
        </w:rPr>
        <w:t>d</w:t>
      </w:r>
      <w:r w:rsidRPr="00441A2A">
        <w:rPr>
          <w:rFonts w:ascii="Times New Roman" w:hAnsi="Times New Roman" w:cs="Times New Roman"/>
          <w:color w:val="000000" w:themeColor="text1"/>
          <w:sz w:val="24"/>
          <w:szCs w:val="24"/>
        </w:rPr>
        <w:t>iela predložiť objednávateľovi čestné prehlásenie</w:t>
      </w:r>
      <w:r>
        <w:rPr>
          <w:rFonts w:ascii="Times New Roman" w:hAnsi="Times New Roman" w:cs="Times New Roman"/>
          <w:color w:val="000000" w:themeColor="text1"/>
          <w:sz w:val="24"/>
          <w:szCs w:val="24"/>
        </w:rPr>
        <w:t>,</w:t>
      </w:r>
      <w:r w:rsidRPr="00441A2A">
        <w:rPr>
          <w:rFonts w:ascii="Times New Roman" w:hAnsi="Times New Roman" w:cs="Times New Roman"/>
          <w:color w:val="000000" w:themeColor="text1"/>
          <w:sz w:val="24"/>
          <w:szCs w:val="24"/>
        </w:rPr>
        <w:t xml:space="preserve"> že všetky jeho splatné peňažné záväzky voči všetkým jeho subdodávateľom sú uhradené v plnom rozsahu</w:t>
      </w:r>
      <w:r>
        <w:rPr>
          <w:rFonts w:ascii="Times New Roman" w:hAnsi="Times New Roman" w:cs="Times New Roman"/>
          <w:color w:val="000000" w:themeColor="text1"/>
          <w:sz w:val="24"/>
          <w:szCs w:val="24"/>
        </w:rPr>
        <w:t>.</w:t>
      </w:r>
    </w:p>
    <w:p w14:paraId="5E4C57CC" w14:textId="5FE60936" w:rsidR="004723D7" w:rsidRPr="005C571E" w:rsidRDefault="004723D7" w:rsidP="004C6AC0">
      <w:pPr>
        <w:pStyle w:val="Odsekzoznamu"/>
        <w:numPr>
          <w:ilvl w:val="1"/>
          <w:numId w:val="22"/>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O odovzdaní a prevzatí </w:t>
      </w:r>
      <w:r w:rsidR="00327E30" w:rsidRPr="005C571E">
        <w:rPr>
          <w:rFonts w:ascii="Times New Roman" w:hAnsi="Times New Roman" w:cs="Times New Roman"/>
          <w:color w:val="000000" w:themeColor="text1"/>
          <w:sz w:val="24"/>
          <w:szCs w:val="24"/>
        </w:rPr>
        <w:t xml:space="preserve">každej </w:t>
      </w:r>
      <w:r w:rsidR="00DA76AB">
        <w:rPr>
          <w:rFonts w:ascii="Times New Roman" w:hAnsi="Times New Roman" w:cs="Times New Roman"/>
          <w:color w:val="000000" w:themeColor="text1"/>
          <w:sz w:val="24"/>
          <w:szCs w:val="24"/>
        </w:rPr>
        <w:t>etapy</w:t>
      </w:r>
      <w:r w:rsidR="00DA76AB"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diela </w:t>
      </w:r>
      <w:r w:rsidR="00327E30" w:rsidRPr="005C571E">
        <w:rPr>
          <w:rFonts w:ascii="Times New Roman" w:hAnsi="Times New Roman" w:cs="Times New Roman"/>
          <w:color w:val="000000" w:themeColor="text1"/>
          <w:sz w:val="24"/>
          <w:szCs w:val="24"/>
        </w:rPr>
        <w:t xml:space="preserve">podľa </w:t>
      </w:r>
      <w:r w:rsidR="00B05A22" w:rsidRPr="005C571E">
        <w:rPr>
          <w:rFonts w:ascii="Times New Roman" w:hAnsi="Times New Roman" w:cs="Times New Roman"/>
          <w:color w:val="000000" w:themeColor="text1"/>
          <w:sz w:val="24"/>
          <w:szCs w:val="24"/>
        </w:rPr>
        <w:t xml:space="preserve">projektovej dokumentácie a ods. 2.2 tejto zmluvy </w:t>
      </w:r>
      <w:r w:rsidRPr="005C571E">
        <w:rPr>
          <w:rFonts w:ascii="Times New Roman" w:hAnsi="Times New Roman" w:cs="Times New Roman"/>
          <w:color w:val="000000" w:themeColor="text1"/>
          <w:sz w:val="24"/>
          <w:szCs w:val="24"/>
        </w:rPr>
        <w:t>spíšu zmluvné strany Protokol (ďalej len „</w:t>
      </w:r>
      <w:r w:rsidRPr="005C571E">
        <w:rPr>
          <w:rFonts w:ascii="Times New Roman" w:hAnsi="Times New Roman" w:cs="Times New Roman"/>
          <w:b/>
          <w:color w:val="000000" w:themeColor="text1"/>
          <w:sz w:val="24"/>
          <w:szCs w:val="24"/>
        </w:rPr>
        <w:t>Protokol</w:t>
      </w:r>
      <w:r w:rsidRPr="005C571E">
        <w:rPr>
          <w:rFonts w:ascii="Times New Roman" w:hAnsi="Times New Roman" w:cs="Times New Roman"/>
          <w:color w:val="000000" w:themeColor="text1"/>
          <w:sz w:val="24"/>
          <w:szCs w:val="24"/>
        </w:rPr>
        <w:t xml:space="preserve">“), </w:t>
      </w:r>
      <w:r w:rsidR="002B771B">
        <w:rPr>
          <w:rFonts w:ascii="Times New Roman" w:hAnsi="Times New Roman" w:cs="Times New Roman"/>
          <w:color w:val="000000" w:themeColor="text1"/>
          <w:sz w:val="24"/>
          <w:szCs w:val="24"/>
        </w:rPr>
        <w:t xml:space="preserve">o odovzdaní celého diela spíšu </w:t>
      </w:r>
      <w:r w:rsidR="002B771B" w:rsidRPr="006F3E2F">
        <w:rPr>
          <w:rFonts w:ascii="Times New Roman" w:hAnsi="Times New Roman" w:cs="Times New Roman"/>
          <w:b/>
          <w:bCs/>
          <w:color w:val="000000" w:themeColor="text1"/>
          <w:sz w:val="24"/>
          <w:szCs w:val="24"/>
        </w:rPr>
        <w:t>Záverečný protokol</w:t>
      </w:r>
      <w:r w:rsidR="002B771B">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ktorý musí obsahovať zhodnotenie stavebných prác, súpis prípadných zistených vád, dohodnuté lehoty na odstránenie vád a prehlásenie objednávateľa, že</w:t>
      </w:r>
      <w:r w:rsidR="00327E30" w:rsidRPr="005C571E">
        <w:rPr>
          <w:rFonts w:ascii="Times New Roman" w:hAnsi="Times New Roman" w:cs="Times New Roman"/>
          <w:color w:val="000000" w:themeColor="text1"/>
          <w:sz w:val="24"/>
          <w:szCs w:val="24"/>
        </w:rPr>
        <w:t xml:space="preserve"> príslušnú </w:t>
      </w:r>
      <w:r w:rsidR="00DA76AB">
        <w:rPr>
          <w:rFonts w:ascii="Times New Roman" w:hAnsi="Times New Roman" w:cs="Times New Roman"/>
          <w:color w:val="000000" w:themeColor="text1"/>
          <w:sz w:val="24"/>
          <w:szCs w:val="24"/>
        </w:rPr>
        <w:t>etapu</w:t>
      </w:r>
      <w:r w:rsidR="00DA76AB"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diel</w:t>
      </w:r>
      <w:r w:rsidR="00327E30" w:rsidRPr="005C571E">
        <w:rPr>
          <w:rFonts w:ascii="Times New Roman" w:hAnsi="Times New Roman" w:cs="Times New Roman"/>
          <w:color w:val="000000" w:themeColor="text1"/>
          <w:sz w:val="24"/>
          <w:szCs w:val="24"/>
        </w:rPr>
        <w:t>a</w:t>
      </w:r>
      <w:r w:rsidRPr="005C571E">
        <w:rPr>
          <w:rFonts w:ascii="Times New Roman" w:hAnsi="Times New Roman" w:cs="Times New Roman"/>
          <w:color w:val="000000" w:themeColor="text1"/>
          <w:sz w:val="24"/>
          <w:szCs w:val="24"/>
        </w:rPr>
        <w:t xml:space="preserve"> preberá, ako i ďalšie skutočnosti, na ktorých sa zmluvné strany pri tomto procese dohodnú. Ak nedôjde k dohode o prevzatí </w:t>
      </w:r>
      <w:r w:rsidR="00327E30" w:rsidRPr="005C571E">
        <w:rPr>
          <w:rFonts w:ascii="Times New Roman" w:hAnsi="Times New Roman" w:cs="Times New Roman"/>
          <w:color w:val="000000" w:themeColor="text1"/>
          <w:sz w:val="24"/>
          <w:szCs w:val="24"/>
        </w:rPr>
        <w:t xml:space="preserve">príslušnej </w:t>
      </w:r>
      <w:r w:rsidR="00DA76AB">
        <w:rPr>
          <w:rFonts w:ascii="Times New Roman" w:hAnsi="Times New Roman" w:cs="Times New Roman"/>
          <w:color w:val="000000" w:themeColor="text1"/>
          <w:sz w:val="24"/>
          <w:szCs w:val="24"/>
        </w:rPr>
        <w:t>etapy</w:t>
      </w:r>
      <w:r w:rsidR="00DA76AB"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diela, tak zmluvné strany spíšu Zápis o zistených vadách, spôsobe a termíne ich odstránenia (ďalej len „</w:t>
      </w:r>
      <w:r w:rsidRPr="005C571E">
        <w:rPr>
          <w:rFonts w:ascii="Times New Roman" w:hAnsi="Times New Roman" w:cs="Times New Roman"/>
          <w:b/>
          <w:color w:val="000000" w:themeColor="text1"/>
          <w:sz w:val="24"/>
          <w:szCs w:val="24"/>
        </w:rPr>
        <w:t>Zápis</w:t>
      </w:r>
      <w:r w:rsidRPr="005C571E">
        <w:rPr>
          <w:rFonts w:ascii="Times New Roman" w:hAnsi="Times New Roman" w:cs="Times New Roman"/>
          <w:color w:val="000000" w:themeColor="text1"/>
          <w:sz w:val="24"/>
          <w:szCs w:val="24"/>
        </w:rPr>
        <w:t xml:space="preserve">“), v ktorom uvedú aj zdôvodnenie neprevzatia </w:t>
      </w:r>
      <w:r w:rsidR="00327E30" w:rsidRPr="005C571E">
        <w:rPr>
          <w:rFonts w:ascii="Times New Roman" w:hAnsi="Times New Roman" w:cs="Times New Roman"/>
          <w:color w:val="000000" w:themeColor="text1"/>
          <w:sz w:val="24"/>
          <w:szCs w:val="24"/>
        </w:rPr>
        <w:t xml:space="preserve">príslušnej </w:t>
      </w:r>
      <w:r w:rsidR="00DA76AB">
        <w:rPr>
          <w:rFonts w:ascii="Times New Roman" w:hAnsi="Times New Roman" w:cs="Times New Roman"/>
          <w:color w:val="000000" w:themeColor="text1"/>
          <w:sz w:val="24"/>
          <w:szCs w:val="24"/>
        </w:rPr>
        <w:t>etapy</w:t>
      </w:r>
      <w:r w:rsidR="00DA76AB" w:rsidRPr="005C571E">
        <w:rPr>
          <w:rFonts w:ascii="Times New Roman" w:hAnsi="Times New Roman" w:cs="Times New Roman"/>
          <w:color w:val="000000" w:themeColor="text1"/>
          <w:sz w:val="24"/>
          <w:szCs w:val="24"/>
        </w:rPr>
        <w:t xml:space="preserve"> </w:t>
      </w:r>
      <w:r w:rsidR="00327E30" w:rsidRPr="005C571E">
        <w:rPr>
          <w:rFonts w:ascii="Times New Roman" w:hAnsi="Times New Roman" w:cs="Times New Roman"/>
          <w:color w:val="000000" w:themeColor="text1"/>
          <w:sz w:val="24"/>
          <w:szCs w:val="24"/>
        </w:rPr>
        <w:t>diela</w:t>
      </w:r>
      <w:r w:rsidRPr="005C571E">
        <w:rPr>
          <w:rFonts w:ascii="Times New Roman" w:hAnsi="Times New Roman" w:cs="Times New Roman"/>
          <w:color w:val="000000" w:themeColor="text1"/>
          <w:sz w:val="24"/>
          <w:szCs w:val="24"/>
        </w:rPr>
        <w:t xml:space="preserve">. </w:t>
      </w:r>
    </w:p>
    <w:p w14:paraId="487543E5" w14:textId="6579EFE6" w:rsidR="00327E30" w:rsidRPr="005C571E" w:rsidRDefault="00327E30" w:rsidP="006F3E2F">
      <w:pPr>
        <w:pStyle w:val="Odsekzoznamu"/>
        <w:numPr>
          <w:ilvl w:val="1"/>
          <w:numId w:val="22"/>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Ak pri preberaní príslušnej </w:t>
      </w:r>
      <w:r w:rsidR="00DA76AB">
        <w:rPr>
          <w:rFonts w:ascii="Times New Roman" w:hAnsi="Times New Roman" w:cs="Times New Roman"/>
          <w:color w:val="000000" w:themeColor="text1"/>
          <w:sz w:val="24"/>
          <w:szCs w:val="24"/>
        </w:rPr>
        <w:t>etapy</w:t>
      </w:r>
      <w:r w:rsidR="00DA76AB"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diela objednávateľ zistí, že dielo má vady alebo nedorobky, objednávateľ je oprávnený od zhotoviteľa príslušnú </w:t>
      </w:r>
      <w:r w:rsidR="00DA76AB">
        <w:rPr>
          <w:rFonts w:ascii="Times New Roman" w:hAnsi="Times New Roman" w:cs="Times New Roman"/>
          <w:color w:val="000000" w:themeColor="text1"/>
          <w:sz w:val="24"/>
          <w:szCs w:val="24"/>
        </w:rPr>
        <w:t>etapu</w:t>
      </w:r>
      <w:r w:rsidR="00DA76AB"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diela neprevziať. Objednávateľ </w:t>
      </w:r>
      <w:r w:rsidRPr="005C571E">
        <w:rPr>
          <w:rFonts w:ascii="Times New Roman" w:hAnsi="Times New Roman" w:cs="Times New Roman"/>
          <w:color w:val="000000" w:themeColor="text1"/>
          <w:sz w:val="24"/>
          <w:szCs w:val="24"/>
        </w:rPr>
        <w:lastRenderedPageBreak/>
        <w:t>v tomto prípade spíše so zhotoviteľom Zápis. Objednávateľ v Zápise stanoví zhotoviteľovi primeranú lehotu na odstránenie vád a nedorobkov, a to najmenej 10 dní.</w:t>
      </w:r>
    </w:p>
    <w:p w14:paraId="055EA97C" w14:textId="0528C0DE" w:rsidR="00327E30" w:rsidRPr="005C571E" w:rsidRDefault="00327E30" w:rsidP="006F3E2F">
      <w:pPr>
        <w:pStyle w:val="Odsekzoznamu"/>
        <w:numPr>
          <w:ilvl w:val="1"/>
          <w:numId w:val="22"/>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má povinnosť odstrániť vady a nedorobky v lehote podľa ods. </w:t>
      </w:r>
      <w:r w:rsidR="00820303">
        <w:rPr>
          <w:rFonts w:ascii="Times New Roman" w:hAnsi="Times New Roman" w:cs="Times New Roman"/>
          <w:color w:val="000000" w:themeColor="text1"/>
          <w:sz w:val="24"/>
          <w:szCs w:val="24"/>
        </w:rPr>
        <w:t>11</w:t>
      </w:r>
      <w:r w:rsidRPr="005C571E">
        <w:rPr>
          <w:rFonts w:ascii="Times New Roman" w:hAnsi="Times New Roman" w:cs="Times New Roman"/>
          <w:color w:val="000000" w:themeColor="text1"/>
          <w:sz w:val="24"/>
          <w:szCs w:val="24"/>
        </w:rPr>
        <w:t>.</w:t>
      </w:r>
      <w:r w:rsidR="00820303">
        <w:rPr>
          <w:rFonts w:ascii="Times New Roman" w:hAnsi="Times New Roman" w:cs="Times New Roman"/>
          <w:color w:val="000000" w:themeColor="text1"/>
          <w:sz w:val="24"/>
          <w:szCs w:val="24"/>
        </w:rPr>
        <w:t>6</w:t>
      </w:r>
      <w:r w:rsidRPr="005C571E">
        <w:rPr>
          <w:rFonts w:ascii="Times New Roman" w:hAnsi="Times New Roman" w:cs="Times New Roman"/>
          <w:color w:val="000000" w:themeColor="text1"/>
          <w:sz w:val="24"/>
          <w:szCs w:val="24"/>
        </w:rPr>
        <w:t xml:space="preserve"> tejto zmluvy a odovzdať príslušnú </w:t>
      </w:r>
      <w:r w:rsidR="00DA76AB">
        <w:rPr>
          <w:rFonts w:ascii="Times New Roman" w:hAnsi="Times New Roman" w:cs="Times New Roman"/>
          <w:color w:val="000000" w:themeColor="text1"/>
          <w:sz w:val="24"/>
          <w:szCs w:val="24"/>
        </w:rPr>
        <w:t>etapu</w:t>
      </w:r>
      <w:r w:rsidR="00DA76AB"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diela objednávateľovi po odstránení vád. Po dobu odstraňovania vád  zistených pri odovzdávaní príslušnej </w:t>
      </w:r>
      <w:r w:rsidR="00DA76AB">
        <w:rPr>
          <w:rFonts w:ascii="Times New Roman" w:hAnsi="Times New Roman" w:cs="Times New Roman"/>
          <w:color w:val="000000" w:themeColor="text1"/>
          <w:sz w:val="24"/>
          <w:szCs w:val="24"/>
        </w:rPr>
        <w:t>etapy</w:t>
      </w:r>
      <w:r w:rsidR="00DA76AB"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diela je zhotoviteľ v omeškaní s plnením predmetu tejto zmluvy. Ak zhotoviteľ vady a nedorobky v uvedenej lehote neodstráni, objednávateľ je oprávnený tak urobiť sám alebo prostredníctvom tretej osoby a to na náklady zhotoviteľa. </w:t>
      </w:r>
    </w:p>
    <w:p w14:paraId="2B9C6822" w14:textId="556DD029" w:rsidR="00327E30" w:rsidRPr="005C571E" w:rsidRDefault="004723D7" w:rsidP="006F3E2F">
      <w:pPr>
        <w:pStyle w:val="Odsekzoznamu"/>
        <w:numPr>
          <w:ilvl w:val="1"/>
          <w:numId w:val="22"/>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povinný úplne vypratať a upratať stavenisko</w:t>
      </w:r>
      <w:r w:rsidR="007E4306">
        <w:rPr>
          <w:rFonts w:ascii="Times New Roman" w:hAnsi="Times New Roman" w:cs="Times New Roman"/>
          <w:color w:val="000000" w:themeColor="text1"/>
          <w:sz w:val="24"/>
          <w:szCs w:val="24"/>
        </w:rPr>
        <w:t xml:space="preserve"> vrátane </w:t>
      </w:r>
      <w:r w:rsidRPr="005C571E">
        <w:rPr>
          <w:rFonts w:ascii="Times New Roman" w:hAnsi="Times New Roman" w:cs="Times New Roman"/>
          <w:color w:val="000000" w:themeColor="text1"/>
          <w:sz w:val="24"/>
          <w:szCs w:val="24"/>
        </w:rPr>
        <w:t xml:space="preserve"> </w:t>
      </w:r>
      <w:r w:rsidR="007E4306" w:rsidRPr="007E4306">
        <w:rPr>
          <w:rFonts w:ascii="Times New Roman" w:hAnsi="Times New Roman" w:cs="Times New Roman"/>
          <w:color w:val="000000" w:themeColor="text1"/>
          <w:sz w:val="24"/>
          <w:szCs w:val="24"/>
        </w:rPr>
        <w:t>pozemk</w:t>
      </w:r>
      <w:r w:rsidR="007E4306">
        <w:rPr>
          <w:rFonts w:ascii="Times New Roman" w:hAnsi="Times New Roman" w:cs="Times New Roman"/>
          <w:color w:val="000000" w:themeColor="text1"/>
          <w:sz w:val="24"/>
          <w:szCs w:val="24"/>
        </w:rPr>
        <w:t>ov</w:t>
      </w:r>
      <w:r w:rsidR="007E4306" w:rsidRPr="007E4306">
        <w:rPr>
          <w:rFonts w:ascii="Times New Roman" w:hAnsi="Times New Roman" w:cs="Times New Roman"/>
          <w:color w:val="000000" w:themeColor="text1"/>
          <w:sz w:val="24"/>
          <w:szCs w:val="24"/>
        </w:rPr>
        <w:t>, chodn</w:t>
      </w:r>
      <w:r w:rsidR="007E4306">
        <w:rPr>
          <w:rFonts w:ascii="Times New Roman" w:hAnsi="Times New Roman" w:cs="Times New Roman"/>
          <w:color w:val="000000" w:themeColor="text1"/>
          <w:sz w:val="24"/>
          <w:szCs w:val="24"/>
        </w:rPr>
        <w:t>íkov</w:t>
      </w:r>
      <w:r w:rsidR="007E4306" w:rsidRPr="007E4306">
        <w:rPr>
          <w:rFonts w:ascii="Times New Roman" w:hAnsi="Times New Roman" w:cs="Times New Roman"/>
          <w:color w:val="000000" w:themeColor="text1"/>
          <w:sz w:val="24"/>
          <w:szCs w:val="24"/>
        </w:rPr>
        <w:t xml:space="preserve"> </w:t>
      </w:r>
      <w:r w:rsidR="007E4306">
        <w:rPr>
          <w:rFonts w:ascii="Times New Roman" w:hAnsi="Times New Roman" w:cs="Times New Roman"/>
          <w:color w:val="000000" w:themeColor="text1"/>
          <w:sz w:val="24"/>
          <w:szCs w:val="24"/>
        </w:rPr>
        <w:t xml:space="preserve">a </w:t>
      </w:r>
      <w:r w:rsidR="007E4306" w:rsidRPr="007E4306">
        <w:rPr>
          <w:rFonts w:ascii="Times New Roman" w:hAnsi="Times New Roman" w:cs="Times New Roman"/>
          <w:color w:val="000000" w:themeColor="text1"/>
          <w:sz w:val="24"/>
          <w:szCs w:val="24"/>
        </w:rPr>
        <w:t>komunik</w:t>
      </w:r>
      <w:r w:rsidR="007E4306">
        <w:rPr>
          <w:rFonts w:ascii="Times New Roman" w:hAnsi="Times New Roman" w:cs="Times New Roman"/>
          <w:color w:val="000000" w:themeColor="text1"/>
          <w:sz w:val="24"/>
          <w:szCs w:val="24"/>
        </w:rPr>
        <w:t>á</w:t>
      </w:r>
      <w:r w:rsidR="007E4306" w:rsidRPr="007E4306">
        <w:rPr>
          <w:rFonts w:ascii="Times New Roman" w:hAnsi="Times New Roman" w:cs="Times New Roman"/>
          <w:color w:val="000000" w:themeColor="text1"/>
          <w:sz w:val="24"/>
          <w:szCs w:val="24"/>
        </w:rPr>
        <w:t>ci</w:t>
      </w:r>
      <w:r w:rsidR="007E4306">
        <w:rPr>
          <w:rFonts w:ascii="Times New Roman" w:hAnsi="Times New Roman" w:cs="Times New Roman"/>
          <w:color w:val="000000" w:themeColor="text1"/>
          <w:sz w:val="24"/>
          <w:szCs w:val="24"/>
        </w:rPr>
        <w:t>i</w:t>
      </w:r>
      <w:r w:rsidR="007E4306" w:rsidRPr="007E4306">
        <w:rPr>
          <w:rFonts w:ascii="Times New Roman" w:hAnsi="Times New Roman" w:cs="Times New Roman"/>
          <w:color w:val="000000" w:themeColor="text1"/>
          <w:sz w:val="24"/>
          <w:szCs w:val="24"/>
        </w:rPr>
        <w:t>, ktor</w:t>
      </w:r>
      <w:r w:rsidR="007E4306">
        <w:rPr>
          <w:rFonts w:ascii="Times New Roman" w:hAnsi="Times New Roman" w:cs="Times New Roman"/>
          <w:color w:val="000000" w:themeColor="text1"/>
          <w:sz w:val="24"/>
          <w:szCs w:val="24"/>
        </w:rPr>
        <w:t>é</w:t>
      </w:r>
      <w:r w:rsidR="007E4306" w:rsidRPr="007E4306">
        <w:rPr>
          <w:rFonts w:ascii="Times New Roman" w:hAnsi="Times New Roman" w:cs="Times New Roman"/>
          <w:color w:val="000000" w:themeColor="text1"/>
          <w:sz w:val="24"/>
          <w:szCs w:val="24"/>
        </w:rPr>
        <w:t xml:space="preserve"> u</w:t>
      </w:r>
      <w:r w:rsidR="007E4306">
        <w:rPr>
          <w:rFonts w:ascii="Times New Roman" w:hAnsi="Times New Roman" w:cs="Times New Roman"/>
          <w:color w:val="000000" w:themeColor="text1"/>
          <w:sz w:val="24"/>
          <w:szCs w:val="24"/>
        </w:rPr>
        <w:t>ží</w:t>
      </w:r>
      <w:r w:rsidR="007E4306" w:rsidRPr="007E4306">
        <w:rPr>
          <w:rFonts w:ascii="Times New Roman" w:hAnsi="Times New Roman" w:cs="Times New Roman"/>
          <w:color w:val="000000" w:themeColor="text1"/>
          <w:sz w:val="24"/>
          <w:szCs w:val="24"/>
        </w:rPr>
        <w:t>val v s</w:t>
      </w:r>
      <w:r w:rsidR="007E4306">
        <w:rPr>
          <w:rFonts w:ascii="Times New Roman" w:hAnsi="Times New Roman" w:cs="Times New Roman"/>
          <w:color w:val="000000" w:themeColor="text1"/>
          <w:sz w:val="24"/>
          <w:szCs w:val="24"/>
        </w:rPr>
        <w:t>ú</w:t>
      </w:r>
      <w:r w:rsidR="007E4306" w:rsidRPr="007E4306">
        <w:rPr>
          <w:rFonts w:ascii="Times New Roman" w:hAnsi="Times New Roman" w:cs="Times New Roman"/>
          <w:color w:val="000000" w:themeColor="text1"/>
          <w:sz w:val="24"/>
          <w:szCs w:val="24"/>
        </w:rPr>
        <w:t>vislosti s plnen</w:t>
      </w:r>
      <w:r w:rsidR="007E4306">
        <w:rPr>
          <w:rFonts w:ascii="Times New Roman" w:hAnsi="Times New Roman" w:cs="Times New Roman"/>
          <w:color w:val="000000" w:themeColor="text1"/>
          <w:sz w:val="24"/>
          <w:szCs w:val="24"/>
        </w:rPr>
        <w:t>ím</w:t>
      </w:r>
      <w:r w:rsidR="007E4306" w:rsidRPr="007E4306">
        <w:rPr>
          <w:rFonts w:ascii="Times New Roman" w:hAnsi="Times New Roman" w:cs="Times New Roman"/>
          <w:color w:val="000000" w:themeColor="text1"/>
          <w:sz w:val="24"/>
          <w:szCs w:val="24"/>
        </w:rPr>
        <w:t xml:space="preserve"> predmetu diela aj mimo staveniska</w:t>
      </w:r>
      <w:r w:rsidR="007E4306">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do prevzatia</w:t>
      </w:r>
      <w:r w:rsidR="00327E30" w:rsidRPr="005C571E">
        <w:rPr>
          <w:rFonts w:ascii="Times New Roman" w:hAnsi="Times New Roman" w:cs="Times New Roman"/>
          <w:color w:val="000000" w:themeColor="text1"/>
          <w:sz w:val="24"/>
          <w:szCs w:val="24"/>
        </w:rPr>
        <w:t xml:space="preserve"> celého</w:t>
      </w:r>
      <w:r w:rsidRPr="005C571E">
        <w:rPr>
          <w:rFonts w:ascii="Times New Roman" w:hAnsi="Times New Roman" w:cs="Times New Roman"/>
          <w:color w:val="000000" w:themeColor="text1"/>
          <w:sz w:val="24"/>
          <w:szCs w:val="24"/>
        </w:rPr>
        <w:t xml:space="preserve"> diela objednávateľom</w:t>
      </w:r>
      <w:r w:rsidR="00327E30" w:rsidRPr="005C571E">
        <w:rPr>
          <w:rFonts w:ascii="Times New Roman" w:hAnsi="Times New Roman" w:cs="Times New Roman"/>
          <w:color w:val="000000" w:themeColor="text1"/>
          <w:sz w:val="24"/>
          <w:szCs w:val="24"/>
        </w:rPr>
        <w:t xml:space="preserve">, najneskôr však do troch dní od ukončenia tejto zmluvy. Ak zhotoviteľ nezabezpečí vypratanie a upratanie staveniska v uvedenej lehote, objednávateľ je oprávnený tak urobiť sám alebo prostredníctvom tretej osoby a to na náklady zhotoviteľa. </w:t>
      </w:r>
      <w:r w:rsidR="00346320" w:rsidRPr="005C571E">
        <w:rPr>
          <w:rFonts w:ascii="Times New Roman" w:hAnsi="Times New Roman" w:cs="Times New Roman"/>
          <w:color w:val="000000" w:themeColor="text1"/>
          <w:sz w:val="24"/>
          <w:szCs w:val="24"/>
        </w:rPr>
        <w:t xml:space="preserve"> </w:t>
      </w:r>
    </w:p>
    <w:p w14:paraId="50C320CE" w14:textId="77777777" w:rsidR="004723D7" w:rsidRPr="005C571E" w:rsidRDefault="004723D7" w:rsidP="006F3E2F">
      <w:pPr>
        <w:spacing w:after="0" w:line="276" w:lineRule="auto"/>
        <w:ind w:left="709" w:right="-340" w:hanging="709"/>
        <w:jc w:val="center"/>
        <w:rPr>
          <w:rFonts w:ascii="Times New Roman" w:hAnsi="Times New Roman" w:cs="Times New Roman"/>
          <w:b/>
          <w:color w:val="000000" w:themeColor="text1"/>
          <w:sz w:val="24"/>
          <w:szCs w:val="24"/>
        </w:rPr>
      </w:pPr>
    </w:p>
    <w:p w14:paraId="68CE5FB7" w14:textId="761E8EE9" w:rsidR="004723D7" w:rsidRPr="005C571E" w:rsidRDefault="004723D7" w:rsidP="006F3E2F">
      <w:pPr>
        <w:spacing w:after="0" w:line="276" w:lineRule="auto"/>
        <w:ind w:left="709" w:right="-340" w:hanging="709"/>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X</w:t>
      </w:r>
      <w:r w:rsidR="00311D57" w:rsidRPr="005C571E">
        <w:rPr>
          <w:rFonts w:ascii="Times New Roman" w:hAnsi="Times New Roman" w:cs="Times New Roman"/>
          <w:b/>
          <w:color w:val="000000" w:themeColor="text1"/>
          <w:sz w:val="24"/>
          <w:szCs w:val="24"/>
        </w:rPr>
        <w:t>I</w:t>
      </w:r>
      <w:r w:rsidRPr="005C571E">
        <w:rPr>
          <w:rFonts w:ascii="Times New Roman" w:hAnsi="Times New Roman" w:cs="Times New Roman"/>
          <w:b/>
          <w:color w:val="000000" w:themeColor="text1"/>
          <w:sz w:val="24"/>
          <w:szCs w:val="24"/>
        </w:rPr>
        <w:t>I.</w:t>
      </w:r>
    </w:p>
    <w:p w14:paraId="503AEA5D" w14:textId="77777777" w:rsidR="004723D7" w:rsidRPr="005C571E" w:rsidRDefault="004723D7"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Zodpovednosť za vady, záručná doba a zodpovednosť za škodu</w:t>
      </w:r>
    </w:p>
    <w:p w14:paraId="0018920B" w14:textId="1774562E"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od podpísania </w:t>
      </w:r>
      <w:r w:rsidR="009153D2">
        <w:rPr>
          <w:rFonts w:ascii="Times New Roman" w:hAnsi="Times New Roman" w:cs="Times New Roman"/>
          <w:color w:val="000000" w:themeColor="text1"/>
          <w:sz w:val="24"/>
          <w:szCs w:val="24"/>
        </w:rPr>
        <w:t>Záverečného p</w:t>
      </w:r>
      <w:r w:rsidRPr="005C571E">
        <w:rPr>
          <w:rFonts w:ascii="Times New Roman" w:hAnsi="Times New Roman" w:cs="Times New Roman"/>
          <w:color w:val="000000" w:themeColor="text1"/>
          <w:sz w:val="24"/>
          <w:szCs w:val="24"/>
        </w:rPr>
        <w:t xml:space="preserve">rotokolu zodpovedá za to, že </w:t>
      </w:r>
      <w:r w:rsidR="00327E30" w:rsidRPr="005C571E">
        <w:rPr>
          <w:rFonts w:ascii="Times New Roman" w:hAnsi="Times New Roman" w:cs="Times New Roman"/>
          <w:color w:val="000000" w:themeColor="text1"/>
          <w:sz w:val="24"/>
          <w:szCs w:val="24"/>
        </w:rPr>
        <w:t xml:space="preserve">odovzdaná časť </w:t>
      </w:r>
      <w:r w:rsidRPr="005C571E">
        <w:rPr>
          <w:rFonts w:ascii="Times New Roman" w:hAnsi="Times New Roman" w:cs="Times New Roman"/>
          <w:color w:val="000000" w:themeColor="text1"/>
          <w:sz w:val="24"/>
          <w:szCs w:val="24"/>
        </w:rPr>
        <w:t>diel</w:t>
      </w:r>
      <w:r w:rsidR="00327E30" w:rsidRPr="005C571E">
        <w:rPr>
          <w:rFonts w:ascii="Times New Roman" w:hAnsi="Times New Roman" w:cs="Times New Roman"/>
          <w:color w:val="000000" w:themeColor="text1"/>
          <w:sz w:val="24"/>
          <w:szCs w:val="24"/>
        </w:rPr>
        <w:t>a</w:t>
      </w:r>
      <w:r w:rsidRPr="005C571E">
        <w:rPr>
          <w:rFonts w:ascii="Times New Roman" w:hAnsi="Times New Roman" w:cs="Times New Roman"/>
          <w:color w:val="000000" w:themeColor="text1"/>
          <w:sz w:val="24"/>
          <w:szCs w:val="24"/>
        </w:rPr>
        <w:t xml:space="preserve"> má v dobe prevzatia zmluvne dohodnuté vlastnosti, že spĺňa technické parametre, že zodpovedá technickým normám a všeobecne záväzným právnym predpisom, a že nemá vady, ktoré by znižovali hodnotu alebo schopnosť jeho používania zvyčajným spôsobom na určený účel. Zhotoviteľ zaručuje, že tieto vlastnosti bude mať </w:t>
      </w:r>
      <w:r w:rsidR="00327E30" w:rsidRPr="005C571E">
        <w:rPr>
          <w:rFonts w:ascii="Times New Roman" w:hAnsi="Times New Roman" w:cs="Times New Roman"/>
          <w:color w:val="000000" w:themeColor="text1"/>
          <w:sz w:val="24"/>
          <w:szCs w:val="24"/>
        </w:rPr>
        <w:t xml:space="preserve">odovzdaná časť diela </w:t>
      </w:r>
      <w:r w:rsidRPr="005C571E">
        <w:rPr>
          <w:rFonts w:ascii="Times New Roman" w:hAnsi="Times New Roman" w:cs="Times New Roman"/>
          <w:color w:val="000000" w:themeColor="text1"/>
          <w:sz w:val="24"/>
          <w:szCs w:val="24"/>
        </w:rPr>
        <w:t>počas celej záručnej doby.</w:t>
      </w:r>
    </w:p>
    <w:p w14:paraId="49A763C5" w14:textId="144BF313"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zodpovedá za vady, ktoré vznikli po odovzdaní </w:t>
      </w:r>
      <w:r w:rsidR="00995564" w:rsidRPr="005C571E">
        <w:rPr>
          <w:rFonts w:ascii="Times New Roman" w:hAnsi="Times New Roman" w:cs="Times New Roman"/>
          <w:color w:val="000000" w:themeColor="text1"/>
          <w:sz w:val="24"/>
          <w:szCs w:val="24"/>
        </w:rPr>
        <w:t xml:space="preserve">príslušnej </w:t>
      </w:r>
      <w:r w:rsidR="00DA76AB">
        <w:rPr>
          <w:rFonts w:ascii="Times New Roman" w:hAnsi="Times New Roman" w:cs="Times New Roman"/>
          <w:color w:val="000000" w:themeColor="text1"/>
          <w:sz w:val="24"/>
          <w:szCs w:val="24"/>
        </w:rPr>
        <w:t>etapy</w:t>
      </w:r>
      <w:r w:rsidR="00DA76AB" w:rsidRPr="005C571E">
        <w:rPr>
          <w:rFonts w:ascii="Times New Roman" w:hAnsi="Times New Roman" w:cs="Times New Roman"/>
          <w:color w:val="000000" w:themeColor="text1"/>
          <w:sz w:val="24"/>
          <w:szCs w:val="24"/>
        </w:rPr>
        <w:t xml:space="preserve"> </w:t>
      </w:r>
      <w:r w:rsidR="00995564" w:rsidRPr="005C571E">
        <w:rPr>
          <w:rFonts w:ascii="Times New Roman" w:hAnsi="Times New Roman" w:cs="Times New Roman"/>
          <w:color w:val="000000" w:themeColor="text1"/>
          <w:sz w:val="24"/>
          <w:szCs w:val="24"/>
        </w:rPr>
        <w:t xml:space="preserve">diela </w:t>
      </w:r>
      <w:r w:rsidR="001F48C8">
        <w:rPr>
          <w:rFonts w:ascii="Times New Roman" w:hAnsi="Times New Roman" w:cs="Times New Roman"/>
          <w:color w:val="000000" w:themeColor="text1"/>
          <w:sz w:val="24"/>
          <w:szCs w:val="24"/>
        </w:rPr>
        <w:t>až do odovzdania celého diela Záverečným protokolom.</w:t>
      </w:r>
    </w:p>
    <w:p w14:paraId="35AB6A1D" w14:textId="77777777"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nezodpovedá za vady diela, ktoré boli spôsobené použitím podkladov a vecí poskytnutých objednávateľom a zhotoviteľ ani pri vynaložení odbornej starostlivosti nemohol zistiť ich nevhodnosť, alebo na ňu upozornil objednávateľa, avšak ten na ich použití trval. </w:t>
      </w:r>
    </w:p>
    <w:p w14:paraId="0C12B115" w14:textId="3F313620"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Dielo bude počas celej záručnej doby v plnom rozsahu spôsobilé na riadne užívanie a zachová si dohodnuté vlastnosti.</w:t>
      </w:r>
    </w:p>
    <w:p w14:paraId="44201E3D" w14:textId="68A9AFD0" w:rsidR="004723D7" w:rsidRPr="00800FFB"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poskytuje na </w:t>
      </w:r>
      <w:r w:rsidR="00995564" w:rsidRPr="005C571E">
        <w:rPr>
          <w:rFonts w:ascii="Times New Roman" w:hAnsi="Times New Roman" w:cs="Times New Roman"/>
          <w:color w:val="000000" w:themeColor="text1"/>
          <w:sz w:val="24"/>
          <w:szCs w:val="24"/>
        </w:rPr>
        <w:t>odovzdané diel</w:t>
      </w:r>
      <w:r w:rsidR="007E4306">
        <w:rPr>
          <w:rFonts w:ascii="Times New Roman" w:hAnsi="Times New Roman" w:cs="Times New Roman"/>
          <w:color w:val="000000" w:themeColor="text1"/>
          <w:sz w:val="24"/>
          <w:szCs w:val="24"/>
        </w:rPr>
        <w:t>o</w:t>
      </w:r>
      <w:r w:rsidR="00995564"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záručnú dobu v trvaní 5 rokov, ktorá začína plynúť odo dňa podpísania </w:t>
      </w:r>
      <w:r w:rsidR="00C26DEF">
        <w:rPr>
          <w:rFonts w:ascii="Times New Roman" w:hAnsi="Times New Roman" w:cs="Times New Roman"/>
          <w:color w:val="000000" w:themeColor="text1"/>
          <w:sz w:val="24"/>
          <w:szCs w:val="24"/>
        </w:rPr>
        <w:t>Z</w:t>
      </w:r>
      <w:r w:rsidR="002B73F3">
        <w:rPr>
          <w:rFonts w:ascii="Times New Roman" w:hAnsi="Times New Roman" w:cs="Times New Roman"/>
          <w:color w:val="000000" w:themeColor="text1"/>
          <w:sz w:val="24"/>
          <w:szCs w:val="24"/>
        </w:rPr>
        <w:t xml:space="preserve">áverečného </w:t>
      </w:r>
      <w:r w:rsidR="00C26DEF">
        <w:rPr>
          <w:rFonts w:ascii="Times New Roman" w:hAnsi="Times New Roman" w:cs="Times New Roman"/>
          <w:color w:val="000000" w:themeColor="text1"/>
          <w:sz w:val="24"/>
          <w:szCs w:val="24"/>
        </w:rPr>
        <w:t>p</w:t>
      </w:r>
      <w:r w:rsidRPr="005C571E">
        <w:rPr>
          <w:rFonts w:ascii="Times New Roman" w:hAnsi="Times New Roman" w:cs="Times New Roman"/>
          <w:color w:val="000000" w:themeColor="text1"/>
          <w:sz w:val="24"/>
          <w:szCs w:val="24"/>
        </w:rPr>
        <w:t>rotokolu oprávnenými zástupcami obidvoch zmluvných strán.</w:t>
      </w:r>
      <w:r w:rsidR="008162B4" w:rsidRPr="008162B4">
        <w:rPr>
          <w:rFonts w:ascii="Arial" w:hAnsi="Arial" w:cs="Arial"/>
          <w:sz w:val="18"/>
          <w:szCs w:val="18"/>
        </w:rPr>
        <w:t xml:space="preserve"> </w:t>
      </w:r>
      <w:r w:rsidR="008162B4" w:rsidRPr="00800FFB">
        <w:rPr>
          <w:rFonts w:ascii="Times New Roman" w:hAnsi="Times New Roman" w:cs="Times New Roman"/>
          <w:sz w:val="24"/>
          <w:szCs w:val="24"/>
        </w:rPr>
        <w:t>Záručná doba na vstavané (zabudované) zariadenia (technológie) je v dĺžke uvedenej v príslušnom záručnom liste, minimálne však dvadsaťštyri (24) mesiacov na jednotlivé časti technológie aj na technológiu ako celok.  Záručná doba na strechy sa poskytuje v trvaní 10 rokov.</w:t>
      </w:r>
    </w:p>
    <w:p w14:paraId="1F34D910" w14:textId="77777777"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Zmluvné strany sa dohodli pre prípad vád diela, že počas záručnej doby má objednávateľ právo požadovať bezodplatné odstránenie vád diela a zhotoviteľ povinnosť bezodplatne odstrániť vady diela. </w:t>
      </w:r>
    </w:p>
    <w:p w14:paraId="4977F88E" w14:textId="77777777"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Reklamáciu vady diela sa objednávateľ zaväzuje uplatniť u zhotoviteľa bezodkladne po jej zistení. Reklamácia musí mať písomnú formu a musí v nej byť presne uvedený popis vady, ako aj termín požadovaného odstránenia vady diela.</w:t>
      </w:r>
    </w:p>
    <w:p w14:paraId="1A872CD7" w14:textId="450057EF"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lastRenderedPageBreak/>
        <w:t>V prípade, ak sa počas záručnej doby uvedenej v ods. 1</w:t>
      </w:r>
      <w:r w:rsidR="00CD002F" w:rsidRPr="005C571E">
        <w:rPr>
          <w:rFonts w:ascii="Times New Roman" w:hAnsi="Times New Roman" w:cs="Times New Roman"/>
          <w:color w:val="000000" w:themeColor="text1"/>
          <w:sz w:val="24"/>
          <w:szCs w:val="24"/>
        </w:rPr>
        <w:t>2</w:t>
      </w:r>
      <w:r w:rsidRPr="005C571E">
        <w:rPr>
          <w:rFonts w:ascii="Times New Roman" w:hAnsi="Times New Roman" w:cs="Times New Roman"/>
          <w:color w:val="000000" w:themeColor="text1"/>
          <w:sz w:val="24"/>
          <w:szCs w:val="24"/>
        </w:rPr>
        <w:t xml:space="preserve">.5 tejto zmluvy vyskytnú na diele vady, tak je zhotoviteľ povinný ich odstrániť najneskôr do 20 dní od </w:t>
      </w:r>
      <w:proofErr w:type="spellStart"/>
      <w:r w:rsidRPr="005C571E">
        <w:rPr>
          <w:rFonts w:ascii="Times New Roman" w:hAnsi="Times New Roman" w:cs="Times New Roman"/>
          <w:color w:val="000000" w:themeColor="text1"/>
          <w:sz w:val="24"/>
          <w:szCs w:val="24"/>
        </w:rPr>
        <w:t>obdržania</w:t>
      </w:r>
      <w:proofErr w:type="spellEnd"/>
      <w:r w:rsidRPr="005C571E">
        <w:rPr>
          <w:rFonts w:ascii="Times New Roman" w:hAnsi="Times New Roman" w:cs="Times New Roman"/>
          <w:color w:val="000000" w:themeColor="text1"/>
          <w:sz w:val="24"/>
          <w:szCs w:val="24"/>
        </w:rPr>
        <w:t xml:space="preserve"> reklamácie objednávateľa, pokiaľ sa zmluvné strany písomne nedohodnú inak. Zhotoviteľ sa zaväzuje, že začne s odstraňovaním vád najneskôr do </w:t>
      </w:r>
      <w:r w:rsidR="00995564" w:rsidRPr="005C571E">
        <w:rPr>
          <w:rFonts w:ascii="Times New Roman" w:hAnsi="Times New Roman" w:cs="Times New Roman"/>
          <w:color w:val="000000" w:themeColor="text1"/>
          <w:sz w:val="24"/>
          <w:szCs w:val="24"/>
        </w:rPr>
        <w:t>5</w:t>
      </w:r>
      <w:r w:rsidRPr="005C571E">
        <w:rPr>
          <w:rFonts w:ascii="Times New Roman" w:hAnsi="Times New Roman" w:cs="Times New Roman"/>
          <w:color w:val="000000" w:themeColor="text1"/>
          <w:sz w:val="24"/>
          <w:szCs w:val="24"/>
        </w:rPr>
        <w:t xml:space="preserve"> dní od doručenia písomného uplatnenia reklamácie zo strany objednávateľa. Na základe reklamácie objednávateľa je zhotoviteľ povinný počas záručnej doby bezodplatne odstrániť všetky vady a nedostatky diela vo vlastnom mene, na vlastnú zodpovednosť a na vlastné náklady, ak tieto vady a nedostatky vznikli chybným prevedením prác, dopravou, montážou alebo použitím nevhodného materiálu alebo z iného dôvodu, za ktorý zodpovedá zhotoviteľ. Zmluvné strany sa dohodli, že odstránenie vady diela bude zápisnične zaznamenané. </w:t>
      </w:r>
    </w:p>
    <w:p w14:paraId="4ECFF1FF" w14:textId="0C4A3407"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prípade, ak zhotoviteľ nezačne opravu v termíne podľa ods. 1</w:t>
      </w:r>
      <w:r w:rsidR="00CD002F" w:rsidRPr="005C571E">
        <w:rPr>
          <w:rFonts w:ascii="Times New Roman" w:hAnsi="Times New Roman" w:cs="Times New Roman"/>
          <w:color w:val="000000" w:themeColor="text1"/>
          <w:sz w:val="24"/>
          <w:szCs w:val="24"/>
        </w:rPr>
        <w:t>2</w:t>
      </w:r>
      <w:r w:rsidRPr="005C571E">
        <w:rPr>
          <w:rFonts w:ascii="Times New Roman" w:hAnsi="Times New Roman" w:cs="Times New Roman"/>
          <w:color w:val="000000" w:themeColor="text1"/>
          <w:sz w:val="24"/>
          <w:szCs w:val="24"/>
        </w:rPr>
        <w:t>.8 tejto zmluvy, tak je objednávateľ oprávnený zabezpečiť odstránenie vady u tretej osoby a to na náklady zhotoviteľa.</w:t>
      </w:r>
    </w:p>
    <w:p w14:paraId="1A839ED4" w14:textId="77777777"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V prípade, ak objednávateľ prevezme dielo so skrytými vadami má právo na dodatočné bezodplatné odstránenie týchto vád. </w:t>
      </w:r>
    </w:p>
    <w:p w14:paraId="4670E0AA" w14:textId="77777777"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Záručná doba na reklamovanú časť diela sa predlžuje o dobu od dňa uplatnenia reklamácie objednávateľom do dňa odstránenia reklamovanej vady.</w:t>
      </w:r>
    </w:p>
    <w:p w14:paraId="7367B5B1" w14:textId="77777777"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Dielo má vady, najmä ak:</w:t>
      </w:r>
    </w:p>
    <w:p w14:paraId="6CB242A1" w14:textId="77777777" w:rsidR="004723D7" w:rsidRPr="005C571E" w:rsidRDefault="004723D7" w:rsidP="006F3E2F">
      <w:pPr>
        <w:pStyle w:val="Odsekzoznamu"/>
        <w:numPr>
          <w:ilvl w:val="1"/>
          <w:numId w:val="11"/>
        </w:numPr>
        <w:tabs>
          <w:tab w:val="clear" w:pos="1797"/>
        </w:tab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nie je dodané v požadovanej kvalite, najmä nie je v súlade s touto zmluvou, vrátane jej príloh,</w:t>
      </w:r>
    </w:p>
    <w:p w14:paraId="0DB31A18" w14:textId="77777777" w:rsidR="004723D7" w:rsidRPr="005C571E" w:rsidRDefault="004723D7" w:rsidP="006F3E2F">
      <w:pPr>
        <w:numPr>
          <w:ilvl w:val="1"/>
          <w:numId w:val="11"/>
        </w:numPr>
        <w:tabs>
          <w:tab w:val="clear" w:pos="1797"/>
        </w:tabs>
        <w:suppressAutoHyphen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spôsob vykonania diela nezodpovedá dohodnutému predmetu plnenia,</w:t>
      </w:r>
    </w:p>
    <w:p w14:paraId="2AFCCB15" w14:textId="77777777" w:rsidR="004723D7" w:rsidRPr="005C571E" w:rsidRDefault="004723D7" w:rsidP="006F3E2F">
      <w:pPr>
        <w:numPr>
          <w:ilvl w:val="1"/>
          <w:numId w:val="11"/>
        </w:numPr>
        <w:tabs>
          <w:tab w:val="clear" w:pos="1797"/>
        </w:tabs>
        <w:suppressAutoHyphen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vykazuje nedorobky, t. j. nie je vykonané v celom požadovanom rozsahu,</w:t>
      </w:r>
    </w:p>
    <w:p w14:paraId="3F07BF98" w14:textId="77777777" w:rsidR="004723D7" w:rsidRPr="005C571E" w:rsidRDefault="004723D7" w:rsidP="006F3E2F">
      <w:pPr>
        <w:numPr>
          <w:ilvl w:val="1"/>
          <w:numId w:val="11"/>
        </w:numPr>
        <w:tabs>
          <w:tab w:val="clear" w:pos="1797"/>
        </w:tabs>
        <w:suppressAutoHyphen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vyjdú najavo vady a nedostatky v dokladoch odovzdaných spoločne s dielom,</w:t>
      </w:r>
    </w:p>
    <w:p w14:paraId="274DF154" w14:textId="77777777" w:rsidR="004723D7" w:rsidRPr="005C571E" w:rsidRDefault="004723D7" w:rsidP="006F3E2F">
      <w:pPr>
        <w:numPr>
          <w:ilvl w:val="1"/>
          <w:numId w:val="11"/>
        </w:numPr>
        <w:tabs>
          <w:tab w:val="clear" w:pos="1797"/>
        </w:tabs>
        <w:suppressAutoHyphen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dielo má právne vady v zmysle § 559 Obchodného zákonníka alebo je dielo alebo jeho časť zaťažená právami tretích osôb.</w:t>
      </w:r>
    </w:p>
    <w:p w14:paraId="742FE573" w14:textId="77777777"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Ak je vada, ktorá podstatne ovplyvňuje použiteľnosť diela zapríčinená zhotoviteľom, tak je zhotoviteľ povinný uhradiť objednávateľovi aj škodu v zmysle § 373 a </w:t>
      </w:r>
      <w:proofErr w:type="spellStart"/>
      <w:r w:rsidRPr="005C571E">
        <w:rPr>
          <w:rFonts w:ascii="Times New Roman" w:hAnsi="Times New Roman" w:cs="Times New Roman"/>
          <w:color w:val="000000" w:themeColor="text1"/>
          <w:sz w:val="24"/>
          <w:szCs w:val="24"/>
        </w:rPr>
        <w:t>nasl</w:t>
      </w:r>
      <w:proofErr w:type="spellEnd"/>
      <w:r w:rsidRPr="005C571E">
        <w:rPr>
          <w:rFonts w:ascii="Times New Roman" w:hAnsi="Times New Roman" w:cs="Times New Roman"/>
          <w:color w:val="000000" w:themeColor="text1"/>
          <w:sz w:val="24"/>
          <w:szCs w:val="24"/>
        </w:rPr>
        <w:t>. Obchodného zákonníka.</w:t>
      </w:r>
    </w:p>
    <w:p w14:paraId="6C8266FC" w14:textId="77777777"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zodpovedá za škody, ktoré vznikli tretím osobám v súvislosti s jeho činnosťou pri plnení povinností podľa tejto zmluvy.</w:t>
      </w:r>
    </w:p>
    <w:p w14:paraId="61B5B546" w14:textId="77777777"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povinný upozorniť objednávateľa na všetky okolnosti, ktoré by mohli viesť pri jeho činnostiach k ohrozeniu života alebo zdravia oprávnených zástupcov objednávateľa alebo tretích osôb či k ohrozeniu prevádzky alebo bezpečnostného stavu technických zariadení a objektov objednávateľa alebo tretích osôb.</w:t>
      </w:r>
    </w:p>
    <w:p w14:paraId="12F835A5" w14:textId="77777777" w:rsidR="004723D7" w:rsidRPr="005C571E" w:rsidRDefault="004723D7" w:rsidP="006F3E2F">
      <w:pPr>
        <w:pStyle w:val="Odsekzoznamu"/>
        <w:numPr>
          <w:ilvl w:val="1"/>
          <w:numId w:val="23"/>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súhlasí, že zodpovedá aj za škodu spôsobenú okolnosťami, ktoré majú pôvod v povahe prístroja alebo inej veci, ktorá bude použitá pri plnení záväzku podľa tejto zmluvy a tejto zodpovednosti sa nemôže zbaviť.</w:t>
      </w:r>
    </w:p>
    <w:p w14:paraId="4B421182" w14:textId="77777777" w:rsidR="009C0E96" w:rsidRPr="005C571E" w:rsidRDefault="009C0E96" w:rsidP="006F3E2F">
      <w:pPr>
        <w:pStyle w:val="Odsekzoznamu"/>
        <w:spacing w:after="0" w:line="276" w:lineRule="auto"/>
        <w:ind w:left="567" w:right="-340"/>
        <w:rPr>
          <w:rFonts w:ascii="Times New Roman" w:hAnsi="Times New Roman" w:cs="Times New Roman"/>
          <w:color w:val="000000" w:themeColor="text1"/>
          <w:sz w:val="24"/>
          <w:szCs w:val="24"/>
        </w:rPr>
      </w:pPr>
    </w:p>
    <w:p w14:paraId="40A6855D" w14:textId="04B27DC7" w:rsidR="009C0E96" w:rsidRPr="005C571E" w:rsidRDefault="009C0E96" w:rsidP="006F3E2F">
      <w:pPr>
        <w:spacing w:after="0" w:line="276" w:lineRule="auto"/>
        <w:ind w:left="709" w:right="-340" w:hanging="709"/>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XI</w:t>
      </w:r>
      <w:r w:rsidR="00311D57" w:rsidRPr="005C571E">
        <w:rPr>
          <w:rFonts w:ascii="Times New Roman" w:hAnsi="Times New Roman" w:cs="Times New Roman"/>
          <w:b/>
          <w:color w:val="000000" w:themeColor="text1"/>
          <w:sz w:val="24"/>
          <w:szCs w:val="24"/>
        </w:rPr>
        <w:t>I</w:t>
      </w:r>
      <w:r w:rsidRPr="005C571E">
        <w:rPr>
          <w:rFonts w:ascii="Times New Roman" w:hAnsi="Times New Roman" w:cs="Times New Roman"/>
          <w:b/>
          <w:color w:val="000000" w:themeColor="text1"/>
          <w:sz w:val="24"/>
          <w:szCs w:val="24"/>
        </w:rPr>
        <w:t>I.</w:t>
      </w:r>
    </w:p>
    <w:p w14:paraId="4F571228" w14:textId="77777777" w:rsidR="009C0E96" w:rsidRPr="005C571E" w:rsidRDefault="009C0E96"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Skončenie zmluvy</w:t>
      </w:r>
    </w:p>
    <w:p w14:paraId="402BD6DB" w14:textId="6EF7337B" w:rsidR="009C0E96" w:rsidRPr="005C571E" w:rsidRDefault="009C0E96" w:rsidP="006F3E2F">
      <w:pPr>
        <w:pStyle w:val="Odsekzoznamu"/>
        <w:numPr>
          <w:ilvl w:val="1"/>
          <w:numId w:val="24"/>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Táto zmluva zaniká v prípadoch ustanovených Obchodným zákonníkom, Občianskym zákonníkom alebo iným všeobecne záväzným právnym predpisom, na základe písomnej dohody zmluvných strán alebo písomným odstúpením od tejto zmluvy. V prípade skončenia </w:t>
      </w:r>
      <w:r w:rsidRPr="005C571E">
        <w:rPr>
          <w:rFonts w:ascii="Times New Roman" w:hAnsi="Times New Roman" w:cs="Times New Roman"/>
          <w:color w:val="000000" w:themeColor="text1"/>
          <w:sz w:val="24"/>
          <w:szCs w:val="24"/>
        </w:rPr>
        <w:lastRenderedPageBreak/>
        <w:t>zmluvy odstúpením sa táto zmluva ruší dňom doručenia prejavu vôle s odstúpením od zmluvy druhej zmluvnej strane.</w:t>
      </w:r>
    </w:p>
    <w:p w14:paraId="6CDE59CF" w14:textId="77777777" w:rsidR="009C0E96" w:rsidRPr="005C571E" w:rsidRDefault="009C0E96" w:rsidP="006F3E2F">
      <w:pPr>
        <w:pStyle w:val="Odsekzoznamu"/>
        <w:numPr>
          <w:ilvl w:val="1"/>
          <w:numId w:val="24"/>
        </w:numPr>
        <w:spacing w:after="0" w:line="276" w:lineRule="auto"/>
        <w:ind w:left="567" w:right="-340" w:hanging="567"/>
        <w:jc w:val="both"/>
        <w:rPr>
          <w:rFonts w:ascii="Times New Roman" w:hAnsi="Times New Roman" w:cs="Times New Roman"/>
          <w:color w:val="000000" w:themeColor="text1"/>
          <w:sz w:val="24"/>
          <w:szCs w:val="24"/>
        </w:rPr>
      </w:pPr>
      <w:bookmarkStart w:id="5" w:name="_Hlk54793426"/>
      <w:r w:rsidRPr="005C571E">
        <w:rPr>
          <w:rFonts w:ascii="Times New Roman" w:hAnsi="Times New Roman" w:cs="Times New Roman"/>
          <w:color w:val="000000" w:themeColor="text1"/>
          <w:sz w:val="24"/>
          <w:szCs w:val="24"/>
        </w:rPr>
        <w:t>Objednávateľ je oprávnený odstúpiť od tejto zmluvy v prípade, ak</w:t>
      </w:r>
      <w:bookmarkEnd w:id="5"/>
      <w:r w:rsidRPr="005C571E">
        <w:rPr>
          <w:rFonts w:ascii="Times New Roman" w:hAnsi="Times New Roman" w:cs="Times New Roman"/>
          <w:color w:val="000000" w:themeColor="text1"/>
          <w:sz w:val="24"/>
          <w:szCs w:val="24"/>
        </w:rPr>
        <w:t>:</w:t>
      </w:r>
    </w:p>
    <w:p w14:paraId="29285AA1" w14:textId="513D0B04" w:rsidR="009C0E96" w:rsidRPr="005C571E" w:rsidRDefault="009C0E96" w:rsidP="006F3E2F">
      <w:pPr>
        <w:numPr>
          <w:ilvl w:val="0"/>
          <w:numId w:val="13"/>
        </w:numPr>
        <w:suppressAutoHyphen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viac ako 3 dní v omeškaní s prevzatím staveniska,</w:t>
      </w:r>
    </w:p>
    <w:p w14:paraId="0C2992DB" w14:textId="3CA1AE0C" w:rsidR="009C0E96" w:rsidRPr="005C571E" w:rsidRDefault="009C0E96" w:rsidP="006F3E2F">
      <w:pPr>
        <w:numPr>
          <w:ilvl w:val="0"/>
          <w:numId w:val="13"/>
        </w:numPr>
        <w:suppressAutoHyphen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viac ako 3 dni v omeškaní so začatím realizácie stavebných prác na diele,</w:t>
      </w:r>
    </w:p>
    <w:p w14:paraId="637B8457" w14:textId="4F08E123" w:rsidR="005C571E" w:rsidRPr="005C571E" w:rsidRDefault="005C571E" w:rsidP="00A85882">
      <w:pPr>
        <w:numPr>
          <w:ilvl w:val="0"/>
          <w:numId w:val="13"/>
        </w:numPr>
        <w:suppressAutoHyphens/>
        <w:spacing w:after="0" w:line="276" w:lineRule="auto"/>
        <w:ind w:left="993" w:right="-340" w:hanging="426"/>
        <w:jc w:val="both"/>
        <w:rPr>
          <w:rFonts w:ascii="Times New Roman" w:hAnsi="Times New Roman" w:cs="Times New Roman"/>
          <w:color w:val="000000" w:themeColor="text1"/>
          <w:sz w:val="24"/>
          <w:szCs w:val="24"/>
        </w:rPr>
      </w:pPr>
      <w:bookmarkStart w:id="6" w:name="_Hlk54793453"/>
      <w:r w:rsidRPr="005C571E">
        <w:rPr>
          <w:rFonts w:ascii="Times New Roman" w:hAnsi="Times New Roman" w:cs="Times New Roman"/>
          <w:color w:val="000000" w:themeColor="text1"/>
          <w:sz w:val="24"/>
          <w:szCs w:val="24"/>
        </w:rPr>
        <w:t xml:space="preserve">zhotoviteľ je viac ako 3 dní v omeškaní s úhradou </w:t>
      </w:r>
      <w:r w:rsidR="008777D0">
        <w:rPr>
          <w:rFonts w:ascii="Times New Roman" w:hAnsi="Times New Roman" w:cs="Times New Roman"/>
          <w:color w:val="000000" w:themeColor="text1"/>
          <w:sz w:val="24"/>
          <w:szCs w:val="24"/>
        </w:rPr>
        <w:t>zábezpeky</w:t>
      </w:r>
      <w:r w:rsidRPr="005C571E">
        <w:rPr>
          <w:rFonts w:ascii="Times New Roman" w:hAnsi="Times New Roman" w:cs="Times New Roman"/>
          <w:color w:val="000000" w:themeColor="text1"/>
          <w:sz w:val="24"/>
          <w:szCs w:val="24"/>
        </w:rPr>
        <w:t xml:space="preserve"> alebo zriadením bankovej záruky,</w:t>
      </w:r>
    </w:p>
    <w:bookmarkEnd w:id="6"/>
    <w:p w14:paraId="219EC86B" w14:textId="7196C66F" w:rsidR="005C571E" w:rsidRPr="005C571E" w:rsidRDefault="005C571E" w:rsidP="00A85882">
      <w:pPr>
        <w:numPr>
          <w:ilvl w:val="0"/>
          <w:numId w:val="13"/>
        </w:numPr>
        <w:suppressAutoHyphen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je viac ako 3 dní v omeškaní s nepredložením </w:t>
      </w:r>
      <w:r w:rsidRPr="005C571E">
        <w:rPr>
          <w:rFonts w:ascii="Times New Roman" w:hAnsi="Times New Roman" w:cs="Times New Roman"/>
          <w:sz w:val="24"/>
          <w:szCs w:val="24"/>
        </w:rPr>
        <w:t>dokladu o poistení alebo zaplatení poistného</w:t>
      </w:r>
      <w:r w:rsidRPr="005C571E">
        <w:rPr>
          <w:rFonts w:ascii="Times New Roman" w:hAnsi="Times New Roman" w:cs="Times New Roman"/>
          <w:color w:val="000000" w:themeColor="text1"/>
          <w:sz w:val="24"/>
          <w:szCs w:val="24"/>
        </w:rPr>
        <w:t xml:space="preserve"> objednávateľovi,</w:t>
      </w:r>
    </w:p>
    <w:p w14:paraId="31F39029" w14:textId="363CB578" w:rsidR="009C0E96" w:rsidRPr="005C571E" w:rsidRDefault="009C0E96" w:rsidP="00A85882">
      <w:pPr>
        <w:numPr>
          <w:ilvl w:val="0"/>
          <w:numId w:val="13"/>
        </w:numPr>
        <w:suppressAutoHyphen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zhotoviteľa sa omešká so splnením povinnosti odovzdať príslušnú etapu diela v dohodnutom termíne o viac ako 7 dní,</w:t>
      </w:r>
    </w:p>
    <w:p w14:paraId="67EE3C00" w14:textId="3B4FF0DD" w:rsidR="009C0E96" w:rsidRPr="005C571E" w:rsidRDefault="009C0E96" w:rsidP="00A85882">
      <w:pPr>
        <w:numPr>
          <w:ilvl w:val="0"/>
          <w:numId w:val="13"/>
        </w:numPr>
        <w:suppressAutoHyphens/>
        <w:spacing w:after="0" w:line="276" w:lineRule="auto"/>
        <w:ind w:left="993" w:right="-340" w:hanging="426"/>
        <w:jc w:val="both"/>
        <w:rPr>
          <w:rFonts w:ascii="Times New Roman" w:hAnsi="Times New Roman" w:cs="Times New Roman"/>
          <w:color w:val="000000" w:themeColor="text1"/>
          <w:sz w:val="24"/>
          <w:szCs w:val="24"/>
        </w:rPr>
      </w:pPr>
      <w:bookmarkStart w:id="7" w:name="_Hlk54793743"/>
      <w:r w:rsidRPr="005C571E">
        <w:rPr>
          <w:rFonts w:ascii="Times New Roman" w:hAnsi="Times New Roman" w:cs="Times New Roman"/>
          <w:color w:val="000000" w:themeColor="text1"/>
          <w:sz w:val="24"/>
          <w:szCs w:val="24"/>
        </w:rPr>
        <w:t>zhotoviteľ poruší túto zmluvu podstatným spôsobom, napríklad ak bez primeraného dôvodu preruší práce alebo opustí stavenisko na dobu viac ako 7 dní,</w:t>
      </w:r>
    </w:p>
    <w:bookmarkEnd w:id="7"/>
    <w:p w14:paraId="6C3B0DF5" w14:textId="44DD8519" w:rsidR="009C0E96" w:rsidRPr="005C571E" w:rsidRDefault="009C0E96" w:rsidP="00A85882">
      <w:pPr>
        <w:numPr>
          <w:ilvl w:val="0"/>
          <w:numId w:val="13"/>
        </w:numPr>
        <w:suppressAutoHyphen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kvôli vyššej moci v časovom omeškaní o viac ako 30 dní,</w:t>
      </w:r>
    </w:p>
    <w:p w14:paraId="3980B44D" w14:textId="77777777" w:rsidR="009C0E96" w:rsidRPr="005C571E" w:rsidRDefault="009C0E96" w:rsidP="00A85882">
      <w:pPr>
        <w:numPr>
          <w:ilvl w:val="0"/>
          <w:numId w:val="13"/>
        </w:numPr>
        <w:suppressAutoHyphen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poruší túto zmluvu iným ako podstatným spôsobom a </w:t>
      </w:r>
      <w:r w:rsidRPr="005C571E">
        <w:rPr>
          <w:rFonts w:ascii="Times New Roman" w:hAnsi="Times New Roman" w:cs="Times New Roman"/>
          <w:color w:val="000000" w:themeColor="text1"/>
          <w:sz w:val="24"/>
          <w:szCs w:val="24"/>
          <w:lang w:eastAsia="sk-SK"/>
        </w:rPr>
        <w:t>porušenie povinnosti alebo omeškanie s jej splnením napriek písomnej výzve objednávateľa neodstránil ani v primeranej lehote, ktorá mu bola objednávateľom poskytnutá,</w:t>
      </w:r>
    </w:p>
    <w:p w14:paraId="1991C1D2" w14:textId="77777777" w:rsidR="009C0E96" w:rsidRPr="005C571E" w:rsidRDefault="009C0E96" w:rsidP="00A85882">
      <w:pPr>
        <w:numPr>
          <w:ilvl w:val="0"/>
          <w:numId w:val="13"/>
        </w:numPr>
        <w:suppressAutoHyphen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na majetok zhotoviteľa bol vyhlásený konkurz alebo ak bolo proti zhotoviteľovi začaté konkurzné alebo reštrukturalizačné konanie,</w:t>
      </w:r>
    </w:p>
    <w:p w14:paraId="07C55296" w14:textId="3C32DE21" w:rsidR="009C0E96" w:rsidRDefault="009C0E96" w:rsidP="004C6AC0">
      <w:pPr>
        <w:numPr>
          <w:ilvl w:val="0"/>
          <w:numId w:val="13"/>
        </w:numPr>
        <w:suppressAutoHyphen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alebo jeho subdodávateľ stratí oprávnenie na vykonávanie činností, ktoré sú potrebné pre vykonanie diela,</w:t>
      </w:r>
    </w:p>
    <w:p w14:paraId="542D0A43" w14:textId="77777777" w:rsidR="009253BE" w:rsidRDefault="009C0E96" w:rsidP="00A85882">
      <w:pPr>
        <w:numPr>
          <w:ilvl w:val="0"/>
          <w:numId w:val="13"/>
        </w:numPr>
        <w:suppressAutoHyphens/>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čase uzavretia tejto zmluvy existoval dôvod na vylúčenie zhotoviteľa pre nesplnenie podmienky účasti podľa § 32 ods. 1 zákona o verejnom obstarávaní alebo ak zhotoviteľ nebol v čase jej uzavretia zapísaný do registra partnerov verejného sektora, napriek tomu, že mal takúto povinnosť alebo ak bolo právoplatne rozhodnuté o vyčiarknutí zhotoviteľa z registra partnerov verejného sektora alebo ak mu bol uložený právoplatne zákaz účasti podľa § 182 ods. 3 zákona o verejnom obstarávaní</w:t>
      </w:r>
    </w:p>
    <w:p w14:paraId="37FDE7EF" w14:textId="157DBD19" w:rsidR="009C0E96" w:rsidRPr="005C571E" w:rsidRDefault="009253BE" w:rsidP="00A85882">
      <w:pPr>
        <w:numPr>
          <w:ilvl w:val="0"/>
          <w:numId w:val="13"/>
        </w:numPr>
        <w:suppressAutoHyphens/>
        <w:spacing w:after="0" w:line="276" w:lineRule="auto"/>
        <w:ind w:left="993" w:right="-340"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 sa nepodarí zabezpečiť spolufinancovanie </w:t>
      </w:r>
      <w:r w:rsidRPr="00316DEF">
        <w:rPr>
          <w:rFonts w:ascii="Times New Roman" w:hAnsi="Times New Roman" w:cs="Times New Roman"/>
          <w:color w:val="000000" w:themeColor="text1"/>
          <w:sz w:val="24"/>
          <w:szCs w:val="24"/>
        </w:rPr>
        <w:t>z nenávratného finančného príspevku</w:t>
      </w:r>
      <w:r>
        <w:rPr>
          <w:rFonts w:ascii="Times New Roman" w:hAnsi="Times New Roman" w:cs="Times New Roman"/>
          <w:color w:val="000000" w:themeColor="text1"/>
          <w:sz w:val="24"/>
          <w:szCs w:val="24"/>
        </w:rPr>
        <w:t xml:space="preserve"> podľa čl. II ods. 2.2</w:t>
      </w:r>
      <w:r w:rsidR="00C745FC">
        <w:rPr>
          <w:rFonts w:ascii="Times New Roman" w:hAnsi="Times New Roman" w:cs="Times New Roman"/>
          <w:color w:val="000000" w:themeColor="text1"/>
          <w:sz w:val="24"/>
          <w:szCs w:val="24"/>
        </w:rPr>
        <w:t>.</w:t>
      </w:r>
      <w:r w:rsidR="009C0E96" w:rsidRPr="005C571E">
        <w:rPr>
          <w:rFonts w:ascii="Times New Roman" w:hAnsi="Times New Roman" w:cs="Times New Roman"/>
          <w:color w:val="000000" w:themeColor="text1"/>
          <w:sz w:val="24"/>
          <w:szCs w:val="24"/>
        </w:rPr>
        <w:t xml:space="preserve"> </w:t>
      </w:r>
    </w:p>
    <w:p w14:paraId="22B79272" w14:textId="77777777" w:rsidR="009C0E96" w:rsidRPr="005C571E" w:rsidRDefault="009C0E96" w:rsidP="00A85882">
      <w:pPr>
        <w:pStyle w:val="Odsekzoznamu"/>
        <w:numPr>
          <w:ilvl w:val="1"/>
          <w:numId w:val="24"/>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oprávnený odstúpiť od tejto zmluvy v prípade, ak:</w:t>
      </w:r>
    </w:p>
    <w:p w14:paraId="7779D1FD" w14:textId="77777777" w:rsidR="009C0E96" w:rsidRPr="005C571E" w:rsidRDefault="009C0E96" w:rsidP="00A85882">
      <w:pPr>
        <w:pStyle w:val="Odsekzoznamu"/>
        <w:numPr>
          <w:ilvl w:val="0"/>
          <w:numId w:val="14"/>
        </w:numPr>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objednávateľ sa dostane do omeškania s odovzdaním staveniska o viac ako 15 dní, </w:t>
      </w:r>
    </w:p>
    <w:p w14:paraId="1779C80E" w14:textId="77777777" w:rsidR="009C0E96" w:rsidRPr="005C571E" w:rsidRDefault="009C0E96" w:rsidP="00A85882">
      <w:pPr>
        <w:pStyle w:val="Odsekzoznamu"/>
        <w:numPr>
          <w:ilvl w:val="0"/>
          <w:numId w:val="14"/>
        </w:numPr>
        <w:spacing w:after="0" w:line="276" w:lineRule="auto"/>
        <w:ind w:left="993" w:right="-340"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objednávateľ bude v omeškaní viac ako 60 dní s úhradou splatných záväzkov voči zhotoviteľovi.</w:t>
      </w:r>
    </w:p>
    <w:p w14:paraId="35FC7F5A" w14:textId="402D85AA" w:rsidR="009C0E96" w:rsidRPr="005C571E" w:rsidRDefault="009C0E96" w:rsidP="00A85882">
      <w:pPr>
        <w:pStyle w:val="Odsekzoznamu"/>
        <w:numPr>
          <w:ilvl w:val="1"/>
          <w:numId w:val="24"/>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Odstúpenie od tejto zmluvy musí byť urobené písomne a účinky odstúpenia nastavajú dňom jeho doručenia druhej zmluvnej strane.</w:t>
      </w:r>
    </w:p>
    <w:p w14:paraId="32AE775D" w14:textId="77777777" w:rsidR="009C0E96" w:rsidRPr="005C571E" w:rsidRDefault="009C0E96" w:rsidP="00A85882">
      <w:pPr>
        <w:pStyle w:val="Odsekzoznamu"/>
        <w:numPr>
          <w:ilvl w:val="1"/>
          <w:numId w:val="24"/>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Bez ohľadu na spôsob ukončenia tejto zmluvy je zhotoviteľ po jej skončení povinný bezodkladne, najneskôr však do 5 dní od jej skončenia opustiť stavenisko.</w:t>
      </w:r>
    </w:p>
    <w:p w14:paraId="7658E47A" w14:textId="77777777" w:rsidR="009C0E96" w:rsidRPr="005C571E" w:rsidRDefault="009C0E96" w:rsidP="00A85882">
      <w:pPr>
        <w:spacing w:after="0" w:line="276" w:lineRule="auto"/>
        <w:jc w:val="both"/>
        <w:rPr>
          <w:rFonts w:ascii="Times New Roman" w:hAnsi="Times New Roman" w:cs="Times New Roman"/>
          <w:color w:val="000000" w:themeColor="text1"/>
          <w:sz w:val="24"/>
          <w:szCs w:val="24"/>
        </w:rPr>
      </w:pPr>
    </w:p>
    <w:p w14:paraId="1DE48660" w14:textId="77777777" w:rsidR="00DE6F49" w:rsidRDefault="00DE6F49" w:rsidP="006F3E2F">
      <w:pPr>
        <w:spacing w:after="0" w:line="276" w:lineRule="auto"/>
        <w:ind w:left="709" w:right="-340" w:hanging="709"/>
        <w:jc w:val="center"/>
        <w:rPr>
          <w:rFonts w:ascii="Times New Roman" w:hAnsi="Times New Roman" w:cs="Times New Roman"/>
          <w:b/>
          <w:color w:val="000000" w:themeColor="text1"/>
          <w:sz w:val="24"/>
          <w:szCs w:val="24"/>
        </w:rPr>
      </w:pPr>
    </w:p>
    <w:p w14:paraId="750CF6D3" w14:textId="4572706A" w:rsidR="00346320" w:rsidRPr="005C571E" w:rsidRDefault="00346320" w:rsidP="006F3E2F">
      <w:pPr>
        <w:spacing w:after="0" w:line="276" w:lineRule="auto"/>
        <w:ind w:left="709" w:right="-340" w:hanging="709"/>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t>Článok XI</w:t>
      </w:r>
      <w:r w:rsidR="00311D57" w:rsidRPr="005C571E">
        <w:rPr>
          <w:rFonts w:ascii="Times New Roman" w:hAnsi="Times New Roman" w:cs="Times New Roman"/>
          <w:b/>
          <w:color w:val="000000" w:themeColor="text1"/>
          <w:sz w:val="24"/>
          <w:szCs w:val="24"/>
        </w:rPr>
        <w:t>V</w:t>
      </w:r>
      <w:r w:rsidRPr="005C571E">
        <w:rPr>
          <w:rFonts w:ascii="Times New Roman" w:hAnsi="Times New Roman" w:cs="Times New Roman"/>
          <w:b/>
          <w:color w:val="000000" w:themeColor="text1"/>
          <w:sz w:val="24"/>
          <w:szCs w:val="24"/>
        </w:rPr>
        <w:t>.</w:t>
      </w:r>
    </w:p>
    <w:p w14:paraId="0D65FF41" w14:textId="77777777" w:rsidR="00346320" w:rsidRPr="005C571E" w:rsidRDefault="00346320"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Majetkové sankcie</w:t>
      </w:r>
    </w:p>
    <w:p w14:paraId="7E8D45BC" w14:textId="04102815" w:rsidR="00346320" w:rsidRPr="005C571E" w:rsidRDefault="00346320" w:rsidP="006F3E2F">
      <w:pPr>
        <w:pStyle w:val="Odsekzoznamu"/>
        <w:numPr>
          <w:ilvl w:val="1"/>
          <w:numId w:val="25"/>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V prípade, ak zhotoviteľ poruší zmluvnú povinnosť odovzdať včas riadne zhotovenú </w:t>
      </w:r>
      <w:r w:rsidR="00800FFB">
        <w:rPr>
          <w:rFonts w:ascii="Times New Roman" w:hAnsi="Times New Roman" w:cs="Times New Roman"/>
          <w:color w:val="000000" w:themeColor="text1"/>
          <w:sz w:val="24"/>
          <w:szCs w:val="24"/>
        </w:rPr>
        <w:t>etapu</w:t>
      </w:r>
      <w:r w:rsidR="00800FFB"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diela podľa ods. 4.</w:t>
      </w:r>
      <w:r w:rsidR="00C26DEF">
        <w:rPr>
          <w:rFonts w:ascii="Times New Roman" w:hAnsi="Times New Roman" w:cs="Times New Roman"/>
          <w:color w:val="000000" w:themeColor="text1"/>
          <w:sz w:val="24"/>
          <w:szCs w:val="24"/>
        </w:rPr>
        <w:t>5</w:t>
      </w:r>
      <w:r w:rsidRPr="005C571E">
        <w:rPr>
          <w:rFonts w:ascii="Times New Roman" w:hAnsi="Times New Roman" w:cs="Times New Roman"/>
          <w:color w:val="000000" w:themeColor="text1"/>
          <w:sz w:val="24"/>
          <w:szCs w:val="24"/>
        </w:rPr>
        <w:t xml:space="preserve"> tejto zmluvy, tak má objednávate</w:t>
      </w:r>
      <w:r w:rsidRPr="005C571E">
        <w:rPr>
          <w:rFonts w:ascii="Times New Roman" w:eastAsia="TimesNewRoman" w:hAnsi="Times New Roman" w:cs="Times New Roman"/>
          <w:color w:val="000000" w:themeColor="text1"/>
          <w:sz w:val="24"/>
          <w:szCs w:val="24"/>
        </w:rPr>
        <w:t xml:space="preserve">ľ </w:t>
      </w:r>
      <w:r w:rsidRPr="005C571E">
        <w:rPr>
          <w:rFonts w:ascii="Times New Roman" w:hAnsi="Times New Roman" w:cs="Times New Roman"/>
          <w:color w:val="000000" w:themeColor="text1"/>
          <w:sz w:val="24"/>
          <w:szCs w:val="24"/>
        </w:rPr>
        <w:t>právo požadova</w:t>
      </w:r>
      <w:r w:rsidRPr="005C571E">
        <w:rPr>
          <w:rFonts w:ascii="Times New Roman" w:eastAsia="TimesNewRoman" w:hAnsi="Times New Roman" w:cs="Times New Roman"/>
          <w:color w:val="000000" w:themeColor="text1"/>
          <w:sz w:val="24"/>
          <w:szCs w:val="24"/>
        </w:rPr>
        <w:t xml:space="preserve">ť </w:t>
      </w:r>
      <w:r w:rsidRPr="005C571E">
        <w:rPr>
          <w:rFonts w:ascii="Times New Roman" w:hAnsi="Times New Roman" w:cs="Times New Roman"/>
          <w:color w:val="000000" w:themeColor="text1"/>
          <w:sz w:val="24"/>
          <w:szCs w:val="24"/>
        </w:rPr>
        <w:t>od zhotovite</w:t>
      </w:r>
      <w:r w:rsidRPr="005C571E">
        <w:rPr>
          <w:rFonts w:ascii="Times New Roman" w:eastAsia="TimesNewRoman" w:hAnsi="Times New Roman" w:cs="Times New Roman"/>
          <w:color w:val="000000" w:themeColor="text1"/>
          <w:sz w:val="24"/>
          <w:szCs w:val="24"/>
        </w:rPr>
        <w:t>ľ</w:t>
      </w:r>
      <w:r w:rsidRPr="005C571E">
        <w:rPr>
          <w:rFonts w:ascii="Times New Roman" w:hAnsi="Times New Roman" w:cs="Times New Roman"/>
          <w:color w:val="000000" w:themeColor="text1"/>
          <w:sz w:val="24"/>
          <w:szCs w:val="24"/>
        </w:rPr>
        <w:t xml:space="preserve">a </w:t>
      </w:r>
      <w:r w:rsidRPr="005C571E">
        <w:rPr>
          <w:rFonts w:ascii="Times New Roman" w:hAnsi="Times New Roman" w:cs="Times New Roman"/>
          <w:color w:val="000000" w:themeColor="text1"/>
          <w:sz w:val="24"/>
          <w:szCs w:val="24"/>
        </w:rPr>
        <w:lastRenderedPageBreak/>
        <w:t>zaplatenie zmluvnej pokuty vo výške 0,05 % z celkovej ceny diela bez DPH podľa ods. 5.4 tejto zmluvy, a to za každý, aj za</w:t>
      </w:r>
      <w:r w:rsidRPr="005C571E">
        <w:rPr>
          <w:rFonts w:ascii="Times New Roman" w:eastAsia="TimesNewRoman" w:hAnsi="Times New Roman" w:cs="Times New Roman"/>
          <w:color w:val="000000" w:themeColor="text1"/>
          <w:sz w:val="24"/>
          <w:szCs w:val="24"/>
        </w:rPr>
        <w:t>č</w:t>
      </w:r>
      <w:r w:rsidRPr="005C571E">
        <w:rPr>
          <w:rFonts w:ascii="Times New Roman" w:hAnsi="Times New Roman" w:cs="Times New Roman"/>
          <w:color w:val="000000" w:themeColor="text1"/>
          <w:sz w:val="24"/>
          <w:szCs w:val="24"/>
        </w:rPr>
        <w:t>atý de</w:t>
      </w:r>
      <w:r w:rsidRPr="005C571E">
        <w:rPr>
          <w:rFonts w:ascii="Times New Roman" w:eastAsia="TimesNewRoman" w:hAnsi="Times New Roman" w:cs="Times New Roman"/>
          <w:color w:val="000000" w:themeColor="text1"/>
          <w:sz w:val="24"/>
          <w:szCs w:val="24"/>
        </w:rPr>
        <w:t xml:space="preserve">ň </w:t>
      </w:r>
      <w:r w:rsidRPr="005C571E">
        <w:rPr>
          <w:rFonts w:ascii="Times New Roman" w:hAnsi="Times New Roman" w:cs="Times New Roman"/>
          <w:color w:val="000000" w:themeColor="text1"/>
          <w:sz w:val="24"/>
          <w:szCs w:val="24"/>
        </w:rPr>
        <w:t xml:space="preserve">porušenia tejto zmluvnej povinnosti zhotoviteľa. </w:t>
      </w:r>
    </w:p>
    <w:p w14:paraId="2F49C749" w14:textId="77777777" w:rsidR="00E02662" w:rsidRPr="005C571E" w:rsidRDefault="00346320" w:rsidP="006F3E2F">
      <w:pPr>
        <w:pStyle w:val="Odsekzoznamu"/>
        <w:numPr>
          <w:ilvl w:val="1"/>
          <w:numId w:val="25"/>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prípade, ak zhotoviteľ poruší svoju zmluvnú povinnosť zúčastniť sa na kontrolnom dni podľa ods. 7.7 tretia veta tejto zmluvy, tak má objednávateľ právo požadovať od zhotoviteľa zaplatenie zmluvnej pokuty vo výške 400,-EUR za každú neúčasť.</w:t>
      </w:r>
    </w:p>
    <w:p w14:paraId="6F9A3066" w14:textId="3D2BF6A3" w:rsidR="00E02662" w:rsidRPr="005C571E" w:rsidRDefault="00E02662" w:rsidP="006F3E2F">
      <w:pPr>
        <w:pStyle w:val="Odsekzoznamu"/>
        <w:numPr>
          <w:ilvl w:val="1"/>
          <w:numId w:val="25"/>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prípade, ak zhotoviteľ poruší svoju povinnosť týkajúcu sa bezpečnosti práce a ochrany zdravia osôb nachádzajúcich sa v priestore staveniska počas realizácie diela podľa ods. 7.5 tejto zmluvy, tak má objednávateľ právo požadovať od zhotoviteľa zaplatenie zmluvnej pokuty vo výške 200,-EUR za každé jedno porušenie.</w:t>
      </w:r>
    </w:p>
    <w:p w14:paraId="7A26226D" w14:textId="0A4CC971" w:rsidR="00E02662" w:rsidRPr="005C571E" w:rsidRDefault="00E02662" w:rsidP="006F3E2F">
      <w:pPr>
        <w:pStyle w:val="Odsekzoznamu"/>
        <w:numPr>
          <w:ilvl w:val="1"/>
          <w:numId w:val="25"/>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prípade, ak zhotoviteľ poruší svoju povinnosť ohľadne výmeny subdodávateľa podľa ods. 9.4 tejto zmluvy, tak má objednávateľ právo požadovať od zhotoviteľa zaplatenie zmluvnej pokuty vo výške 400,-EUR za každý za</w:t>
      </w:r>
      <w:r w:rsidRPr="005C571E">
        <w:rPr>
          <w:rFonts w:ascii="Times New Roman" w:eastAsia="TimesNewRoman" w:hAnsi="Times New Roman" w:cs="Times New Roman"/>
          <w:color w:val="000000" w:themeColor="text1"/>
          <w:sz w:val="24"/>
          <w:szCs w:val="24"/>
        </w:rPr>
        <w:t>č</w:t>
      </w:r>
      <w:r w:rsidRPr="005C571E">
        <w:rPr>
          <w:rFonts w:ascii="Times New Roman" w:hAnsi="Times New Roman" w:cs="Times New Roman"/>
          <w:color w:val="000000" w:themeColor="text1"/>
          <w:sz w:val="24"/>
          <w:szCs w:val="24"/>
        </w:rPr>
        <w:t>atý de</w:t>
      </w:r>
      <w:r w:rsidRPr="005C571E">
        <w:rPr>
          <w:rFonts w:ascii="Times New Roman" w:eastAsia="TimesNewRoman" w:hAnsi="Times New Roman" w:cs="Times New Roman"/>
          <w:color w:val="000000" w:themeColor="text1"/>
          <w:sz w:val="24"/>
          <w:szCs w:val="24"/>
        </w:rPr>
        <w:t xml:space="preserve">ň </w:t>
      </w:r>
      <w:r w:rsidRPr="005C571E">
        <w:rPr>
          <w:rFonts w:ascii="Times New Roman" w:hAnsi="Times New Roman" w:cs="Times New Roman"/>
          <w:color w:val="000000" w:themeColor="text1"/>
          <w:sz w:val="24"/>
          <w:szCs w:val="24"/>
        </w:rPr>
        <w:t>omeškania so splnením povinnosti zhotoviteľa podľa ods. 9.4 tejto zmluvy.</w:t>
      </w:r>
    </w:p>
    <w:p w14:paraId="7DF30881" w14:textId="6CED6288" w:rsidR="00E02662" w:rsidRPr="005C571E" w:rsidRDefault="00E02662" w:rsidP="00F46E0B">
      <w:pPr>
        <w:pStyle w:val="Odsekzoznamu"/>
        <w:numPr>
          <w:ilvl w:val="1"/>
          <w:numId w:val="25"/>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V prípade, ak zhotoviteľ nezloží </w:t>
      </w:r>
      <w:r w:rsidR="001A5B36">
        <w:rPr>
          <w:rFonts w:ascii="Times New Roman" w:hAnsi="Times New Roman" w:cs="Times New Roman"/>
          <w:color w:val="000000" w:themeColor="text1"/>
          <w:sz w:val="24"/>
          <w:szCs w:val="24"/>
        </w:rPr>
        <w:t>zábezpeku</w:t>
      </w:r>
      <w:r w:rsidR="001A5B36" w:rsidRPr="005C571E">
        <w:rPr>
          <w:rFonts w:ascii="Times New Roman" w:hAnsi="Times New Roman" w:cs="Times New Roman"/>
          <w:color w:val="000000" w:themeColor="text1"/>
          <w:sz w:val="24"/>
          <w:szCs w:val="24"/>
        </w:rPr>
        <w:t xml:space="preserve"> </w:t>
      </w:r>
      <w:r w:rsidR="00F46E0B">
        <w:rPr>
          <w:rFonts w:ascii="Times New Roman" w:hAnsi="Times New Roman" w:cs="Times New Roman"/>
          <w:color w:val="000000" w:themeColor="text1"/>
          <w:sz w:val="24"/>
          <w:szCs w:val="24"/>
        </w:rPr>
        <w:t xml:space="preserve">alebo nedoplní zábezpeku </w:t>
      </w:r>
      <w:r w:rsidR="005C571E" w:rsidRPr="005C571E">
        <w:rPr>
          <w:rFonts w:ascii="Times New Roman" w:hAnsi="Times New Roman" w:cs="Times New Roman"/>
          <w:color w:val="000000" w:themeColor="text1"/>
          <w:sz w:val="24"/>
          <w:szCs w:val="24"/>
        </w:rPr>
        <w:t xml:space="preserve">podľa ods. 17.2 tejto zmluvy alebo nezriadi bankovú záruku </w:t>
      </w:r>
      <w:r w:rsidR="00F46E0B">
        <w:rPr>
          <w:rFonts w:ascii="Times New Roman" w:hAnsi="Times New Roman" w:cs="Times New Roman"/>
          <w:color w:val="000000" w:themeColor="text1"/>
          <w:sz w:val="24"/>
          <w:szCs w:val="24"/>
        </w:rPr>
        <w:t xml:space="preserve">alebo nedoplní bankovú záruku </w:t>
      </w:r>
      <w:r w:rsidR="005C571E" w:rsidRPr="005C571E">
        <w:rPr>
          <w:rFonts w:ascii="Times New Roman" w:hAnsi="Times New Roman" w:cs="Times New Roman"/>
          <w:color w:val="000000" w:themeColor="text1"/>
          <w:sz w:val="24"/>
          <w:szCs w:val="24"/>
        </w:rPr>
        <w:t>podľa ods. 17.3 tejto zmluvy</w:t>
      </w:r>
      <w:r w:rsidRPr="005C571E">
        <w:rPr>
          <w:rFonts w:ascii="Times New Roman" w:hAnsi="Times New Roman" w:cs="Times New Roman"/>
          <w:color w:val="000000" w:themeColor="text1"/>
          <w:sz w:val="24"/>
          <w:szCs w:val="24"/>
        </w:rPr>
        <w:t xml:space="preserve">, </w:t>
      </w:r>
      <w:r w:rsidR="0016314C">
        <w:rPr>
          <w:rFonts w:ascii="Times New Roman" w:hAnsi="Times New Roman" w:cs="Times New Roman"/>
          <w:color w:val="000000" w:themeColor="text1"/>
          <w:sz w:val="24"/>
          <w:szCs w:val="24"/>
        </w:rPr>
        <w:t xml:space="preserve">alebo nezloží garančnú zábezpeku </w:t>
      </w:r>
      <w:r w:rsidR="00451A68">
        <w:rPr>
          <w:rFonts w:ascii="Times New Roman" w:hAnsi="Times New Roman" w:cs="Times New Roman"/>
          <w:color w:val="000000" w:themeColor="text1"/>
          <w:sz w:val="24"/>
          <w:szCs w:val="24"/>
        </w:rPr>
        <w:t xml:space="preserve">podľa ods. 17.11 tejto zmluvy alebo nezriadi garančnú bankovú záruku podľa ods. 17.10 tejto zmluvy </w:t>
      </w:r>
      <w:r w:rsidRPr="005C571E">
        <w:rPr>
          <w:rFonts w:ascii="Times New Roman" w:hAnsi="Times New Roman" w:cs="Times New Roman"/>
          <w:color w:val="000000" w:themeColor="text1"/>
          <w:sz w:val="24"/>
          <w:szCs w:val="24"/>
        </w:rPr>
        <w:t>tak má objednávateľ právo požadovať od zhotoviteľa zaplatenie zmluvnej pokuty vo výške 1.000,-EUR za každý za</w:t>
      </w:r>
      <w:r w:rsidRPr="005C571E">
        <w:rPr>
          <w:rFonts w:ascii="Times New Roman" w:eastAsia="TimesNewRoman" w:hAnsi="Times New Roman" w:cs="Times New Roman"/>
          <w:color w:val="000000" w:themeColor="text1"/>
          <w:sz w:val="24"/>
          <w:szCs w:val="24"/>
        </w:rPr>
        <w:t>č</w:t>
      </w:r>
      <w:r w:rsidRPr="005C571E">
        <w:rPr>
          <w:rFonts w:ascii="Times New Roman" w:hAnsi="Times New Roman" w:cs="Times New Roman"/>
          <w:color w:val="000000" w:themeColor="text1"/>
          <w:sz w:val="24"/>
          <w:szCs w:val="24"/>
        </w:rPr>
        <w:t>atý de</w:t>
      </w:r>
      <w:r w:rsidRPr="005C571E">
        <w:rPr>
          <w:rFonts w:ascii="Times New Roman" w:eastAsia="TimesNewRoman" w:hAnsi="Times New Roman" w:cs="Times New Roman"/>
          <w:color w:val="000000" w:themeColor="text1"/>
          <w:sz w:val="24"/>
          <w:szCs w:val="24"/>
        </w:rPr>
        <w:t xml:space="preserve">ň </w:t>
      </w:r>
      <w:r w:rsidRPr="005C571E">
        <w:rPr>
          <w:rFonts w:ascii="Times New Roman" w:hAnsi="Times New Roman" w:cs="Times New Roman"/>
          <w:color w:val="000000" w:themeColor="text1"/>
          <w:sz w:val="24"/>
          <w:szCs w:val="24"/>
        </w:rPr>
        <w:t>omeškania.</w:t>
      </w:r>
    </w:p>
    <w:p w14:paraId="715940B8" w14:textId="2821605E" w:rsidR="005C571E" w:rsidRPr="005C571E" w:rsidRDefault="005C571E" w:rsidP="00F46E0B">
      <w:pPr>
        <w:pStyle w:val="Odsekzoznamu"/>
        <w:numPr>
          <w:ilvl w:val="1"/>
          <w:numId w:val="25"/>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V prípade, ak zhotoviteľ nepredložením </w:t>
      </w:r>
      <w:r w:rsidRPr="005C571E">
        <w:rPr>
          <w:rFonts w:ascii="Times New Roman" w:hAnsi="Times New Roman" w:cs="Times New Roman"/>
          <w:sz w:val="24"/>
          <w:szCs w:val="24"/>
        </w:rPr>
        <w:t>dokladu o poistení alebo zaplatení poistného</w:t>
      </w:r>
      <w:r w:rsidRPr="005C571E">
        <w:rPr>
          <w:rFonts w:ascii="Times New Roman" w:hAnsi="Times New Roman" w:cs="Times New Roman"/>
          <w:color w:val="000000" w:themeColor="text1"/>
          <w:sz w:val="24"/>
          <w:szCs w:val="24"/>
        </w:rPr>
        <w:t xml:space="preserve"> </w:t>
      </w:r>
      <w:r w:rsidR="001A5B36">
        <w:rPr>
          <w:rFonts w:ascii="Times New Roman" w:hAnsi="Times New Roman" w:cs="Times New Roman"/>
          <w:color w:val="000000" w:themeColor="text1"/>
          <w:sz w:val="24"/>
          <w:szCs w:val="24"/>
        </w:rPr>
        <w:t xml:space="preserve">poruší povinnosť </w:t>
      </w:r>
      <w:r w:rsidRPr="005C571E">
        <w:rPr>
          <w:rFonts w:ascii="Times New Roman" w:hAnsi="Times New Roman" w:cs="Times New Roman"/>
          <w:color w:val="000000" w:themeColor="text1"/>
          <w:sz w:val="24"/>
          <w:szCs w:val="24"/>
        </w:rPr>
        <w:t>podľa ods. 8.3 tejto zmluvy, tak má objednávateľ právo požadovať od zhotoviteľa zaplatenie zmluvnej pokuty vo výške 400,-EUR za každý za</w:t>
      </w:r>
      <w:r w:rsidRPr="005C571E">
        <w:rPr>
          <w:rFonts w:ascii="Times New Roman" w:eastAsia="TimesNewRoman" w:hAnsi="Times New Roman" w:cs="Times New Roman"/>
          <w:color w:val="000000" w:themeColor="text1"/>
          <w:sz w:val="24"/>
          <w:szCs w:val="24"/>
        </w:rPr>
        <w:t>č</w:t>
      </w:r>
      <w:r w:rsidRPr="005C571E">
        <w:rPr>
          <w:rFonts w:ascii="Times New Roman" w:hAnsi="Times New Roman" w:cs="Times New Roman"/>
          <w:color w:val="000000" w:themeColor="text1"/>
          <w:sz w:val="24"/>
          <w:szCs w:val="24"/>
        </w:rPr>
        <w:t>atý de</w:t>
      </w:r>
      <w:r w:rsidRPr="005C571E">
        <w:rPr>
          <w:rFonts w:ascii="Times New Roman" w:eastAsia="TimesNewRoman" w:hAnsi="Times New Roman" w:cs="Times New Roman"/>
          <w:color w:val="000000" w:themeColor="text1"/>
          <w:sz w:val="24"/>
          <w:szCs w:val="24"/>
        </w:rPr>
        <w:t xml:space="preserve">ň </w:t>
      </w:r>
      <w:r w:rsidRPr="005C571E">
        <w:rPr>
          <w:rFonts w:ascii="Times New Roman" w:hAnsi="Times New Roman" w:cs="Times New Roman"/>
          <w:color w:val="000000" w:themeColor="text1"/>
          <w:sz w:val="24"/>
          <w:szCs w:val="24"/>
        </w:rPr>
        <w:t>omeškania.</w:t>
      </w:r>
    </w:p>
    <w:p w14:paraId="37FDBA52" w14:textId="57B25086" w:rsidR="00346320" w:rsidRPr="005C571E" w:rsidRDefault="00346320" w:rsidP="006F3E2F">
      <w:pPr>
        <w:pStyle w:val="Odsekzoznamu"/>
        <w:numPr>
          <w:ilvl w:val="1"/>
          <w:numId w:val="25"/>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 prípade, ak zhotoviteľ poruší svoju zmluvnú povinnosť začať s odstraňovaním vád diela alebo poruší svoju zmluvnú povinnosť odstrániť vady diela podľa ods. 1</w:t>
      </w:r>
      <w:r w:rsidR="00E70DFF" w:rsidRPr="005C571E">
        <w:rPr>
          <w:rFonts w:ascii="Times New Roman" w:hAnsi="Times New Roman" w:cs="Times New Roman"/>
          <w:color w:val="000000" w:themeColor="text1"/>
          <w:sz w:val="24"/>
          <w:szCs w:val="24"/>
        </w:rPr>
        <w:t>2</w:t>
      </w:r>
      <w:r w:rsidRPr="005C571E">
        <w:rPr>
          <w:rFonts w:ascii="Times New Roman" w:hAnsi="Times New Roman" w:cs="Times New Roman"/>
          <w:color w:val="000000" w:themeColor="text1"/>
          <w:sz w:val="24"/>
          <w:szCs w:val="24"/>
        </w:rPr>
        <w:t>.8 tejto zmluvy, tak má objednávateľ právo požadovať od zhotoviteľa zaplatenie zmluvnej pokuty vo výške 200,-EUR za každý, aj začatý deň porušenia povinnosti zhotoviteľa.</w:t>
      </w:r>
    </w:p>
    <w:p w14:paraId="1BE19CAE" w14:textId="77777777" w:rsidR="00346320" w:rsidRPr="005C571E" w:rsidRDefault="00346320" w:rsidP="006F3E2F">
      <w:pPr>
        <w:pStyle w:val="Odsekzoznamu"/>
        <w:numPr>
          <w:ilvl w:val="1"/>
          <w:numId w:val="25"/>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Ak objednávateľ neuhradí faktúru v dohodnutej lehote splatnosti, tak je zhotoviteľ oprávnený požadovať zaplatenie úroku z omeškania vo výške 0,05 % zo splatnej a neuhradenej fakturovanej sumy bez DPH za každý, aj začatý deň porušenia tejto povinnosti zo strany objednávateľa.</w:t>
      </w:r>
    </w:p>
    <w:p w14:paraId="39447E3A" w14:textId="50BFA979" w:rsidR="00346320" w:rsidRPr="005C571E" w:rsidRDefault="00346320" w:rsidP="006F3E2F">
      <w:pPr>
        <w:pStyle w:val="Odsekzoznamu"/>
        <w:numPr>
          <w:ilvl w:val="1"/>
          <w:numId w:val="25"/>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Objednávateľ je oprávnený požadovať od zhotoviteľa náhradu škody spôsobenú porušením ktorejkoľvek z povinností zhotoviteľa uvedenej v tejto zmluve alebo vyplývajúcej zo všeobecne záväzných právnych predpisov. Škodou sa rozumie aj škoda spočívajúca v povinnosti objednávateľa vrátiť časť nenávratného finančného príspevku na financovanie diela poskytovateľovi nenávratného finančného príspevku v prípade, ak dielo nebude z dôvodov na strane zhotoviteľa vykonané</w:t>
      </w:r>
      <w:r w:rsidR="00E70DFF" w:rsidRPr="005C571E">
        <w:rPr>
          <w:rFonts w:ascii="Times New Roman" w:hAnsi="Times New Roman" w:cs="Times New Roman"/>
          <w:color w:val="000000" w:themeColor="text1"/>
          <w:sz w:val="24"/>
          <w:szCs w:val="24"/>
        </w:rPr>
        <w:t xml:space="preserve"> a odovzdané </w:t>
      </w:r>
      <w:r w:rsidRPr="005C571E">
        <w:rPr>
          <w:rFonts w:ascii="Times New Roman" w:hAnsi="Times New Roman" w:cs="Times New Roman"/>
          <w:color w:val="000000" w:themeColor="text1"/>
          <w:sz w:val="24"/>
          <w:szCs w:val="24"/>
        </w:rPr>
        <w:t>v</w:t>
      </w:r>
      <w:r w:rsidR="00E70DFF" w:rsidRPr="005C571E">
        <w:rPr>
          <w:rFonts w:ascii="Times New Roman" w:hAnsi="Times New Roman" w:cs="Times New Roman"/>
          <w:color w:val="000000" w:themeColor="text1"/>
          <w:sz w:val="24"/>
          <w:szCs w:val="24"/>
        </w:rPr>
        <w:t> súlade s</w:t>
      </w:r>
      <w:r w:rsidRPr="005C571E">
        <w:rPr>
          <w:rFonts w:ascii="Times New Roman" w:hAnsi="Times New Roman" w:cs="Times New Roman"/>
          <w:color w:val="000000" w:themeColor="text1"/>
          <w:sz w:val="24"/>
          <w:szCs w:val="24"/>
        </w:rPr>
        <w:t xml:space="preserve"> </w:t>
      </w:r>
      <w:r w:rsidR="009C0E96" w:rsidRPr="005C571E">
        <w:rPr>
          <w:rFonts w:ascii="Times New Roman" w:hAnsi="Times New Roman" w:cs="Times New Roman"/>
          <w:color w:val="000000" w:themeColor="text1"/>
          <w:sz w:val="24"/>
          <w:szCs w:val="24"/>
        </w:rPr>
        <w:t xml:space="preserve">ods. </w:t>
      </w:r>
      <w:r w:rsidR="00E70DFF" w:rsidRPr="005C571E">
        <w:rPr>
          <w:rFonts w:ascii="Times New Roman" w:hAnsi="Times New Roman" w:cs="Times New Roman"/>
          <w:color w:val="000000" w:themeColor="text1"/>
          <w:sz w:val="24"/>
          <w:szCs w:val="24"/>
        </w:rPr>
        <w:t>4.</w:t>
      </w:r>
      <w:r w:rsidR="00DA3DFE">
        <w:rPr>
          <w:rFonts w:ascii="Times New Roman" w:hAnsi="Times New Roman" w:cs="Times New Roman"/>
          <w:color w:val="000000" w:themeColor="text1"/>
          <w:sz w:val="24"/>
          <w:szCs w:val="24"/>
        </w:rPr>
        <w:t>5</w:t>
      </w:r>
      <w:r w:rsidR="009C0E96" w:rsidRPr="005C571E">
        <w:rPr>
          <w:rFonts w:ascii="Times New Roman" w:hAnsi="Times New Roman" w:cs="Times New Roman"/>
          <w:color w:val="000000" w:themeColor="text1"/>
          <w:sz w:val="24"/>
          <w:szCs w:val="24"/>
        </w:rPr>
        <w:t xml:space="preserve"> tejto zmluvy.</w:t>
      </w:r>
      <w:r w:rsidRPr="005C571E">
        <w:rPr>
          <w:rFonts w:ascii="Times New Roman" w:hAnsi="Times New Roman" w:cs="Times New Roman"/>
          <w:color w:val="000000" w:themeColor="text1"/>
          <w:sz w:val="24"/>
          <w:szCs w:val="24"/>
        </w:rPr>
        <w:t xml:space="preserve"> Právo na náhradu škody v celej výške nie je zmluvnou pokutou dotknuté.</w:t>
      </w:r>
    </w:p>
    <w:p w14:paraId="13AB47B2" w14:textId="77777777" w:rsidR="00346320" w:rsidRPr="005C571E" w:rsidRDefault="00346320" w:rsidP="006F3E2F">
      <w:pPr>
        <w:pStyle w:val="Odsekzoznamu"/>
        <w:numPr>
          <w:ilvl w:val="1"/>
          <w:numId w:val="25"/>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povinný plniť ktorúkoľvek svoju povinnosť podľa tejto zmluvy, ktorej splnenie bolo zabezpečené zmluvnou pokutou a to aj po zaplatení zmluvnej pokuty objednávateľovi.</w:t>
      </w:r>
    </w:p>
    <w:p w14:paraId="2CEA3C3A" w14:textId="77777777" w:rsidR="00346320" w:rsidRPr="005C571E" w:rsidRDefault="00346320" w:rsidP="006F3E2F">
      <w:pPr>
        <w:pStyle w:val="Odsekzoznamu"/>
        <w:numPr>
          <w:ilvl w:val="1"/>
          <w:numId w:val="25"/>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Zhotoviteľ je tiež povinný nahradiť objednávateľovi poplatky, pokuty a iné naviac vzniknuté náklady, ktoré bol objednávateľ nútený vynaložiť z dôvodu nedodržania podmienok právoplatných rozhodnutí alebo záväzných vyjadrení orgánov verejnej správy zo strany zhotoviteľa.</w:t>
      </w:r>
    </w:p>
    <w:p w14:paraId="31153844" w14:textId="3622403F" w:rsidR="00346320" w:rsidRPr="005C571E" w:rsidRDefault="00346320" w:rsidP="006F3E2F">
      <w:pPr>
        <w:pStyle w:val="Odsekzoznamu"/>
        <w:numPr>
          <w:ilvl w:val="1"/>
          <w:numId w:val="25"/>
        </w:numPr>
        <w:spacing w:after="0" w:line="276" w:lineRule="auto"/>
        <w:ind w:left="567" w:right="-340" w:hanging="567"/>
        <w:jc w:val="both"/>
        <w:rPr>
          <w:rStyle w:val="Predvolenpsmoodseku4"/>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lastRenderedPageBreak/>
        <w:t xml:space="preserve">V prípade, ak sa počas realizácie diela vyskytnú akékoľvek prekážky (s výnimkou tých, ktoré spôsobil objednávateľ), ktoré by prípadne mohli mať za následok posunutie termínu odovzdania diela alebo jeho </w:t>
      </w:r>
      <w:r w:rsidR="00C55DF9">
        <w:rPr>
          <w:rFonts w:ascii="Times New Roman" w:hAnsi="Times New Roman" w:cs="Times New Roman"/>
          <w:color w:val="000000" w:themeColor="text1"/>
          <w:sz w:val="24"/>
          <w:szCs w:val="24"/>
        </w:rPr>
        <w:t>etapy</w:t>
      </w:r>
      <w:r w:rsidR="00C55DF9"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v zmysle tejto zmluvy, zhotoviteľ sa zaväzuje vykonať všetky možné a dostupné opatrenia na odstránenie hrozby omeškania na vlastné náklady bez nároku ich uplatnenia</w:t>
      </w:r>
      <w:r w:rsidRPr="005C571E">
        <w:rPr>
          <w:rStyle w:val="Predvolenpsmoodseku4"/>
          <w:rFonts w:ascii="Times New Roman" w:hAnsi="Times New Roman" w:cs="Times New Roman"/>
          <w:color w:val="000000" w:themeColor="text1"/>
          <w:sz w:val="24"/>
          <w:szCs w:val="24"/>
        </w:rPr>
        <w:t xml:space="preserve"> vo</w:t>
      </w:r>
      <w:r w:rsidRPr="005C571E">
        <w:rPr>
          <w:rStyle w:val="Predvolenpsmoodseku4"/>
          <w:rFonts w:ascii="Times New Roman" w:eastAsia="TimesNewRoman" w:hAnsi="Times New Roman" w:cs="Times New Roman"/>
          <w:color w:val="000000" w:themeColor="text1"/>
          <w:sz w:val="24"/>
          <w:szCs w:val="24"/>
        </w:rPr>
        <w:t>č</w:t>
      </w:r>
      <w:r w:rsidRPr="005C571E">
        <w:rPr>
          <w:rStyle w:val="Predvolenpsmoodseku4"/>
          <w:rFonts w:ascii="Times New Roman" w:hAnsi="Times New Roman" w:cs="Times New Roman"/>
          <w:color w:val="000000" w:themeColor="text1"/>
          <w:sz w:val="24"/>
          <w:szCs w:val="24"/>
        </w:rPr>
        <w:t>i objednávate</w:t>
      </w:r>
      <w:r w:rsidRPr="005C571E">
        <w:rPr>
          <w:rStyle w:val="Predvolenpsmoodseku4"/>
          <w:rFonts w:ascii="Times New Roman" w:eastAsia="TimesNewRoman" w:hAnsi="Times New Roman" w:cs="Times New Roman"/>
          <w:color w:val="000000" w:themeColor="text1"/>
          <w:sz w:val="24"/>
          <w:szCs w:val="24"/>
        </w:rPr>
        <w:t>ľ</w:t>
      </w:r>
      <w:r w:rsidRPr="005C571E">
        <w:rPr>
          <w:rStyle w:val="Predvolenpsmoodseku4"/>
          <w:rFonts w:ascii="Times New Roman" w:hAnsi="Times New Roman" w:cs="Times New Roman"/>
          <w:color w:val="000000" w:themeColor="text1"/>
          <w:sz w:val="24"/>
          <w:szCs w:val="24"/>
        </w:rPr>
        <w:t xml:space="preserve">ovi. </w:t>
      </w:r>
    </w:p>
    <w:p w14:paraId="4C37E92D" w14:textId="5F05B83B" w:rsidR="003B70F0" w:rsidRPr="005C571E" w:rsidRDefault="003B70F0" w:rsidP="006F3E2F">
      <w:pPr>
        <w:spacing w:after="0" w:line="276" w:lineRule="auto"/>
        <w:jc w:val="both"/>
        <w:rPr>
          <w:rFonts w:ascii="Times New Roman" w:hAnsi="Times New Roman" w:cs="Times New Roman"/>
          <w:color w:val="000000" w:themeColor="text1"/>
          <w:sz w:val="24"/>
          <w:szCs w:val="24"/>
        </w:rPr>
      </w:pPr>
    </w:p>
    <w:p w14:paraId="48C77AC1" w14:textId="5A09794E" w:rsidR="009C0E96" w:rsidRPr="005C571E" w:rsidRDefault="009C0E96"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Článok XV.</w:t>
      </w:r>
    </w:p>
    <w:p w14:paraId="27BD158E" w14:textId="77777777" w:rsidR="009C0E96" w:rsidRPr="005C571E" w:rsidRDefault="009C0E96"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Vyššia moc</w:t>
      </w:r>
    </w:p>
    <w:p w14:paraId="7E3A42F2" w14:textId="63D55661" w:rsidR="009C0E96" w:rsidRPr="005C571E" w:rsidRDefault="009C0E96" w:rsidP="006F3E2F">
      <w:pPr>
        <w:pStyle w:val="Odsekzoznamu"/>
        <w:numPr>
          <w:ilvl w:val="1"/>
          <w:numId w:val="26"/>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Pre účely tejto zmluvy sa za vyššiu moc považujú skutočnosti zvláštneho charakteru, ktoré zmluvné strany nemohli predvídať, nie sú od nich závislé a ani ich nemôžu nijako ovplyvniť (napr. vojna, živelné pohromy, mobilizácia, prírodná katastrofa, </w:t>
      </w:r>
      <w:r w:rsidR="008F74F5">
        <w:rPr>
          <w:rFonts w:ascii="Times New Roman" w:hAnsi="Times New Roman" w:cs="Times New Roman"/>
          <w:color w:val="000000" w:themeColor="text1"/>
          <w:sz w:val="24"/>
          <w:szCs w:val="24"/>
        </w:rPr>
        <w:t>vyhlásenie mimoriadnej situácie vládou Slovenskej republiky</w:t>
      </w:r>
      <w:r w:rsidRPr="005C571E">
        <w:rPr>
          <w:rFonts w:ascii="Times New Roman" w:hAnsi="Times New Roman" w:cs="Times New Roman"/>
          <w:color w:val="000000" w:themeColor="text1"/>
          <w:sz w:val="24"/>
          <w:szCs w:val="24"/>
        </w:rPr>
        <w:t xml:space="preserve">) a bránia plneniu povinností vyplývajúcich z tejto zmluvy. V prípade, ak nastanú skutočnosti vyššej moci a povinná zmluvná strana o tom najneskôr do 24 hodín od ich vzniku informuje druhú zmluvnú stranu, tak posunutie termínov na splnenie povinností zmluvných strán vyplývajúcich z tejto zmluvy, nebude kvalifikované ako omeškanie a právna zodpovednosť povinnej zmluvnej strany za omeškanie, vrátanie povinnosti plniť príslušnú sankciu, nevznikne. </w:t>
      </w:r>
    </w:p>
    <w:p w14:paraId="2ABD1D18" w14:textId="77777777" w:rsidR="009C0E96" w:rsidRPr="005C571E" w:rsidRDefault="009C0E96" w:rsidP="006F3E2F">
      <w:pPr>
        <w:spacing w:after="0" w:line="276" w:lineRule="auto"/>
        <w:ind w:left="709" w:right="-340" w:hanging="709"/>
        <w:jc w:val="both"/>
        <w:rPr>
          <w:rFonts w:ascii="Times New Roman" w:hAnsi="Times New Roman" w:cs="Times New Roman"/>
          <w:color w:val="000000" w:themeColor="text1"/>
          <w:sz w:val="24"/>
          <w:szCs w:val="24"/>
        </w:rPr>
      </w:pPr>
    </w:p>
    <w:p w14:paraId="14CCAA3F" w14:textId="77777777" w:rsidR="006F3BD1" w:rsidRDefault="006F3BD1" w:rsidP="006F3E2F">
      <w:pPr>
        <w:spacing w:after="0" w:line="276" w:lineRule="auto"/>
        <w:ind w:left="709" w:right="-340" w:hanging="709"/>
        <w:jc w:val="center"/>
        <w:rPr>
          <w:rFonts w:ascii="Times New Roman" w:hAnsi="Times New Roman" w:cs="Times New Roman"/>
          <w:b/>
          <w:color w:val="000000" w:themeColor="text1"/>
          <w:sz w:val="24"/>
          <w:szCs w:val="24"/>
        </w:rPr>
      </w:pPr>
    </w:p>
    <w:p w14:paraId="01A578F5" w14:textId="77777777" w:rsidR="006F3BD1" w:rsidRDefault="006F3BD1" w:rsidP="006F3E2F">
      <w:pPr>
        <w:spacing w:after="0" w:line="276" w:lineRule="auto"/>
        <w:ind w:left="709" w:right="-340" w:hanging="709"/>
        <w:jc w:val="center"/>
        <w:rPr>
          <w:rFonts w:ascii="Times New Roman" w:hAnsi="Times New Roman" w:cs="Times New Roman"/>
          <w:b/>
          <w:color w:val="000000" w:themeColor="text1"/>
          <w:sz w:val="24"/>
          <w:szCs w:val="24"/>
        </w:rPr>
      </w:pPr>
    </w:p>
    <w:p w14:paraId="3411F4E4" w14:textId="0AABF367" w:rsidR="009C0E96" w:rsidRPr="005C571E" w:rsidRDefault="009C0E96"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Článok XV</w:t>
      </w:r>
      <w:r w:rsidR="00311D57" w:rsidRPr="005C571E">
        <w:rPr>
          <w:rFonts w:ascii="Times New Roman" w:hAnsi="Times New Roman" w:cs="Times New Roman"/>
          <w:b/>
          <w:color w:val="000000" w:themeColor="text1"/>
          <w:sz w:val="24"/>
          <w:szCs w:val="24"/>
        </w:rPr>
        <w:t>I</w:t>
      </w:r>
      <w:r w:rsidRPr="005C571E">
        <w:rPr>
          <w:rFonts w:ascii="Times New Roman" w:hAnsi="Times New Roman" w:cs="Times New Roman"/>
          <w:b/>
          <w:color w:val="000000" w:themeColor="text1"/>
          <w:sz w:val="24"/>
          <w:szCs w:val="24"/>
        </w:rPr>
        <w:t>.</w:t>
      </w:r>
    </w:p>
    <w:p w14:paraId="2FEC9A22" w14:textId="77777777" w:rsidR="009C0E96" w:rsidRPr="005C571E" w:rsidRDefault="009C0E96"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Doručovanie</w:t>
      </w:r>
    </w:p>
    <w:p w14:paraId="4C63FB59" w14:textId="3F344F88" w:rsidR="009C0E96" w:rsidRPr="005C571E" w:rsidRDefault="009C0E96" w:rsidP="006F3E2F">
      <w:pPr>
        <w:pStyle w:val="Odsekzoznamu"/>
        <w:numPr>
          <w:ilvl w:val="1"/>
          <w:numId w:val="2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Všetky jednostranné úkony pre ktoré táto zmluva alebo všeobecne záväzné právne predpisy požadujú písomnú formu sa doručujú prostredníctvom poštového podniku, do vlastných rúk a s doručenkou. Písomnosti doručované prostredníctvom poštového podniku sa doručujú vždy na adresu uvedenú v záhlaví tejto zmluvy, pokiaľ si zmluvné strany navzájom neoznámili inú adresu. </w:t>
      </w:r>
    </w:p>
    <w:p w14:paraId="32AE579B" w14:textId="77777777" w:rsidR="009C0E96" w:rsidRPr="005C571E" w:rsidRDefault="009C0E96" w:rsidP="006F3E2F">
      <w:pPr>
        <w:pStyle w:val="Odsekzoznamu"/>
        <w:numPr>
          <w:ilvl w:val="1"/>
          <w:numId w:val="2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Ak adresát odmietne prevziať písomnosť, tak deň odmietnutia prevzatia písomnosti sa považuje za deň jej doručenia, pričom písomnosť spôsobuje požadované právne následky aj keď sa adresát o jej obsahu nedozvedel.</w:t>
      </w:r>
    </w:p>
    <w:p w14:paraId="656399B7" w14:textId="77777777" w:rsidR="009C0E96" w:rsidRPr="005C571E" w:rsidRDefault="009C0E96" w:rsidP="006F3E2F">
      <w:pPr>
        <w:pStyle w:val="Odsekzoznamu"/>
        <w:numPr>
          <w:ilvl w:val="1"/>
          <w:numId w:val="2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Ak sa zásielka vráti odosielateľovi ako nedoručiteľná z akýchkoľvek dôvodov (napr. neprevzatá v úložnej lehote, adresát neznámy), tak za deň doručenia sa považuje deň vrátenia zásielky odosielateľovi, pričom písomnosť spôsobuje požadované právne následky aj keď sa adresát o jej obsahu nedozvedel.</w:t>
      </w:r>
    </w:p>
    <w:p w14:paraId="390CFB77" w14:textId="77777777" w:rsidR="009C0E96" w:rsidRPr="005C571E" w:rsidRDefault="009C0E96" w:rsidP="006F3E2F">
      <w:pPr>
        <w:pStyle w:val="Odsekzoznamu"/>
        <w:numPr>
          <w:ilvl w:val="1"/>
          <w:numId w:val="2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Zmluvné strany sú oprávnené doručovať písomnosti aj osobne. V tom prípade je adresát povinný prijatie písomnosti odosielateľovi potvrdiť. </w:t>
      </w:r>
    </w:p>
    <w:p w14:paraId="4217D2FB" w14:textId="2A3FA1AD" w:rsidR="009C0E96" w:rsidRPr="005C571E" w:rsidRDefault="009C0E96" w:rsidP="006F3E2F">
      <w:pPr>
        <w:pStyle w:val="Odsekzoznamu"/>
        <w:numPr>
          <w:ilvl w:val="1"/>
          <w:numId w:val="27"/>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Informácie doručované formou elektronickej pošty sa doručujú na e-mailové adresy uvedené v ods. 2.1</w:t>
      </w:r>
      <w:r w:rsidR="00681123">
        <w:rPr>
          <w:rFonts w:ascii="Times New Roman" w:hAnsi="Times New Roman" w:cs="Times New Roman"/>
          <w:color w:val="000000" w:themeColor="text1"/>
          <w:sz w:val="24"/>
          <w:szCs w:val="24"/>
        </w:rPr>
        <w:t>2</w:t>
      </w:r>
      <w:r w:rsidRPr="005C571E">
        <w:rPr>
          <w:rFonts w:ascii="Times New Roman" w:hAnsi="Times New Roman" w:cs="Times New Roman"/>
          <w:color w:val="000000" w:themeColor="text1"/>
          <w:sz w:val="24"/>
          <w:szCs w:val="24"/>
        </w:rPr>
        <w:t xml:space="preserve"> tejto zmluvy, pokiaľ si zmluvné strany navzájom neoznámili inú adresu. Informácie doručované formou elektronickej pošty sa považujú za doručené nasledujúci deň po ich odoslaní.</w:t>
      </w:r>
    </w:p>
    <w:p w14:paraId="203A192F" w14:textId="77777777" w:rsidR="009C0E96" w:rsidRPr="005C571E" w:rsidRDefault="009C0E96" w:rsidP="006F3E2F">
      <w:pPr>
        <w:spacing w:after="0" w:line="276" w:lineRule="auto"/>
        <w:jc w:val="both"/>
        <w:rPr>
          <w:rFonts w:ascii="Times New Roman" w:hAnsi="Times New Roman" w:cs="Times New Roman"/>
          <w:color w:val="000000" w:themeColor="text1"/>
          <w:sz w:val="24"/>
          <w:szCs w:val="24"/>
        </w:rPr>
      </w:pPr>
    </w:p>
    <w:p w14:paraId="7F6178FF" w14:textId="77777777" w:rsidR="00DE6F49" w:rsidRDefault="00DE6F49" w:rsidP="006F3E2F">
      <w:pPr>
        <w:spacing w:after="0" w:line="276" w:lineRule="auto"/>
        <w:jc w:val="center"/>
        <w:rPr>
          <w:rFonts w:ascii="Times New Roman" w:hAnsi="Times New Roman" w:cs="Times New Roman"/>
          <w:b/>
          <w:color w:val="000000" w:themeColor="text1"/>
          <w:sz w:val="24"/>
          <w:szCs w:val="24"/>
        </w:rPr>
      </w:pPr>
    </w:p>
    <w:p w14:paraId="193B30A6" w14:textId="77777777" w:rsidR="00DE6F49" w:rsidRDefault="00DE6F49" w:rsidP="006F3E2F">
      <w:pPr>
        <w:spacing w:after="0" w:line="276" w:lineRule="auto"/>
        <w:jc w:val="center"/>
        <w:rPr>
          <w:rFonts w:ascii="Times New Roman" w:hAnsi="Times New Roman" w:cs="Times New Roman"/>
          <w:b/>
          <w:color w:val="000000" w:themeColor="text1"/>
          <w:sz w:val="24"/>
          <w:szCs w:val="24"/>
        </w:rPr>
      </w:pPr>
    </w:p>
    <w:p w14:paraId="5FF5E585" w14:textId="77777777" w:rsidR="00DE6F49" w:rsidRDefault="00DE6F49" w:rsidP="006F3E2F">
      <w:pPr>
        <w:spacing w:after="0" w:line="276" w:lineRule="auto"/>
        <w:jc w:val="center"/>
        <w:rPr>
          <w:rFonts w:ascii="Times New Roman" w:hAnsi="Times New Roman" w:cs="Times New Roman"/>
          <w:b/>
          <w:color w:val="000000" w:themeColor="text1"/>
          <w:sz w:val="24"/>
          <w:szCs w:val="24"/>
        </w:rPr>
      </w:pPr>
    </w:p>
    <w:p w14:paraId="2C25FB56" w14:textId="0EC613E5" w:rsidR="00311D57" w:rsidRPr="005C571E" w:rsidRDefault="00311D57" w:rsidP="006F3E2F">
      <w:pPr>
        <w:spacing w:after="0" w:line="276" w:lineRule="auto"/>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lastRenderedPageBreak/>
        <w:t>Článok XVII.</w:t>
      </w:r>
    </w:p>
    <w:p w14:paraId="0B0D6949" w14:textId="6ED520C2" w:rsidR="0046007E" w:rsidRPr="005C571E" w:rsidRDefault="00F46421" w:rsidP="006F3E2F">
      <w:pPr>
        <w:spacing w:after="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Zábezpeka</w:t>
      </w:r>
      <w:r w:rsidR="00C55DF9">
        <w:rPr>
          <w:rFonts w:ascii="Times New Roman" w:hAnsi="Times New Roman" w:cs="Times New Roman"/>
          <w:b/>
          <w:color w:val="000000" w:themeColor="text1"/>
          <w:sz w:val="24"/>
          <w:szCs w:val="24"/>
        </w:rPr>
        <w:t xml:space="preserve"> </w:t>
      </w:r>
      <w:r w:rsidR="00AA5D6F" w:rsidRPr="005C571E">
        <w:rPr>
          <w:rFonts w:ascii="Times New Roman" w:hAnsi="Times New Roman" w:cs="Times New Roman"/>
          <w:b/>
          <w:color w:val="000000" w:themeColor="text1"/>
          <w:sz w:val="24"/>
          <w:szCs w:val="24"/>
        </w:rPr>
        <w:t xml:space="preserve">alebo </w:t>
      </w:r>
      <w:r>
        <w:rPr>
          <w:rFonts w:ascii="Times New Roman" w:hAnsi="Times New Roman" w:cs="Times New Roman"/>
          <w:b/>
          <w:color w:val="000000" w:themeColor="text1"/>
          <w:sz w:val="24"/>
          <w:szCs w:val="24"/>
        </w:rPr>
        <w:t xml:space="preserve">výkonová </w:t>
      </w:r>
      <w:r w:rsidR="00AA5D6F" w:rsidRPr="005C571E">
        <w:rPr>
          <w:rFonts w:ascii="Times New Roman" w:hAnsi="Times New Roman" w:cs="Times New Roman"/>
          <w:b/>
          <w:color w:val="000000" w:themeColor="text1"/>
          <w:sz w:val="24"/>
          <w:szCs w:val="24"/>
        </w:rPr>
        <w:t>banková záruka</w:t>
      </w:r>
    </w:p>
    <w:p w14:paraId="05BDA58C" w14:textId="3C0D8C88" w:rsidR="00B55D2F" w:rsidRDefault="0046007E" w:rsidP="006F3E2F">
      <w:pPr>
        <w:pStyle w:val="Odsekzoznamu"/>
        <w:numPr>
          <w:ilvl w:val="1"/>
          <w:numId w:val="29"/>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Zhotoviteľ sa zaväzuje, že na </w:t>
      </w:r>
      <w:r w:rsidR="00E02662" w:rsidRPr="005C571E">
        <w:rPr>
          <w:rFonts w:ascii="Times New Roman" w:hAnsi="Times New Roman" w:cs="Times New Roman"/>
          <w:color w:val="000000" w:themeColor="text1"/>
          <w:sz w:val="24"/>
          <w:szCs w:val="24"/>
        </w:rPr>
        <w:t xml:space="preserve">bankový </w:t>
      </w:r>
      <w:r w:rsidRPr="005C571E">
        <w:rPr>
          <w:rFonts w:ascii="Times New Roman" w:hAnsi="Times New Roman" w:cs="Times New Roman"/>
          <w:color w:val="000000" w:themeColor="text1"/>
          <w:sz w:val="24"/>
          <w:szCs w:val="24"/>
        </w:rPr>
        <w:t xml:space="preserve">účet </w:t>
      </w:r>
      <w:r w:rsidR="00E02662" w:rsidRPr="005C571E">
        <w:rPr>
          <w:rFonts w:ascii="Times New Roman" w:hAnsi="Times New Roman" w:cs="Times New Roman"/>
          <w:color w:val="000000" w:themeColor="text1"/>
          <w:sz w:val="24"/>
          <w:szCs w:val="24"/>
        </w:rPr>
        <w:t xml:space="preserve">(IBAN) </w:t>
      </w:r>
      <w:r w:rsidRPr="005C571E">
        <w:rPr>
          <w:rFonts w:ascii="Times New Roman" w:hAnsi="Times New Roman" w:cs="Times New Roman"/>
          <w:color w:val="000000" w:themeColor="text1"/>
          <w:sz w:val="24"/>
          <w:szCs w:val="24"/>
        </w:rPr>
        <w:t>objednávateľa</w:t>
      </w:r>
      <w:r w:rsidR="00E02662" w:rsidRPr="005C571E">
        <w:rPr>
          <w:rFonts w:ascii="Times New Roman" w:hAnsi="Times New Roman" w:cs="Times New Roman"/>
          <w:color w:val="000000" w:themeColor="text1"/>
          <w:sz w:val="24"/>
          <w:szCs w:val="24"/>
        </w:rPr>
        <w:t xml:space="preserve"> uvedený v záhlaví tejto zmluvy </w:t>
      </w:r>
      <w:r w:rsidRPr="005C571E">
        <w:rPr>
          <w:rFonts w:ascii="Times New Roman" w:hAnsi="Times New Roman" w:cs="Times New Roman"/>
          <w:color w:val="000000" w:themeColor="text1"/>
          <w:sz w:val="24"/>
          <w:szCs w:val="24"/>
        </w:rPr>
        <w:t xml:space="preserve">zloží </w:t>
      </w:r>
      <w:r w:rsidR="00F46421">
        <w:rPr>
          <w:rFonts w:ascii="Times New Roman" w:hAnsi="Times New Roman" w:cs="Times New Roman"/>
          <w:color w:val="000000" w:themeColor="text1"/>
          <w:sz w:val="24"/>
          <w:szCs w:val="24"/>
        </w:rPr>
        <w:t>zábezpeku</w:t>
      </w:r>
      <w:r w:rsidR="00F46421" w:rsidRPr="005C571E">
        <w:rPr>
          <w:rFonts w:ascii="Times New Roman" w:hAnsi="Times New Roman" w:cs="Times New Roman"/>
          <w:color w:val="000000" w:themeColor="text1"/>
          <w:sz w:val="24"/>
          <w:szCs w:val="24"/>
        </w:rPr>
        <w:t xml:space="preserve"> </w:t>
      </w:r>
      <w:r w:rsidR="00B55D2F" w:rsidRPr="005C571E">
        <w:rPr>
          <w:rFonts w:ascii="Times New Roman" w:hAnsi="Times New Roman" w:cs="Times New Roman"/>
          <w:color w:val="000000" w:themeColor="text1"/>
          <w:sz w:val="24"/>
          <w:szCs w:val="24"/>
        </w:rPr>
        <w:t xml:space="preserve">podľa ods. 17.2 tejto zmluvy alebo zriadi v prospech objednávateľa bankovú záruku podľa ods. 17.3 tejto zmluvy. </w:t>
      </w:r>
    </w:p>
    <w:p w14:paraId="0949CDDA" w14:textId="2B0389DB" w:rsidR="005460E5" w:rsidRPr="005656E0" w:rsidRDefault="006F3BD1" w:rsidP="006F3E2F">
      <w:pPr>
        <w:pStyle w:val="Odsekzoznamu"/>
        <w:numPr>
          <w:ilvl w:val="1"/>
          <w:numId w:val="29"/>
        </w:numPr>
        <w:spacing w:after="0" w:line="276" w:lineRule="auto"/>
        <w:ind w:left="567" w:right="-340" w:hanging="567"/>
        <w:jc w:val="both"/>
        <w:rPr>
          <w:rFonts w:ascii="Times New Roman" w:hAnsi="Times New Roman" w:cs="Times New Roman"/>
          <w:sz w:val="24"/>
          <w:szCs w:val="24"/>
        </w:rPr>
      </w:pPr>
      <w:r w:rsidRPr="005656E0">
        <w:rPr>
          <w:rFonts w:ascii="Times New Roman" w:hAnsi="Times New Roman" w:cs="Times New Roman"/>
          <w:color w:val="000000" w:themeColor="text1"/>
          <w:sz w:val="24"/>
          <w:szCs w:val="24"/>
        </w:rPr>
        <w:t xml:space="preserve">Zhotoviteľ zloží </w:t>
      </w:r>
      <w:r w:rsidR="00F46421" w:rsidRPr="005656E0">
        <w:rPr>
          <w:rFonts w:ascii="Times New Roman" w:hAnsi="Times New Roman" w:cs="Times New Roman"/>
          <w:color w:val="000000" w:themeColor="text1"/>
          <w:sz w:val="24"/>
          <w:szCs w:val="24"/>
        </w:rPr>
        <w:t xml:space="preserve">zábezpeku vo  </w:t>
      </w:r>
      <w:r w:rsidRPr="005656E0">
        <w:rPr>
          <w:rFonts w:ascii="Times New Roman" w:hAnsi="Times New Roman" w:cs="Times New Roman"/>
          <w:color w:val="000000" w:themeColor="text1"/>
          <w:sz w:val="24"/>
          <w:szCs w:val="24"/>
        </w:rPr>
        <w:t xml:space="preserve">výške 5 % z celkovej ceny diela bez DPH podľa ods. 5.4 tejto zmluvy a </w:t>
      </w:r>
      <w:r w:rsidR="001F7F6E" w:rsidRPr="005656E0">
        <w:rPr>
          <w:rFonts w:ascii="Times New Roman" w:hAnsi="Times New Roman" w:cs="Times New Roman"/>
          <w:color w:val="000000" w:themeColor="text1"/>
          <w:sz w:val="24"/>
          <w:szCs w:val="24"/>
        </w:rPr>
        <w:t xml:space="preserve">ku dňu podpisu </w:t>
      </w:r>
      <w:r w:rsidRPr="005656E0">
        <w:rPr>
          <w:rFonts w:ascii="Times New Roman" w:hAnsi="Times New Roman" w:cs="Times New Roman"/>
          <w:color w:val="000000" w:themeColor="text1"/>
          <w:sz w:val="24"/>
          <w:szCs w:val="24"/>
        </w:rPr>
        <w:t xml:space="preserve">zmluvy a to bezhotovostným prevodom na číslo účtu objednávateľa </w:t>
      </w:r>
      <w:r w:rsidRPr="005656E0">
        <w:rPr>
          <w:rFonts w:ascii="Times New Roman" w:hAnsi="Times New Roman" w:cs="Times New Roman"/>
          <w:iCs/>
          <w:sz w:val="24"/>
          <w:szCs w:val="24"/>
        </w:rPr>
        <w:t>a to pre prípad, že zhotoviteľ nebude plniť svoje povinnosti podľa tejto zmluvy a objednávateľovi vznikne voči nemu nárok a/alebo pohľadávka</w:t>
      </w:r>
      <w:r w:rsidR="00F46421" w:rsidRPr="005656E0">
        <w:rPr>
          <w:rFonts w:ascii="Times New Roman" w:hAnsi="Times New Roman" w:cs="Times New Roman"/>
          <w:iCs/>
          <w:sz w:val="24"/>
          <w:szCs w:val="24"/>
        </w:rPr>
        <w:t>.</w:t>
      </w:r>
      <w:r w:rsidRPr="005656E0">
        <w:rPr>
          <w:rFonts w:ascii="Times New Roman" w:hAnsi="Times New Roman" w:cs="Times New Roman"/>
          <w:iCs/>
          <w:sz w:val="24"/>
          <w:szCs w:val="24"/>
        </w:rPr>
        <w:t xml:space="preserve"> Objednávateľ je oprávnený použiť </w:t>
      </w:r>
      <w:r w:rsidR="00F46421" w:rsidRPr="005656E0">
        <w:rPr>
          <w:rFonts w:ascii="Times New Roman" w:hAnsi="Times New Roman" w:cs="Times New Roman"/>
          <w:iCs/>
          <w:sz w:val="24"/>
          <w:szCs w:val="24"/>
        </w:rPr>
        <w:t xml:space="preserve">zábezpeku </w:t>
      </w:r>
      <w:r w:rsidRPr="005656E0">
        <w:rPr>
          <w:rFonts w:ascii="Times New Roman" w:hAnsi="Times New Roman" w:cs="Times New Roman"/>
          <w:iCs/>
          <w:sz w:val="24"/>
          <w:szCs w:val="24"/>
        </w:rPr>
        <w:t xml:space="preserve">alebo </w:t>
      </w:r>
      <w:r w:rsidR="00F46421" w:rsidRPr="005656E0">
        <w:rPr>
          <w:rFonts w:ascii="Times New Roman" w:hAnsi="Times New Roman" w:cs="Times New Roman"/>
          <w:iCs/>
          <w:sz w:val="24"/>
          <w:szCs w:val="24"/>
        </w:rPr>
        <w:t xml:space="preserve">jej </w:t>
      </w:r>
      <w:r w:rsidRPr="005656E0">
        <w:rPr>
          <w:rFonts w:ascii="Times New Roman" w:hAnsi="Times New Roman" w:cs="Times New Roman"/>
          <w:iCs/>
          <w:sz w:val="24"/>
          <w:szCs w:val="24"/>
        </w:rPr>
        <w:t xml:space="preserve">časť v prípade, ak </w:t>
      </w:r>
      <w:r w:rsidR="00F46421" w:rsidRPr="005656E0">
        <w:rPr>
          <w:rFonts w:ascii="Times New Roman" w:hAnsi="Times New Roman" w:cs="Times New Roman"/>
          <w:iCs/>
          <w:sz w:val="24"/>
          <w:szCs w:val="24"/>
        </w:rPr>
        <w:t xml:space="preserve">zhotoviteľ </w:t>
      </w:r>
      <w:r w:rsidRPr="005656E0">
        <w:rPr>
          <w:rFonts w:ascii="Times New Roman" w:hAnsi="Times New Roman" w:cs="Times New Roman"/>
          <w:iCs/>
          <w:sz w:val="24"/>
          <w:szCs w:val="24"/>
        </w:rPr>
        <w:t>poruší/nesplní niektorú svoju zmluvnú povinnosť, nesplní povinnosť uhradiť peňažné záväzky vrátane peňažných záväzkov voči svojim subdodávateľom</w:t>
      </w:r>
      <w:r w:rsidRPr="005656E0">
        <w:rPr>
          <w:rFonts w:ascii="Times New Roman" w:hAnsi="Times New Roman" w:cs="Times New Roman"/>
          <w:sz w:val="24"/>
          <w:szCs w:val="24"/>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zdokladovaní ich preukázateľnosti a vopred písomnom upozornení zhotoviteľa, ktorý si svoj záväzok nesplní ani v primeranej lehote na nápravu.</w:t>
      </w:r>
      <w:r w:rsidRPr="005656E0">
        <w:rPr>
          <w:rFonts w:ascii="Times New Roman" w:eastAsia="Times New Roman" w:hAnsi="Times New Roman" w:cs="Times New Roman"/>
          <w:iCs/>
          <w:sz w:val="24"/>
          <w:szCs w:val="24"/>
          <w:lang w:eastAsia="cs-CZ"/>
        </w:rPr>
        <w:t xml:space="preserve"> V prípade využitia </w:t>
      </w:r>
      <w:r w:rsidR="005656E0" w:rsidRPr="005656E0">
        <w:rPr>
          <w:rFonts w:ascii="Times New Roman" w:eastAsia="Times New Roman" w:hAnsi="Times New Roman" w:cs="Times New Roman"/>
          <w:iCs/>
          <w:sz w:val="24"/>
          <w:szCs w:val="24"/>
          <w:lang w:eastAsia="cs-CZ"/>
        </w:rPr>
        <w:t>zábezpeky</w:t>
      </w:r>
      <w:r w:rsidR="00F46421" w:rsidRPr="005656E0">
        <w:rPr>
          <w:rFonts w:ascii="Times New Roman" w:eastAsia="Times New Roman" w:hAnsi="Times New Roman" w:cs="Times New Roman"/>
          <w:iCs/>
          <w:sz w:val="24"/>
          <w:szCs w:val="24"/>
          <w:lang w:eastAsia="cs-CZ"/>
        </w:rPr>
        <w:t xml:space="preserve"> </w:t>
      </w:r>
      <w:r w:rsidRPr="005656E0">
        <w:rPr>
          <w:rFonts w:ascii="Times New Roman" w:eastAsia="Times New Roman" w:hAnsi="Times New Roman" w:cs="Times New Roman"/>
          <w:iCs/>
          <w:sz w:val="24"/>
          <w:szCs w:val="24"/>
          <w:lang w:eastAsia="cs-CZ"/>
        </w:rPr>
        <w:t xml:space="preserve">alebo </w:t>
      </w:r>
      <w:r w:rsidR="00F46421" w:rsidRPr="005656E0">
        <w:rPr>
          <w:rFonts w:ascii="Times New Roman" w:eastAsia="Times New Roman" w:hAnsi="Times New Roman" w:cs="Times New Roman"/>
          <w:iCs/>
          <w:sz w:val="24"/>
          <w:szCs w:val="24"/>
          <w:lang w:eastAsia="cs-CZ"/>
        </w:rPr>
        <w:t xml:space="preserve">jej </w:t>
      </w:r>
      <w:r w:rsidRPr="005656E0">
        <w:rPr>
          <w:rFonts w:ascii="Times New Roman" w:eastAsia="Times New Roman" w:hAnsi="Times New Roman" w:cs="Times New Roman"/>
          <w:iCs/>
          <w:sz w:val="24"/>
          <w:szCs w:val="24"/>
          <w:lang w:eastAsia="cs-CZ"/>
        </w:rPr>
        <w:t xml:space="preserve">časti objednávateľom, bude zhotoviteľ bez zbytočného odkladu povinný doplniť </w:t>
      </w:r>
      <w:r w:rsidR="00F46421" w:rsidRPr="005656E0">
        <w:rPr>
          <w:rFonts w:ascii="Times New Roman" w:eastAsia="Times New Roman" w:hAnsi="Times New Roman" w:cs="Times New Roman"/>
          <w:iCs/>
          <w:sz w:val="24"/>
          <w:szCs w:val="24"/>
          <w:lang w:eastAsia="cs-CZ"/>
        </w:rPr>
        <w:t xml:space="preserve">ju </w:t>
      </w:r>
      <w:r w:rsidRPr="005656E0">
        <w:rPr>
          <w:rFonts w:ascii="Times New Roman" w:eastAsia="Times New Roman" w:hAnsi="Times New Roman" w:cs="Times New Roman"/>
          <w:iCs/>
          <w:sz w:val="24"/>
          <w:szCs w:val="24"/>
          <w:lang w:eastAsia="cs-CZ"/>
        </w:rPr>
        <w:t xml:space="preserve">do plnej výšky, </w:t>
      </w:r>
      <w:proofErr w:type="spellStart"/>
      <w:r w:rsidRPr="005656E0">
        <w:rPr>
          <w:rFonts w:ascii="Times New Roman" w:eastAsia="Times New Roman" w:hAnsi="Times New Roman" w:cs="Times New Roman"/>
          <w:iCs/>
          <w:sz w:val="24"/>
          <w:szCs w:val="24"/>
          <w:lang w:eastAsia="cs-CZ"/>
        </w:rPr>
        <w:t>t.j</w:t>
      </w:r>
      <w:proofErr w:type="spellEnd"/>
      <w:r w:rsidRPr="005656E0">
        <w:rPr>
          <w:rFonts w:ascii="Times New Roman" w:eastAsia="Times New Roman" w:hAnsi="Times New Roman" w:cs="Times New Roman"/>
          <w:iCs/>
          <w:sz w:val="24"/>
          <w:szCs w:val="24"/>
          <w:lang w:eastAsia="cs-CZ"/>
        </w:rPr>
        <w:t>. 5 % z ceny diela bez DPH, a to najneskôr do 15 dní od doručenia výzvy objednávateľa na jej doplnenie.</w:t>
      </w:r>
      <w:r w:rsidRPr="005656E0">
        <w:rPr>
          <w:rFonts w:ascii="Times New Roman" w:hAnsi="Times New Roman" w:cs="Times New Roman"/>
          <w:iCs/>
          <w:sz w:val="24"/>
          <w:szCs w:val="24"/>
        </w:rPr>
        <w:t xml:space="preserve"> V prípade riadneho ukončenia zmluvy sa </w:t>
      </w:r>
      <w:r w:rsidR="005656E0" w:rsidRPr="005656E0">
        <w:rPr>
          <w:rFonts w:ascii="Times New Roman" w:hAnsi="Times New Roman" w:cs="Times New Roman"/>
          <w:iCs/>
          <w:sz w:val="24"/>
          <w:szCs w:val="24"/>
        </w:rPr>
        <w:t xml:space="preserve">zábezpeka </w:t>
      </w:r>
      <w:r w:rsidRPr="005656E0">
        <w:rPr>
          <w:rFonts w:ascii="Times New Roman" w:hAnsi="Times New Roman" w:cs="Times New Roman"/>
          <w:iCs/>
          <w:sz w:val="24"/>
          <w:szCs w:val="24"/>
        </w:rPr>
        <w:t>v sume, v akej nebol</w:t>
      </w:r>
      <w:r w:rsidR="00F46421" w:rsidRPr="005656E0">
        <w:rPr>
          <w:rFonts w:ascii="Times New Roman" w:hAnsi="Times New Roman" w:cs="Times New Roman"/>
          <w:iCs/>
          <w:sz w:val="24"/>
          <w:szCs w:val="24"/>
        </w:rPr>
        <w:t>a</w:t>
      </w:r>
      <w:r w:rsidRPr="005656E0">
        <w:rPr>
          <w:rFonts w:ascii="Times New Roman" w:hAnsi="Times New Roman" w:cs="Times New Roman"/>
          <w:iCs/>
          <w:sz w:val="24"/>
          <w:szCs w:val="24"/>
        </w:rPr>
        <w:t xml:space="preserve"> použit</w:t>
      </w:r>
      <w:r w:rsidR="005656E0" w:rsidRPr="005656E0">
        <w:rPr>
          <w:rFonts w:ascii="Times New Roman" w:hAnsi="Times New Roman" w:cs="Times New Roman"/>
          <w:iCs/>
          <w:sz w:val="24"/>
          <w:szCs w:val="24"/>
        </w:rPr>
        <w:t>á</w:t>
      </w:r>
      <w:r w:rsidRPr="005656E0">
        <w:rPr>
          <w:rFonts w:ascii="Times New Roman" w:hAnsi="Times New Roman" w:cs="Times New Roman"/>
          <w:iCs/>
          <w:sz w:val="24"/>
          <w:szCs w:val="24"/>
        </w:rPr>
        <w:t xml:space="preserve"> na krytie peňažných záväzkov objednávateľa voči zhotoviteľovi v zmysle tohto bodu  vráti </w:t>
      </w:r>
      <w:r w:rsidR="00F46421" w:rsidRPr="005656E0">
        <w:rPr>
          <w:rFonts w:ascii="Times New Roman" w:hAnsi="Times New Roman" w:cs="Times New Roman"/>
          <w:iCs/>
          <w:sz w:val="24"/>
          <w:szCs w:val="24"/>
        </w:rPr>
        <w:t xml:space="preserve">zhotoviteľovi </w:t>
      </w:r>
      <w:r w:rsidRPr="005656E0">
        <w:rPr>
          <w:rFonts w:ascii="Times New Roman" w:hAnsi="Times New Roman" w:cs="Times New Roman"/>
          <w:iCs/>
          <w:sz w:val="24"/>
          <w:szCs w:val="24"/>
        </w:rPr>
        <w:t>do</w:t>
      </w:r>
      <w:r w:rsidR="005656E0" w:rsidRPr="005656E0">
        <w:rPr>
          <w:rFonts w:ascii="Times New Roman" w:hAnsi="Times New Roman" w:cs="Times New Roman"/>
          <w:iCs/>
          <w:sz w:val="24"/>
          <w:szCs w:val="24"/>
        </w:rPr>
        <w:t xml:space="preserve"> </w:t>
      </w:r>
      <w:r w:rsidR="005460E5" w:rsidRPr="005656E0">
        <w:rPr>
          <w:rFonts w:ascii="Times New Roman" w:hAnsi="Times New Roman" w:cs="Times New Roman"/>
          <w:iCs/>
          <w:sz w:val="24"/>
          <w:szCs w:val="24"/>
        </w:rPr>
        <w:t xml:space="preserve">30 dní po odovzdaní a prevzatí ukončeného </w:t>
      </w:r>
      <w:r w:rsidR="003E312F" w:rsidRPr="005656E0">
        <w:rPr>
          <w:rFonts w:ascii="Times New Roman" w:hAnsi="Times New Roman" w:cs="Times New Roman"/>
          <w:iCs/>
          <w:sz w:val="24"/>
          <w:szCs w:val="24"/>
        </w:rPr>
        <w:t>d</w:t>
      </w:r>
      <w:r w:rsidR="005460E5" w:rsidRPr="005656E0">
        <w:rPr>
          <w:rFonts w:ascii="Times New Roman" w:hAnsi="Times New Roman" w:cs="Times New Roman"/>
          <w:iCs/>
          <w:sz w:val="24"/>
          <w:szCs w:val="24"/>
        </w:rPr>
        <w:t xml:space="preserve">iela a predložení čestného prehlásenia </w:t>
      </w:r>
      <w:r w:rsidR="00F46421" w:rsidRPr="005656E0">
        <w:rPr>
          <w:rFonts w:ascii="Times New Roman" w:hAnsi="Times New Roman" w:cs="Times New Roman"/>
          <w:iCs/>
          <w:sz w:val="24"/>
          <w:szCs w:val="24"/>
        </w:rPr>
        <w:t>zhotoviteľa</w:t>
      </w:r>
      <w:r w:rsidR="005460E5" w:rsidRPr="005656E0">
        <w:rPr>
          <w:rFonts w:ascii="Times New Roman" w:hAnsi="Times New Roman" w:cs="Times New Roman"/>
          <w:iCs/>
          <w:sz w:val="24"/>
          <w:szCs w:val="24"/>
        </w:rPr>
        <w:t xml:space="preserve">, že všetky jeho splatné peňažné záväzky voči všetkým jeho subdodávateľom sú uhradené v plnom rozsahu, nie však neskôr ako uplynutím stodvadsiatich (120) dní po odovzdaní a prevzatí </w:t>
      </w:r>
      <w:r w:rsidR="003E312F" w:rsidRPr="005656E0">
        <w:rPr>
          <w:rFonts w:ascii="Times New Roman" w:hAnsi="Times New Roman" w:cs="Times New Roman"/>
          <w:iCs/>
          <w:sz w:val="24"/>
          <w:szCs w:val="24"/>
        </w:rPr>
        <w:t xml:space="preserve">riadne </w:t>
      </w:r>
      <w:r w:rsidR="005460E5" w:rsidRPr="005656E0">
        <w:rPr>
          <w:rFonts w:ascii="Times New Roman" w:hAnsi="Times New Roman" w:cs="Times New Roman"/>
          <w:iCs/>
          <w:sz w:val="24"/>
          <w:szCs w:val="24"/>
        </w:rPr>
        <w:t xml:space="preserve">ukončeného </w:t>
      </w:r>
      <w:r w:rsidR="003E312F" w:rsidRPr="005656E0">
        <w:rPr>
          <w:rFonts w:ascii="Times New Roman" w:hAnsi="Times New Roman" w:cs="Times New Roman"/>
          <w:iCs/>
          <w:sz w:val="24"/>
          <w:szCs w:val="24"/>
        </w:rPr>
        <w:t>d</w:t>
      </w:r>
      <w:r w:rsidR="005460E5" w:rsidRPr="005656E0">
        <w:rPr>
          <w:rFonts w:ascii="Times New Roman" w:hAnsi="Times New Roman" w:cs="Times New Roman"/>
          <w:iCs/>
          <w:sz w:val="24"/>
          <w:szCs w:val="24"/>
        </w:rPr>
        <w:t xml:space="preserve">iela.   </w:t>
      </w:r>
    </w:p>
    <w:p w14:paraId="6F6AD2B9" w14:textId="77777777" w:rsidR="005460E5" w:rsidRPr="009524B2" w:rsidRDefault="005460E5" w:rsidP="006F3E2F">
      <w:pPr>
        <w:spacing w:line="276" w:lineRule="auto"/>
        <w:ind w:left="567" w:hanging="567"/>
        <w:contextualSpacing/>
        <w:jc w:val="both"/>
        <w:rPr>
          <w:rFonts w:ascii="Arial" w:hAnsi="Arial" w:cs="Arial"/>
          <w:sz w:val="18"/>
          <w:szCs w:val="18"/>
        </w:rPr>
      </w:pPr>
    </w:p>
    <w:p w14:paraId="49DFC07F" w14:textId="5ED4EB4A" w:rsidR="00E93E89" w:rsidRPr="00E93E89" w:rsidRDefault="008424C9" w:rsidP="004C6AC0">
      <w:pPr>
        <w:pStyle w:val="Odsekzoznamu"/>
        <w:numPr>
          <w:ilvl w:val="1"/>
          <w:numId w:val="29"/>
        </w:numPr>
        <w:spacing w:after="0" w:line="276" w:lineRule="auto"/>
        <w:ind w:left="567" w:right="-340" w:hanging="567"/>
        <w:jc w:val="both"/>
        <w:rPr>
          <w:rFonts w:ascii="Times New Roman" w:hAnsi="Times New Roman" w:cs="Times New Roman"/>
          <w:sz w:val="24"/>
          <w:szCs w:val="24"/>
        </w:rPr>
      </w:pPr>
      <w:r w:rsidRPr="006F3BD1">
        <w:rPr>
          <w:rFonts w:ascii="Times New Roman" w:hAnsi="Times New Roman" w:cs="Times New Roman"/>
          <w:sz w:val="24"/>
          <w:szCs w:val="24"/>
        </w:rPr>
        <w:t xml:space="preserve">Zhotoviteľ je povinný najneskôr do 10-teho dňa od uzatvorenia zmluvy odovzdať objednávateľovi „Bankovú záruku za riadne vykonanie </w:t>
      </w:r>
      <w:r w:rsidR="005656E0">
        <w:rPr>
          <w:rFonts w:ascii="Times New Roman" w:hAnsi="Times New Roman" w:cs="Times New Roman"/>
          <w:sz w:val="24"/>
          <w:szCs w:val="24"/>
        </w:rPr>
        <w:t>d</w:t>
      </w:r>
      <w:r w:rsidRPr="006F3BD1">
        <w:rPr>
          <w:rFonts w:ascii="Times New Roman" w:hAnsi="Times New Roman" w:cs="Times New Roman"/>
          <w:sz w:val="24"/>
          <w:szCs w:val="24"/>
        </w:rPr>
        <w:t>iela“</w:t>
      </w:r>
      <w:r w:rsidRPr="006F3BD1">
        <w:rPr>
          <w:rFonts w:ascii="Times New Roman" w:hAnsi="Times New Roman" w:cs="Times New Roman"/>
          <w:iCs/>
          <w:sz w:val="24"/>
          <w:szCs w:val="24"/>
        </w:rPr>
        <w:t xml:space="preserve"> vo forme originálnej listiny na zabezpečenie riadneho plnenia/splnenia </w:t>
      </w:r>
      <w:r w:rsidR="005656E0">
        <w:rPr>
          <w:rFonts w:ascii="Times New Roman" w:hAnsi="Times New Roman" w:cs="Times New Roman"/>
          <w:iCs/>
          <w:sz w:val="24"/>
          <w:szCs w:val="24"/>
        </w:rPr>
        <w:t>d</w:t>
      </w:r>
      <w:r w:rsidRPr="006F3BD1">
        <w:rPr>
          <w:rFonts w:ascii="Times New Roman" w:hAnsi="Times New Roman" w:cs="Times New Roman"/>
          <w:iCs/>
          <w:sz w:val="24"/>
          <w:szCs w:val="24"/>
        </w:rPr>
        <w:t xml:space="preserve">iela, a to pre prípad, že </w:t>
      </w:r>
      <w:r w:rsidR="00F46421">
        <w:rPr>
          <w:rFonts w:ascii="Times New Roman" w:hAnsi="Times New Roman" w:cs="Times New Roman"/>
          <w:iCs/>
          <w:sz w:val="24"/>
          <w:szCs w:val="24"/>
        </w:rPr>
        <w:t>zhotoviteľ</w:t>
      </w:r>
      <w:r w:rsidR="00F46421" w:rsidRPr="006F3BD1">
        <w:rPr>
          <w:rFonts w:ascii="Times New Roman" w:hAnsi="Times New Roman" w:cs="Times New Roman"/>
          <w:iCs/>
          <w:sz w:val="24"/>
          <w:szCs w:val="24"/>
        </w:rPr>
        <w:t xml:space="preserve"> </w:t>
      </w:r>
      <w:r w:rsidRPr="006F3BD1">
        <w:rPr>
          <w:rFonts w:ascii="Times New Roman" w:hAnsi="Times New Roman" w:cs="Times New Roman"/>
          <w:iCs/>
          <w:sz w:val="24"/>
          <w:szCs w:val="24"/>
        </w:rPr>
        <w:t>nebude plniť svoje povinnosti podľa tejto zmluvy a objednávateľovi voči nemu vznikne nárok a/alebo pohľadávka (ďalej v tomto bode len „</w:t>
      </w:r>
      <w:r w:rsidRPr="006F3BD1">
        <w:rPr>
          <w:rFonts w:ascii="Times New Roman" w:hAnsi="Times New Roman" w:cs="Times New Roman"/>
          <w:i/>
          <w:iCs/>
          <w:sz w:val="24"/>
          <w:szCs w:val="24"/>
        </w:rPr>
        <w:t>banková záruka</w:t>
      </w:r>
      <w:r w:rsidRPr="006F3BD1">
        <w:rPr>
          <w:rFonts w:ascii="Times New Roman" w:hAnsi="Times New Roman" w:cs="Times New Roman"/>
          <w:iCs/>
          <w:sz w:val="24"/>
          <w:szCs w:val="24"/>
        </w:rPr>
        <w:t>“). Banková záruka bude dodávateľom vystavená v prospech objednávateľa „bez výhrad“, bude vystavená bankou podľa zákona č. 483/2001 Z.</w:t>
      </w:r>
      <w:r w:rsidR="0016314C">
        <w:rPr>
          <w:rFonts w:ascii="Times New Roman" w:hAnsi="Times New Roman" w:cs="Times New Roman"/>
          <w:iCs/>
          <w:sz w:val="24"/>
          <w:szCs w:val="24"/>
        </w:rPr>
        <w:t xml:space="preserve"> </w:t>
      </w:r>
      <w:r w:rsidRPr="006F3BD1">
        <w:rPr>
          <w:rFonts w:ascii="Times New Roman" w:hAnsi="Times New Roman" w:cs="Times New Roman"/>
          <w:iCs/>
          <w:sz w:val="24"/>
          <w:szCs w:val="24"/>
        </w:rPr>
        <w:t xml:space="preserve">z. o bankách a o zmene a doplnení niektorých zákonov v  znení neskorších predpisov, bude obsahovať záväzok, že v lehote 15 dní po doručení písomnej žiadosti objednávateľa na zaplatenie, zaplatí banka akúkoľvek sumu až do výšky </w:t>
      </w:r>
      <w:r w:rsidR="00496FAB" w:rsidRPr="006F3BD1">
        <w:rPr>
          <w:rFonts w:ascii="Times New Roman" w:hAnsi="Times New Roman" w:cs="Times New Roman"/>
          <w:iCs/>
          <w:sz w:val="24"/>
          <w:szCs w:val="24"/>
        </w:rPr>
        <w:t>5</w:t>
      </w:r>
      <w:r w:rsidRPr="006F3BD1">
        <w:rPr>
          <w:rFonts w:ascii="Times New Roman" w:hAnsi="Times New Roman" w:cs="Times New Roman"/>
          <w:iCs/>
          <w:sz w:val="24"/>
          <w:szCs w:val="24"/>
        </w:rPr>
        <w:t xml:space="preserve">% z ceny </w:t>
      </w:r>
      <w:r w:rsidR="00116F21" w:rsidRPr="006F3BD1">
        <w:rPr>
          <w:rFonts w:ascii="Times New Roman" w:hAnsi="Times New Roman" w:cs="Times New Roman"/>
          <w:iCs/>
          <w:sz w:val="24"/>
          <w:szCs w:val="24"/>
        </w:rPr>
        <w:t>d</w:t>
      </w:r>
      <w:r w:rsidRPr="006F3BD1">
        <w:rPr>
          <w:rFonts w:ascii="Times New Roman" w:hAnsi="Times New Roman" w:cs="Times New Roman"/>
          <w:iCs/>
          <w:sz w:val="24"/>
          <w:szCs w:val="24"/>
        </w:rPr>
        <w:t xml:space="preserve">iela bez DPH, </w:t>
      </w:r>
      <w:r w:rsidRPr="006F3BD1">
        <w:rPr>
          <w:rFonts w:ascii="Times New Roman" w:eastAsia="Times New Roman" w:hAnsi="Times New Roman" w:cs="Times New Roman"/>
          <w:iCs/>
          <w:sz w:val="24"/>
          <w:szCs w:val="24"/>
          <w:lang w:eastAsia="cs-CZ"/>
        </w:rPr>
        <w:t xml:space="preserve">ak nárok na jej vyplatenie vznikol v súvislosti s realizáciou </w:t>
      </w:r>
      <w:r w:rsidR="00116F21" w:rsidRPr="006F3BD1">
        <w:rPr>
          <w:rFonts w:ascii="Times New Roman" w:eastAsia="Times New Roman" w:hAnsi="Times New Roman" w:cs="Times New Roman"/>
          <w:iCs/>
          <w:sz w:val="24"/>
          <w:szCs w:val="24"/>
          <w:lang w:eastAsia="cs-CZ"/>
        </w:rPr>
        <w:t>d</w:t>
      </w:r>
      <w:r w:rsidRPr="006F3BD1">
        <w:rPr>
          <w:rFonts w:ascii="Times New Roman" w:eastAsia="Times New Roman" w:hAnsi="Times New Roman" w:cs="Times New Roman"/>
          <w:iCs/>
          <w:sz w:val="24"/>
          <w:szCs w:val="24"/>
          <w:lang w:eastAsia="cs-CZ"/>
        </w:rPr>
        <w:t xml:space="preserve">iela v období od okamihu prevzatia </w:t>
      </w:r>
      <w:r w:rsidR="00496FAB" w:rsidRPr="006F3BD1">
        <w:rPr>
          <w:rFonts w:ascii="Times New Roman" w:eastAsia="Times New Roman" w:hAnsi="Times New Roman" w:cs="Times New Roman"/>
          <w:iCs/>
          <w:sz w:val="24"/>
          <w:szCs w:val="24"/>
          <w:lang w:eastAsia="cs-CZ"/>
        </w:rPr>
        <w:t>s</w:t>
      </w:r>
      <w:r w:rsidRPr="006F3BD1">
        <w:rPr>
          <w:rFonts w:ascii="Times New Roman" w:eastAsia="Times New Roman" w:hAnsi="Times New Roman" w:cs="Times New Roman"/>
          <w:iCs/>
          <w:sz w:val="24"/>
          <w:szCs w:val="24"/>
          <w:lang w:eastAsia="cs-CZ"/>
        </w:rPr>
        <w:t>taveniska až do uplynutia štyroch (4) mesiacov od  podpisu</w:t>
      </w:r>
      <w:r w:rsidR="00496FAB" w:rsidRPr="006F3BD1">
        <w:rPr>
          <w:rFonts w:ascii="Times New Roman" w:eastAsia="Times New Roman" w:hAnsi="Times New Roman" w:cs="Times New Roman"/>
          <w:iCs/>
          <w:sz w:val="24"/>
          <w:szCs w:val="24"/>
          <w:lang w:eastAsia="cs-CZ"/>
        </w:rPr>
        <w:t xml:space="preserve"> </w:t>
      </w:r>
      <w:r w:rsidR="006F3BD1">
        <w:rPr>
          <w:rFonts w:ascii="Times New Roman" w:eastAsia="Times New Roman" w:hAnsi="Times New Roman" w:cs="Times New Roman"/>
          <w:iCs/>
          <w:sz w:val="24"/>
          <w:szCs w:val="24"/>
          <w:lang w:eastAsia="cs-CZ"/>
        </w:rPr>
        <w:t>Z</w:t>
      </w:r>
      <w:r w:rsidR="00496FAB" w:rsidRPr="006F3BD1">
        <w:rPr>
          <w:rFonts w:ascii="Times New Roman" w:eastAsia="Times New Roman" w:hAnsi="Times New Roman" w:cs="Times New Roman"/>
          <w:iCs/>
          <w:sz w:val="24"/>
          <w:szCs w:val="24"/>
          <w:lang w:eastAsia="cs-CZ"/>
        </w:rPr>
        <w:t xml:space="preserve">áverečného </w:t>
      </w:r>
      <w:r w:rsidR="006F3BD1">
        <w:rPr>
          <w:rFonts w:ascii="Times New Roman" w:eastAsia="Times New Roman" w:hAnsi="Times New Roman" w:cs="Times New Roman"/>
          <w:iCs/>
          <w:sz w:val="24"/>
          <w:szCs w:val="24"/>
          <w:lang w:eastAsia="cs-CZ"/>
        </w:rPr>
        <w:t>p</w:t>
      </w:r>
      <w:r w:rsidR="00AD3631" w:rsidRPr="006F3BD1">
        <w:rPr>
          <w:rFonts w:ascii="Times New Roman" w:eastAsia="Times New Roman" w:hAnsi="Times New Roman" w:cs="Times New Roman"/>
          <w:iCs/>
          <w:sz w:val="24"/>
          <w:szCs w:val="24"/>
          <w:lang w:eastAsia="cs-CZ"/>
        </w:rPr>
        <w:t>rotokolu.</w:t>
      </w:r>
      <w:r w:rsidR="00116F21" w:rsidRPr="006F3BD1">
        <w:rPr>
          <w:rFonts w:ascii="Times New Roman" w:eastAsia="Times New Roman" w:hAnsi="Times New Roman" w:cs="Times New Roman"/>
          <w:iCs/>
          <w:sz w:val="24"/>
          <w:szCs w:val="24"/>
          <w:lang w:eastAsia="cs-CZ"/>
        </w:rPr>
        <w:t xml:space="preserve"> </w:t>
      </w:r>
      <w:r w:rsidRPr="006F3BD1">
        <w:rPr>
          <w:rFonts w:ascii="Times New Roman" w:hAnsi="Times New Roman" w:cs="Times New Roman"/>
          <w:iCs/>
          <w:sz w:val="24"/>
          <w:szCs w:val="24"/>
        </w:rPr>
        <w:t xml:space="preserve">Objednávateľ je oprávnený použiť bankovú záruku alebo jej časť v prípade, ak </w:t>
      </w:r>
      <w:r w:rsidR="00116F21" w:rsidRPr="006F3BD1">
        <w:rPr>
          <w:rFonts w:ascii="Times New Roman" w:hAnsi="Times New Roman" w:cs="Times New Roman"/>
          <w:iCs/>
          <w:sz w:val="24"/>
          <w:szCs w:val="24"/>
        </w:rPr>
        <w:t>zhotoviteľ</w:t>
      </w:r>
      <w:r w:rsidRPr="006F3BD1">
        <w:rPr>
          <w:rFonts w:ascii="Times New Roman" w:hAnsi="Times New Roman" w:cs="Times New Roman"/>
          <w:iCs/>
          <w:sz w:val="24"/>
          <w:szCs w:val="24"/>
        </w:rPr>
        <w:t xml:space="preserve"> poruší/nesplní niektorú svoju zmluvnú povinnosť, nesplní povinnosť uhradiť peňažné záväzky vrátane </w:t>
      </w:r>
      <w:r w:rsidRPr="006F3BD1">
        <w:rPr>
          <w:rFonts w:ascii="Times New Roman" w:eastAsia="Times New Roman" w:hAnsi="Times New Roman" w:cs="Times New Roman"/>
          <w:iCs/>
          <w:sz w:val="24"/>
          <w:szCs w:val="24"/>
          <w:lang w:eastAsia="cs-CZ"/>
        </w:rPr>
        <w:t>peňažných záväzkov voči svojim subdodávateľom,</w:t>
      </w:r>
      <w:r w:rsidRPr="006F3BD1">
        <w:rPr>
          <w:rFonts w:ascii="Times New Roman" w:hAnsi="Times New Roman" w:cs="Times New Roman"/>
          <w:sz w:val="24"/>
          <w:szCs w:val="24"/>
        </w:rPr>
        <w:t xml:space="preserve"> zmluvných pokút a sankcií za nedodržanie/nesplnenie/porušenie zmluvných povinností, najmä/ale nie výlučne vo veciach vyhradenej kvality </w:t>
      </w:r>
      <w:r w:rsidR="00116F21" w:rsidRPr="006F3BD1">
        <w:rPr>
          <w:rFonts w:ascii="Times New Roman" w:hAnsi="Times New Roman" w:cs="Times New Roman"/>
          <w:sz w:val="24"/>
          <w:szCs w:val="24"/>
        </w:rPr>
        <w:t>d</w:t>
      </w:r>
      <w:r w:rsidRPr="006F3BD1">
        <w:rPr>
          <w:rFonts w:ascii="Times New Roman" w:hAnsi="Times New Roman" w:cs="Times New Roman"/>
          <w:sz w:val="24"/>
          <w:szCs w:val="24"/>
        </w:rPr>
        <w:t xml:space="preserve">iela, termínu riadneho dokončenia </w:t>
      </w:r>
      <w:r w:rsidR="00116F21" w:rsidRPr="006F3BD1">
        <w:rPr>
          <w:rFonts w:ascii="Times New Roman" w:hAnsi="Times New Roman" w:cs="Times New Roman"/>
          <w:sz w:val="24"/>
          <w:szCs w:val="24"/>
        </w:rPr>
        <w:t>d</w:t>
      </w:r>
      <w:r w:rsidRPr="006F3BD1">
        <w:rPr>
          <w:rFonts w:ascii="Times New Roman" w:hAnsi="Times New Roman" w:cs="Times New Roman"/>
          <w:sz w:val="24"/>
          <w:szCs w:val="24"/>
        </w:rPr>
        <w:t xml:space="preserve">iela a/alebo nedodržanie termínu na odstránenie zistených nedorobkov a vád </w:t>
      </w:r>
      <w:r w:rsidR="00116F21" w:rsidRPr="006F3BD1">
        <w:rPr>
          <w:rFonts w:ascii="Times New Roman" w:hAnsi="Times New Roman" w:cs="Times New Roman"/>
          <w:sz w:val="24"/>
          <w:szCs w:val="24"/>
        </w:rPr>
        <w:t>d</w:t>
      </w:r>
      <w:r w:rsidRPr="006F3BD1">
        <w:rPr>
          <w:rFonts w:ascii="Times New Roman" w:hAnsi="Times New Roman" w:cs="Times New Roman"/>
          <w:sz w:val="24"/>
          <w:szCs w:val="24"/>
        </w:rPr>
        <w:t xml:space="preserve">iela v čase jeho plnenia zo strany </w:t>
      </w:r>
      <w:r w:rsidR="00116F21" w:rsidRPr="006F3BD1">
        <w:rPr>
          <w:rFonts w:ascii="Times New Roman" w:hAnsi="Times New Roman" w:cs="Times New Roman"/>
          <w:sz w:val="24"/>
          <w:szCs w:val="24"/>
        </w:rPr>
        <w:t>zhotoviteľa</w:t>
      </w:r>
      <w:r w:rsidRPr="006F3BD1">
        <w:rPr>
          <w:rFonts w:ascii="Times New Roman" w:hAnsi="Times New Roman" w:cs="Times New Roman"/>
          <w:sz w:val="24"/>
          <w:szCs w:val="24"/>
        </w:rPr>
        <w:t xml:space="preserve">, po </w:t>
      </w:r>
      <w:r w:rsidR="00D96CD3" w:rsidRPr="006F3BD1">
        <w:rPr>
          <w:rFonts w:ascii="Times New Roman" w:hAnsi="Times New Roman" w:cs="Times New Roman"/>
          <w:sz w:val="24"/>
          <w:szCs w:val="24"/>
        </w:rPr>
        <w:t xml:space="preserve">predchádzajúcom </w:t>
      </w:r>
      <w:r w:rsidRPr="006F3BD1">
        <w:rPr>
          <w:rFonts w:ascii="Times New Roman" w:hAnsi="Times New Roman" w:cs="Times New Roman"/>
          <w:sz w:val="24"/>
          <w:szCs w:val="24"/>
        </w:rPr>
        <w:t xml:space="preserve">písomnom upozornení </w:t>
      </w:r>
      <w:r w:rsidR="00116F21" w:rsidRPr="006F3BD1">
        <w:rPr>
          <w:rFonts w:ascii="Times New Roman" w:hAnsi="Times New Roman" w:cs="Times New Roman"/>
          <w:sz w:val="24"/>
          <w:szCs w:val="24"/>
        </w:rPr>
        <w:t>zhotoviteľa</w:t>
      </w:r>
      <w:r w:rsidRPr="006F3BD1">
        <w:rPr>
          <w:rFonts w:ascii="Times New Roman" w:hAnsi="Times New Roman" w:cs="Times New Roman"/>
          <w:sz w:val="24"/>
          <w:szCs w:val="24"/>
        </w:rPr>
        <w:t xml:space="preserve">, ktorý si svoj </w:t>
      </w:r>
      <w:r w:rsidRPr="006F3BD1">
        <w:rPr>
          <w:rFonts w:ascii="Times New Roman" w:hAnsi="Times New Roman" w:cs="Times New Roman"/>
          <w:sz w:val="24"/>
          <w:szCs w:val="24"/>
        </w:rPr>
        <w:lastRenderedPageBreak/>
        <w:t xml:space="preserve">záväzok nesplní ani v primeranej lehote na nápravu. </w:t>
      </w:r>
      <w:r w:rsidRPr="006F3BD1">
        <w:rPr>
          <w:rFonts w:ascii="Times New Roman" w:hAnsi="Times New Roman" w:cs="Times New Roman"/>
          <w:iCs/>
          <w:sz w:val="24"/>
          <w:szCs w:val="24"/>
        </w:rPr>
        <w:t xml:space="preserve">V prípade využitia bankovej záruky alebo jej časti objednávateľom, </w:t>
      </w:r>
      <w:r w:rsidR="006F3BD1">
        <w:rPr>
          <w:rFonts w:ascii="Times New Roman" w:hAnsi="Times New Roman" w:cs="Times New Roman"/>
          <w:iCs/>
          <w:sz w:val="24"/>
          <w:szCs w:val="24"/>
        </w:rPr>
        <w:t>je</w:t>
      </w:r>
      <w:r w:rsidR="006F3BD1" w:rsidRPr="006F3BD1">
        <w:rPr>
          <w:rFonts w:ascii="Times New Roman" w:hAnsi="Times New Roman" w:cs="Times New Roman"/>
          <w:iCs/>
          <w:sz w:val="24"/>
          <w:szCs w:val="24"/>
        </w:rPr>
        <w:t xml:space="preserve"> </w:t>
      </w:r>
      <w:r w:rsidR="00116F21" w:rsidRPr="006F3BD1">
        <w:rPr>
          <w:rFonts w:ascii="Times New Roman" w:hAnsi="Times New Roman" w:cs="Times New Roman"/>
          <w:iCs/>
          <w:sz w:val="24"/>
          <w:szCs w:val="24"/>
        </w:rPr>
        <w:t>zhotoviteľ</w:t>
      </w:r>
      <w:r w:rsidRPr="006F3BD1">
        <w:rPr>
          <w:rFonts w:ascii="Times New Roman" w:hAnsi="Times New Roman" w:cs="Times New Roman"/>
          <w:iCs/>
          <w:sz w:val="24"/>
          <w:szCs w:val="24"/>
        </w:rPr>
        <w:t xml:space="preserve"> bez zbytočného odkladu povinný doplniť bankovú záruku do plnej výšky, </w:t>
      </w:r>
      <w:proofErr w:type="spellStart"/>
      <w:r w:rsidRPr="006F3BD1">
        <w:rPr>
          <w:rFonts w:ascii="Times New Roman" w:hAnsi="Times New Roman" w:cs="Times New Roman"/>
          <w:iCs/>
          <w:sz w:val="24"/>
          <w:szCs w:val="24"/>
        </w:rPr>
        <w:t>t.j</w:t>
      </w:r>
      <w:proofErr w:type="spellEnd"/>
      <w:r w:rsidRPr="006F3BD1">
        <w:rPr>
          <w:rFonts w:ascii="Times New Roman" w:hAnsi="Times New Roman" w:cs="Times New Roman"/>
          <w:iCs/>
          <w:sz w:val="24"/>
          <w:szCs w:val="24"/>
        </w:rPr>
        <w:t xml:space="preserve">. </w:t>
      </w:r>
      <w:r w:rsidR="00116F21" w:rsidRPr="006F3BD1">
        <w:rPr>
          <w:rFonts w:ascii="Times New Roman" w:hAnsi="Times New Roman" w:cs="Times New Roman"/>
          <w:iCs/>
          <w:sz w:val="24"/>
          <w:szCs w:val="24"/>
        </w:rPr>
        <w:t>5</w:t>
      </w:r>
      <w:r w:rsidRPr="006F3BD1">
        <w:rPr>
          <w:rFonts w:ascii="Times New Roman" w:hAnsi="Times New Roman" w:cs="Times New Roman"/>
          <w:iCs/>
          <w:sz w:val="24"/>
          <w:szCs w:val="24"/>
        </w:rPr>
        <w:t xml:space="preserve"> % z ceny </w:t>
      </w:r>
      <w:r w:rsidR="00116F21" w:rsidRPr="006F3BD1">
        <w:rPr>
          <w:rFonts w:ascii="Times New Roman" w:hAnsi="Times New Roman" w:cs="Times New Roman"/>
          <w:iCs/>
          <w:sz w:val="24"/>
          <w:szCs w:val="24"/>
        </w:rPr>
        <w:t>d</w:t>
      </w:r>
      <w:r w:rsidRPr="006F3BD1">
        <w:rPr>
          <w:rFonts w:ascii="Times New Roman" w:hAnsi="Times New Roman" w:cs="Times New Roman"/>
          <w:iCs/>
          <w:sz w:val="24"/>
          <w:szCs w:val="24"/>
        </w:rPr>
        <w:t xml:space="preserve">iela bez DPH, a to najneskôr do 15 dní od doručenia výzvy objednávateľa na jej doplnenie. V prípade riadneho ukončenia zmluvy sa banková záruka vráti </w:t>
      </w:r>
      <w:r w:rsidR="00D96CD3" w:rsidRPr="006F3BD1">
        <w:rPr>
          <w:rFonts w:ascii="Times New Roman" w:hAnsi="Times New Roman" w:cs="Times New Roman"/>
          <w:iCs/>
          <w:sz w:val="24"/>
          <w:szCs w:val="24"/>
        </w:rPr>
        <w:t>zhotoviteľovi</w:t>
      </w:r>
      <w:r w:rsidRPr="006F3BD1">
        <w:rPr>
          <w:rFonts w:ascii="Times New Roman" w:hAnsi="Times New Roman" w:cs="Times New Roman"/>
          <w:iCs/>
          <w:sz w:val="24"/>
          <w:szCs w:val="24"/>
        </w:rPr>
        <w:t xml:space="preserve"> do 30 dní po odovzdaní a prevzatí ukončeného </w:t>
      </w:r>
      <w:r w:rsidR="00116F21" w:rsidRPr="006F3BD1">
        <w:rPr>
          <w:rFonts w:ascii="Times New Roman" w:hAnsi="Times New Roman" w:cs="Times New Roman"/>
          <w:iCs/>
          <w:sz w:val="24"/>
          <w:szCs w:val="24"/>
        </w:rPr>
        <w:t>d</w:t>
      </w:r>
      <w:r w:rsidRPr="006F3BD1">
        <w:rPr>
          <w:rFonts w:ascii="Times New Roman" w:hAnsi="Times New Roman" w:cs="Times New Roman"/>
          <w:iCs/>
          <w:sz w:val="24"/>
          <w:szCs w:val="24"/>
        </w:rPr>
        <w:t xml:space="preserve">iela a predložení čestného prehlásenia </w:t>
      </w:r>
      <w:r w:rsidR="00D96CD3" w:rsidRPr="006F3BD1">
        <w:rPr>
          <w:rFonts w:ascii="Times New Roman" w:hAnsi="Times New Roman" w:cs="Times New Roman"/>
          <w:iCs/>
          <w:sz w:val="24"/>
          <w:szCs w:val="24"/>
        </w:rPr>
        <w:t>zhotoviteľa</w:t>
      </w:r>
      <w:r w:rsidRPr="006F3BD1">
        <w:rPr>
          <w:rFonts w:ascii="Times New Roman" w:hAnsi="Times New Roman" w:cs="Times New Roman"/>
          <w:iCs/>
          <w:sz w:val="24"/>
          <w:szCs w:val="24"/>
        </w:rPr>
        <w:t xml:space="preserve">, že všetky jeho splatné peňažné záväzky voči všetkým jeho subdodávateľom sú uhradené v plnom rozsahu, nie však neskôr ako uplynutím stodvadsiatich (120) dní po odovzdaní a prevzatí </w:t>
      </w:r>
      <w:r w:rsidR="003E312F" w:rsidRPr="006F3BD1">
        <w:rPr>
          <w:rFonts w:ascii="Times New Roman" w:hAnsi="Times New Roman" w:cs="Times New Roman"/>
          <w:iCs/>
          <w:sz w:val="24"/>
          <w:szCs w:val="24"/>
        </w:rPr>
        <w:t xml:space="preserve">riadne </w:t>
      </w:r>
      <w:r w:rsidRPr="006F3BD1">
        <w:rPr>
          <w:rFonts w:ascii="Times New Roman" w:hAnsi="Times New Roman" w:cs="Times New Roman"/>
          <w:iCs/>
          <w:sz w:val="24"/>
          <w:szCs w:val="24"/>
        </w:rPr>
        <w:t xml:space="preserve">ukončeného </w:t>
      </w:r>
      <w:r w:rsidR="00D96CD3" w:rsidRPr="006F3BD1">
        <w:rPr>
          <w:rFonts w:ascii="Times New Roman" w:hAnsi="Times New Roman" w:cs="Times New Roman"/>
          <w:iCs/>
          <w:sz w:val="24"/>
          <w:szCs w:val="24"/>
        </w:rPr>
        <w:t>d</w:t>
      </w:r>
      <w:r w:rsidRPr="006F3BD1">
        <w:rPr>
          <w:rFonts w:ascii="Times New Roman" w:hAnsi="Times New Roman" w:cs="Times New Roman"/>
          <w:iCs/>
          <w:sz w:val="24"/>
          <w:szCs w:val="24"/>
        </w:rPr>
        <w:t xml:space="preserve">iela.  </w:t>
      </w:r>
    </w:p>
    <w:p w14:paraId="132583A0" w14:textId="4ED94FDB" w:rsidR="00E93E89" w:rsidRPr="00E93E89" w:rsidRDefault="008424C9" w:rsidP="00F46E0B">
      <w:pPr>
        <w:pStyle w:val="Odsekzoznamu"/>
        <w:numPr>
          <w:ilvl w:val="1"/>
          <w:numId w:val="29"/>
        </w:numPr>
        <w:spacing w:after="0" w:line="276" w:lineRule="auto"/>
        <w:ind w:right="-340"/>
        <w:jc w:val="both"/>
        <w:rPr>
          <w:rFonts w:ascii="Times New Roman" w:hAnsi="Times New Roman" w:cs="Times New Roman"/>
          <w:iCs/>
          <w:sz w:val="24"/>
          <w:szCs w:val="24"/>
        </w:rPr>
      </w:pPr>
      <w:r w:rsidRPr="006F3BD1">
        <w:rPr>
          <w:rFonts w:ascii="Times New Roman" w:hAnsi="Times New Roman" w:cs="Times New Roman"/>
          <w:iCs/>
          <w:sz w:val="24"/>
          <w:szCs w:val="24"/>
        </w:rPr>
        <w:t xml:space="preserve"> </w:t>
      </w:r>
      <w:r w:rsidR="00E93E89">
        <w:rPr>
          <w:rFonts w:ascii="Times New Roman" w:hAnsi="Times New Roman" w:cs="Times New Roman"/>
          <w:iCs/>
          <w:sz w:val="24"/>
          <w:szCs w:val="24"/>
        </w:rPr>
        <w:t>Zhotoviteľ</w:t>
      </w:r>
      <w:r w:rsidR="00E93E89" w:rsidRPr="00E93E89">
        <w:rPr>
          <w:rFonts w:ascii="Times New Roman" w:hAnsi="Times New Roman" w:cs="Times New Roman"/>
          <w:iCs/>
          <w:sz w:val="24"/>
          <w:szCs w:val="24"/>
        </w:rPr>
        <w:t xml:space="preserve"> je povinný najneskôr ku dňu podpísania </w:t>
      </w:r>
      <w:r w:rsidR="00E93E89">
        <w:rPr>
          <w:rFonts w:ascii="Times New Roman" w:hAnsi="Times New Roman" w:cs="Times New Roman"/>
          <w:iCs/>
          <w:sz w:val="24"/>
          <w:szCs w:val="24"/>
        </w:rPr>
        <w:t>Záverečného</w:t>
      </w:r>
      <w:r w:rsidR="00E93E89" w:rsidRPr="00E93E89">
        <w:rPr>
          <w:rFonts w:ascii="Times New Roman" w:hAnsi="Times New Roman" w:cs="Times New Roman"/>
          <w:iCs/>
          <w:sz w:val="24"/>
          <w:szCs w:val="24"/>
        </w:rPr>
        <w:t xml:space="preserve"> protokolu odovzdať objednávateľovi záručnú listinu – doklad preukazujúci poskytnutie garančnej bankovej záruky vo forme originálnej listiny, obsahom ktorej bude záväzok všeobecne akceptovateľnej banky uspokojiť objednávateľa do výšky akejkoľvek splatnej peňažnej pohľadávky objednávateľa voči </w:t>
      </w:r>
      <w:r w:rsidR="00E93E89">
        <w:rPr>
          <w:rFonts w:ascii="Times New Roman" w:hAnsi="Times New Roman" w:cs="Times New Roman"/>
          <w:iCs/>
          <w:sz w:val="24"/>
          <w:szCs w:val="24"/>
        </w:rPr>
        <w:t>zhotoviteľovi</w:t>
      </w:r>
      <w:r w:rsidR="00E93E89" w:rsidRPr="00E93E89">
        <w:rPr>
          <w:rFonts w:ascii="Times New Roman" w:hAnsi="Times New Roman" w:cs="Times New Roman"/>
          <w:iCs/>
          <w:sz w:val="24"/>
          <w:szCs w:val="24"/>
        </w:rPr>
        <w:t xml:space="preserve"> z titulu zodpovednosti </w:t>
      </w:r>
      <w:r w:rsidR="00E93E89">
        <w:rPr>
          <w:rFonts w:ascii="Times New Roman" w:hAnsi="Times New Roman" w:cs="Times New Roman"/>
          <w:iCs/>
          <w:sz w:val="24"/>
          <w:szCs w:val="24"/>
        </w:rPr>
        <w:t>zhotoviteľa</w:t>
      </w:r>
      <w:r w:rsidR="00E93E89" w:rsidRPr="00E93E89">
        <w:rPr>
          <w:rFonts w:ascii="Times New Roman" w:hAnsi="Times New Roman" w:cs="Times New Roman"/>
          <w:iCs/>
          <w:sz w:val="24"/>
          <w:szCs w:val="24"/>
        </w:rPr>
        <w:t xml:space="preserve"> za vady </w:t>
      </w:r>
      <w:r w:rsidR="004E08B0">
        <w:rPr>
          <w:rFonts w:ascii="Times New Roman" w:hAnsi="Times New Roman" w:cs="Times New Roman"/>
          <w:iCs/>
          <w:sz w:val="24"/>
          <w:szCs w:val="24"/>
        </w:rPr>
        <w:t>d</w:t>
      </w:r>
      <w:r w:rsidR="00E93E89" w:rsidRPr="00E93E89">
        <w:rPr>
          <w:rFonts w:ascii="Times New Roman" w:hAnsi="Times New Roman" w:cs="Times New Roman"/>
          <w:iCs/>
          <w:sz w:val="24"/>
          <w:szCs w:val="24"/>
        </w:rPr>
        <w:t xml:space="preserve">iela podľa tejto zmluvy alebo v súvislosti s ňou a to vo výške 3% z ceny </w:t>
      </w:r>
      <w:r w:rsidR="00451A68">
        <w:rPr>
          <w:rFonts w:ascii="Times New Roman" w:hAnsi="Times New Roman" w:cs="Times New Roman"/>
          <w:iCs/>
          <w:sz w:val="24"/>
          <w:szCs w:val="24"/>
        </w:rPr>
        <w:t>d</w:t>
      </w:r>
      <w:r w:rsidR="00E93E89" w:rsidRPr="00E93E89">
        <w:rPr>
          <w:rFonts w:ascii="Times New Roman" w:hAnsi="Times New Roman" w:cs="Times New Roman"/>
          <w:iCs/>
          <w:sz w:val="24"/>
          <w:szCs w:val="24"/>
        </w:rPr>
        <w:t>iela (</w:t>
      </w:r>
      <w:r w:rsidR="00E93E89" w:rsidRPr="0016314C">
        <w:rPr>
          <w:rFonts w:ascii="Times New Roman" w:hAnsi="Times New Roman" w:cs="Times New Roman"/>
          <w:iCs/>
          <w:sz w:val="24"/>
          <w:szCs w:val="24"/>
        </w:rPr>
        <w:t>bez DPH</w:t>
      </w:r>
      <w:r w:rsidR="00E93E89" w:rsidRPr="00E93E89">
        <w:rPr>
          <w:rFonts w:ascii="Times New Roman" w:hAnsi="Times New Roman" w:cs="Times New Roman"/>
          <w:iCs/>
          <w:sz w:val="24"/>
          <w:szCs w:val="24"/>
        </w:rPr>
        <w:t xml:space="preserve">);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garančnej bankovej záruky) (ďalej len “garančná banková záruka“). O uplatnení si nároku na plnenie z garančnej bankovej záruky voči banke objednávateľ </w:t>
      </w:r>
      <w:r w:rsidR="00E93E89">
        <w:rPr>
          <w:rFonts w:ascii="Times New Roman" w:hAnsi="Times New Roman" w:cs="Times New Roman"/>
          <w:iCs/>
          <w:sz w:val="24"/>
          <w:szCs w:val="24"/>
        </w:rPr>
        <w:t>zhotoviteľa</w:t>
      </w:r>
      <w:r w:rsidR="00E93E89" w:rsidRPr="00E93E89">
        <w:rPr>
          <w:rFonts w:ascii="Times New Roman" w:hAnsi="Times New Roman" w:cs="Times New Roman"/>
          <w:iCs/>
          <w:sz w:val="24"/>
          <w:szCs w:val="24"/>
        </w:rPr>
        <w:t xml:space="preserve"> bezodkladne informuje.</w:t>
      </w:r>
    </w:p>
    <w:p w14:paraId="21373F0F" w14:textId="77777777" w:rsidR="00E93E89" w:rsidRPr="00451A68" w:rsidRDefault="00E93E89" w:rsidP="006F3E2F">
      <w:pPr>
        <w:spacing w:after="0" w:line="276" w:lineRule="auto"/>
        <w:ind w:right="-340"/>
        <w:jc w:val="both"/>
        <w:rPr>
          <w:rFonts w:ascii="Times New Roman" w:hAnsi="Times New Roman" w:cs="Times New Roman"/>
          <w:iCs/>
          <w:sz w:val="24"/>
          <w:szCs w:val="24"/>
        </w:rPr>
      </w:pPr>
    </w:p>
    <w:p w14:paraId="5F7AE330" w14:textId="0CE0ADB1" w:rsidR="00E93E89" w:rsidRPr="00E93E89" w:rsidRDefault="00E93E89" w:rsidP="006F3E2F">
      <w:pPr>
        <w:pStyle w:val="Odsekzoznamu"/>
        <w:numPr>
          <w:ilvl w:val="1"/>
          <w:numId w:val="29"/>
        </w:numPr>
        <w:spacing w:after="0" w:line="276" w:lineRule="auto"/>
        <w:ind w:right="-340"/>
        <w:jc w:val="both"/>
        <w:rPr>
          <w:rFonts w:ascii="Times New Roman" w:hAnsi="Times New Roman" w:cs="Times New Roman"/>
          <w:iCs/>
          <w:sz w:val="24"/>
          <w:szCs w:val="24"/>
        </w:rPr>
      </w:pPr>
      <w:r w:rsidRPr="00E93E89">
        <w:rPr>
          <w:rFonts w:ascii="Times New Roman" w:hAnsi="Times New Roman" w:cs="Times New Roman"/>
          <w:iCs/>
          <w:sz w:val="24"/>
          <w:szCs w:val="24"/>
        </w:rPr>
        <w:t xml:space="preserve">Garančná banková záruka vo výške 3% z ceny </w:t>
      </w:r>
      <w:r w:rsidR="00451A68">
        <w:rPr>
          <w:rFonts w:ascii="Times New Roman" w:hAnsi="Times New Roman" w:cs="Times New Roman"/>
          <w:iCs/>
          <w:sz w:val="24"/>
          <w:szCs w:val="24"/>
        </w:rPr>
        <w:t>d</w:t>
      </w:r>
      <w:r w:rsidRPr="00E93E89">
        <w:rPr>
          <w:rFonts w:ascii="Times New Roman" w:hAnsi="Times New Roman" w:cs="Times New Roman"/>
          <w:iCs/>
          <w:sz w:val="24"/>
          <w:szCs w:val="24"/>
        </w:rPr>
        <w:t xml:space="preserve">iela bez DPH musí trvať po celú záručnú dobu podľa Článku 12, </w:t>
      </w:r>
      <w:r w:rsidR="00451A68">
        <w:rPr>
          <w:rFonts w:ascii="Times New Roman" w:hAnsi="Times New Roman" w:cs="Times New Roman"/>
          <w:iCs/>
          <w:sz w:val="24"/>
          <w:szCs w:val="24"/>
        </w:rPr>
        <w:t>ods.</w:t>
      </w:r>
      <w:r w:rsidR="00451A68" w:rsidRPr="00E93E89">
        <w:rPr>
          <w:rFonts w:ascii="Times New Roman" w:hAnsi="Times New Roman" w:cs="Times New Roman"/>
          <w:iCs/>
          <w:sz w:val="24"/>
          <w:szCs w:val="24"/>
        </w:rPr>
        <w:t xml:space="preserve"> </w:t>
      </w:r>
      <w:r w:rsidRPr="00E93E89">
        <w:rPr>
          <w:rFonts w:ascii="Times New Roman" w:hAnsi="Times New Roman" w:cs="Times New Roman"/>
          <w:iCs/>
          <w:sz w:val="24"/>
          <w:szCs w:val="24"/>
        </w:rPr>
        <w:t>12.</w:t>
      </w:r>
      <w:r>
        <w:rPr>
          <w:rFonts w:ascii="Times New Roman" w:hAnsi="Times New Roman" w:cs="Times New Roman"/>
          <w:iCs/>
          <w:sz w:val="24"/>
          <w:szCs w:val="24"/>
        </w:rPr>
        <w:t>5</w:t>
      </w:r>
      <w:r w:rsidRPr="00E93E89">
        <w:rPr>
          <w:rFonts w:ascii="Times New Roman" w:hAnsi="Times New Roman" w:cs="Times New Roman"/>
          <w:iCs/>
          <w:sz w:val="24"/>
          <w:szCs w:val="24"/>
        </w:rPr>
        <w:t xml:space="preserve"> tejto zmluvy (</w:t>
      </w:r>
      <w:r>
        <w:rPr>
          <w:rFonts w:ascii="Times New Roman" w:hAnsi="Times New Roman" w:cs="Times New Roman"/>
          <w:iCs/>
          <w:sz w:val="24"/>
          <w:szCs w:val="24"/>
        </w:rPr>
        <w:t>5 rokov</w:t>
      </w:r>
      <w:r w:rsidRPr="00E93E89">
        <w:rPr>
          <w:rFonts w:ascii="Times New Roman" w:hAnsi="Times New Roman" w:cs="Times New Roman"/>
          <w:iCs/>
          <w:sz w:val="24"/>
          <w:szCs w:val="24"/>
        </w:rPr>
        <w:t xml:space="preserve">) plus pätnásť (15) dní a nesmie byť po uvedenú dobu odvolateľná. </w:t>
      </w:r>
      <w:r>
        <w:rPr>
          <w:rFonts w:ascii="Times New Roman" w:hAnsi="Times New Roman" w:cs="Times New Roman"/>
          <w:iCs/>
          <w:sz w:val="24"/>
          <w:szCs w:val="24"/>
        </w:rPr>
        <w:t>Zhotoviteľ</w:t>
      </w:r>
      <w:r w:rsidRPr="00E93E89">
        <w:rPr>
          <w:rFonts w:ascii="Times New Roman" w:hAnsi="Times New Roman" w:cs="Times New Roman"/>
          <w:iCs/>
          <w:sz w:val="24"/>
          <w:szCs w:val="24"/>
        </w:rPr>
        <w:t xml:space="preserve">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086A7FE2" w14:textId="77777777" w:rsidR="00E93E89" w:rsidRPr="00451A68" w:rsidRDefault="00E93E89" w:rsidP="006F3E2F">
      <w:pPr>
        <w:pStyle w:val="Odsekzoznamu"/>
        <w:numPr>
          <w:ilvl w:val="0"/>
          <w:numId w:val="36"/>
        </w:numPr>
        <w:spacing w:after="0" w:line="276" w:lineRule="auto"/>
        <w:ind w:right="-340"/>
        <w:jc w:val="both"/>
        <w:rPr>
          <w:rFonts w:ascii="Times New Roman" w:hAnsi="Times New Roman" w:cs="Times New Roman"/>
          <w:iCs/>
          <w:sz w:val="24"/>
          <w:szCs w:val="24"/>
        </w:rPr>
      </w:pPr>
      <w:r w:rsidRPr="00451A68">
        <w:rPr>
          <w:rFonts w:ascii="Times New Roman" w:hAnsi="Times New Roman" w:cs="Times New Roman"/>
          <w:iCs/>
          <w:sz w:val="24"/>
          <w:szCs w:val="24"/>
        </w:rPr>
        <w:t>rozšírenie garančnej bankovej záruky na jej pôvodnú výšku, alebo</w:t>
      </w:r>
    </w:p>
    <w:p w14:paraId="78B8B39A" w14:textId="77777777" w:rsidR="00E93E89" w:rsidRPr="00451A68" w:rsidRDefault="00E93E89" w:rsidP="006F3E2F">
      <w:pPr>
        <w:pStyle w:val="Odsekzoznamu"/>
        <w:numPr>
          <w:ilvl w:val="0"/>
          <w:numId w:val="36"/>
        </w:numPr>
        <w:spacing w:after="0" w:line="276" w:lineRule="auto"/>
        <w:ind w:right="-340"/>
        <w:jc w:val="both"/>
        <w:rPr>
          <w:rFonts w:ascii="Times New Roman" w:hAnsi="Times New Roman" w:cs="Times New Roman"/>
          <w:iCs/>
          <w:sz w:val="24"/>
          <w:szCs w:val="24"/>
        </w:rPr>
      </w:pPr>
      <w:r w:rsidRPr="00451A68">
        <w:rPr>
          <w:rFonts w:ascii="Times New Roman" w:hAnsi="Times New Roman" w:cs="Times New Roman"/>
          <w:iCs/>
          <w:sz w:val="24"/>
          <w:szCs w:val="24"/>
        </w:rPr>
        <w:t xml:space="preserve">zriadenie novej garančnej bankovej záruky,            </w:t>
      </w:r>
    </w:p>
    <w:p w14:paraId="60CF051E" w14:textId="43318303" w:rsidR="00E93E89" w:rsidRPr="00451A68" w:rsidRDefault="00E93E89" w:rsidP="006F3E2F">
      <w:pPr>
        <w:spacing w:after="0" w:line="276" w:lineRule="auto"/>
        <w:ind w:left="426" w:right="-340"/>
        <w:jc w:val="both"/>
        <w:rPr>
          <w:rFonts w:ascii="Times New Roman" w:hAnsi="Times New Roman" w:cs="Times New Roman"/>
          <w:iCs/>
          <w:sz w:val="24"/>
          <w:szCs w:val="24"/>
        </w:rPr>
      </w:pPr>
      <w:r w:rsidRPr="00451A68">
        <w:rPr>
          <w:rFonts w:ascii="Times New Roman" w:hAnsi="Times New Roman" w:cs="Times New Roman"/>
          <w:iCs/>
          <w:sz w:val="24"/>
          <w:szCs w:val="24"/>
        </w:rPr>
        <w:t xml:space="preserve">pričom </w:t>
      </w:r>
      <w:r w:rsidR="00013B19">
        <w:rPr>
          <w:rFonts w:ascii="Times New Roman" w:hAnsi="Times New Roman" w:cs="Times New Roman"/>
          <w:iCs/>
          <w:sz w:val="24"/>
          <w:szCs w:val="24"/>
        </w:rPr>
        <w:t>zhotoviteľ</w:t>
      </w:r>
      <w:r w:rsidR="00013B19" w:rsidRPr="00451A68">
        <w:rPr>
          <w:rFonts w:ascii="Times New Roman" w:hAnsi="Times New Roman" w:cs="Times New Roman"/>
          <w:iCs/>
          <w:sz w:val="24"/>
          <w:szCs w:val="24"/>
        </w:rPr>
        <w:t xml:space="preserve"> </w:t>
      </w:r>
      <w:r w:rsidRPr="00451A68">
        <w:rPr>
          <w:rFonts w:ascii="Times New Roman" w:hAnsi="Times New Roman" w:cs="Times New Roman"/>
          <w:iCs/>
          <w:sz w:val="24"/>
          <w:szCs w:val="24"/>
        </w:rPr>
        <w:t xml:space="preserve">alebo banka doručí objednávateľovi záručnú listinu, ktorou bola garančná banková záruka rozšírená alebo opätovne zriadená. </w:t>
      </w:r>
    </w:p>
    <w:p w14:paraId="19FB2FBA" w14:textId="401DBFAC" w:rsidR="00E93E89" w:rsidRPr="00E93E89" w:rsidRDefault="00FC68CD" w:rsidP="006F3E2F">
      <w:pPr>
        <w:pStyle w:val="Odsekzoznamu"/>
        <w:numPr>
          <w:ilvl w:val="1"/>
          <w:numId w:val="29"/>
        </w:numPr>
        <w:spacing w:after="0" w:line="276" w:lineRule="auto"/>
        <w:ind w:right="-34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E93E89">
        <w:rPr>
          <w:rFonts w:ascii="Times New Roman" w:hAnsi="Times New Roman" w:cs="Times New Roman"/>
          <w:iCs/>
          <w:sz w:val="24"/>
          <w:szCs w:val="24"/>
        </w:rPr>
        <w:t xml:space="preserve">Zhotoviteľ </w:t>
      </w:r>
      <w:r w:rsidR="00E93E89" w:rsidRPr="00E93E89">
        <w:rPr>
          <w:rFonts w:ascii="Times New Roman" w:hAnsi="Times New Roman" w:cs="Times New Roman"/>
          <w:iCs/>
          <w:sz w:val="24"/>
          <w:szCs w:val="24"/>
        </w:rPr>
        <w:t xml:space="preserve">je povinný zabezpečiť, aby banka predĺžila platnosť garančnej bankovej záruky v prípade predĺženia záručnej doby, spôsobeného  neplnením záväzkov </w:t>
      </w:r>
      <w:r w:rsidR="00451A68">
        <w:rPr>
          <w:rFonts w:ascii="Times New Roman" w:hAnsi="Times New Roman" w:cs="Times New Roman"/>
          <w:iCs/>
          <w:sz w:val="24"/>
          <w:szCs w:val="24"/>
        </w:rPr>
        <w:t xml:space="preserve">zhotoviteľa </w:t>
      </w:r>
      <w:r w:rsidR="00E93E89" w:rsidRPr="00E93E89">
        <w:rPr>
          <w:rFonts w:ascii="Times New Roman" w:hAnsi="Times New Roman" w:cs="Times New Roman"/>
          <w:iCs/>
          <w:sz w:val="24"/>
          <w:szCs w:val="24"/>
        </w:rPr>
        <w:t>voči objednávateľovi vyplývajúcich zo zmluvy a to na celú dobu trvania predĺženej záručnej doby.</w:t>
      </w:r>
    </w:p>
    <w:p w14:paraId="6BAAC7F0" w14:textId="24889A54" w:rsidR="00E93E89" w:rsidRPr="00E93E89" w:rsidRDefault="00E93E89" w:rsidP="006F3E2F">
      <w:pPr>
        <w:pStyle w:val="Odsekzoznamu"/>
        <w:numPr>
          <w:ilvl w:val="1"/>
          <w:numId w:val="29"/>
        </w:numPr>
        <w:spacing w:after="0" w:line="276" w:lineRule="auto"/>
        <w:ind w:right="-340"/>
        <w:jc w:val="both"/>
        <w:rPr>
          <w:rFonts w:ascii="Times New Roman" w:hAnsi="Times New Roman" w:cs="Times New Roman"/>
          <w:iCs/>
          <w:sz w:val="24"/>
          <w:szCs w:val="24"/>
        </w:rPr>
      </w:pPr>
      <w:r w:rsidRPr="00E93E89">
        <w:rPr>
          <w:rFonts w:ascii="Times New Roman" w:hAnsi="Times New Roman" w:cs="Times New Roman"/>
          <w:iCs/>
          <w:sz w:val="24"/>
          <w:szCs w:val="24"/>
        </w:rPr>
        <w:t xml:space="preserve">  </w:t>
      </w:r>
      <w:r w:rsidR="00451A68">
        <w:rPr>
          <w:rFonts w:ascii="Times New Roman" w:hAnsi="Times New Roman" w:cs="Times New Roman"/>
          <w:iCs/>
          <w:sz w:val="24"/>
          <w:szCs w:val="24"/>
        </w:rPr>
        <w:t>Zhotoviteľ</w:t>
      </w:r>
      <w:r w:rsidRPr="00E93E89">
        <w:rPr>
          <w:rFonts w:ascii="Times New Roman" w:hAnsi="Times New Roman" w:cs="Times New Roman"/>
          <w:iCs/>
          <w:sz w:val="24"/>
          <w:szCs w:val="24"/>
        </w:rPr>
        <w:t xml:space="preserve"> je oprávnený do pätnástich (15) </w:t>
      </w:r>
      <w:r w:rsidR="0042417C">
        <w:rPr>
          <w:rFonts w:ascii="Times New Roman" w:hAnsi="Times New Roman" w:cs="Times New Roman"/>
          <w:iCs/>
          <w:sz w:val="24"/>
          <w:szCs w:val="24"/>
        </w:rPr>
        <w:t xml:space="preserve">dní </w:t>
      </w:r>
      <w:r w:rsidRPr="00E93E89">
        <w:rPr>
          <w:rFonts w:ascii="Times New Roman" w:hAnsi="Times New Roman" w:cs="Times New Roman"/>
          <w:iCs/>
          <w:sz w:val="24"/>
          <w:szCs w:val="24"/>
        </w:rPr>
        <w:t>po uplynutí:</w:t>
      </w:r>
    </w:p>
    <w:p w14:paraId="11C53C2D" w14:textId="77777777" w:rsidR="00E93E89" w:rsidRPr="00451A68" w:rsidRDefault="00E93E89" w:rsidP="006F3E2F">
      <w:pPr>
        <w:spacing w:after="0" w:line="276" w:lineRule="auto"/>
        <w:ind w:right="-340"/>
        <w:jc w:val="both"/>
        <w:rPr>
          <w:rFonts w:ascii="Times New Roman" w:hAnsi="Times New Roman" w:cs="Times New Roman"/>
          <w:iCs/>
          <w:sz w:val="24"/>
          <w:szCs w:val="24"/>
        </w:rPr>
      </w:pPr>
    </w:p>
    <w:p w14:paraId="56A232BC" w14:textId="3459BC0A" w:rsidR="00E93E89" w:rsidRPr="00451A68" w:rsidRDefault="00E93E89" w:rsidP="006F3E2F">
      <w:pPr>
        <w:pStyle w:val="Odsekzoznamu"/>
        <w:numPr>
          <w:ilvl w:val="0"/>
          <w:numId w:val="37"/>
        </w:numPr>
        <w:spacing w:after="0" w:line="276" w:lineRule="auto"/>
        <w:ind w:right="-340"/>
        <w:jc w:val="both"/>
        <w:rPr>
          <w:rFonts w:ascii="Times New Roman" w:hAnsi="Times New Roman" w:cs="Times New Roman"/>
          <w:iCs/>
          <w:sz w:val="24"/>
          <w:szCs w:val="24"/>
        </w:rPr>
      </w:pPr>
      <w:r w:rsidRPr="00451A68">
        <w:rPr>
          <w:rFonts w:ascii="Times New Roman" w:hAnsi="Times New Roman" w:cs="Times New Roman"/>
          <w:iCs/>
          <w:sz w:val="24"/>
          <w:szCs w:val="24"/>
        </w:rPr>
        <w:t xml:space="preserve">prvého roku záručnej doby nahradiť pôvodne predloženú garančnú bankovú záruku novou garančnou bankovou zárukou a to vo výške 2,5% z ceny </w:t>
      </w:r>
      <w:r w:rsidR="00451A68">
        <w:rPr>
          <w:rFonts w:ascii="Times New Roman" w:hAnsi="Times New Roman" w:cs="Times New Roman"/>
          <w:iCs/>
          <w:sz w:val="24"/>
          <w:szCs w:val="24"/>
        </w:rPr>
        <w:t>d</w:t>
      </w:r>
      <w:r w:rsidRPr="00451A68">
        <w:rPr>
          <w:rFonts w:ascii="Times New Roman" w:hAnsi="Times New Roman" w:cs="Times New Roman"/>
          <w:iCs/>
          <w:sz w:val="24"/>
          <w:szCs w:val="24"/>
        </w:rPr>
        <w:t xml:space="preserve">iela bez DPH pri splnení všetkých náležitostí v zmysle bodov </w:t>
      </w:r>
      <w:r>
        <w:rPr>
          <w:rFonts w:ascii="Times New Roman" w:hAnsi="Times New Roman" w:cs="Times New Roman"/>
          <w:iCs/>
          <w:sz w:val="24"/>
          <w:szCs w:val="24"/>
        </w:rPr>
        <w:t>17</w:t>
      </w:r>
      <w:r w:rsidRPr="00451A68">
        <w:rPr>
          <w:rFonts w:ascii="Times New Roman" w:hAnsi="Times New Roman" w:cs="Times New Roman"/>
          <w:iCs/>
          <w:sz w:val="24"/>
          <w:szCs w:val="24"/>
        </w:rPr>
        <w:t>.</w:t>
      </w:r>
      <w:r>
        <w:rPr>
          <w:rFonts w:ascii="Times New Roman" w:hAnsi="Times New Roman" w:cs="Times New Roman"/>
          <w:iCs/>
          <w:sz w:val="24"/>
          <w:szCs w:val="24"/>
        </w:rPr>
        <w:t>4</w:t>
      </w:r>
      <w:r w:rsidRPr="00451A68">
        <w:rPr>
          <w:rFonts w:ascii="Times New Roman" w:hAnsi="Times New Roman" w:cs="Times New Roman"/>
          <w:iCs/>
          <w:sz w:val="24"/>
          <w:szCs w:val="24"/>
        </w:rPr>
        <w:t xml:space="preserve"> a</w:t>
      </w:r>
      <w:r>
        <w:rPr>
          <w:rFonts w:ascii="Times New Roman" w:hAnsi="Times New Roman" w:cs="Times New Roman"/>
          <w:iCs/>
          <w:sz w:val="24"/>
          <w:szCs w:val="24"/>
        </w:rPr>
        <w:t> 17.5</w:t>
      </w:r>
      <w:r w:rsidRPr="00451A68">
        <w:rPr>
          <w:rFonts w:ascii="Times New Roman" w:hAnsi="Times New Roman" w:cs="Times New Roman"/>
          <w:iCs/>
          <w:sz w:val="24"/>
          <w:szCs w:val="24"/>
        </w:rPr>
        <w:t xml:space="preserve"> tohto </w:t>
      </w:r>
      <w:r>
        <w:rPr>
          <w:rFonts w:ascii="Times New Roman" w:hAnsi="Times New Roman" w:cs="Times New Roman"/>
          <w:iCs/>
          <w:sz w:val="24"/>
          <w:szCs w:val="24"/>
        </w:rPr>
        <w:t>č</w:t>
      </w:r>
      <w:r w:rsidRPr="00451A68">
        <w:rPr>
          <w:rFonts w:ascii="Times New Roman" w:hAnsi="Times New Roman" w:cs="Times New Roman"/>
          <w:iCs/>
          <w:sz w:val="24"/>
          <w:szCs w:val="24"/>
        </w:rPr>
        <w:t>lánku a objednávateľ sa zaväzuje takúto predloženú garančnú bankovú záruku prijať;</w:t>
      </w:r>
    </w:p>
    <w:p w14:paraId="27812C77" w14:textId="2C1A03AB" w:rsidR="00E93E89" w:rsidRPr="00451A68" w:rsidRDefault="00E93E89" w:rsidP="006F3E2F">
      <w:pPr>
        <w:pStyle w:val="Odsekzoznamu"/>
        <w:numPr>
          <w:ilvl w:val="0"/>
          <w:numId w:val="37"/>
        </w:numPr>
        <w:spacing w:after="0" w:line="276" w:lineRule="auto"/>
        <w:ind w:right="-340"/>
        <w:jc w:val="both"/>
        <w:rPr>
          <w:rFonts w:ascii="Times New Roman" w:hAnsi="Times New Roman" w:cs="Times New Roman"/>
          <w:iCs/>
          <w:sz w:val="24"/>
          <w:szCs w:val="24"/>
        </w:rPr>
      </w:pPr>
      <w:r w:rsidRPr="00451A68">
        <w:rPr>
          <w:rFonts w:ascii="Times New Roman" w:hAnsi="Times New Roman" w:cs="Times New Roman"/>
          <w:iCs/>
          <w:sz w:val="24"/>
          <w:szCs w:val="24"/>
        </w:rPr>
        <w:t xml:space="preserve">druhého roku záručnej doby nahradiť garančnú bankovú záruku podľa </w:t>
      </w:r>
      <w:r>
        <w:rPr>
          <w:rFonts w:ascii="Times New Roman" w:hAnsi="Times New Roman" w:cs="Times New Roman"/>
          <w:iCs/>
          <w:sz w:val="24"/>
          <w:szCs w:val="24"/>
        </w:rPr>
        <w:t>písm. a)</w:t>
      </w:r>
      <w:r w:rsidRPr="00451A68">
        <w:rPr>
          <w:rFonts w:ascii="Times New Roman" w:hAnsi="Times New Roman" w:cs="Times New Roman"/>
          <w:iCs/>
          <w:sz w:val="24"/>
          <w:szCs w:val="24"/>
        </w:rPr>
        <w:t xml:space="preserve"> novou garančnou bankovou zárukou a to vo výške 2% z ceny </w:t>
      </w:r>
      <w:r w:rsidR="00451A68">
        <w:rPr>
          <w:rFonts w:ascii="Times New Roman" w:hAnsi="Times New Roman" w:cs="Times New Roman"/>
          <w:iCs/>
          <w:sz w:val="24"/>
          <w:szCs w:val="24"/>
        </w:rPr>
        <w:t>d</w:t>
      </w:r>
      <w:r w:rsidRPr="00451A68">
        <w:rPr>
          <w:rFonts w:ascii="Times New Roman" w:hAnsi="Times New Roman" w:cs="Times New Roman"/>
          <w:iCs/>
          <w:sz w:val="24"/>
          <w:szCs w:val="24"/>
        </w:rPr>
        <w:t xml:space="preserve">iela bez DPH pri splnení všetkých náležitostí v zmysle bodov </w:t>
      </w:r>
      <w:r>
        <w:rPr>
          <w:rFonts w:ascii="Times New Roman" w:hAnsi="Times New Roman" w:cs="Times New Roman"/>
          <w:iCs/>
          <w:sz w:val="24"/>
          <w:szCs w:val="24"/>
        </w:rPr>
        <w:t>17</w:t>
      </w:r>
      <w:r w:rsidRPr="00451A68">
        <w:rPr>
          <w:rFonts w:ascii="Times New Roman" w:hAnsi="Times New Roman" w:cs="Times New Roman"/>
          <w:iCs/>
          <w:sz w:val="24"/>
          <w:szCs w:val="24"/>
        </w:rPr>
        <w:t>.</w:t>
      </w:r>
      <w:r>
        <w:rPr>
          <w:rFonts w:ascii="Times New Roman" w:hAnsi="Times New Roman" w:cs="Times New Roman"/>
          <w:iCs/>
          <w:sz w:val="24"/>
          <w:szCs w:val="24"/>
        </w:rPr>
        <w:t>4</w:t>
      </w:r>
      <w:r w:rsidRPr="00451A68">
        <w:rPr>
          <w:rFonts w:ascii="Times New Roman" w:hAnsi="Times New Roman" w:cs="Times New Roman"/>
          <w:iCs/>
          <w:sz w:val="24"/>
          <w:szCs w:val="24"/>
        </w:rPr>
        <w:t xml:space="preserve"> a </w:t>
      </w:r>
      <w:r>
        <w:rPr>
          <w:rFonts w:ascii="Times New Roman" w:hAnsi="Times New Roman" w:cs="Times New Roman"/>
          <w:iCs/>
          <w:sz w:val="24"/>
          <w:szCs w:val="24"/>
        </w:rPr>
        <w:t>17</w:t>
      </w:r>
      <w:r w:rsidRPr="00451A68">
        <w:rPr>
          <w:rFonts w:ascii="Times New Roman" w:hAnsi="Times New Roman" w:cs="Times New Roman"/>
          <w:iCs/>
          <w:sz w:val="24"/>
          <w:szCs w:val="24"/>
        </w:rPr>
        <w:t>.</w:t>
      </w:r>
      <w:r>
        <w:rPr>
          <w:rFonts w:ascii="Times New Roman" w:hAnsi="Times New Roman" w:cs="Times New Roman"/>
          <w:iCs/>
          <w:sz w:val="24"/>
          <w:szCs w:val="24"/>
        </w:rPr>
        <w:t>5</w:t>
      </w:r>
      <w:r w:rsidRPr="00451A68">
        <w:rPr>
          <w:rFonts w:ascii="Times New Roman" w:hAnsi="Times New Roman" w:cs="Times New Roman"/>
          <w:iCs/>
          <w:sz w:val="24"/>
          <w:szCs w:val="24"/>
        </w:rPr>
        <w:t xml:space="preserve"> tohto Článku a objednávateľ sa zaväzuje takúto predloženú garančnú bankovú záruku prijať;</w:t>
      </w:r>
    </w:p>
    <w:p w14:paraId="2193A6BA" w14:textId="3E778E0B" w:rsidR="00E93E89" w:rsidRPr="00451A68" w:rsidRDefault="00E93E89" w:rsidP="006F3E2F">
      <w:pPr>
        <w:pStyle w:val="Odsekzoznamu"/>
        <w:numPr>
          <w:ilvl w:val="0"/>
          <w:numId w:val="37"/>
        </w:numPr>
        <w:spacing w:after="0" w:line="276" w:lineRule="auto"/>
        <w:ind w:right="-340"/>
        <w:jc w:val="both"/>
        <w:rPr>
          <w:rFonts w:ascii="Times New Roman" w:hAnsi="Times New Roman" w:cs="Times New Roman"/>
          <w:iCs/>
          <w:sz w:val="24"/>
          <w:szCs w:val="24"/>
        </w:rPr>
      </w:pPr>
      <w:r w:rsidRPr="00451A68">
        <w:rPr>
          <w:rFonts w:ascii="Times New Roman" w:hAnsi="Times New Roman" w:cs="Times New Roman"/>
          <w:iCs/>
          <w:sz w:val="24"/>
          <w:szCs w:val="24"/>
        </w:rPr>
        <w:lastRenderedPageBreak/>
        <w:t xml:space="preserve">tretieho roku záručnej doby nahradiť garančnú bankovú záruku podľa </w:t>
      </w:r>
      <w:r>
        <w:rPr>
          <w:rFonts w:ascii="Times New Roman" w:hAnsi="Times New Roman" w:cs="Times New Roman"/>
          <w:iCs/>
          <w:sz w:val="24"/>
          <w:szCs w:val="24"/>
        </w:rPr>
        <w:t>písm. b)</w:t>
      </w:r>
      <w:r w:rsidRPr="00451A68">
        <w:rPr>
          <w:rFonts w:ascii="Times New Roman" w:hAnsi="Times New Roman" w:cs="Times New Roman"/>
          <w:iCs/>
          <w:sz w:val="24"/>
          <w:szCs w:val="24"/>
        </w:rPr>
        <w:t xml:space="preserve"> novou garančnou bankovou zárukou a to vo výške 1,5% z ceny </w:t>
      </w:r>
      <w:r w:rsidR="00451A68">
        <w:rPr>
          <w:rFonts w:ascii="Times New Roman" w:hAnsi="Times New Roman" w:cs="Times New Roman"/>
          <w:iCs/>
          <w:sz w:val="24"/>
          <w:szCs w:val="24"/>
        </w:rPr>
        <w:t>d</w:t>
      </w:r>
      <w:r w:rsidRPr="00451A68">
        <w:rPr>
          <w:rFonts w:ascii="Times New Roman" w:hAnsi="Times New Roman" w:cs="Times New Roman"/>
          <w:iCs/>
          <w:sz w:val="24"/>
          <w:szCs w:val="24"/>
        </w:rPr>
        <w:t xml:space="preserve">iela bez DPH pri splnení všetkých náležitostí v zmysle bodov </w:t>
      </w:r>
      <w:r>
        <w:rPr>
          <w:rFonts w:ascii="Times New Roman" w:hAnsi="Times New Roman" w:cs="Times New Roman"/>
          <w:iCs/>
          <w:sz w:val="24"/>
          <w:szCs w:val="24"/>
        </w:rPr>
        <w:t>17.4</w:t>
      </w:r>
      <w:r w:rsidRPr="00451A68">
        <w:rPr>
          <w:rFonts w:ascii="Times New Roman" w:hAnsi="Times New Roman" w:cs="Times New Roman"/>
          <w:iCs/>
          <w:sz w:val="24"/>
          <w:szCs w:val="24"/>
        </w:rPr>
        <w:t xml:space="preserve"> a</w:t>
      </w:r>
      <w:r>
        <w:rPr>
          <w:rFonts w:ascii="Times New Roman" w:hAnsi="Times New Roman" w:cs="Times New Roman"/>
          <w:iCs/>
          <w:sz w:val="24"/>
          <w:szCs w:val="24"/>
        </w:rPr>
        <w:t> 17.5</w:t>
      </w:r>
      <w:r w:rsidRPr="00451A68">
        <w:rPr>
          <w:rFonts w:ascii="Times New Roman" w:hAnsi="Times New Roman" w:cs="Times New Roman"/>
          <w:iCs/>
          <w:sz w:val="24"/>
          <w:szCs w:val="24"/>
        </w:rPr>
        <w:t xml:space="preserve"> tohto Článku a objednávateľ sa zaväzuje takúto predloženú garančnú bankovú záruku prijať;</w:t>
      </w:r>
    </w:p>
    <w:p w14:paraId="386FEAB6" w14:textId="54DAA8A0" w:rsidR="00E93E89" w:rsidRPr="00451A68" w:rsidRDefault="00E93E89" w:rsidP="006F3E2F">
      <w:pPr>
        <w:pStyle w:val="Odsekzoznamu"/>
        <w:numPr>
          <w:ilvl w:val="0"/>
          <w:numId w:val="37"/>
        </w:numPr>
        <w:spacing w:after="0" w:line="276" w:lineRule="auto"/>
        <w:ind w:right="-340"/>
        <w:jc w:val="both"/>
        <w:rPr>
          <w:rFonts w:ascii="Times New Roman" w:hAnsi="Times New Roman" w:cs="Times New Roman"/>
          <w:iCs/>
          <w:sz w:val="24"/>
          <w:szCs w:val="24"/>
        </w:rPr>
      </w:pPr>
      <w:r w:rsidRPr="00451A68">
        <w:rPr>
          <w:rFonts w:ascii="Times New Roman" w:hAnsi="Times New Roman" w:cs="Times New Roman"/>
          <w:iCs/>
          <w:sz w:val="24"/>
          <w:szCs w:val="24"/>
        </w:rPr>
        <w:t xml:space="preserve">štvrtého roku záručnej doby nahradiť garančnú bankovú záruku podľa </w:t>
      </w:r>
      <w:r>
        <w:rPr>
          <w:rFonts w:ascii="Times New Roman" w:hAnsi="Times New Roman" w:cs="Times New Roman"/>
          <w:iCs/>
          <w:sz w:val="24"/>
          <w:szCs w:val="24"/>
        </w:rPr>
        <w:t>písm. c)</w:t>
      </w:r>
      <w:r w:rsidRPr="00451A68">
        <w:rPr>
          <w:rFonts w:ascii="Times New Roman" w:hAnsi="Times New Roman" w:cs="Times New Roman"/>
          <w:iCs/>
          <w:sz w:val="24"/>
          <w:szCs w:val="24"/>
        </w:rPr>
        <w:t xml:space="preserve"> novou garančnou bankovou zárukou a to vo výške 1% z ceny </w:t>
      </w:r>
      <w:r w:rsidR="00451A68">
        <w:rPr>
          <w:rFonts w:ascii="Times New Roman" w:hAnsi="Times New Roman" w:cs="Times New Roman"/>
          <w:iCs/>
          <w:sz w:val="24"/>
          <w:szCs w:val="24"/>
        </w:rPr>
        <w:t>d</w:t>
      </w:r>
      <w:r w:rsidRPr="00451A68">
        <w:rPr>
          <w:rFonts w:ascii="Times New Roman" w:hAnsi="Times New Roman" w:cs="Times New Roman"/>
          <w:iCs/>
          <w:sz w:val="24"/>
          <w:szCs w:val="24"/>
        </w:rPr>
        <w:t xml:space="preserve">iela bez DPH pri splnení všetkých náležitostí v zmysle bodov </w:t>
      </w:r>
      <w:r>
        <w:rPr>
          <w:rFonts w:ascii="Times New Roman" w:hAnsi="Times New Roman" w:cs="Times New Roman"/>
          <w:iCs/>
          <w:sz w:val="24"/>
          <w:szCs w:val="24"/>
        </w:rPr>
        <w:t>17.4</w:t>
      </w:r>
      <w:r w:rsidRPr="00451A68">
        <w:rPr>
          <w:rFonts w:ascii="Times New Roman" w:hAnsi="Times New Roman" w:cs="Times New Roman"/>
          <w:iCs/>
          <w:sz w:val="24"/>
          <w:szCs w:val="24"/>
        </w:rPr>
        <w:t xml:space="preserve"> a</w:t>
      </w:r>
      <w:r>
        <w:rPr>
          <w:rFonts w:ascii="Times New Roman" w:hAnsi="Times New Roman" w:cs="Times New Roman"/>
          <w:iCs/>
          <w:sz w:val="24"/>
          <w:szCs w:val="24"/>
        </w:rPr>
        <w:t> 17.5</w:t>
      </w:r>
      <w:r w:rsidRPr="00451A68">
        <w:rPr>
          <w:rFonts w:ascii="Times New Roman" w:hAnsi="Times New Roman" w:cs="Times New Roman"/>
          <w:iCs/>
          <w:sz w:val="24"/>
          <w:szCs w:val="24"/>
        </w:rPr>
        <w:t xml:space="preserve"> tohto Článku a objednávateľ sa zaväzuje takúto predloženú garančnú bankovú záruku prijať.</w:t>
      </w:r>
    </w:p>
    <w:p w14:paraId="74417730" w14:textId="51B4F911" w:rsidR="00E93E89" w:rsidRPr="00E93E89" w:rsidRDefault="00FC68CD" w:rsidP="006F3E2F">
      <w:pPr>
        <w:pStyle w:val="Odsekzoznamu"/>
        <w:numPr>
          <w:ilvl w:val="1"/>
          <w:numId w:val="29"/>
        </w:numPr>
        <w:spacing w:after="0" w:line="276" w:lineRule="auto"/>
        <w:ind w:left="567" w:right="-340" w:hanging="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E93E89" w:rsidRPr="00E93E89">
        <w:rPr>
          <w:rFonts w:ascii="Times New Roman" w:hAnsi="Times New Roman" w:cs="Times New Roman"/>
          <w:iCs/>
          <w:sz w:val="24"/>
          <w:szCs w:val="24"/>
        </w:rPr>
        <w:t xml:space="preserve">Možnosť zníženia výšky garančnej bankovej záruky podľa bodu </w:t>
      </w:r>
      <w:r w:rsidR="00E93E89">
        <w:rPr>
          <w:rFonts w:ascii="Times New Roman" w:hAnsi="Times New Roman" w:cs="Times New Roman"/>
          <w:iCs/>
          <w:sz w:val="24"/>
          <w:szCs w:val="24"/>
        </w:rPr>
        <w:t>17.</w:t>
      </w:r>
      <w:r w:rsidR="00451A68">
        <w:rPr>
          <w:rFonts w:ascii="Times New Roman" w:hAnsi="Times New Roman" w:cs="Times New Roman"/>
          <w:iCs/>
          <w:sz w:val="24"/>
          <w:szCs w:val="24"/>
        </w:rPr>
        <w:t>7</w:t>
      </w:r>
      <w:r w:rsidR="00E93E89" w:rsidRPr="00E93E89">
        <w:rPr>
          <w:rFonts w:ascii="Times New Roman" w:hAnsi="Times New Roman" w:cs="Times New Roman"/>
          <w:iCs/>
          <w:sz w:val="24"/>
          <w:szCs w:val="24"/>
        </w:rPr>
        <w:t xml:space="preserve"> tejto zmluvy je </w:t>
      </w:r>
      <w:r w:rsidR="003F5E50">
        <w:rPr>
          <w:rFonts w:ascii="Times New Roman" w:hAnsi="Times New Roman" w:cs="Times New Roman"/>
          <w:iCs/>
          <w:sz w:val="24"/>
          <w:szCs w:val="24"/>
        </w:rPr>
        <w:t>zhotoviteľ</w:t>
      </w:r>
      <w:r w:rsidR="00E93E89" w:rsidRPr="00E93E89">
        <w:rPr>
          <w:rFonts w:ascii="Times New Roman" w:hAnsi="Times New Roman" w:cs="Times New Roman"/>
          <w:iCs/>
          <w:sz w:val="24"/>
          <w:szCs w:val="24"/>
        </w:rPr>
        <w:t xml:space="preserve"> oprávnený uplatniť len v prípade, ak si v prvom roku trvania záručnej doby objednávateľ neuplatnil právo na plnenie z bankovej záruky.</w:t>
      </w:r>
    </w:p>
    <w:p w14:paraId="55C3642B" w14:textId="5651C8EB" w:rsidR="00E93E89" w:rsidRPr="00E93E89" w:rsidRDefault="00FC68CD" w:rsidP="006F3E2F">
      <w:pPr>
        <w:pStyle w:val="Odsekzoznamu"/>
        <w:numPr>
          <w:ilvl w:val="1"/>
          <w:numId w:val="29"/>
        </w:numPr>
        <w:spacing w:after="0" w:line="276" w:lineRule="auto"/>
        <w:ind w:left="567" w:right="-340" w:hanging="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E93E89" w:rsidRPr="00E93E89">
        <w:rPr>
          <w:rFonts w:ascii="Times New Roman" w:hAnsi="Times New Roman" w:cs="Times New Roman"/>
          <w:iCs/>
          <w:sz w:val="24"/>
          <w:szCs w:val="24"/>
        </w:rPr>
        <w:t>V prípade, ak si objednávateľ počnúc druhým rokom trvania záručnej doby uplatní právo na plnenie z</w:t>
      </w:r>
      <w:r w:rsidR="00E93E89">
        <w:rPr>
          <w:rFonts w:ascii="Times New Roman" w:hAnsi="Times New Roman" w:cs="Times New Roman"/>
          <w:iCs/>
          <w:sz w:val="24"/>
          <w:szCs w:val="24"/>
        </w:rPr>
        <w:t xml:space="preserve"> garančnej </w:t>
      </w:r>
      <w:r w:rsidR="00E93E89" w:rsidRPr="00E93E89">
        <w:rPr>
          <w:rFonts w:ascii="Times New Roman" w:hAnsi="Times New Roman" w:cs="Times New Roman"/>
          <w:iCs/>
          <w:sz w:val="24"/>
          <w:szCs w:val="24"/>
        </w:rPr>
        <w:t>bankovej</w:t>
      </w:r>
      <w:r w:rsidR="00E93E89">
        <w:rPr>
          <w:rFonts w:ascii="Times New Roman" w:hAnsi="Times New Roman" w:cs="Times New Roman"/>
          <w:iCs/>
          <w:sz w:val="24"/>
          <w:szCs w:val="24"/>
        </w:rPr>
        <w:t xml:space="preserve"> záruky</w:t>
      </w:r>
      <w:r w:rsidR="00E93E89" w:rsidRPr="00E93E89">
        <w:rPr>
          <w:rFonts w:ascii="Times New Roman" w:hAnsi="Times New Roman" w:cs="Times New Roman"/>
          <w:iCs/>
          <w:sz w:val="24"/>
          <w:szCs w:val="24"/>
        </w:rPr>
        <w:t>, ďalšie zníženie garančnej bankovej záruky už nie je možné a výška garančnej bankovej záruky ostane až do doby ukončenia záručnej doby vo výške, ktorá bola v čase uplatnenia plnenia z garančnej bankovej záruky v zmysle tohto bodu.</w:t>
      </w:r>
    </w:p>
    <w:p w14:paraId="0491003D" w14:textId="292FCE23" w:rsidR="00E93E89" w:rsidRPr="00E93E89" w:rsidRDefault="00E93E89" w:rsidP="006F3E2F">
      <w:pPr>
        <w:pStyle w:val="Odsekzoznamu"/>
        <w:numPr>
          <w:ilvl w:val="1"/>
          <w:numId w:val="29"/>
        </w:numPr>
        <w:spacing w:after="0" w:line="276" w:lineRule="auto"/>
        <w:ind w:left="567" w:right="-340" w:hanging="567"/>
        <w:jc w:val="both"/>
        <w:rPr>
          <w:rFonts w:ascii="Times New Roman" w:hAnsi="Times New Roman" w:cs="Times New Roman"/>
          <w:iCs/>
          <w:sz w:val="24"/>
          <w:szCs w:val="24"/>
        </w:rPr>
      </w:pPr>
      <w:r w:rsidRPr="00E93E89">
        <w:rPr>
          <w:rFonts w:ascii="Times New Roman" w:hAnsi="Times New Roman" w:cs="Times New Roman"/>
          <w:iCs/>
          <w:sz w:val="24"/>
          <w:szCs w:val="24"/>
        </w:rPr>
        <w:t xml:space="preserve">Namiesto odovzdania garančnej bankovej záruky je </w:t>
      </w:r>
      <w:r w:rsidR="00013B19">
        <w:rPr>
          <w:rFonts w:ascii="Times New Roman" w:hAnsi="Times New Roman" w:cs="Times New Roman"/>
          <w:iCs/>
          <w:sz w:val="24"/>
          <w:szCs w:val="24"/>
        </w:rPr>
        <w:t>zhotoviteľ</w:t>
      </w:r>
      <w:r w:rsidRPr="00E93E89">
        <w:rPr>
          <w:rFonts w:ascii="Times New Roman" w:hAnsi="Times New Roman" w:cs="Times New Roman"/>
          <w:iCs/>
          <w:sz w:val="24"/>
          <w:szCs w:val="24"/>
        </w:rPr>
        <w:t xml:space="preserve"> oprávnený najneskôr ku dňu podpísania </w:t>
      </w:r>
      <w:r>
        <w:rPr>
          <w:rFonts w:ascii="Times New Roman" w:hAnsi="Times New Roman" w:cs="Times New Roman"/>
          <w:iCs/>
          <w:sz w:val="24"/>
          <w:szCs w:val="24"/>
        </w:rPr>
        <w:t>Záverečného</w:t>
      </w:r>
      <w:r w:rsidRPr="00E93E89">
        <w:rPr>
          <w:rFonts w:ascii="Times New Roman" w:hAnsi="Times New Roman" w:cs="Times New Roman"/>
          <w:iCs/>
          <w:sz w:val="24"/>
          <w:szCs w:val="24"/>
        </w:rPr>
        <w:t xml:space="preserve"> protokolu zložiť bezhotovostným vkladom na bankový účet objednávateľa</w:t>
      </w:r>
      <w:r w:rsidR="006800CC">
        <w:rPr>
          <w:rFonts w:ascii="Times New Roman" w:hAnsi="Times New Roman" w:cs="Times New Roman"/>
          <w:iCs/>
          <w:sz w:val="24"/>
          <w:szCs w:val="24"/>
        </w:rPr>
        <w:t xml:space="preserve"> </w:t>
      </w:r>
      <w:r w:rsidR="0016314C">
        <w:rPr>
          <w:rFonts w:ascii="Times New Roman" w:hAnsi="Times New Roman" w:cs="Times New Roman"/>
          <w:iCs/>
          <w:sz w:val="24"/>
          <w:szCs w:val="24"/>
        </w:rPr>
        <w:t xml:space="preserve">garančnú </w:t>
      </w:r>
      <w:r w:rsidRPr="00E93E89">
        <w:rPr>
          <w:rFonts w:ascii="Times New Roman" w:hAnsi="Times New Roman" w:cs="Times New Roman"/>
          <w:iCs/>
          <w:sz w:val="24"/>
          <w:szCs w:val="24"/>
        </w:rPr>
        <w:t xml:space="preserve">zábezpeku vo výške 3% z ceny </w:t>
      </w:r>
      <w:r w:rsidR="00013B19">
        <w:rPr>
          <w:rFonts w:ascii="Times New Roman" w:hAnsi="Times New Roman" w:cs="Times New Roman"/>
          <w:iCs/>
          <w:sz w:val="24"/>
          <w:szCs w:val="24"/>
        </w:rPr>
        <w:t>d</w:t>
      </w:r>
      <w:r w:rsidRPr="00E93E89">
        <w:rPr>
          <w:rFonts w:ascii="Times New Roman" w:hAnsi="Times New Roman" w:cs="Times New Roman"/>
          <w:iCs/>
          <w:sz w:val="24"/>
          <w:szCs w:val="24"/>
        </w:rPr>
        <w:t xml:space="preserve">iela, z ktorej bude objednávateľ oprávnený uspokojiť akejkoľvek svoje splatné peňažné pohľadávky voči </w:t>
      </w:r>
      <w:r w:rsidR="00013B19">
        <w:rPr>
          <w:rFonts w:ascii="Times New Roman" w:hAnsi="Times New Roman" w:cs="Times New Roman"/>
          <w:iCs/>
          <w:sz w:val="24"/>
          <w:szCs w:val="24"/>
        </w:rPr>
        <w:t>zhotoviteľovi</w:t>
      </w:r>
      <w:r w:rsidRPr="00E93E89">
        <w:rPr>
          <w:rFonts w:ascii="Times New Roman" w:hAnsi="Times New Roman" w:cs="Times New Roman"/>
          <w:iCs/>
          <w:sz w:val="24"/>
          <w:szCs w:val="24"/>
        </w:rPr>
        <w:t xml:space="preserve"> z titulu zodpovednosti </w:t>
      </w:r>
      <w:r w:rsidR="00013B19">
        <w:rPr>
          <w:rFonts w:ascii="Times New Roman" w:hAnsi="Times New Roman" w:cs="Times New Roman"/>
          <w:iCs/>
          <w:sz w:val="24"/>
          <w:szCs w:val="24"/>
        </w:rPr>
        <w:t>zhotoviteľa</w:t>
      </w:r>
      <w:r w:rsidRPr="00E93E89">
        <w:rPr>
          <w:rFonts w:ascii="Times New Roman" w:hAnsi="Times New Roman" w:cs="Times New Roman"/>
          <w:iCs/>
          <w:sz w:val="24"/>
          <w:szCs w:val="24"/>
        </w:rPr>
        <w:t xml:space="preserve"> za vady </w:t>
      </w:r>
      <w:r w:rsidR="00013B19">
        <w:rPr>
          <w:rFonts w:ascii="Times New Roman" w:hAnsi="Times New Roman" w:cs="Times New Roman"/>
          <w:iCs/>
          <w:sz w:val="24"/>
          <w:szCs w:val="24"/>
        </w:rPr>
        <w:t>d</w:t>
      </w:r>
      <w:r w:rsidRPr="00E93E89">
        <w:rPr>
          <w:rFonts w:ascii="Times New Roman" w:hAnsi="Times New Roman" w:cs="Times New Roman"/>
          <w:iCs/>
          <w:sz w:val="24"/>
          <w:szCs w:val="24"/>
        </w:rPr>
        <w:t>iela podľa tejto zmluvy alebo v súvislosti s ňou (ďalej len „garančná zábezpeka“). Objednávateľ je oprávnený zadržať garančnú zábezpeku počas plynutia záručnej doby v zmysle Článku 12, bodu 12.</w:t>
      </w:r>
      <w:r>
        <w:rPr>
          <w:rFonts w:ascii="Times New Roman" w:hAnsi="Times New Roman" w:cs="Times New Roman"/>
          <w:iCs/>
          <w:sz w:val="24"/>
          <w:szCs w:val="24"/>
        </w:rPr>
        <w:t>5</w:t>
      </w:r>
      <w:r w:rsidRPr="00E93E89">
        <w:rPr>
          <w:rFonts w:ascii="Times New Roman" w:hAnsi="Times New Roman" w:cs="Times New Roman"/>
          <w:iCs/>
          <w:sz w:val="24"/>
          <w:szCs w:val="24"/>
        </w:rPr>
        <w:t xml:space="preserve"> zmluvy. V prípade využitia garančnej zábezpeky alebo jej časti objednávateľom, bude </w:t>
      </w:r>
      <w:r>
        <w:rPr>
          <w:rFonts w:ascii="Times New Roman" w:hAnsi="Times New Roman" w:cs="Times New Roman"/>
          <w:iCs/>
          <w:sz w:val="24"/>
          <w:szCs w:val="24"/>
        </w:rPr>
        <w:t>zhotoviteľ</w:t>
      </w:r>
      <w:r w:rsidRPr="00E93E89">
        <w:rPr>
          <w:rFonts w:ascii="Times New Roman" w:hAnsi="Times New Roman" w:cs="Times New Roman"/>
          <w:iCs/>
          <w:sz w:val="24"/>
          <w:szCs w:val="24"/>
        </w:rPr>
        <w:t xml:space="preserve"> bez zbytočného odkladu povinný doplniť ju do plnej výšky, </w:t>
      </w:r>
      <w:proofErr w:type="spellStart"/>
      <w:r w:rsidRPr="00E93E89">
        <w:rPr>
          <w:rFonts w:ascii="Times New Roman" w:hAnsi="Times New Roman" w:cs="Times New Roman"/>
          <w:iCs/>
          <w:sz w:val="24"/>
          <w:szCs w:val="24"/>
        </w:rPr>
        <w:t>t.j</w:t>
      </w:r>
      <w:proofErr w:type="spellEnd"/>
      <w:r w:rsidRPr="00E93E89">
        <w:rPr>
          <w:rFonts w:ascii="Times New Roman" w:hAnsi="Times New Roman" w:cs="Times New Roman"/>
          <w:iCs/>
          <w:sz w:val="24"/>
          <w:szCs w:val="24"/>
        </w:rPr>
        <w:t xml:space="preserve">. 3 % z ceny </w:t>
      </w:r>
      <w:r w:rsidR="00013B19">
        <w:rPr>
          <w:rFonts w:ascii="Times New Roman" w:hAnsi="Times New Roman" w:cs="Times New Roman"/>
          <w:iCs/>
          <w:sz w:val="24"/>
          <w:szCs w:val="24"/>
        </w:rPr>
        <w:t>d</w:t>
      </w:r>
      <w:r w:rsidRPr="00E93E89">
        <w:rPr>
          <w:rFonts w:ascii="Times New Roman" w:hAnsi="Times New Roman" w:cs="Times New Roman"/>
          <w:iCs/>
          <w:sz w:val="24"/>
          <w:szCs w:val="24"/>
        </w:rPr>
        <w:t xml:space="preserve">iela bez DPH, a to najneskôr do 15 dní od doručenia výzvy objednávateľa na jej doplnenie. Garančnú zábezpeku v sume, v akej nebola použitá na krytie peňažných záväzkov </w:t>
      </w:r>
      <w:r w:rsidR="003F5E50">
        <w:rPr>
          <w:rFonts w:ascii="Times New Roman" w:hAnsi="Times New Roman" w:cs="Times New Roman"/>
          <w:iCs/>
          <w:sz w:val="24"/>
          <w:szCs w:val="24"/>
        </w:rPr>
        <w:t>zhotoviteľa</w:t>
      </w:r>
      <w:r w:rsidRPr="00E93E89">
        <w:rPr>
          <w:rFonts w:ascii="Times New Roman" w:hAnsi="Times New Roman" w:cs="Times New Roman"/>
          <w:iCs/>
          <w:sz w:val="24"/>
          <w:szCs w:val="24"/>
        </w:rPr>
        <w:t xml:space="preserve"> voči objednávateľovi, objednávateľ vráti </w:t>
      </w:r>
      <w:r w:rsidR="003F5E50">
        <w:rPr>
          <w:rFonts w:ascii="Times New Roman" w:hAnsi="Times New Roman" w:cs="Times New Roman"/>
          <w:iCs/>
          <w:sz w:val="24"/>
          <w:szCs w:val="24"/>
        </w:rPr>
        <w:t>zhotoviteľovi</w:t>
      </w:r>
      <w:r w:rsidRPr="00E93E89">
        <w:rPr>
          <w:rFonts w:ascii="Times New Roman" w:hAnsi="Times New Roman" w:cs="Times New Roman"/>
          <w:iCs/>
          <w:sz w:val="24"/>
          <w:szCs w:val="24"/>
        </w:rPr>
        <w:t xml:space="preserve"> do 15 dní odo dňa uplynutia záručnej doby. V prípade predĺženia záručnej doby, spôsobeného neplnením záväzkov </w:t>
      </w:r>
      <w:r w:rsidR="003F5E50">
        <w:rPr>
          <w:rFonts w:ascii="Times New Roman" w:hAnsi="Times New Roman" w:cs="Times New Roman"/>
          <w:iCs/>
          <w:sz w:val="24"/>
          <w:szCs w:val="24"/>
        </w:rPr>
        <w:t>zhotoviteľa</w:t>
      </w:r>
      <w:r w:rsidRPr="00E93E89">
        <w:rPr>
          <w:rFonts w:ascii="Times New Roman" w:hAnsi="Times New Roman" w:cs="Times New Roman"/>
          <w:iCs/>
          <w:sz w:val="24"/>
          <w:szCs w:val="24"/>
        </w:rPr>
        <w:t xml:space="preserve"> voči objednávateľovi vyplývajúcich zo zmluvy, vráti objednávateľ </w:t>
      </w:r>
      <w:r w:rsidR="003F5E50">
        <w:rPr>
          <w:rFonts w:ascii="Times New Roman" w:hAnsi="Times New Roman" w:cs="Times New Roman"/>
          <w:iCs/>
          <w:sz w:val="24"/>
          <w:szCs w:val="24"/>
        </w:rPr>
        <w:t>zhotoviteľovi</w:t>
      </w:r>
      <w:r w:rsidRPr="00E93E89">
        <w:rPr>
          <w:rFonts w:ascii="Times New Roman" w:hAnsi="Times New Roman" w:cs="Times New Roman"/>
          <w:iCs/>
          <w:sz w:val="24"/>
          <w:szCs w:val="24"/>
        </w:rPr>
        <w:t xml:space="preserve"> garančnú zábezpeku do 15 dní odo dňa uplynutia predĺženej záručnej doby. </w:t>
      </w:r>
    </w:p>
    <w:p w14:paraId="50E61042" w14:textId="58F99BC8" w:rsidR="00E93E89" w:rsidRPr="00E93E89" w:rsidRDefault="00E93E89" w:rsidP="006F3E2F">
      <w:pPr>
        <w:pStyle w:val="Odsekzoznamu"/>
        <w:numPr>
          <w:ilvl w:val="1"/>
          <w:numId w:val="29"/>
        </w:numPr>
        <w:spacing w:after="0" w:line="276" w:lineRule="auto"/>
        <w:ind w:left="567" w:right="-340" w:hanging="567"/>
        <w:jc w:val="both"/>
        <w:rPr>
          <w:rFonts w:ascii="Times New Roman" w:hAnsi="Times New Roman" w:cs="Times New Roman"/>
          <w:iCs/>
          <w:sz w:val="24"/>
          <w:szCs w:val="24"/>
        </w:rPr>
      </w:pPr>
      <w:r>
        <w:rPr>
          <w:rFonts w:ascii="Times New Roman" w:hAnsi="Times New Roman" w:cs="Times New Roman"/>
          <w:iCs/>
          <w:sz w:val="24"/>
          <w:szCs w:val="24"/>
        </w:rPr>
        <w:t>Zhotoviteľ</w:t>
      </w:r>
      <w:r w:rsidRPr="00E93E89">
        <w:rPr>
          <w:rFonts w:ascii="Times New Roman" w:hAnsi="Times New Roman" w:cs="Times New Roman"/>
          <w:iCs/>
          <w:sz w:val="24"/>
          <w:szCs w:val="24"/>
        </w:rPr>
        <w:t xml:space="preserve"> je oprávnený do pätnástich (15) dní po uplynutí prvého roku záručnej doby požiadať objednávateľa o vrátenie sumy rovnajúcej sa 0,5 % z ceny </w:t>
      </w:r>
      <w:r w:rsidR="003F5E50">
        <w:rPr>
          <w:rFonts w:ascii="Times New Roman" w:hAnsi="Times New Roman" w:cs="Times New Roman"/>
          <w:iCs/>
          <w:sz w:val="24"/>
          <w:szCs w:val="24"/>
        </w:rPr>
        <w:t>d</w:t>
      </w:r>
      <w:r w:rsidRPr="00E93E89">
        <w:rPr>
          <w:rFonts w:ascii="Times New Roman" w:hAnsi="Times New Roman" w:cs="Times New Roman"/>
          <w:iCs/>
          <w:sz w:val="24"/>
          <w:szCs w:val="24"/>
        </w:rPr>
        <w:t xml:space="preserve">iela bez DPH z pôvodne zloženej garančnej zábezpeky a následne vždy do pätnástich (15) </w:t>
      </w:r>
      <w:r w:rsidR="00013B19">
        <w:rPr>
          <w:rFonts w:ascii="Times New Roman" w:hAnsi="Times New Roman" w:cs="Times New Roman"/>
          <w:iCs/>
          <w:sz w:val="24"/>
          <w:szCs w:val="24"/>
        </w:rPr>
        <w:t xml:space="preserve">dní </w:t>
      </w:r>
      <w:r w:rsidRPr="00E93E89">
        <w:rPr>
          <w:rFonts w:ascii="Times New Roman" w:hAnsi="Times New Roman" w:cs="Times New Roman"/>
          <w:iCs/>
          <w:sz w:val="24"/>
          <w:szCs w:val="24"/>
        </w:rPr>
        <w:t xml:space="preserve">po uplynutí každého ďalšieho roku trvania záručnej doby je </w:t>
      </w:r>
      <w:r>
        <w:rPr>
          <w:rFonts w:ascii="Times New Roman" w:hAnsi="Times New Roman" w:cs="Times New Roman"/>
          <w:iCs/>
          <w:sz w:val="24"/>
          <w:szCs w:val="24"/>
        </w:rPr>
        <w:t>zhotoviteľ</w:t>
      </w:r>
      <w:r w:rsidRPr="00E93E89">
        <w:rPr>
          <w:rFonts w:ascii="Times New Roman" w:hAnsi="Times New Roman" w:cs="Times New Roman"/>
          <w:iCs/>
          <w:sz w:val="24"/>
          <w:szCs w:val="24"/>
        </w:rPr>
        <w:t xml:space="preserve"> oprávnený požiadať objednávateľa o vrátenie sumy rovnajúcej sa 0,5 % z ceny </w:t>
      </w:r>
      <w:r w:rsidR="00013B19">
        <w:rPr>
          <w:rFonts w:ascii="Times New Roman" w:hAnsi="Times New Roman" w:cs="Times New Roman"/>
          <w:iCs/>
          <w:sz w:val="24"/>
          <w:szCs w:val="24"/>
        </w:rPr>
        <w:t>d</w:t>
      </w:r>
      <w:r w:rsidRPr="00E93E89">
        <w:rPr>
          <w:rFonts w:ascii="Times New Roman" w:hAnsi="Times New Roman" w:cs="Times New Roman"/>
          <w:iCs/>
          <w:sz w:val="24"/>
          <w:szCs w:val="24"/>
        </w:rPr>
        <w:t>iela bez DPH.</w:t>
      </w:r>
    </w:p>
    <w:p w14:paraId="243996B5" w14:textId="7C536A6D" w:rsidR="00E93E89" w:rsidRPr="00E93E89" w:rsidRDefault="00013B19" w:rsidP="006F3E2F">
      <w:pPr>
        <w:pStyle w:val="Odsekzoznamu"/>
        <w:numPr>
          <w:ilvl w:val="1"/>
          <w:numId w:val="29"/>
        </w:numPr>
        <w:spacing w:after="0" w:line="276" w:lineRule="auto"/>
        <w:ind w:left="567" w:right="-340" w:hanging="567"/>
        <w:jc w:val="both"/>
        <w:rPr>
          <w:rFonts w:ascii="Times New Roman" w:hAnsi="Times New Roman" w:cs="Times New Roman"/>
          <w:iCs/>
          <w:sz w:val="24"/>
          <w:szCs w:val="24"/>
        </w:rPr>
      </w:pPr>
      <w:r>
        <w:rPr>
          <w:rFonts w:ascii="Times New Roman" w:hAnsi="Times New Roman" w:cs="Times New Roman"/>
          <w:iCs/>
          <w:sz w:val="24"/>
          <w:szCs w:val="24"/>
        </w:rPr>
        <w:t>Zhotoviteľ</w:t>
      </w:r>
      <w:r w:rsidR="00E93E89" w:rsidRPr="00E93E89">
        <w:rPr>
          <w:rFonts w:ascii="Times New Roman" w:hAnsi="Times New Roman" w:cs="Times New Roman"/>
          <w:iCs/>
          <w:sz w:val="24"/>
          <w:szCs w:val="24"/>
        </w:rPr>
        <w:t xml:space="preserve"> je oprávnený uplatniť postup upravený v</w:t>
      </w:r>
      <w:r>
        <w:rPr>
          <w:rFonts w:ascii="Times New Roman" w:hAnsi="Times New Roman" w:cs="Times New Roman"/>
          <w:iCs/>
          <w:sz w:val="24"/>
          <w:szCs w:val="24"/>
        </w:rPr>
        <w:t> ods.</w:t>
      </w:r>
      <w:r w:rsidR="00E93E89" w:rsidRPr="00E93E89">
        <w:rPr>
          <w:rFonts w:ascii="Times New Roman" w:hAnsi="Times New Roman" w:cs="Times New Roman"/>
          <w:iCs/>
          <w:sz w:val="24"/>
          <w:szCs w:val="24"/>
        </w:rPr>
        <w:t xml:space="preserve"> </w:t>
      </w:r>
      <w:r w:rsidR="00E93E89">
        <w:rPr>
          <w:rFonts w:ascii="Times New Roman" w:hAnsi="Times New Roman" w:cs="Times New Roman"/>
          <w:iCs/>
          <w:sz w:val="24"/>
          <w:szCs w:val="24"/>
        </w:rPr>
        <w:t>17.1</w:t>
      </w:r>
      <w:r>
        <w:rPr>
          <w:rFonts w:ascii="Times New Roman" w:hAnsi="Times New Roman" w:cs="Times New Roman"/>
          <w:iCs/>
          <w:sz w:val="24"/>
          <w:szCs w:val="24"/>
        </w:rPr>
        <w:t>1</w:t>
      </w:r>
      <w:r w:rsidR="00E93E89" w:rsidRPr="00E93E89">
        <w:rPr>
          <w:rFonts w:ascii="Times New Roman" w:hAnsi="Times New Roman" w:cs="Times New Roman"/>
          <w:iCs/>
          <w:sz w:val="24"/>
          <w:szCs w:val="24"/>
        </w:rPr>
        <w:t xml:space="preserve"> tohto Článku len v prípade, ak v prvom roku trvania záručnej doby nedôjde k čerpaniu zloženej garančnej zábezpeky.</w:t>
      </w:r>
    </w:p>
    <w:p w14:paraId="43C81418" w14:textId="77777777" w:rsidR="00E93E89" w:rsidRPr="00E93E89" w:rsidRDefault="00E93E89" w:rsidP="006F3E2F">
      <w:pPr>
        <w:pStyle w:val="Odsekzoznamu"/>
        <w:numPr>
          <w:ilvl w:val="1"/>
          <w:numId w:val="29"/>
        </w:numPr>
        <w:spacing w:after="0" w:line="276" w:lineRule="auto"/>
        <w:ind w:left="567" w:right="-340" w:hanging="567"/>
        <w:jc w:val="both"/>
        <w:rPr>
          <w:rFonts w:ascii="Times New Roman" w:hAnsi="Times New Roman" w:cs="Times New Roman"/>
          <w:iCs/>
          <w:sz w:val="24"/>
          <w:szCs w:val="24"/>
        </w:rPr>
      </w:pPr>
      <w:r w:rsidRPr="00E93E89">
        <w:rPr>
          <w:rFonts w:ascii="Times New Roman" w:hAnsi="Times New Roman" w:cs="Times New Roman"/>
          <w:iCs/>
          <w:sz w:val="24"/>
          <w:szCs w:val="24"/>
        </w:rPr>
        <w:t>V prípade, ak si objednávateľ počnúc druhým rokom trvania záručnej doby uplatnil právo na čerpanie garančnej zábezpeky, ďalšie zníženie garančnej zábezpeky už objednávateľ nevykoná a výška garančnej zábezpeky ostane až do doby ukončenia záručnej doby vo výške, ktorá bola v čase uplatnenia si plnenia z garančnej zábezpeky v zmysle tohto bodu.</w:t>
      </w:r>
    </w:p>
    <w:p w14:paraId="58F7F4B9" w14:textId="6DB7AC71" w:rsidR="008424C9" w:rsidRPr="00013B19" w:rsidRDefault="008424C9" w:rsidP="006F3E2F">
      <w:pPr>
        <w:spacing w:after="0" w:line="276" w:lineRule="auto"/>
        <w:ind w:right="-340"/>
        <w:jc w:val="both"/>
        <w:rPr>
          <w:rFonts w:ascii="Times New Roman" w:hAnsi="Times New Roman" w:cs="Times New Roman"/>
          <w:sz w:val="24"/>
          <w:szCs w:val="24"/>
        </w:rPr>
      </w:pPr>
    </w:p>
    <w:p w14:paraId="6F070950" w14:textId="77777777" w:rsidR="00EC441F" w:rsidRPr="005C571E" w:rsidRDefault="00EC441F" w:rsidP="006F3E2F">
      <w:pPr>
        <w:spacing w:after="0" w:line="276" w:lineRule="auto"/>
        <w:jc w:val="both"/>
        <w:rPr>
          <w:rFonts w:ascii="Times New Roman" w:hAnsi="Times New Roman" w:cs="Times New Roman"/>
          <w:color w:val="000000" w:themeColor="text1"/>
          <w:sz w:val="24"/>
          <w:szCs w:val="24"/>
        </w:rPr>
      </w:pPr>
    </w:p>
    <w:p w14:paraId="2D55D1AE" w14:textId="77777777" w:rsidR="00DE6F49" w:rsidRDefault="00DE6F49" w:rsidP="006F3E2F">
      <w:pPr>
        <w:spacing w:after="0" w:line="276" w:lineRule="auto"/>
        <w:ind w:left="709" w:right="-340" w:hanging="709"/>
        <w:jc w:val="center"/>
        <w:rPr>
          <w:rFonts w:ascii="Times New Roman" w:hAnsi="Times New Roman" w:cs="Times New Roman"/>
          <w:b/>
          <w:color w:val="000000" w:themeColor="text1"/>
          <w:sz w:val="24"/>
          <w:szCs w:val="24"/>
        </w:rPr>
      </w:pPr>
    </w:p>
    <w:p w14:paraId="470EDE09" w14:textId="09D43730" w:rsidR="00E06888" w:rsidRPr="005C571E" w:rsidRDefault="00E06888" w:rsidP="006F3E2F">
      <w:pPr>
        <w:spacing w:after="0" w:line="276" w:lineRule="auto"/>
        <w:ind w:left="709" w:right="-340" w:hanging="709"/>
        <w:jc w:val="center"/>
        <w:rPr>
          <w:rFonts w:ascii="Times New Roman" w:hAnsi="Times New Roman" w:cs="Times New Roman"/>
          <w:color w:val="000000" w:themeColor="text1"/>
          <w:sz w:val="24"/>
          <w:szCs w:val="24"/>
        </w:rPr>
      </w:pPr>
      <w:r w:rsidRPr="005C571E">
        <w:rPr>
          <w:rFonts w:ascii="Times New Roman" w:hAnsi="Times New Roman" w:cs="Times New Roman"/>
          <w:b/>
          <w:color w:val="000000" w:themeColor="text1"/>
          <w:sz w:val="24"/>
          <w:szCs w:val="24"/>
        </w:rPr>
        <w:lastRenderedPageBreak/>
        <w:t>Článok XVI</w:t>
      </w:r>
      <w:r w:rsidR="00311D57" w:rsidRPr="005C571E">
        <w:rPr>
          <w:rFonts w:ascii="Times New Roman" w:hAnsi="Times New Roman" w:cs="Times New Roman"/>
          <w:b/>
          <w:color w:val="000000" w:themeColor="text1"/>
          <w:sz w:val="24"/>
          <w:szCs w:val="24"/>
        </w:rPr>
        <w:t>II</w:t>
      </w:r>
      <w:r w:rsidRPr="005C571E">
        <w:rPr>
          <w:rFonts w:ascii="Times New Roman" w:hAnsi="Times New Roman" w:cs="Times New Roman"/>
          <w:b/>
          <w:color w:val="000000" w:themeColor="text1"/>
          <w:sz w:val="24"/>
          <w:szCs w:val="24"/>
        </w:rPr>
        <w:t>.</w:t>
      </w:r>
    </w:p>
    <w:p w14:paraId="2068DB5C" w14:textId="77777777" w:rsidR="00E06888" w:rsidRPr="005C571E" w:rsidRDefault="00E06888" w:rsidP="006F3E2F">
      <w:pPr>
        <w:spacing w:after="0" w:line="276" w:lineRule="auto"/>
        <w:ind w:left="709" w:right="-340" w:hanging="709"/>
        <w:jc w:val="center"/>
        <w:rPr>
          <w:rFonts w:ascii="Times New Roman" w:hAnsi="Times New Roman" w:cs="Times New Roman"/>
          <w:b/>
          <w:color w:val="000000" w:themeColor="text1"/>
          <w:sz w:val="24"/>
          <w:szCs w:val="24"/>
        </w:rPr>
      </w:pPr>
      <w:r w:rsidRPr="005C571E">
        <w:rPr>
          <w:rFonts w:ascii="Times New Roman" w:hAnsi="Times New Roman" w:cs="Times New Roman"/>
          <w:b/>
          <w:color w:val="000000" w:themeColor="text1"/>
          <w:sz w:val="24"/>
          <w:szCs w:val="24"/>
        </w:rPr>
        <w:t xml:space="preserve">Záverečné ustanovenia </w:t>
      </w:r>
    </w:p>
    <w:p w14:paraId="4202BE38" w14:textId="1644E7D0" w:rsidR="00E06888" w:rsidRPr="005C571E" w:rsidRDefault="00E06888" w:rsidP="006F3E2F">
      <w:pPr>
        <w:pStyle w:val="Odsekzoznamu"/>
        <w:numPr>
          <w:ilvl w:val="1"/>
          <w:numId w:val="2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Zmeny tejto zmluvy je prípustné vykonať len písomnými dodatkami, podpísanými </w:t>
      </w:r>
      <w:r w:rsidRPr="005C571E">
        <w:rPr>
          <w:rStyle w:val="Predvolenpsmoodseku3"/>
          <w:rFonts w:ascii="Times New Roman" w:eastAsia="TimesNewRoman" w:hAnsi="Times New Roman" w:cs="Times New Roman"/>
          <w:color w:val="000000" w:themeColor="text1"/>
          <w:sz w:val="24"/>
          <w:szCs w:val="24"/>
        </w:rPr>
        <w:t>štatutármi oboch zmluvných strán</w:t>
      </w:r>
      <w:r w:rsidRPr="005C571E">
        <w:rPr>
          <w:rFonts w:ascii="Times New Roman" w:hAnsi="Times New Roman" w:cs="Times New Roman"/>
          <w:color w:val="000000" w:themeColor="text1"/>
          <w:sz w:val="24"/>
          <w:szCs w:val="24"/>
        </w:rPr>
        <w:t>, pričom každá takáto zmena zmluvy musí byť v súlade so všeobecne záväznými právnymi predpismi, najmä s § 18 zákona o verejnom obstarávaní.</w:t>
      </w:r>
    </w:p>
    <w:p w14:paraId="6FEA162B" w14:textId="6EF308A4" w:rsidR="00E06888" w:rsidRPr="005C571E" w:rsidRDefault="00E06888" w:rsidP="006F3E2F">
      <w:pPr>
        <w:pStyle w:val="Odsekzoznamu"/>
        <w:numPr>
          <w:ilvl w:val="1"/>
          <w:numId w:val="2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Túto zmluvu je možné počas trvania zmeniť bez nového verejného obstarávania dodatkom k zmluve, avšak maximálne o 50 % </w:t>
      </w:r>
      <w:r w:rsidR="004B1147" w:rsidRPr="005C571E">
        <w:rPr>
          <w:rFonts w:ascii="Times New Roman" w:hAnsi="Times New Roman" w:cs="Times New Roman"/>
          <w:color w:val="000000" w:themeColor="text1"/>
          <w:sz w:val="24"/>
          <w:szCs w:val="24"/>
        </w:rPr>
        <w:t>z celkovej ceny diela podľa ods. 5.4 tejto zmluvy.</w:t>
      </w:r>
    </w:p>
    <w:p w14:paraId="3E0EDC61" w14:textId="3DF4B5AA" w:rsidR="00E06888" w:rsidRPr="005C571E" w:rsidRDefault="00E06888" w:rsidP="006F3E2F">
      <w:pPr>
        <w:pStyle w:val="Odsekzoznamu"/>
        <w:numPr>
          <w:ilvl w:val="1"/>
          <w:numId w:val="2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Túto zmluvu je oprávnený objednávateľ zmeniť vo forme písomného dodatku k tejto zmluve počas jej trvania v nasledovných prípadoch, ak:</w:t>
      </w:r>
    </w:p>
    <w:p w14:paraId="6F9A8397" w14:textId="26A7A2C6" w:rsidR="00E06888" w:rsidRPr="005C571E" w:rsidRDefault="00E06888" w:rsidP="006F3E2F">
      <w:pPr>
        <w:pStyle w:val="Odsekzoznamu"/>
        <w:numPr>
          <w:ilvl w:val="0"/>
          <w:numId w:val="16"/>
        </w:numPr>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ide o úpravu ceny uvedenej v ods. </w:t>
      </w:r>
      <w:r w:rsidR="004B1147" w:rsidRPr="005C571E">
        <w:rPr>
          <w:rFonts w:ascii="Times New Roman" w:hAnsi="Times New Roman" w:cs="Times New Roman"/>
          <w:color w:val="000000" w:themeColor="text1"/>
          <w:sz w:val="24"/>
          <w:szCs w:val="24"/>
        </w:rPr>
        <w:t>5.4</w:t>
      </w:r>
      <w:r w:rsidR="00B55D2F"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 tejto zmluvy smerom nadol, </w:t>
      </w:r>
      <w:r w:rsidR="00B55D2F" w:rsidRPr="005C571E">
        <w:rPr>
          <w:rFonts w:ascii="Times New Roman" w:hAnsi="Times New Roman" w:cs="Times New Roman"/>
          <w:color w:val="000000" w:themeColor="text1"/>
          <w:sz w:val="24"/>
          <w:szCs w:val="24"/>
        </w:rPr>
        <w:t xml:space="preserve">ak sa počas realizácie diela zistilo, že niektoré práce či projektované množstvo materiálu </w:t>
      </w:r>
      <w:r w:rsidRPr="005C571E">
        <w:rPr>
          <w:rFonts w:ascii="Times New Roman" w:hAnsi="Times New Roman" w:cs="Times New Roman"/>
          <w:color w:val="000000" w:themeColor="text1"/>
          <w:sz w:val="24"/>
          <w:szCs w:val="24"/>
        </w:rPr>
        <w:t xml:space="preserve">nie </w:t>
      </w:r>
      <w:r w:rsidR="00B55D2F" w:rsidRPr="005C571E">
        <w:rPr>
          <w:rFonts w:ascii="Times New Roman" w:hAnsi="Times New Roman" w:cs="Times New Roman"/>
          <w:color w:val="000000" w:themeColor="text1"/>
          <w:sz w:val="24"/>
          <w:szCs w:val="24"/>
        </w:rPr>
        <w:t>je</w:t>
      </w:r>
      <w:r w:rsidRPr="005C571E">
        <w:rPr>
          <w:rFonts w:ascii="Times New Roman" w:hAnsi="Times New Roman" w:cs="Times New Roman"/>
          <w:color w:val="000000" w:themeColor="text1"/>
          <w:sz w:val="24"/>
          <w:szCs w:val="24"/>
        </w:rPr>
        <w:t xml:space="preserve"> potrebné k splneniu predmetu zmluvy zrealizovať,</w:t>
      </w:r>
    </w:p>
    <w:p w14:paraId="24F8633D" w14:textId="0F697574" w:rsidR="00E06888" w:rsidRPr="005C571E" w:rsidRDefault="00E06888" w:rsidP="006F3E2F">
      <w:pPr>
        <w:pStyle w:val="Odsekzoznamu"/>
        <w:numPr>
          <w:ilvl w:val="0"/>
          <w:numId w:val="16"/>
        </w:numPr>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ide o doplňujúce časti diela, ktoré sú nevyhnutné pre splnenie predmetu zmluvy, avšak nie sú zahrnuté v tejto zmluve, nakoľko ich poskytuje ich pôvodný zhotoviteľ a zmena zhotoviteľa nie je možná z ekonomických alebo technických dôvodov, pričom ide najmä o požiadavku vzájomnej zameniteľnosti alebo </w:t>
      </w:r>
      <w:proofErr w:type="spellStart"/>
      <w:r w:rsidRPr="005C571E">
        <w:rPr>
          <w:rFonts w:ascii="Times New Roman" w:hAnsi="Times New Roman" w:cs="Times New Roman"/>
          <w:color w:val="000000" w:themeColor="text1"/>
          <w:sz w:val="24"/>
          <w:szCs w:val="24"/>
        </w:rPr>
        <w:t>interoperability</w:t>
      </w:r>
      <w:proofErr w:type="spellEnd"/>
      <w:r w:rsidRPr="005C571E">
        <w:rPr>
          <w:rFonts w:ascii="Times New Roman" w:hAnsi="Times New Roman" w:cs="Times New Roman"/>
          <w:color w:val="000000" w:themeColor="text1"/>
          <w:sz w:val="24"/>
          <w:szCs w:val="24"/>
        </w:rPr>
        <w:t xml:space="preserve"> s existujúcim dielom definovaným podľa tejto zmluvy a spôsobí objednávateľovi významné ťažkosti alebo podstatnú duplicitu nákladov, pričom hodnota všetkých oprávnených zmien nepresiahne 50</w:t>
      </w:r>
      <w:r w:rsidR="00B55D2F" w:rsidRPr="005C571E">
        <w:rPr>
          <w:rFonts w:ascii="Times New Roman" w:hAnsi="Times New Roman" w:cs="Times New Roman"/>
          <w:color w:val="000000" w:themeColor="text1"/>
          <w:sz w:val="24"/>
          <w:szCs w:val="24"/>
        </w:rPr>
        <w:t xml:space="preserve"> </w:t>
      </w:r>
      <w:r w:rsidRPr="005C571E">
        <w:rPr>
          <w:rFonts w:ascii="Times New Roman" w:hAnsi="Times New Roman" w:cs="Times New Roman"/>
          <w:color w:val="000000" w:themeColor="text1"/>
          <w:sz w:val="24"/>
          <w:szCs w:val="24"/>
        </w:rPr>
        <w:t xml:space="preserve">% hodnoty pôvodnej </w:t>
      </w:r>
      <w:r w:rsidR="00B55D2F" w:rsidRPr="005C571E">
        <w:rPr>
          <w:rFonts w:ascii="Times New Roman" w:hAnsi="Times New Roman" w:cs="Times New Roman"/>
          <w:color w:val="000000" w:themeColor="text1"/>
          <w:sz w:val="24"/>
          <w:szCs w:val="24"/>
        </w:rPr>
        <w:t>celkovej ceny diela podľa ods. 5.4 tejto zmluvy</w:t>
      </w:r>
      <w:r w:rsidRPr="005C571E">
        <w:rPr>
          <w:rFonts w:ascii="Times New Roman" w:hAnsi="Times New Roman" w:cs="Times New Roman"/>
          <w:color w:val="000000" w:themeColor="text1"/>
          <w:sz w:val="24"/>
          <w:szCs w:val="24"/>
        </w:rPr>
        <w:t>,</w:t>
      </w:r>
    </w:p>
    <w:p w14:paraId="10253CAA" w14:textId="77777777" w:rsidR="00E06888" w:rsidRPr="005C571E" w:rsidRDefault="00E06888" w:rsidP="006F3E2F">
      <w:pPr>
        <w:pStyle w:val="Odsekzoznamu"/>
        <w:numPr>
          <w:ilvl w:val="0"/>
          <w:numId w:val="16"/>
        </w:numPr>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ich potreba vyplynula z okolností, ktoré objednávateľ nemohol pri vynaložení náležitej starostlivosti predvídať,</w:t>
      </w:r>
    </w:p>
    <w:p w14:paraId="47223328" w14:textId="09F8280D" w:rsidR="00E06888" w:rsidRPr="005C571E" w:rsidRDefault="00E06888" w:rsidP="006F3E2F">
      <w:pPr>
        <w:pStyle w:val="Odsekzoznamu"/>
        <w:numPr>
          <w:ilvl w:val="0"/>
          <w:numId w:val="16"/>
        </w:numPr>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jedná sa najmä o zmenu termínu plnenia z dôvodov:</w:t>
      </w:r>
    </w:p>
    <w:p w14:paraId="4D9B5189" w14:textId="77777777" w:rsidR="00B55D2F" w:rsidRPr="005C571E" w:rsidRDefault="00E06888" w:rsidP="006F3E2F">
      <w:pPr>
        <w:pStyle w:val="Odsekzoznamu"/>
        <w:numPr>
          <w:ilvl w:val="0"/>
          <w:numId w:val="30"/>
        </w:numPr>
        <w:spacing w:after="0" w:line="276" w:lineRule="auto"/>
        <w:ind w:left="1276" w:hanging="283"/>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vzniku skutočností definovaných ako vyššia moc,</w:t>
      </w:r>
    </w:p>
    <w:p w14:paraId="643C88E8" w14:textId="249A46D0" w:rsidR="00E06888" w:rsidRPr="005C571E" w:rsidRDefault="00E06888" w:rsidP="006F3E2F">
      <w:pPr>
        <w:pStyle w:val="Odsekzoznamu"/>
        <w:numPr>
          <w:ilvl w:val="0"/>
          <w:numId w:val="30"/>
        </w:numPr>
        <w:spacing w:after="0" w:line="276" w:lineRule="auto"/>
        <w:ind w:left="1276" w:hanging="283"/>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vzniknutých nepredvídaných prekážok zo strany objednávateľa,</w:t>
      </w:r>
    </w:p>
    <w:p w14:paraId="015D0A78" w14:textId="7FF50954" w:rsidR="00E06888" w:rsidRPr="005C571E" w:rsidRDefault="00E06888" w:rsidP="006F3E2F">
      <w:pPr>
        <w:pStyle w:val="Odsekzoznamu"/>
        <w:numPr>
          <w:ilvl w:val="0"/>
          <w:numId w:val="16"/>
        </w:numPr>
        <w:spacing w:after="0" w:line="276" w:lineRule="auto"/>
        <w:ind w:left="993" w:hanging="426"/>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 ide o nahradenie pôvodného zhotoviteľa novým zhotoviteľom, ktorý:</w:t>
      </w:r>
    </w:p>
    <w:p w14:paraId="58FEF16A" w14:textId="77777777" w:rsidR="00B55D2F" w:rsidRPr="005C571E" w:rsidRDefault="00E06888" w:rsidP="006F3E2F">
      <w:pPr>
        <w:pStyle w:val="Odsekzoznamu"/>
        <w:numPr>
          <w:ilvl w:val="0"/>
          <w:numId w:val="30"/>
        </w:numPr>
        <w:spacing w:after="0" w:line="276" w:lineRule="auto"/>
        <w:ind w:left="1276" w:hanging="283"/>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spĺňa pôvodne určené podmienky účasti, </w:t>
      </w:r>
    </w:p>
    <w:p w14:paraId="3D783BE0" w14:textId="6A51A39F" w:rsidR="00E06888" w:rsidRPr="005C571E" w:rsidRDefault="00E06888" w:rsidP="006F3E2F">
      <w:pPr>
        <w:pStyle w:val="Odsekzoznamu"/>
        <w:numPr>
          <w:ilvl w:val="0"/>
          <w:numId w:val="30"/>
        </w:numPr>
        <w:spacing w:after="0" w:line="276" w:lineRule="auto"/>
        <w:ind w:left="1276" w:hanging="283"/>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je právnym nástupcom pôvodného zhotoviteľa v dôsledku jeho reorganizácie, vrátane zlúčenia a splynutia alebo úpadku.</w:t>
      </w:r>
    </w:p>
    <w:p w14:paraId="06DCBF4F" w14:textId="77777777" w:rsidR="00E06888" w:rsidRPr="005C571E" w:rsidRDefault="00E06888" w:rsidP="006F3E2F">
      <w:pPr>
        <w:pStyle w:val="Odsekzoznamu"/>
        <w:numPr>
          <w:ilvl w:val="1"/>
          <w:numId w:val="2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Zmluvné strany sa dohodli, že spory vzniknuté z tejto zmluvy budú riešiť vzájomnou dohodou. Pokiaľ sa zmluvné strany vzájomným rokovaním na riešení sporu nedohodnú, je ktorákoľvek zo zmluvných strán oprávnená s návrhom na riešenie sporu obrátiť sa na vecne a miestne príslušný súd v Slovenskej republike. Pokiaľ táto zmluva neustanoví inak, platia pre právne vzťahy ňou založené všeobecne záväzné právne predpisy Slovenskej republiky, zvlášť príslušné ustanovenia Obchodného zákonníka. </w:t>
      </w:r>
    </w:p>
    <w:p w14:paraId="5DA3EF7F" w14:textId="77777777" w:rsidR="00E06888" w:rsidRDefault="00E06888" w:rsidP="006F3E2F">
      <w:pPr>
        <w:pStyle w:val="Odsekzoznamu"/>
        <w:numPr>
          <w:ilvl w:val="1"/>
          <w:numId w:val="2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V prípade, že niektoré z ustanovení tejto zmluvy bude posúdené ako neplatné, neúčinné či nevymáhateľné, nebude mať táto skutočnosť vplyv na platnosť zostávajúcich ustanovení tejto zmluvy. Namiesto neplatného alebo neúčinného ustanovenia sa použijú obsahovo najbližšie ustanovenia všeobecne záväzných právnych predpisov upravujúcich dotknutú zmluvnú otázku.  </w:t>
      </w:r>
    </w:p>
    <w:p w14:paraId="106743A0" w14:textId="08D56BAF" w:rsidR="002F75AE" w:rsidRPr="005C571E" w:rsidRDefault="002F75AE" w:rsidP="002F75AE">
      <w:pPr>
        <w:pStyle w:val="Odsekzoznamu"/>
        <w:numPr>
          <w:ilvl w:val="1"/>
          <w:numId w:val="28"/>
        </w:numPr>
        <w:spacing w:after="0" w:line="276" w:lineRule="auto"/>
        <w:ind w:right="-3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Zhotoviteľ </w:t>
      </w:r>
      <w:r w:rsidRPr="002F75AE">
        <w:rPr>
          <w:rFonts w:ascii="Times New Roman" w:hAnsi="Times New Roman" w:cs="Times New Roman"/>
          <w:color w:val="000000" w:themeColor="text1"/>
          <w:sz w:val="24"/>
          <w:szCs w:val="24"/>
        </w:rPr>
        <w:t xml:space="preserve">je povinný strpieť výkon kontroly/auditu súvisiaceho s vykonávaným Dielom kedykoľvek počas platnosti a účinnosti objednávateľom uzavretej zmluvy o poskytnutí nenávratného finančného príspevku, a to oprávnenými osobami na výkon tejto kontroly/auditu a poskytnúť im všetku potrebnú súčinnosť. Oprávnenými osobami na výkon kontroly a/alebo </w:t>
      </w:r>
      <w:r w:rsidRPr="002F75AE">
        <w:rPr>
          <w:rFonts w:ascii="Times New Roman" w:hAnsi="Times New Roman" w:cs="Times New Roman"/>
          <w:color w:val="000000" w:themeColor="text1"/>
          <w:sz w:val="24"/>
          <w:szCs w:val="24"/>
        </w:rPr>
        <w:lastRenderedPageBreak/>
        <w:t>auditu sú orgán zapojený do riadenia, auditu a kontroly EŠIF vrátane finančného riadenia v súlade so všeobecným nariadením a nariadeniami k jednotlivým EŠIF, príslušnými uzneseniami vlády SR. Oprávnenou osobou je jeden alebo viacero z nasledovných orgánov: - Európska komisia, - vláda SR, - Ministerstvo investícií, regionálneho rozvoja a informatizácie Slovenskej republiky, - Centrálny koordinačný orgán, - Certifikačný orgán, - Monitorovací výbor, - Orgán auditu a spolupracujúce orgány, - Orgán zabezpečujúci ochranu finančných záujmov EÚ, - Gestori horizontálnych princípov, - Riadiaci orgán, - Sprostredkovateľský orgán</w:t>
      </w:r>
      <w:r>
        <w:rPr>
          <w:rFonts w:ascii="Times New Roman" w:hAnsi="Times New Roman" w:cs="Times New Roman"/>
          <w:color w:val="000000" w:themeColor="text1"/>
          <w:sz w:val="24"/>
          <w:szCs w:val="24"/>
        </w:rPr>
        <w:t>.</w:t>
      </w:r>
    </w:p>
    <w:p w14:paraId="7527C502" w14:textId="7A16B686" w:rsidR="00E06888" w:rsidRPr="005C571E" w:rsidRDefault="00E06888" w:rsidP="006F3E2F">
      <w:pPr>
        <w:pStyle w:val="Odsekzoznamu"/>
        <w:numPr>
          <w:ilvl w:val="1"/>
          <w:numId w:val="2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Táto zmluva nadobúda platnosť dňom jej podpísania obidvoma zmluvnými stranami a účinnosť dňom nasledujúcim po dni jej prvého zverejnenia v súlade s ustanovením § 5a zákona č. 211/2000 Z. z. o slobodnom prístupe k informáciám a o zmene a doplnení niektorých zákonov </w:t>
      </w:r>
      <w:r w:rsidRPr="005C571E">
        <w:rPr>
          <w:rFonts w:ascii="Times New Roman" w:hAnsi="Times New Roman" w:cs="Times New Roman"/>
          <w:color w:val="000000" w:themeColor="text1"/>
          <w:sz w:val="24"/>
          <w:szCs w:val="24"/>
          <w:lang w:eastAsia="sk-SK"/>
        </w:rPr>
        <w:t>v znení neskorších predpisov</w:t>
      </w:r>
      <w:r w:rsidRPr="005C571E">
        <w:rPr>
          <w:rFonts w:ascii="Times New Roman" w:hAnsi="Times New Roman" w:cs="Times New Roman"/>
          <w:color w:val="000000" w:themeColor="text1"/>
          <w:sz w:val="24"/>
          <w:szCs w:val="24"/>
        </w:rPr>
        <w:t xml:space="preserve"> v spojení s ustanovením § 47a zákona č.</w:t>
      </w:r>
      <w:r w:rsidRPr="005C571E">
        <w:rPr>
          <w:rFonts w:ascii="Times New Roman" w:hAnsi="Times New Roman" w:cs="Times New Roman"/>
          <w:color w:val="000000" w:themeColor="text1"/>
          <w:sz w:val="24"/>
          <w:szCs w:val="24"/>
          <w:lang w:eastAsia="sk-SK"/>
        </w:rPr>
        <w:t> </w:t>
      </w:r>
      <w:r w:rsidRPr="005C571E">
        <w:rPr>
          <w:rFonts w:ascii="Times New Roman" w:hAnsi="Times New Roman" w:cs="Times New Roman"/>
          <w:color w:val="000000" w:themeColor="text1"/>
          <w:sz w:val="24"/>
          <w:szCs w:val="24"/>
        </w:rPr>
        <w:t>40/1964 Zb. Občiansky zákonník</w:t>
      </w:r>
      <w:r w:rsidRPr="005C571E">
        <w:rPr>
          <w:rFonts w:ascii="Times New Roman" w:hAnsi="Times New Roman" w:cs="Times New Roman"/>
          <w:color w:val="000000" w:themeColor="text1"/>
          <w:sz w:val="24"/>
          <w:szCs w:val="24"/>
          <w:lang w:eastAsia="sk-SK"/>
        </w:rPr>
        <w:t xml:space="preserve"> v znení neskorších predpisov</w:t>
      </w:r>
      <w:r w:rsidR="004D454A">
        <w:rPr>
          <w:rFonts w:ascii="Times New Roman" w:hAnsi="Times New Roman" w:cs="Times New Roman"/>
          <w:color w:val="000000" w:themeColor="text1"/>
          <w:sz w:val="24"/>
          <w:szCs w:val="24"/>
          <w:lang w:eastAsia="sk-SK"/>
        </w:rPr>
        <w:t xml:space="preserve"> za predpokladu predchádzajúceho schválenia procesu verejného obst</w:t>
      </w:r>
      <w:r w:rsidR="00013B19">
        <w:rPr>
          <w:rFonts w:ascii="Times New Roman" w:hAnsi="Times New Roman" w:cs="Times New Roman"/>
          <w:color w:val="000000" w:themeColor="text1"/>
          <w:sz w:val="24"/>
          <w:szCs w:val="24"/>
          <w:lang w:eastAsia="sk-SK"/>
        </w:rPr>
        <w:t>a</w:t>
      </w:r>
      <w:r w:rsidR="004D454A">
        <w:rPr>
          <w:rFonts w:ascii="Times New Roman" w:hAnsi="Times New Roman" w:cs="Times New Roman"/>
          <w:color w:val="000000" w:themeColor="text1"/>
          <w:sz w:val="24"/>
          <w:szCs w:val="24"/>
          <w:lang w:eastAsia="sk-SK"/>
        </w:rPr>
        <w:t xml:space="preserve">rávania zo strany </w:t>
      </w:r>
      <w:r w:rsidR="004C2C46">
        <w:rPr>
          <w:rFonts w:ascii="Times New Roman" w:hAnsi="Times New Roman" w:cs="Times New Roman"/>
          <w:color w:val="000000" w:themeColor="text1"/>
          <w:sz w:val="24"/>
          <w:szCs w:val="24"/>
        </w:rPr>
        <w:t>Riadiaceho orgánu</w:t>
      </w:r>
      <w:r w:rsidR="004C2C46" w:rsidRPr="00316DEF">
        <w:rPr>
          <w:rFonts w:ascii="Times New Roman" w:hAnsi="Times New Roman" w:cs="Times New Roman"/>
          <w:color w:val="000000" w:themeColor="text1"/>
          <w:sz w:val="24"/>
          <w:szCs w:val="24"/>
        </w:rPr>
        <w:t xml:space="preserve"> </w:t>
      </w:r>
      <w:r w:rsidR="004D454A" w:rsidRPr="00316DEF">
        <w:rPr>
          <w:rFonts w:ascii="Times New Roman" w:hAnsi="Times New Roman" w:cs="Times New Roman"/>
          <w:color w:val="000000" w:themeColor="text1"/>
          <w:sz w:val="24"/>
          <w:szCs w:val="24"/>
        </w:rPr>
        <w:t>v rámci Integrovaného regionálneho operačného programu, špecifický cieľ: .................................................., kód výzvy ..................................................</w:t>
      </w:r>
      <w:r w:rsidR="004D454A">
        <w:rPr>
          <w:rFonts w:ascii="Times New Roman" w:hAnsi="Times New Roman" w:cs="Times New Roman"/>
          <w:color w:val="000000" w:themeColor="text1"/>
          <w:sz w:val="24"/>
          <w:szCs w:val="24"/>
          <w:lang w:eastAsia="sk-SK"/>
        </w:rPr>
        <w:t xml:space="preserve"> </w:t>
      </w:r>
      <w:r w:rsidRPr="005C571E">
        <w:rPr>
          <w:rFonts w:ascii="Times New Roman" w:hAnsi="Times New Roman" w:cs="Times New Roman"/>
          <w:color w:val="000000" w:themeColor="text1"/>
          <w:sz w:val="24"/>
          <w:szCs w:val="24"/>
        </w:rPr>
        <w:t>.</w:t>
      </w:r>
      <w:r w:rsidR="00C36BEB">
        <w:rPr>
          <w:rFonts w:ascii="Times New Roman" w:hAnsi="Times New Roman" w:cs="Times New Roman"/>
          <w:color w:val="000000" w:themeColor="text1"/>
          <w:sz w:val="24"/>
          <w:szCs w:val="24"/>
        </w:rPr>
        <w:t xml:space="preserve"> V prípade, že</w:t>
      </w:r>
      <w:r w:rsidR="00C16013">
        <w:rPr>
          <w:rFonts w:ascii="Times New Roman" w:hAnsi="Times New Roman" w:cs="Times New Roman"/>
          <w:color w:val="000000" w:themeColor="text1"/>
          <w:sz w:val="24"/>
          <w:szCs w:val="24"/>
        </w:rPr>
        <w:t xml:space="preserve"> realizáci</w:t>
      </w:r>
      <w:r w:rsidR="001A7078">
        <w:rPr>
          <w:rFonts w:ascii="Times New Roman" w:hAnsi="Times New Roman" w:cs="Times New Roman"/>
          <w:color w:val="000000" w:themeColor="text1"/>
          <w:sz w:val="24"/>
          <w:szCs w:val="24"/>
        </w:rPr>
        <w:t>a</w:t>
      </w:r>
      <w:r w:rsidR="00C16013">
        <w:rPr>
          <w:rFonts w:ascii="Times New Roman" w:hAnsi="Times New Roman" w:cs="Times New Roman"/>
          <w:color w:val="000000" w:themeColor="text1"/>
          <w:sz w:val="24"/>
          <w:szCs w:val="24"/>
        </w:rPr>
        <w:t xml:space="preserve"> diela </w:t>
      </w:r>
      <w:r w:rsidR="001A7078">
        <w:rPr>
          <w:rFonts w:ascii="Times New Roman" w:hAnsi="Times New Roman" w:cs="Times New Roman"/>
          <w:color w:val="000000" w:themeColor="text1"/>
          <w:sz w:val="24"/>
          <w:szCs w:val="24"/>
        </w:rPr>
        <w:t xml:space="preserve">nebude spolufinancovaná z nenávratného finančného príspevku podľa ods.2.2, zmluva nadobudne účinnosť dňom nasledujúcim po dni jej </w:t>
      </w:r>
      <w:r w:rsidR="00113F82">
        <w:rPr>
          <w:rFonts w:ascii="Times New Roman" w:hAnsi="Times New Roman" w:cs="Times New Roman"/>
          <w:color w:val="000000" w:themeColor="text1"/>
          <w:sz w:val="24"/>
          <w:szCs w:val="24"/>
        </w:rPr>
        <w:t xml:space="preserve">prvého </w:t>
      </w:r>
      <w:r w:rsidR="001A7078">
        <w:rPr>
          <w:rFonts w:ascii="Times New Roman" w:hAnsi="Times New Roman" w:cs="Times New Roman"/>
          <w:color w:val="000000" w:themeColor="text1"/>
          <w:sz w:val="24"/>
          <w:szCs w:val="24"/>
        </w:rPr>
        <w:t xml:space="preserve">zverejnenia </w:t>
      </w:r>
      <w:r w:rsidR="00C36BEB">
        <w:rPr>
          <w:rFonts w:ascii="Times New Roman" w:hAnsi="Times New Roman" w:cs="Times New Roman"/>
          <w:color w:val="000000" w:themeColor="text1"/>
          <w:sz w:val="24"/>
          <w:szCs w:val="24"/>
        </w:rPr>
        <w:t xml:space="preserve"> </w:t>
      </w:r>
      <w:r w:rsidR="001A7078" w:rsidRPr="005C571E">
        <w:rPr>
          <w:rFonts w:ascii="Times New Roman" w:hAnsi="Times New Roman" w:cs="Times New Roman"/>
          <w:color w:val="000000" w:themeColor="text1"/>
          <w:sz w:val="24"/>
          <w:szCs w:val="24"/>
        </w:rPr>
        <w:t xml:space="preserve">v súlade s ustanovením § 5a zákona č. 211/2000 Z. z. o slobodnom prístupe k informáciám a o zmene a doplnení niektorých zákonov </w:t>
      </w:r>
      <w:r w:rsidR="001A7078" w:rsidRPr="005C571E">
        <w:rPr>
          <w:rFonts w:ascii="Times New Roman" w:hAnsi="Times New Roman" w:cs="Times New Roman"/>
          <w:color w:val="000000" w:themeColor="text1"/>
          <w:sz w:val="24"/>
          <w:szCs w:val="24"/>
          <w:lang w:eastAsia="sk-SK"/>
        </w:rPr>
        <w:t>v znení neskorších predpisov</w:t>
      </w:r>
      <w:r w:rsidR="001A7078" w:rsidRPr="005C571E">
        <w:rPr>
          <w:rFonts w:ascii="Times New Roman" w:hAnsi="Times New Roman" w:cs="Times New Roman"/>
          <w:color w:val="000000" w:themeColor="text1"/>
          <w:sz w:val="24"/>
          <w:szCs w:val="24"/>
        </w:rPr>
        <w:t xml:space="preserve"> v spojení s ustanovením § 47a zákona č.</w:t>
      </w:r>
      <w:r w:rsidR="001A7078" w:rsidRPr="005C571E">
        <w:rPr>
          <w:rFonts w:ascii="Times New Roman" w:hAnsi="Times New Roman" w:cs="Times New Roman"/>
          <w:color w:val="000000" w:themeColor="text1"/>
          <w:sz w:val="24"/>
          <w:szCs w:val="24"/>
          <w:lang w:eastAsia="sk-SK"/>
        </w:rPr>
        <w:t> </w:t>
      </w:r>
      <w:r w:rsidR="001A7078" w:rsidRPr="005C571E">
        <w:rPr>
          <w:rFonts w:ascii="Times New Roman" w:hAnsi="Times New Roman" w:cs="Times New Roman"/>
          <w:color w:val="000000" w:themeColor="text1"/>
          <w:sz w:val="24"/>
          <w:szCs w:val="24"/>
        </w:rPr>
        <w:t>40/1964 Zb. Občiansky zákonník</w:t>
      </w:r>
    </w:p>
    <w:p w14:paraId="11BDD0D2" w14:textId="0CDCD85E" w:rsidR="00E06888" w:rsidRPr="005C571E" w:rsidRDefault="00E06888" w:rsidP="006F3E2F">
      <w:pPr>
        <w:pStyle w:val="Odsekzoznamu"/>
        <w:numPr>
          <w:ilvl w:val="1"/>
          <w:numId w:val="2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Táto zmluva sa uzatvára v šiestich rovnopisoch s platnosťou originálu, z ktorých štyri rovnopisy dostane objednávateľ a dva rovnopisy dostane zhotoviteľ.</w:t>
      </w:r>
    </w:p>
    <w:p w14:paraId="3A00BBC4" w14:textId="77777777" w:rsidR="00E06888" w:rsidRPr="005C571E" w:rsidRDefault="00E06888" w:rsidP="006F3E2F">
      <w:pPr>
        <w:pStyle w:val="Odsekzoznamu"/>
        <w:numPr>
          <w:ilvl w:val="1"/>
          <w:numId w:val="2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Neoddeliteľnou súčasťou tejto zmluvy sú nasledovné prílohy:</w:t>
      </w:r>
    </w:p>
    <w:p w14:paraId="576BE101" w14:textId="66CB379B" w:rsidR="00266869" w:rsidRDefault="0026204D" w:rsidP="006F3E2F">
      <w:pPr>
        <w:pStyle w:val="Odsekzoznamu"/>
        <w:numPr>
          <w:ilvl w:val="0"/>
          <w:numId w:val="15"/>
        </w:numPr>
        <w:spacing w:after="0" w:line="276" w:lineRule="auto"/>
        <w:ind w:left="851" w:right="-340"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Príloha č. 1 – projektová dokumentácia vrátane výkazu výmer</w:t>
      </w:r>
    </w:p>
    <w:p w14:paraId="49301FE0" w14:textId="59C733DC" w:rsidR="00E06888" w:rsidRPr="005C571E" w:rsidRDefault="00266869" w:rsidP="006F3E2F">
      <w:pPr>
        <w:pStyle w:val="Odsekzoznamu"/>
        <w:numPr>
          <w:ilvl w:val="0"/>
          <w:numId w:val="15"/>
        </w:numPr>
        <w:spacing w:after="0" w:line="276" w:lineRule="auto"/>
        <w:ind w:left="851" w:right="-340"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Príloha č. 2 - </w:t>
      </w:r>
      <w:proofErr w:type="spellStart"/>
      <w:r>
        <w:rPr>
          <w:rFonts w:ascii="Times New Roman" w:hAnsi="Times New Roman" w:cs="Times New Roman"/>
          <w:color w:val="000000" w:themeColor="text1"/>
          <w:sz w:val="24"/>
          <w:szCs w:val="24"/>
        </w:rPr>
        <w:t>položkovitý</w:t>
      </w:r>
      <w:proofErr w:type="spellEnd"/>
      <w:r>
        <w:rPr>
          <w:rFonts w:ascii="Times New Roman" w:hAnsi="Times New Roman" w:cs="Times New Roman"/>
          <w:color w:val="000000" w:themeColor="text1"/>
          <w:sz w:val="24"/>
          <w:szCs w:val="24"/>
        </w:rPr>
        <w:t xml:space="preserve"> </w:t>
      </w:r>
      <w:r w:rsidR="00E06888" w:rsidRPr="005C571E">
        <w:rPr>
          <w:rFonts w:ascii="Times New Roman" w:hAnsi="Times New Roman" w:cs="Times New Roman"/>
          <w:color w:val="000000" w:themeColor="text1"/>
          <w:sz w:val="24"/>
          <w:szCs w:val="24"/>
        </w:rPr>
        <w:t>rozpočet</w:t>
      </w:r>
      <w:r w:rsidR="000A42E8">
        <w:rPr>
          <w:rFonts w:ascii="Times New Roman" w:hAnsi="Times New Roman" w:cs="Times New Roman"/>
          <w:color w:val="000000" w:themeColor="text1"/>
          <w:sz w:val="24"/>
          <w:szCs w:val="24"/>
        </w:rPr>
        <w:t xml:space="preserve"> – cenová ponuka zhotoviteľa</w:t>
      </w:r>
    </w:p>
    <w:p w14:paraId="5643ADC3" w14:textId="74DE5A49" w:rsidR="00E06888" w:rsidRPr="005C571E" w:rsidRDefault="00E06888" w:rsidP="006F3E2F">
      <w:pPr>
        <w:pStyle w:val="Odsekzoznamu"/>
        <w:numPr>
          <w:ilvl w:val="0"/>
          <w:numId w:val="15"/>
        </w:numPr>
        <w:spacing w:after="0" w:line="276" w:lineRule="auto"/>
        <w:ind w:left="851" w:right="-340" w:hanging="284"/>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Príloha č. </w:t>
      </w:r>
      <w:r w:rsidR="00266869">
        <w:rPr>
          <w:rFonts w:ascii="Times New Roman" w:hAnsi="Times New Roman" w:cs="Times New Roman"/>
          <w:color w:val="000000" w:themeColor="text1"/>
          <w:sz w:val="24"/>
          <w:szCs w:val="24"/>
        </w:rPr>
        <w:t>3</w:t>
      </w:r>
      <w:r w:rsidRPr="005C571E">
        <w:rPr>
          <w:rFonts w:ascii="Times New Roman" w:hAnsi="Times New Roman" w:cs="Times New Roman"/>
          <w:color w:val="000000" w:themeColor="text1"/>
          <w:sz w:val="24"/>
          <w:szCs w:val="24"/>
        </w:rPr>
        <w:t xml:space="preserve"> – </w:t>
      </w:r>
      <w:r w:rsidR="003E4EFF">
        <w:rPr>
          <w:rFonts w:ascii="Times New Roman" w:hAnsi="Times New Roman" w:cs="Times New Roman"/>
          <w:color w:val="000000" w:themeColor="text1"/>
          <w:sz w:val="24"/>
          <w:szCs w:val="24"/>
        </w:rPr>
        <w:t>stavebné povolenie a príslušné rozhodnutia štátnej správy a samosprávy</w:t>
      </w:r>
    </w:p>
    <w:p w14:paraId="00F975B8" w14:textId="4A1D6187" w:rsidR="00E06888" w:rsidRDefault="00E06888" w:rsidP="006F3E2F">
      <w:pPr>
        <w:pStyle w:val="Odsekzoznamu"/>
        <w:numPr>
          <w:ilvl w:val="0"/>
          <w:numId w:val="15"/>
        </w:numPr>
        <w:spacing w:after="0" w:line="276" w:lineRule="auto"/>
        <w:ind w:left="851" w:right="-340" w:hanging="284"/>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Príloha č. </w:t>
      </w:r>
      <w:r w:rsidR="00FC68CD">
        <w:rPr>
          <w:rFonts w:ascii="Times New Roman" w:hAnsi="Times New Roman" w:cs="Times New Roman"/>
          <w:color w:val="000000" w:themeColor="text1"/>
          <w:sz w:val="24"/>
          <w:szCs w:val="24"/>
        </w:rPr>
        <w:t>4</w:t>
      </w:r>
      <w:r w:rsidRPr="005C571E">
        <w:rPr>
          <w:rFonts w:ascii="Times New Roman" w:hAnsi="Times New Roman" w:cs="Times New Roman"/>
          <w:color w:val="000000" w:themeColor="text1"/>
          <w:sz w:val="24"/>
          <w:szCs w:val="24"/>
        </w:rPr>
        <w:t xml:space="preserve"> – zoznam subdodávateľov a zoznam „iných osôb“</w:t>
      </w:r>
    </w:p>
    <w:p w14:paraId="7D25B987" w14:textId="77777777" w:rsidR="00E06888" w:rsidRPr="005C571E" w:rsidRDefault="00E06888" w:rsidP="006F3E2F">
      <w:pPr>
        <w:pStyle w:val="Odsekzoznamu"/>
        <w:numPr>
          <w:ilvl w:val="1"/>
          <w:numId w:val="28"/>
        </w:numPr>
        <w:spacing w:after="0" w:line="276" w:lineRule="auto"/>
        <w:ind w:left="567" w:right="-340" w:hanging="567"/>
        <w:jc w:val="both"/>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Zmluvné strany vyhlasujú, že sa riadne oboznámili s obsahom tejto zmluvy a nemajú v tejto súvislosti žiadne podmienky, pripomienky ani návrhy na jej doplnenie. Vyhlasujú, že túto zmluvu uzatvárajú slobodne, vážne, určito a nie pod nátlakom za nápadne nevýhodných podmienok. Zmluve porozumeli a na znak súhlasu s jej obsahom ju potvrdzujú svojimi podpismi. </w:t>
      </w:r>
    </w:p>
    <w:p w14:paraId="7CEF8F41" w14:textId="33C2D54E" w:rsidR="00ED638A" w:rsidRPr="005C571E" w:rsidRDefault="00ED638A" w:rsidP="006F3E2F">
      <w:pPr>
        <w:spacing w:after="0" w:line="276" w:lineRule="auto"/>
        <w:rPr>
          <w:rFonts w:ascii="Times New Roman" w:hAnsi="Times New Roman" w:cs="Times New Roman"/>
          <w:color w:val="000000" w:themeColor="text1"/>
          <w:sz w:val="24"/>
          <w:szCs w:val="24"/>
        </w:rPr>
      </w:pPr>
    </w:p>
    <w:p w14:paraId="0DA6D7AF" w14:textId="77777777" w:rsidR="00ED638A" w:rsidRPr="005C571E" w:rsidRDefault="00ED638A" w:rsidP="006F3E2F">
      <w:pPr>
        <w:tabs>
          <w:tab w:val="left" w:pos="1134"/>
          <w:tab w:val="left" w:pos="4678"/>
        </w:tabs>
        <w:spacing w:after="0" w:line="276" w:lineRule="auto"/>
        <w:ind w:left="709" w:right="-340" w:hanging="709"/>
        <w:jc w:val="both"/>
        <w:rPr>
          <w:rFonts w:ascii="Times New Roman" w:hAnsi="Times New Roman" w:cs="Times New Roman"/>
          <w:b/>
          <w:bCs/>
          <w:color w:val="000000" w:themeColor="text1"/>
          <w:sz w:val="24"/>
          <w:szCs w:val="24"/>
        </w:rPr>
      </w:pPr>
      <w:r w:rsidRPr="005C571E">
        <w:rPr>
          <w:rFonts w:ascii="Times New Roman" w:hAnsi="Times New Roman" w:cs="Times New Roman"/>
          <w:b/>
          <w:bCs/>
          <w:color w:val="000000" w:themeColor="text1"/>
          <w:sz w:val="24"/>
          <w:szCs w:val="24"/>
        </w:rPr>
        <w:t>Objednávateľ:</w:t>
      </w:r>
      <w:r w:rsidRPr="005C571E">
        <w:rPr>
          <w:rFonts w:ascii="Times New Roman" w:hAnsi="Times New Roman" w:cs="Times New Roman"/>
          <w:b/>
          <w:bCs/>
          <w:color w:val="000000" w:themeColor="text1"/>
          <w:sz w:val="24"/>
          <w:szCs w:val="24"/>
        </w:rPr>
        <w:tab/>
        <w:t>Zhotoviteľ</w:t>
      </w:r>
      <w:r w:rsidRPr="005C571E">
        <w:rPr>
          <w:rFonts w:ascii="Times New Roman" w:hAnsi="Times New Roman" w:cs="Times New Roman"/>
          <w:b/>
          <w:color w:val="000000" w:themeColor="text1"/>
          <w:sz w:val="24"/>
          <w:szCs w:val="24"/>
        </w:rPr>
        <w:t>:</w:t>
      </w:r>
    </w:p>
    <w:p w14:paraId="54ACFC36" w14:textId="16A4B755" w:rsidR="00ED638A" w:rsidRPr="005C571E" w:rsidRDefault="00ED638A" w:rsidP="006F3E2F">
      <w:pPr>
        <w:tabs>
          <w:tab w:val="left" w:pos="4678"/>
        </w:tabs>
        <w:spacing w:after="0" w:line="276" w:lineRule="auto"/>
        <w:ind w:left="709" w:right="-340" w:hanging="709"/>
        <w:jc w:val="both"/>
        <w:rPr>
          <w:rFonts w:ascii="Times New Roman" w:hAnsi="Times New Roman" w:cs="Times New Roman"/>
          <w:color w:val="000000" w:themeColor="text1"/>
          <w:sz w:val="24"/>
          <w:szCs w:val="24"/>
        </w:rPr>
      </w:pPr>
      <w:r w:rsidRPr="005C571E">
        <w:rPr>
          <w:rFonts w:ascii="Times New Roman" w:hAnsi="Times New Roman" w:cs="Times New Roman"/>
          <w:bCs/>
          <w:iCs/>
          <w:color w:val="000000" w:themeColor="text1"/>
          <w:sz w:val="24"/>
          <w:szCs w:val="24"/>
        </w:rPr>
        <w:t>V Bratislave, dňa ____.____.202___</w:t>
      </w:r>
      <w:r w:rsidRPr="005C571E">
        <w:rPr>
          <w:rFonts w:ascii="Times New Roman" w:hAnsi="Times New Roman" w:cs="Times New Roman"/>
          <w:bCs/>
          <w:iCs/>
          <w:color w:val="000000" w:themeColor="text1"/>
          <w:sz w:val="24"/>
          <w:szCs w:val="24"/>
        </w:rPr>
        <w:tab/>
        <w:t>V __________________, dňa ____.____.202___</w:t>
      </w:r>
    </w:p>
    <w:p w14:paraId="61760BD1" w14:textId="69F065D4" w:rsidR="00ED638A" w:rsidRPr="005C571E" w:rsidRDefault="00ED638A" w:rsidP="006F3E2F">
      <w:pPr>
        <w:tabs>
          <w:tab w:val="left" w:pos="5103"/>
        </w:tabs>
        <w:spacing w:after="0" w:line="276" w:lineRule="auto"/>
        <w:ind w:left="709" w:right="-340" w:hanging="709"/>
        <w:jc w:val="both"/>
        <w:rPr>
          <w:rFonts w:ascii="Times New Roman" w:hAnsi="Times New Roman" w:cs="Times New Roman"/>
          <w:color w:val="000000" w:themeColor="text1"/>
          <w:sz w:val="24"/>
          <w:szCs w:val="24"/>
        </w:rPr>
      </w:pPr>
    </w:p>
    <w:p w14:paraId="467F5D0B" w14:textId="77777777" w:rsidR="00ED638A" w:rsidRPr="005C571E" w:rsidRDefault="00ED638A" w:rsidP="006F3E2F">
      <w:pPr>
        <w:tabs>
          <w:tab w:val="left" w:pos="5103"/>
        </w:tabs>
        <w:spacing w:after="0" w:line="276" w:lineRule="auto"/>
        <w:ind w:left="709" w:right="-340" w:hanging="709"/>
        <w:jc w:val="both"/>
        <w:rPr>
          <w:rFonts w:ascii="Times New Roman" w:hAnsi="Times New Roman" w:cs="Times New Roman"/>
          <w:color w:val="000000" w:themeColor="text1"/>
          <w:sz w:val="24"/>
          <w:szCs w:val="24"/>
        </w:rPr>
      </w:pPr>
    </w:p>
    <w:p w14:paraId="08B03003" w14:textId="77777777" w:rsidR="00ED638A" w:rsidRPr="005C571E" w:rsidRDefault="00ED638A" w:rsidP="006F3E2F">
      <w:pPr>
        <w:tabs>
          <w:tab w:val="left" w:pos="5103"/>
        </w:tabs>
        <w:spacing w:after="0" w:line="276" w:lineRule="auto"/>
        <w:ind w:left="709" w:right="-340" w:hanging="709"/>
        <w:jc w:val="both"/>
        <w:rPr>
          <w:rFonts w:ascii="Times New Roman" w:hAnsi="Times New Roman" w:cs="Times New Roman"/>
          <w:color w:val="000000" w:themeColor="text1"/>
          <w:sz w:val="24"/>
          <w:szCs w:val="24"/>
        </w:rPr>
      </w:pPr>
    </w:p>
    <w:p w14:paraId="6A2EA9D2" w14:textId="0F33CBB2" w:rsidR="00ED638A" w:rsidRPr="005C571E" w:rsidRDefault="00ED638A" w:rsidP="006F3E2F">
      <w:pPr>
        <w:tabs>
          <w:tab w:val="left" w:pos="1134"/>
          <w:tab w:val="left" w:pos="4820"/>
        </w:tabs>
        <w:spacing w:after="0" w:line="276" w:lineRule="auto"/>
        <w:ind w:left="709" w:right="-340" w:hanging="709"/>
        <w:jc w:val="both"/>
        <w:rPr>
          <w:rFonts w:ascii="Times New Roman" w:hAnsi="Times New Roman" w:cs="Times New Roman"/>
          <w:b/>
          <w:bCs/>
          <w:color w:val="000000" w:themeColor="text1"/>
          <w:sz w:val="24"/>
          <w:szCs w:val="24"/>
        </w:rPr>
      </w:pPr>
      <w:r w:rsidRPr="005C571E">
        <w:rPr>
          <w:rFonts w:ascii="Times New Roman" w:hAnsi="Times New Roman" w:cs="Times New Roman"/>
          <w:b/>
          <w:bCs/>
          <w:color w:val="000000" w:themeColor="text1"/>
          <w:sz w:val="24"/>
          <w:szCs w:val="24"/>
        </w:rPr>
        <w:t>_____________________________</w:t>
      </w:r>
      <w:r w:rsidRPr="005C571E">
        <w:rPr>
          <w:rFonts w:ascii="Times New Roman" w:hAnsi="Times New Roman" w:cs="Times New Roman"/>
          <w:b/>
          <w:bCs/>
          <w:color w:val="000000" w:themeColor="text1"/>
          <w:sz w:val="24"/>
          <w:szCs w:val="24"/>
        </w:rPr>
        <w:tab/>
      </w:r>
      <w:r w:rsidR="00EC441F" w:rsidRPr="005C571E">
        <w:rPr>
          <w:rFonts w:ascii="Times New Roman" w:hAnsi="Times New Roman" w:cs="Times New Roman"/>
          <w:b/>
          <w:bCs/>
          <w:color w:val="000000" w:themeColor="text1"/>
          <w:sz w:val="24"/>
          <w:szCs w:val="24"/>
        </w:rPr>
        <w:t>_____________________________</w:t>
      </w:r>
    </w:p>
    <w:p w14:paraId="1B35C91D" w14:textId="48BAA671" w:rsidR="00ED638A" w:rsidRPr="005C571E" w:rsidRDefault="00ED638A" w:rsidP="006F3E2F">
      <w:pPr>
        <w:tabs>
          <w:tab w:val="left" w:pos="1134"/>
          <w:tab w:val="left" w:pos="4820"/>
        </w:tabs>
        <w:spacing w:after="0" w:line="276" w:lineRule="auto"/>
        <w:ind w:left="709" w:right="-340" w:hanging="709"/>
        <w:jc w:val="both"/>
        <w:rPr>
          <w:rFonts w:ascii="Times New Roman" w:hAnsi="Times New Roman" w:cs="Times New Roman"/>
          <w:b/>
          <w:color w:val="000000" w:themeColor="text1"/>
          <w:sz w:val="24"/>
          <w:szCs w:val="24"/>
        </w:rPr>
      </w:pPr>
      <w:r w:rsidRPr="005C571E">
        <w:rPr>
          <w:rStyle w:val="fontstyle01"/>
          <w:rFonts w:ascii="Times New Roman" w:hAnsi="Times New Roman" w:cs="Times New Roman"/>
          <w:b/>
          <w:color w:val="000000" w:themeColor="text1"/>
          <w:sz w:val="24"/>
          <w:szCs w:val="24"/>
        </w:rPr>
        <w:t>Mestská časť Bratislava - Rača</w:t>
      </w:r>
      <w:r w:rsidRPr="005C571E">
        <w:rPr>
          <w:rFonts w:ascii="Times New Roman" w:hAnsi="Times New Roman" w:cs="Times New Roman"/>
          <w:b/>
          <w:bCs/>
          <w:color w:val="000000" w:themeColor="text1"/>
          <w:sz w:val="24"/>
          <w:szCs w:val="24"/>
        </w:rPr>
        <w:tab/>
      </w:r>
    </w:p>
    <w:p w14:paraId="79711F9E" w14:textId="73C3C77D" w:rsidR="00ED638A" w:rsidRPr="005C571E" w:rsidRDefault="00ED638A" w:rsidP="006F3E2F">
      <w:pPr>
        <w:pStyle w:val="Zkladntext"/>
        <w:tabs>
          <w:tab w:val="left" w:pos="5103"/>
        </w:tabs>
        <w:spacing w:line="276" w:lineRule="auto"/>
        <w:ind w:right="-340"/>
        <w:rPr>
          <w:rFonts w:ascii="Times New Roman" w:hAnsi="Times New Roman" w:cs="Times New Roman"/>
          <w:color w:val="000000" w:themeColor="text1"/>
          <w:sz w:val="24"/>
          <w:szCs w:val="24"/>
        </w:rPr>
      </w:pPr>
      <w:r w:rsidRPr="005C571E">
        <w:rPr>
          <w:rFonts w:ascii="Times New Roman" w:hAnsi="Times New Roman" w:cs="Times New Roman"/>
          <w:color w:val="000000" w:themeColor="text1"/>
          <w:sz w:val="24"/>
          <w:szCs w:val="24"/>
        </w:rPr>
        <w:t xml:space="preserve">Mgr. Michal </w:t>
      </w:r>
      <w:proofErr w:type="spellStart"/>
      <w:r w:rsidRPr="005C571E">
        <w:rPr>
          <w:rFonts w:ascii="Times New Roman" w:hAnsi="Times New Roman" w:cs="Times New Roman"/>
          <w:color w:val="000000" w:themeColor="text1"/>
          <w:sz w:val="24"/>
          <w:szCs w:val="24"/>
        </w:rPr>
        <w:t>Drotován</w:t>
      </w:r>
      <w:proofErr w:type="spellEnd"/>
      <w:r w:rsidRPr="005C571E">
        <w:rPr>
          <w:rStyle w:val="fontstyle01"/>
          <w:rFonts w:ascii="Times New Roman" w:hAnsi="Times New Roman" w:cs="Times New Roman"/>
          <w:color w:val="000000" w:themeColor="text1"/>
          <w:sz w:val="24"/>
          <w:szCs w:val="24"/>
        </w:rPr>
        <w:t>, starosta</w:t>
      </w:r>
      <w:bookmarkEnd w:id="0"/>
    </w:p>
    <w:bookmarkEnd w:id="1"/>
    <w:p w14:paraId="6D1AB14B" w14:textId="6E77EE47" w:rsidR="0046007E" w:rsidRPr="005C571E" w:rsidRDefault="0046007E" w:rsidP="006F3E2F">
      <w:pPr>
        <w:spacing w:after="0" w:line="276" w:lineRule="auto"/>
        <w:rPr>
          <w:rFonts w:ascii="Times New Roman" w:hAnsi="Times New Roman" w:cs="Times New Roman"/>
          <w:color w:val="000000" w:themeColor="text1"/>
          <w:sz w:val="24"/>
          <w:szCs w:val="24"/>
        </w:rPr>
      </w:pPr>
    </w:p>
    <w:sectPr w:rsidR="0046007E" w:rsidRPr="005C571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F265" w14:textId="77777777" w:rsidR="00123B99" w:rsidRDefault="00123B99" w:rsidP="00016D37">
      <w:pPr>
        <w:spacing w:after="0" w:line="240" w:lineRule="auto"/>
      </w:pPr>
      <w:r>
        <w:separator/>
      </w:r>
    </w:p>
  </w:endnote>
  <w:endnote w:type="continuationSeparator" w:id="0">
    <w:p w14:paraId="4B0E79A2" w14:textId="77777777" w:rsidR="00123B99" w:rsidRDefault="00123B99" w:rsidP="0001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Narrow">
    <w:altName w:val="Arial"/>
    <w:charset w:val="EE"/>
    <w:family w:val="swiss"/>
    <w:pitch w:val="variable"/>
    <w:sig w:usb0="A00002AF" w:usb1="500078FB" w:usb2="00000000" w:usb3="00000000" w:csb0="0000009F" w:csb1="00000000"/>
  </w:font>
  <w:font w:name="TimesNew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32428846"/>
      <w:docPartObj>
        <w:docPartGallery w:val="Page Numbers (Bottom of Page)"/>
        <w:docPartUnique/>
      </w:docPartObj>
    </w:sdtPr>
    <w:sdtEndPr/>
    <w:sdtContent>
      <w:p w14:paraId="42B8C0FF" w14:textId="17FA9F98" w:rsidR="001A5B36" w:rsidRPr="00B05A22" w:rsidRDefault="001A5B36">
        <w:pPr>
          <w:pStyle w:val="Pta"/>
          <w:jc w:val="center"/>
          <w:rPr>
            <w:rFonts w:ascii="Times New Roman" w:hAnsi="Times New Roman" w:cs="Times New Roman"/>
            <w:sz w:val="24"/>
            <w:szCs w:val="24"/>
          </w:rPr>
        </w:pPr>
        <w:r w:rsidRPr="00B05A22">
          <w:rPr>
            <w:rFonts w:ascii="Times New Roman" w:hAnsi="Times New Roman" w:cs="Times New Roman"/>
            <w:sz w:val="24"/>
            <w:szCs w:val="24"/>
          </w:rPr>
          <w:fldChar w:fldCharType="begin"/>
        </w:r>
        <w:r w:rsidRPr="00B05A22">
          <w:rPr>
            <w:rFonts w:ascii="Times New Roman" w:hAnsi="Times New Roman" w:cs="Times New Roman"/>
            <w:sz w:val="24"/>
            <w:szCs w:val="24"/>
          </w:rPr>
          <w:instrText>PAGE   \* MERGEFORMAT</w:instrText>
        </w:r>
        <w:r w:rsidRPr="00B05A22">
          <w:rPr>
            <w:rFonts w:ascii="Times New Roman" w:hAnsi="Times New Roman" w:cs="Times New Roman"/>
            <w:sz w:val="24"/>
            <w:szCs w:val="24"/>
          </w:rPr>
          <w:fldChar w:fldCharType="separate"/>
        </w:r>
        <w:r w:rsidR="00D24F08">
          <w:rPr>
            <w:rFonts w:ascii="Times New Roman" w:hAnsi="Times New Roman" w:cs="Times New Roman"/>
            <w:noProof/>
            <w:sz w:val="24"/>
            <w:szCs w:val="24"/>
          </w:rPr>
          <w:t>20</w:t>
        </w:r>
        <w:r w:rsidRPr="00B05A2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AD3C6" w14:textId="77777777" w:rsidR="00123B99" w:rsidRDefault="00123B99" w:rsidP="00016D37">
      <w:pPr>
        <w:spacing w:after="0" w:line="240" w:lineRule="auto"/>
      </w:pPr>
      <w:r>
        <w:separator/>
      </w:r>
    </w:p>
  </w:footnote>
  <w:footnote w:type="continuationSeparator" w:id="0">
    <w:p w14:paraId="2B9CC852" w14:textId="77777777" w:rsidR="00123B99" w:rsidRDefault="00123B99" w:rsidP="00016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7054A"/>
    <w:multiLevelType w:val="multilevel"/>
    <w:tmpl w:val="30D27288"/>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 w15:restartNumberingAfterBreak="0">
    <w:nsid w:val="046412EE"/>
    <w:multiLevelType w:val="hybridMultilevel"/>
    <w:tmpl w:val="0B9CD0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3F643C"/>
    <w:multiLevelType w:val="multilevel"/>
    <w:tmpl w:val="4726F55C"/>
    <w:lvl w:ilvl="0">
      <w:start w:val="12"/>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 w15:restartNumberingAfterBreak="0">
    <w:nsid w:val="0F5C5D1B"/>
    <w:multiLevelType w:val="hybridMultilevel"/>
    <w:tmpl w:val="BC5A55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C34D77"/>
    <w:multiLevelType w:val="multilevel"/>
    <w:tmpl w:val="2E9C9B54"/>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46F2CAB"/>
    <w:multiLevelType w:val="multilevel"/>
    <w:tmpl w:val="8DAA31E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27219D"/>
    <w:multiLevelType w:val="hybridMultilevel"/>
    <w:tmpl w:val="D21879EA"/>
    <w:lvl w:ilvl="0" w:tplc="FB36CCF0">
      <w:start w:val="1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0F5637"/>
    <w:multiLevelType w:val="multilevel"/>
    <w:tmpl w:val="787CAA32"/>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722FC5"/>
    <w:multiLevelType w:val="hybridMultilevel"/>
    <w:tmpl w:val="FC1E9776"/>
    <w:lvl w:ilvl="0" w:tplc="2B28EEF6">
      <w:start w:val="1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A25462E"/>
    <w:multiLevelType w:val="multilevel"/>
    <w:tmpl w:val="4760BF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954744"/>
    <w:multiLevelType w:val="hybridMultilevel"/>
    <w:tmpl w:val="6CDC9BB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1C7E4E60"/>
    <w:multiLevelType w:val="multilevel"/>
    <w:tmpl w:val="EF841E5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946A0B"/>
    <w:multiLevelType w:val="hybridMultilevel"/>
    <w:tmpl w:val="8F0C5616"/>
    <w:lvl w:ilvl="0" w:tplc="9E4AF29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2FD94F9F"/>
    <w:multiLevelType w:val="hybridMultilevel"/>
    <w:tmpl w:val="936ABA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E17E8C"/>
    <w:multiLevelType w:val="hybridMultilevel"/>
    <w:tmpl w:val="00A2B4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A639A7"/>
    <w:multiLevelType w:val="multilevel"/>
    <w:tmpl w:val="2F40F884"/>
    <w:lvl w:ilvl="0">
      <w:start w:val="1"/>
      <w:numFmt w:val="lowerLetter"/>
      <w:lvlText w:val="%1)"/>
      <w:lvlJc w:val="left"/>
      <w:pPr>
        <w:ind w:left="1077" w:hanging="360"/>
      </w:pPr>
      <w:rPr>
        <w:sz w:val="22"/>
        <w:szCs w:val="22"/>
        <w:lang w:eastAsia="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15:restartNumberingAfterBreak="0">
    <w:nsid w:val="397503F4"/>
    <w:multiLevelType w:val="multilevel"/>
    <w:tmpl w:val="C7302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2879ED"/>
    <w:multiLevelType w:val="multilevel"/>
    <w:tmpl w:val="78A60DBA"/>
    <w:lvl w:ilvl="0">
      <w:start w:val="1"/>
      <w:numFmt w:val="bullet"/>
      <w:lvlText w:val=""/>
      <w:lvlJc w:val="left"/>
      <w:pPr>
        <w:ind w:left="1077" w:hanging="360"/>
      </w:pPr>
      <w:rPr>
        <w:rFonts w:ascii="Symbol" w:hAnsi="Symbol" w:cs="Symbol" w:hint="default"/>
      </w:rPr>
    </w:lvl>
    <w:lvl w:ilvl="1">
      <w:start w:val="1"/>
      <w:numFmt w:val="lowerLetter"/>
      <w:lvlText w:val="%2)"/>
      <w:lvlJc w:val="left"/>
      <w:pPr>
        <w:tabs>
          <w:tab w:val="num" w:pos="1797"/>
        </w:tabs>
        <w:ind w:left="1797" w:hanging="360"/>
      </w:pPr>
      <w:rPr>
        <w:rFonts w:ascii="Times New Roman" w:eastAsia="Times New Roman" w:hAnsi="Times New Roman" w:cs="Times New Roman" w:hint="default"/>
        <w:b w:val="0"/>
        <w:sz w:val="24"/>
        <w:szCs w:val="24"/>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2" w15:restartNumberingAfterBreak="0">
    <w:nsid w:val="3FD05093"/>
    <w:multiLevelType w:val="multilevel"/>
    <w:tmpl w:val="CBB80C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FE74E1C"/>
    <w:multiLevelType w:val="multilevel"/>
    <w:tmpl w:val="AABECF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8D71B2"/>
    <w:multiLevelType w:val="hybridMultilevel"/>
    <w:tmpl w:val="AF641A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1E23449"/>
    <w:multiLevelType w:val="hybridMultilevel"/>
    <w:tmpl w:val="45B6B1DA"/>
    <w:lvl w:ilvl="0" w:tplc="041B0001">
      <w:start w:val="1"/>
      <w:numFmt w:val="bullet"/>
      <w:lvlText w:val=""/>
      <w:lvlJc w:val="left"/>
      <w:pPr>
        <w:ind w:left="4472"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6" w15:restartNumberingAfterBreak="0">
    <w:nsid w:val="441B0D5A"/>
    <w:multiLevelType w:val="hybridMultilevel"/>
    <w:tmpl w:val="C1AA3882"/>
    <w:lvl w:ilvl="0" w:tplc="1EACED92">
      <w:start w:val="1"/>
      <w:numFmt w:val="lowerLetter"/>
      <w:lvlText w:val="%1)"/>
      <w:lvlJc w:val="left"/>
      <w:pPr>
        <w:ind w:left="1077" w:hanging="360"/>
      </w:pPr>
      <w:rPr>
        <w:sz w:val="22"/>
        <w:szCs w:val="22"/>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7" w15:restartNumberingAfterBreak="0">
    <w:nsid w:val="47781889"/>
    <w:multiLevelType w:val="multilevel"/>
    <w:tmpl w:val="185012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84131E8"/>
    <w:multiLevelType w:val="hybridMultilevel"/>
    <w:tmpl w:val="290E79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D434795"/>
    <w:multiLevelType w:val="hybridMultilevel"/>
    <w:tmpl w:val="B9B61FC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DB145D"/>
    <w:multiLevelType w:val="multilevel"/>
    <w:tmpl w:val="F18E6608"/>
    <w:lvl w:ilvl="0">
      <w:start w:val="16"/>
      <w:numFmt w:val="decimal"/>
      <w:lvlText w:val="%1"/>
      <w:lvlJc w:val="left"/>
      <w:pPr>
        <w:ind w:left="420" w:hanging="420"/>
      </w:pPr>
      <w:rPr>
        <w:rFonts w:hint="default"/>
      </w:rPr>
    </w:lvl>
    <w:lvl w:ilvl="1">
      <w:start w:val="1"/>
      <w:numFmt w:val="decimal"/>
      <w:lvlText w:val="%1.%2"/>
      <w:lvlJc w:val="left"/>
      <w:pPr>
        <w:ind w:left="1620" w:hanging="42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31" w15:restartNumberingAfterBreak="0">
    <w:nsid w:val="571509A5"/>
    <w:multiLevelType w:val="multilevel"/>
    <w:tmpl w:val="526454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7E5FB0"/>
    <w:multiLevelType w:val="hybridMultilevel"/>
    <w:tmpl w:val="26027926"/>
    <w:lvl w:ilvl="0" w:tplc="42A8B086">
      <w:start w:val="1"/>
      <w:numFmt w:val="lowerLetter"/>
      <w:lvlText w:val="%1)"/>
      <w:lvlJc w:val="left"/>
      <w:pPr>
        <w:ind w:left="927" w:hanging="360"/>
      </w:pPr>
      <w:rPr>
        <w:rFonts w:ascii="Times New Roman" w:hAnsi="Times New Roman" w:cs="Times New Roman" w:hint="default"/>
        <w:sz w:val="24"/>
        <w:szCs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659305CA"/>
    <w:multiLevelType w:val="multilevel"/>
    <w:tmpl w:val="A13050B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7D3412"/>
    <w:multiLevelType w:val="multilevel"/>
    <w:tmpl w:val="83CE188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7F788A"/>
    <w:multiLevelType w:val="multilevel"/>
    <w:tmpl w:val="15D851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887622"/>
    <w:multiLevelType w:val="multilevel"/>
    <w:tmpl w:val="7FDC878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CF80F02"/>
    <w:multiLevelType w:val="multilevel"/>
    <w:tmpl w:val="C93EC57A"/>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D9B7EF3"/>
    <w:multiLevelType w:val="hybridMultilevel"/>
    <w:tmpl w:val="07BE72A2"/>
    <w:lvl w:ilvl="0" w:tplc="3B28D06A">
      <w:start w:val="1"/>
      <w:numFmt w:val="lowerRoman"/>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num w:numId="1">
    <w:abstractNumId w:val="20"/>
  </w:num>
  <w:num w:numId="2">
    <w:abstractNumId w:val="35"/>
  </w:num>
  <w:num w:numId="3">
    <w:abstractNumId w:val="28"/>
  </w:num>
  <w:num w:numId="4">
    <w:abstractNumId w:val="22"/>
  </w:num>
  <w:num w:numId="5">
    <w:abstractNumId w:val="32"/>
  </w:num>
  <w:num w:numId="6">
    <w:abstractNumId w:val="27"/>
  </w:num>
  <w:num w:numId="7">
    <w:abstractNumId w:val="23"/>
  </w:num>
  <w:num w:numId="8">
    <w:abstractNumId w:val="9"/>
  </w:num>
  <w:num w:numId="9">
    <w:abstractNumId w:val="12"/>
  </w:num>
  <w:num w:numId="10">
    <w:abstractNumId w:val="38"/>
  </w:num>
  <w:num w:numId="11">
    <w:abstractNumId w:val="21"/>
  </w:num>
  <w:num w:numId="12">
    <w:abstractNumId w:val="29"/>
  </w:num>
  <w:num w:numId="13">
    <w:abstractNumId w:val="18"/>
  </w:num>
  <w:num w:numId="14">
    <w:abstractNumId w:val="26"/>
  </w:num>
  <w:num w:numId="15">
    <w:abstractNumId w:val="25"/>
  </w:num>
  <w:num w:numId="16">
    <w:abstractNumId w:val="17"/>
  </w:num>
  <w:num w:numId="17">
    <w:abstractNumId w:val="31"/>
  </w:num>
  <w:num w:numId="18">
    <w:abstractNumId w:val="15"/>
  </w:num>
  <w:num w:numId="19">
    <w:abstractNumId w:val="16"/>
  </w:num>
  <w:num w:numId="20">
    <w:abstractNumId w:val="37"/>
  </w:num>
  <w:num w:numId="21">
    <w:abstractNumId w:val="6"/>
  </w:num>
  <w:num w:numId="22">
    <w:abstractNumId w:val="1"/>
  </w:num>
  <w:num w:numId="23">
    <w:abstractNumId w:val="3"/>
  </w:num>
  <w:num w:numId="24">
    <w:abstractNumId w:val="13"/>
  </w:num>
  <w:num w:numId="25">
    <w:abstractNumId w:val="33"/>
  </w:num>
  <w:num w:numId="26">
    <w:abstractNumId w:val="11"/>
  </w:num>
  <w:num w:numId="27">
    <w:abstractNumId w:val="30"/>
  </w:num>
  <w:num w:numId="28">
    <w:abstractNumId w:val="34"/>
  </w:num>
  <w:num w:numId="29">
    <w:abstractNumId w:val="7"/>
  </w:num>
  <w:num w:numId="30">
    <w:abstractNumId w:val="8"/>
  </w:num>
  <w:num w:numId="31">
    <w:abstractNumId w:val="36"/>
  </w:num>
  <w:num w:numId="32">
    <w:abstractNumId w:val="4"/>
  </w:num>
  <w:num w:numId="33">
    <w:abstractNumId w:val="14"/>
  </w:num>
  <w:num w:numId="34">
    <w:abstractNumId w:val="39"/>
  </w:num>
  <w:num w:numId="35">
    <w:abstractNumId w:val="19"/>
  </w:num>
  <w:num w:numId="36">
    <w:abstractNumId w:val="5"/>
  </w:num>
  <w:num w:numId="37">
    <w:abstractNumId w:val="24"/>
  </w:num>
  <w:num w:numId="38">
    <w:abstractNumId w:val="2"/>
  </w:num>
  <w:num w:numId="39">
    <w:abstractNumId w:val="1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a T.">
    <w15:presenceInfo w15:providerId="None" w15:userId="Marcela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70"/>
    <w:rsid w:val="00013B19"/>
    <w:rsid w:val="00015FFB"/>
    <w:rsid w:val="00016D37"/>
    <w:rsid w:val="00040BA3"/>
    <w:rsid w:val="00044B7C"/>
    <w:rsid w:val="00047DC5"/>
    <w:rsid w:val="00073EC6"/>
    <w:rsid w:val="00091DF1"/>
    <w:rsid w:val="000A42E8"/>
    <w:rsid w:val="000B0211"/>
    <w:rsid w:val="000E0AD8"/>
    <w:rsid w:val="000E2B7A"/>
    <w:rsid w:val="001051FD"/>
    <w:rsid w:val="00106577"/>
    <w:rsid w:val="00113F82"/>
    <w:rsid w:val="00116F21"/>
    <w:rsid w:val="00123B99"/>
    <w:rsid w:val="00125B37"/>
    <w:rsid w:val="00134F3A"/>
    <w:rsid w:val="00147D05"/>
    <w:rsid w:val="0016314C"/>
    <w:rsid w:val="0016634D"/>
    <w:rsid w:val="00176C19"/>
    <w:rsid w:val="001A2C57"/>
    <w:rsid w:val="001A5B36"/>
    <w:rsid w:val="001A7078"/>
    <w:rsid w:val="001F48C8"/>
    <w:rsid w:val="001F7F43"/>
    <w:rsid w:val="001F7F6E"/>
    <w:rsid w:val="0020400C"/>
    <w:rsid w:val="00213A1E"/>
    <w:rsid w:val="00230838"/>
    <w:rsid w:val="00232627"/>
    <w:rsid w:val="00255900"/>
    <w:rsid w:val="00257AA3"/>
    <w:rsid w:val="0026204D"/>
    <w:rsid w:val="00262DD9"/>
    <w:rsid w:val="00266869"/>
    <w:rsid w:val="002724C1"/>
    <w:rsid w:val="00292F7C"/>
    <w:rsid w:val="002943C0"/>
    <w:rsid w:val="002A1A0D"/>
    <w:rsid w:val="002A38E9"/>
    <w:rsid w:val="002B73F3"/>
    <w:rsid w:val="002B771B"/>
    <w:rsid w:val="002F6302"/>
    <w:rsid w:val="002F75AE"/>
    <w:rsid w:val="00306478"/>
    <w:rsid w:val="00311D57"/>
    <w:rsid w:val="0031246F"/>
    <w:rsid w:val="00316DEF"/>
    <w:rsid w:val="00322234"/>
    <w:rsid w:val="00327E30"/>
    <w:rsid w:val="00340ECF"/>
    <w:rsid w:val="00346320"/>
    <w:rsid w:val="00346DAA"/>
    <w:rsid w:val="0034724D"/>
    <w:rsid w:val="00347E4A"/>
    <w:rsid w:val="0035136C"/>
    <w:rsid w:val="003A080B"/>
    <w:rsid w:val="003A698E"/>
    <w:rsid w:val="003B028F"/>
    <w:rsid w:val="003B0E43"/>
    <w:rsid w:val="003B70F0"/>
    <w:rsid w:val="003C23B4"/>
    <w:rsid w:val="003C5E7B"/>
    <w:rsid w:val="003E312F"/>
    <w:rsid w:val="003E4EFF"/>
    <w:rsid w:val="003F134F"/>
    <w:rsid w:val="003F5E50"/>
    <w:rsid w:val="00402597"/>
    <w:rsid w:val="00417EE0"/>
    <w:rsid w:val="0042417C"/>
    <w:rsid w:val="00441A2A"/>
    <w:rsid w:val="00451A68"/>
    <w:rsid w:val="00457E20"/>
    <w:rsid w:val="0046007E"/>
    <w:rsid w:val="004706E1"/>
    <w:rsid w:val="004723D7"/>
    <w:rsid w:val="00480AA0"/>
    <w:rsid w:val="0048138A"/>
    <w:rsid w:val="00484394"/>
    <w:rsid w:val="00493B11"/>
    <w:rsid w:val="00496FAB"/>
    <w:rsid w:val="004A69A4"/>
    <w:rsid w:val="004B0BF1"/>
    <w:rsid w:val="004B1147"/>
    <w:rsid w:val="004B7582"/>
    <w:rsid w:val="004C26D2"/>
    <w:rsid w:val="004C2C46"/>
    <w:rsid w:val="004C6AC0"/>
    <w:rsid w:val="004D454A"/>
    <w:rsid w:val="004D63CF"/>
    <w:rsid w:val="004E08B0"/>
    <w:rsid w:val="00506306"/>
    <w:rsid w:val="0051168D"/>
    <w:rsid w:val="00543B52"/>
    <w:rsid w:val="005460E5"/>
    <w:rsid w:val="00547C82"/>
    <w:rsid w:val="005531F5"/>
    <w:rsid w:val="005556D0"/>
    <w:rsid w:val="00555AB7"/>
    <w:rsid w:val="0056304B"/>
    <w:rsid w:val="005656E0"/>
    <w:rsid w:val="00573698"/>
    <w:rsid w:val="00592391"/>
    <w:rsid w:val="00594D1C"/>
    <w:rsid w:val="005A40BD"/>
    <w:rsid w:val="005B2585"/>
    <w:rsid w:val="005C4BA5"/>
    <w:rsid w:val="005C571E"/>
    <w:rsid w:val="005E1521"/>
    <w:rsid w:val="00605583"/>
    <w:rsid w:val="00610406"/>
    <w:rsid w:val="00645A6F"/>
    <w:rsid w:val="00661213"/>
    <w:rsid w:val="00670EC9"/>
    <w:rsid w:val="006800CC"/>
    <w:rsid w:val="00681123"/>
    <w:rsid w:val="006B12BA"/>
    <w:rsid w:val="006B21A1"/>
    <w:rsid w:val="006B7810"/>
    <w:rsid w:val="006F2F92"/>
    <w:rsid w:val="006F3BD1"/>
    <w:rsid w:val="006F3E2F"/>
    <w:rsid w:val="007012BF"/>
    <w:rsid w:val="00715D93"/>
    <w:rsid w:val="007235DE"/>
    <w:rsid w:val="00731FC0"/>
    <w:rsid w:val="00737112"/>
    <w:rsid w:val="00760659"/>
    <w:rsid w:val="007A16A2"/>
    <w:rsid w:val="007A4524"/>
    <w:rsid w:val="007A520D"/>
    <w:rsid w:val="007A7D4E"/>
    <w:rsid w:val="007C2E7A"/>
    <w:rsid w:val="007E4306"/>
    <w:rsid w:val="00800FFB"/>
    <w:rsid w:val="008114D0"/>
    <w:rsid w:val="00812799"/>
    <w:rsid w:val="008162B4"/>
    <w:rsid w:val="00817D88"/>
    <w:rsid w:val="00820303"/>
    <w:rsid w:val="0083341E"/>
    <w:rsid w:val="008378B5"/>
    <w:rsid w:val="008424C9"/>
    <w:rsid w:val="00846B3B"/>
    <w:rsid w:val="0087161F"/>
    <w:rsid w:val="008737F7"/>
    <w:rsid w:val="0087512D"/>
    <w:rsid w:val="008777D0"/>
    <w:rsid w:val="008B2593"/>
    <w:rsid w:val="008C165A"/>
    <w:rsid w:val="008C2E82"/>
    <w:rsid w:val="008C74B4"/>
    <w:rsid w:val="008D29F9"/>
    <w:rsid w:val="008F13F1"/>
    <w:rsid w:val="008F6080"/>
    <w:rsid w:val="008F74F5"/>
    <w:rsid w:val="008F7ED0"/>
    <w:rsid w:val="00901CA3"/>
    <w:rsid w:val="0090209B"/>
    <w:rsid w:val="009153D2"/>
    <w:rsid w:val="009253BE"/>
    <w:rsid w:val="009266C4"/>
    <w:rsid w:val="009461EC"/>
    <w:rsid w:val="0095168F"/>
    <w:rsid w:val="0096375C"/>
    <w:rsid w:val="00964532"/>
    <w:rsid w:val="009718C9"/>
    <w:rsid w:val="0097305E"/>
    <w:rsid w:val="009770B7"/>
    <w:rsid w:val="00986B31"/>
    <w:rsid w:val="009936BB"/>
    <w:rsid w:val="00995564"/>
    <w:rsid w:val="009C0E96"/>
    <w:rsid w:val="009D1528"/>
    <w:rsid w:val="009D2EC0"/>
    <w:rsid w:val="009F0CB8"/>
    <w:rsid w:val="00A0319F"/>
    <w:rsid w:val="00A35C31"/>
    <w:rsid w:val="00A56111"/>
    <w:rsid w:val="00A56DFD"/>
    <w:rsid w:val="00A6187D"/>
    <w:rsid w:val="00A6653E"/>
    <w:rsid w:val="00A66CEC"/>
    <w:rsid w:val="00A7020B"/>
    <w:rsid w:val="00A81D6A"/>
    <w:rsid w:val="00A85882"/>
    <w:rsid w:val="00A93EB7"/>
    <w:rsid w:val="00A941D0"/>
    <w:rsid w:val="00AA5D6F"/>
    <w:rsid w:val="00AB2F2F"/>
    <w:rsid w:val="00AB5D39"/>
    <w:rsid w:val="00AC74C6"/>
    <w:rsid w:val="00AC7BE1"/>
    <w:rsid w:val="00AD3631"/>
    <w:rsid w:val="00AE5946"/>
    <w:rsid w:val="00B05A22"/>
    <w:rsid w:val="00B10751"/>
    <w:rsid w:val="00B11D01"/>
    <w:rsid w:val="00B43FAF"/>
    <w:rsid w:val="00B473DE"/>
    <w:rsid w:val="00B52BE2"/>
    <w:rsid w:val="00B55D2F"/>
    <w:rsid w:val="00B7529F"/>
    <w:rsid w:val="00B81879"/>
    <w:rsid w:val="00BB539D"/>
    <w:rsid w:val="00BC2809"/>
    <w:rsid w:val="00BD0072"/>
    <w:rsid w:val="00BE78E9"/>
    <w:rsid w:val="00BF3664"/>
    <w:rsid w:val="00C03F60"/>
    <w:rsid w:val="00C0451F"/>
    <w:rsid w:val="00C16013"/>
    <w:rsid w:val="00C23A80"/>
    <w:rsid w:val="00C26DEF"/>
    <w:rsid w:val="00C30F1F"/>
    <w:rsid w:val="00C36BEB"/>
    <w:rsid w:val="00C50A0D"/>
    <w:rsid w:val="00C55DF9"/>
    <w:rsid w:val="00C6125D"/>
    <w:rsid w:val="00C73B15"/>
    <w:rsid w:val="00C745FC"/>
    <w:rsid w:val="00C75F8E"/>
    <w:rsid w:val="00C82900"/>
    <w:rsid w:val="00C8780A"/>
    <w:rsid w:val="00C95868"/>
    <w:rsid w:val="00CB508C"/>
    <w:rsid w:val="00CC5575"/>
    <w:rsid w:val="00CC6736"/>
    <w:rsid w:val="00CD002F"/>
    <w:rsid w:val="00CD4BD0"/>
    <w:rsid w:val="00CF363C"/>
    <w:rsid w:val="00CF4599"/>
    <w:rsid w:val="00D00E65"/>
    <w:rsid w:val="00D10606"/>
    <w:rsid w:val="00D112E6"/>
    <w:rsid w:val="00D23980"/>
    <w:rsid w:val="00D24F08"/>
    <w:rsid w:val="00D3598A"/>
    <w:rsid w:val="00D51565"/>
    <w:rsid w:val="00D51F33"/>
    <w:rsid w:val="00D62A82"/>
    <w:rsid w:val="00D724CF"/>
    <w:rsid w:val="00D779B0"/>
    <w:rsid w:val="00D96CD3"/>
    <w:rsid w:val="00DA1CA7"/>
    <w:rsid w:val="00DA3DFE"/>
    <w:rsid w:val="00DA76AB"/>
    <w:rsid w:val="00DB047D"/>
    <w:rsid w:val="00DC408B"/>
    <w:rsid w:val="00DD20AD"/>
    <w:rsid w:val="00DD5C8A"/>
    <w:rsid w:val="00DE52DB"/>
    <w:rsid w:val="00DE6F49"/>
    <w:rsid w:val="00E02662"/>
    <w:rsid w:val="00E03884"/>
    <w:rsid w:val="00E06888"/>
    <w:rsid w:val="00E17889"/>
    <w:rsid w:val="00E27566"/>
    <w:rsid w:val="00E36B50"/>
    <w:rsid w:val="00E62BE3"/>
    <w:rsid w:val="00E70363"/>
    <w:rsid w:val="00E70DFF"/>
    <w:rsid w:val="00E7604F"/>
    <w:rsid w:val="00E844D2"/>
    <w:rsid w:val="00E86A70"/>
    <w:rsid w:val="00E877BA"/>
    <w:rsid w:val="00E925EC"/>
    <w:rsid w:val="00E93E89"/>
    <w:rsid w:val="00EA6003"/>
    <w:rsid w:val="00EC013C"/>
    <w:rsid w:val="00EC1832"/>
    <w:rsid w:val="00EC1C48"/>
    <w:rsid w:val="00EC441F"/>
    <w:rsid w:val="00EC772A"/>
    <w:rsid w:val="00ED2D70"/>
    <w:rsid w:val="00ED53BC"/>
    <w:rsid w:val="00ED638A"/>
    <w:rsid w:val="00ED657D"/>
    <w:rsid w:val="00ED76C9"/>
    <w:rsid w:val="00EE2035"/>
    <w:rsid w:val="00EE4195"/>
    <w:rsid w:val="00EE769D"/>
    <w:rsid w:val="00EF6695"/>
    <w:rsid w:val="00F06569"/>
    <w:rsid w:val="00F14E40"/>
    <w:rsid w:val="00F212CF"/>
    <w:rsid w:val="00F26E9A"/>
    <w:rsid w:val="00F46421"/>
    <w:rsid w:val="00F46E0B"/>
    <w:rsid w:val="00F5664E"/>
    <w:rsid w:val="00F57745"/>
    <w:rsid w:val="00F77DEF"/>
    <w:rsid w:val="00F855A3"/>
    <w:rsid w:val="00F919E3"/>
    <w:rsid w:val="00FB118B"/>
    <w:rsid w:val="00FC2664"/>
    <w:rsid w:val="00FC68CD"/>
    <w:rsid w:val="00FD410E"/>
    <w:rsid w:val="00FD7C55"/>
    <w:rsid w:val="00FE6B45"/>
    <w:rsid w:val="00FE72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0EA3"/>
  <w15:docId w15:val="{E3B738B5-FB9B-44D4-A13A-C0FB0CE0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16D3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6D37"/>
  </w:style>
  <w:style w:type="paragraph" w:styleId="Pta">
    <w:name w:val="footer"/>
    <w:basedOn w:val="Normlny"/>
    <w:link w:val="PtaChar"/>
    <w:uiPriority w:val="99"/>
    <w:unhideWhenUsed/>
    <w:rsid w:val="00016D37"/>
    <w:pPr>
      <w:tabs>
        <w:tab w:val="center" w:pos="4536"/>
        <w:tab w:val="right" w:pos="9072"/>
      </w:tabs>
      <w:spacing w:after="0" w:line="240" w:lineRule="auto"/>
    </w:pPr>
  </w:style>
  <w:style w:type="character" w:customStyle="1" w:styleId="PtaChar">
    <w:name w:val="Päta Char"/>
    <w:basedOn w:val="Predvolenpsmoodseku"/>
    <w:link w:val="Pta"/>
    <w:uiPriority w:val="99"/>
    <w:rsid w:val="00016D37"/>
  </w:style>
  <w:style w:type="paragraph" w:styleId="Textbubliny">
    <w:name w:val="Balloon Text"/>
    <w:basedOn w:val="Normlny"/>
    <w:link w:val="TextbublinyChar"/>
    <w:uiPriority w:val="99"/>
    <w:semiHidden/>
    <w:unhideWhenUsed/>
    <w:rsid w:val="00E844D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44D2"/>
    <w:rPr>
      <w:rFonts w:ascii="Segoe UI" w:hAnsi="Segoe UI" w:cs="Segoe UI"/>
      <w:sz w:val="18"/>
      <w:szCs w:val="18"/>
    </w:rPr>
  </w:style>
  <w:style w:type="paragraph" w:styleId="Odsekzoznamu">
    <w:name w:val="List Paragraph"/>
    <w:basedOn w:val="Normlny"/>
    <w:link w:val="OdsekzoznamuChar"/>
    <w:uiPriority w:val="34"/>
    <w:qFormat/>
    <w:rsid w:val="00645A6F"/>
    <w:pPr>
      <w:ind w:left="720"/>
      <w:contextualSpacing/>
    </w:pPr>
  </w:style>
  <w:style w:type="character" w:customStyle="1" w:styleId="OdsekzoznamuChar">
    <w:name w:val="Odsek zoznamu Char"/>
    <w:link w:val="Odsekzoznamu"/>
    <w:qFormat/>
    <w:locked/>
    <w:rsid w:val="00645A6F"/>
  </w:style>
  <w:style w:type="character" w:customStyle="1" w:styleId="fontstyle01">
    <w:name w:val="fontstyle01"/>
    <w:basedOn w:val="Predvolenpsmoodseku"/>
    <w:rsid w:val="00645A6F"/>
    <w:rPr>
      <w:rFonts w:ascii="Helvetica" w:hAnsi="Helvetica" w:cs="Helvetica" w:hint="default"/>
      <w:b w:val="0"/>
      <w:bCs w:val="0"/>
      <w:i w:val="0"/>
      <w:iCs w:val="0"/>
      <w:color w:val="000000"/>
      <w:sz w:val="20"/>
      <w:szCs w:val="20"/>
    </w:rPr>
  </w:style>
  <w:style w:type="character" w:styleId="Odkaznakomentr">
    <w:name w:val="annotation reference"/>
    <w:uiPriority w:val="99"/>
    <w:qFormat/>
    <w:rsid w:val="00645A6F"/>
    <w:rPr>
      <w:sz w:val="16"/>
    </w:rPr>
  </w:style>
  <w:style w:type="character" w:customStyle="1" w:styleId="Predvolenpsmoodseku3">
    <w:name w:val="Predvolené písmo odseku3"/>
    <w:qFormat/>
    <w:rsid w:val="00262DD9"/>
  </w:style>
  <w:style w:type="paragraph" w:customStyle="1" w:styleId="Default">
    <w:name w:val="Default"/>
    <w:rsid w:val="00964532"/>
    <w:pPr>
      <w:autoSpaceDE w:val="0"/>
      <w:autoSpaceDN w:val="0"/>
      <w:adjustRightInd w:val="0"/>
      <w:spacing w:after="0" w:line="240" w:lineRule="auto"/>
    </w:pPr>
    <w:rPr>
      <w:rFonts w:ascii="Arial" w:eastAsia="Calibri" w:hAnsi="Arial" w:cs="Arial"/>
      <w:color w:val="000000"/>
      <w:sz w:val="24"/>
      <w:szCs w:val="24"/>
    </w:rPr>
  </w:style>
  <w:style w:type="paragraph" w:styleId="Zkladntext">
    <w:name w:val="Body Text"/>
    <w:basedOn w:val="Normlny"/>
    <w:link w:val="ZkladntextChar"/>
    <w:qFormat/>
    <w:rsid w:val="00ED638A"/>
    <w:pPr>
      <w:widowControl w:val="0"/>
      <w:autoSpaceDE w:val="0"/>
      <w:autoSpaceDN w:val="0"/>
      <w:spacing w:after="0" w:line="240" w:lineRule="auto"/>
    </w:pPr>
    <w:rPr>
      <w:rFonts w:ascii="Liberation Sans Narrow" w:eastAsia="Liberation Sans Narrow" w:hAnsi="Liberation Sans Narrow" w:cs="Liberation Sans Narrow"/>
    </w:rPr>
  </w:style>
  <w:style w:type="character" w:customStyle="1" w:styleId="ZkladntextChar">
    <w:name w:val="Základný text Char"/>
    <w:basedOn w:val="Predvolenpsmoodseku"/>
    <w:link w:val="Zkladntext"/>
    <w:rsid w:val="00ED638A"/>
    <w:rPr>
      <w:rFonts w:ascii="Liberation Sans Narrow" w:eastAsia="Liberation Sans Narrow" w:hAnsi="Liberation Sans Narrow" w:cs="Liberation Sans Narrow"/>
    </w:rPr>
  </w:style>
  <w:style w:type="paragraph" w:styleId="PredformtovanHTML">
    <w:name w:val="HTML Preformatted"/>
    <w:basedOn w:val="Normlny"/>
    <w:link w:val="PredformtovanHTMLChar"/>
    <w:uiPriority w:val="99"/>
    <w:unhideWhenUsed/>
    <w:rsid w:val="0047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4723D7"/>
    <w:rPr>
      <w:rFonts w:ascii="Courier New" w:eastAsia="Times New Roman" w:hAnsi="Courier New" w:cs="Courier New"/>
      <w:sz w:val="20"/>
      <w:szCs w:val="20"/>
      <w:lang w:eastAsia="sk-SK"/>
    </w:rPr>
  </w:style>
  <w:style w:type="character" w:customStyle="1" w:styleId="Predvolenpsmoodseku4">
    <w:name w:val="Predvolené písmo odseku4"/>
    <w:qFormat/>
    <w:rsid w:val="00346320"/>
  </w:style>
  <w:style w:type="paragraph" w:styleId="Textkomentra">
    <w:name w:val="annotation text"/>
    <w:basedOn w:val="Normlny"/>
    <w:link w:val="TextkomentraChar"/>
    <w:uiPriority w:val="99"/>
    <w:unhideWhenUsed/>
    <w:rsid w:val="003C23B4"/>
    <w:pPr>
      <w:spacing w:line="240" w:lineRule="auto"/>
    </w:pPr>
    <w:rPr>
      <w:sz w:val="20"/>
      <w:szCs w:val="20"/>
    </w:rPr>
  </w:style>
  <w:style w:type="character" w:customStyle="1" w:styleId="TextkomentraChar">
    <w:name w:val="Text komentára Char"/>
    <w:basedOn w:val="Predvolenpsmoodseku"/>
    <w:link w:val="Textkomentra"/>
    <w:uiPriority w:val="99"/>
    <w:rsid w:val="003C23B4"/>
    <w:rPr>
      <w:sz w:val="20"/>
      <w:szCs w:val="20"/>
    </w:rPr>
  </w:style>
  <w:style w:type="paragraph" w:styleId="Predmetkomentra">
    <w:name w:val="annotation subject"/>
    <w:basedOn w:val="Textkomentra"/>
    <w:next w:val="Textkomentra"/>
    <w:link w:val="PredmetkomentraChar"/>
    <w:uiPriority w:val="99"/>
    <w:semiHidden/>
    <w:unhideWhenUsed/>
    <w:rsid w:val="003C23B4"/>
    <w:rPr>
      <w:b/>
      <w:bCs/>
    </w:rPr>
  </w:style>
  <w:style w:type="character" w:customStyle="1" w:styleId="PredmetkomentraChar">
    <w:name w:val="Predmet komentára Char"/>
    <w:basedOn w:val="TextkomentraChar"/>
    <w:link w:val="Predmetkomentra"/>
    <w:uiPriority w:val="99"/>
    <w:semiHidden/>
    <w:rsid w:val="003C23B4"/>
    <w:rPr>
      <w:b/>
      <w:bCs/>
      <w:sz w:val="20"/>
      <w:szCs w:val="20"/>
    </w:rPr>
  </w:style>
  <w:style w:type="paragraph" w:styleId="Normlnywebov">
    <w:name w:val="Normal (Web)"/>
    <w:basedOn w:val="Normlny"/>
    <w:uiPriority w:val="99"/>
    <w:semiHidden/>
    <w:unhideWhenUsed/>
    <w:rsid w:val="00C0451F"/>
    <w:pPr>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77151">
      <w:bodyDiv w:val="1"/>
      <w:marLeft w:val="0"/>
      <w:marRight w:val="0"/>
      <w:marTop w:val="0"/>
      <w:marBottom w:val="0"/>
      <w:divBdr>
        <w:top w:val="none" w:sz="0" w:space="0" w:color="auto"/>
        <w:left w:val="none" w:sz="0" w:space="0" w:color="auto"/>
        <w:bottom w:val="none" w:sz="0" w:space="0" w:color="auto"/>
        <w:right w:val="none" w:sz="0" w:space="0" w:color="auto"/>
      </w:divBdr>
    </w:div>
    <w:div w:id="1898586423">
      <w:bodyDiv w:val="1"/>
      <w:marLeft w:val="0"/>
      <w:marRight w:val="0"/>
      <w:marTop w:val="0"/>
      <w:marBottom w:val="0"/>
      <w:divBdr>
        <w:top w:val="none" w:sz="0" w:space="0" w:color="auto"/>
        <w:left w:val="none" w:sz="0" w:space="0" w:color="auto"/>
        <w:bottom w:val="none" w:sz="0" w:space="0" w:color="auto"/>
        <w:right w:val="none" w:sz="0" w:space="0" w:color="auto"/>
      </w:divBdr>
    </w:div>
    <w:div w:id="20330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3E3CF-A695-4948-BBFA-122447D1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11799</Words>
  <Characters>67260</Characters>
  <Application>Microsoft Office Word</Application>
  <DocSecurity>0</DocSecurity>
  <Lines>560</Lines>
  <Paragraphs>157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Snovak</dc:creator>
  <cp:lastModifiedBy>Marcela T.</cp:lastModifiedBy>
  <cp:revision>3</cp:revision>
  <cp:lastPrinted>2020-11-30T14:13:00Z</cp:lastPrinted>
  <dcterms:created xsi:type="dcterms:W3CDTF">2020-12-22T14:30:00Z</dcterms:created>
  <dcterms:modified xsi:type="dcterms:W3CDTF">2020-12-22T16:00:00Z</dcterms:modified>
</cp:coreProperties>
</file>