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47E6" w14:textId="77777777" w:rsidR="00F458A0" w:rsidRDefault="00F458A0" w:rsidP="00F458A0">
      <w:pPr>
        <w:pStyle w:val="Nzov"/>
        <w:jc w:val="right"/>
        <w:rPr>
          <w:rFonts w:ascii="Times New Roman" w:hAnsi="Times New Roman"/>
          <w:color w:val="000000"/>
          <w:sz w:val="28"/>
        </w:rPr>
      </w:pPr>
    </w:p>
    <w:p w14:paraId="6AD44095" w14:textId="77777777" w:rsidR="00F458A0" w:rsidRPr="00CA6E01" w:rsidRDefault="00F458A0" w:rsidP="00F458A0">
      <w:pPr>
        <w:pStyle w:val="Nzov"/>
        <w:spacing w:before="120" w:after="120" w:line="218" w:lineRule="auto"/>
        <w:rPr>
          <w:rFonts w:ascii="Arial" w:hAnsi="Arial" w:cs="Arial"/>
          <w:caps/>
          <w:color w:val="000000"/>
          <w:sz w:val="32"/>
        </w:rPr>
      </w:pPr>
      <w:r w:rsidRPr="00CA6E01">
        <w:rPr>
          <w:rFonts w:ascii="Arial" w:hAnsi="Arial" w:cs="Arial"/>
          <w:caps/>
          <w:color w:val="000000"/>
          <w:sz w:val="32"/>
        </w:rPr>
        <w:t>zmluvA o dielo</w:t>
      </w:r>
    </w:p>
    <w:p w14:paraId="6BBE81E6" w14:textId="77777777" w:rsidR="00F458A0" w:rsidRPr="00CA6E01" w:rsidRDefault="00F458A0" w:rsidP="00F458A0">
      <w:pPr>
        <w:pStyle w:val="Nzov"/>
        <w:rPr>
          <w:rFonts w:ascii="Arial" w:hAnsi="Arial" w:cs="Arial"/>
          <w:b w:val="0"/>
          <w:color w:val="000000"/>
          <w:sz w:val="20"/>
        </w:rPr>
      </w:pPr>
      <w:r w:rsidRPr="00CA6E01">
        <w:rPr>
          <w:rFonts w:ascii="Arial" w:hAnsi="Arial" w:cs="Arial"/>
          <w:b w:val="0"/>
          <w:color w:val="000000"/>
          <w:sz w:val="20"/>
        </w:rPr>
        <w:t>(ďalej aj ako „Zmluva“ alebo ako „</w:t>
      </w:r>
      <w:proofErr w:type="spellStart"/>
      <w:r w:rsidRPr="00CA6E01">
        <w:rPr>
          <w:rFonts w:ascii="Arial" w:hAnsi="Arial" w:cs="Arial"/>
          <w:b w:val="0"/>
          <w:color w:val="000000"/>
          <w:sz w:val="20"/>
        </w:rPr>
        <w:t>ZoD</w:t>
      </w:r>
      <w:proofErr w:type="spellEnd"/>
      <w:r w:rsidRPr="00CA6E01">
        <w:rPr>
          <w:rFonts w:ascii="Arial" w:hAnsi="Arial" w:cs="Arial"/>
          <w:b w:val="0"/>
          <w:color w:val="000000"/>
          <w:sz w:val="20"/>
        </w:rPr>
        <w:t>“)</w:t>
      </w:r>
    </w:p>
    <w:p w14:paraId="068A3272" w14:textId="77777777" w:rsidR="00F458A0" w:rsidRPr="00CA6E01" w:rsidRDefault="00F458A0" w:rsidP="00F458A0">
      <w:pPr>
        <w:pStyle w:val="Nzov"/>
        <w:rPr>
          <w:rFonts w:ascii="Arial" w:hAnsi="Arial" w:cs="Arial"/>
          <w:b w:val="0"/>
          <w:color w:val="000000"/>
          <w:sz w:val="20"/>
        </w:rPr>
      </w:pPr>
    </w:p>
    <w:p w14:paraId="7EBDE373" w14:textId="77777777" w:rsidR="00F458A0" w:rsidRPr="00CA6E01" w:rsidRDefault="00F458A0" w:rsidP="00F458A0">
      <w:pPr>
        <w:pStyle w:val="Nzov"/>
        <w:rPr>
          <w:rFonts w:ascii="Arial" w:hAnsi="Arial" w:cs="Arial"/>
          <w:b w:val="0"/>
          <w:color w:val="000000"/>
          <w:sz w:val="20"/>
        </w:rPr>
      </w:pPr>
    </w:p>
    <w:p w14:paraId="55CBC124" w14:textId="77777777" w:rsidR="00F458A0" w:rsidRPr="00CA6E01" w:rsidRDefault="00F458A0" w:rsidP="00F458A0">
      <w:pPr>
        <w:pStyle w:val="Nzov"/>
        <w:rPr>
          <w:rFonts w:ascii="Arial" w:hAnsi="Arial" w:cs="Arial"/>
          <w:b w:val="0"/>
          <w:color w:val="000000"/>
          <w:sz w:val="20"/>
        </w:rPr>
      </w:pPr>
      <w:r w:rsidRPr="00CA6E01">
        <w:rPr>
          <w:rFonts w:ascii="Arial" w:hAnsi="Arial" w:cs="Arial"/>
          <w:b w:val="0"/>
          <w:color w:val="000000"/>
          <w:sz w:val="20"/>
        </w:rPr>
        <w:t>uzatvorená podľa § 536 a </w:t>
      </w:r>
      <w:proofErr w:type="spellStart"/>
      <w:r w:rsidRPr="00CA6E01">
        <w:rPr>
          <w:rFonts w:ascii="Arial" w:hAnsi="Arial" w:cs="Arial"/>
          <w:b w:val="0"/>
          <w:color w:val="000000"/>
          <w:sz w:val="20"/>
        </w:rPr>
        <w:t>nasl</w:t>
      </w:r>
      <w:proofErr w:type="spellEnd"/>
      <w:r w:rsidRPr="00CA6E01">
        <w:rPr>
          <w:rFonts w:ascii="Arial" w:hAnsi="Arial" w:cs="Arial"/>
          <w:b w:val="0"/>
          <w:color w:val="000000"/>
          <w:sz w:val="20"/>
        </w:rPr>
        <w:t>. zákona č. 513/1991 Zb. – Obchodného zákonníka v znení neskorších predpisov na investičnú akciu:</w:t>
      </w:r>
    </w:p>
    <w:p w14:paraId="04BD606B" w14:textId="77777777" w:rsidR="00F458A0" w:rsidRPr="00CA6E01" w:rsidRDefault="00F458A0" w:rsidP="00F458A0">
      <w:pPr>
        <w:pStyle w:val="Nzov"/>
        <w:rPr>
          <w:rFonts w:ascii="Arial" w:hAnsi="Arial" w:cs="Arial"/>
          <w:b w:val="0"/>
          <w:color w:val="000000"/>
          <w:sz w:val="20"/>
        </w:rPr>
      </w:pPr>
    </w:p>
    <w:p w14:paraId="70289048" w14:textId="77777777" w:rsidR="00F458A0" w:rsidRPr="00CA6E01" w:rsidRDefault="00F458A0" w:rsidP="00F458A0">
      <w:pPr>
        <w:pStyle w:val="Nzov"/>
        <w:rPr>
          <w:rFonts w:ascii="Arial" w:hAnsi="Arial" w:cs="Arial"/>
          <w:b w:val="0"/>
          <w:color w:val="000000"/>
          <w:sz w:val="20"/>
        </w:rPr>
      </w:pPr>
    </w:p>
    <w:p w14:paraId="5F3408D3" w14:textId="4E8F04B1" w:rsidR="00F458A0" w:rsidRPr="00CA6E01" w:rsidRDefault="00F458A0" w:rsidP="00F458A0">
      <w:pPr>
        <w:pStyle w:val="Nzov"/>
        <w:rPr>
          <w:rFonts w:ascii="Arial" w:hAnsi="Arial" w:cs="Arial"/>
          <w:color w:val="000000"/>
          <w:sz w:val="24"/>
          <w:szCs w:val="24"/>
        </w:rPr>
      </w:pPr>
      <w:r w:rsidRPr="00CA6E01">
        <w:rPr>
          <w:rFonts w:ascii="Arial" w:hAnsi="Arial" w:cs="Arial"/>
          <w:i/>
          <w:sz w:val="24"/>
          <w:szCs w:val="24"/>
        </w:rPr>
        <w:t>„</w:t>
      </w:r>
      <w:r w:rsidR="00D55931" w:rsidRPr="00D55931">
        <w:rPr>
          <w:rFonts w:ascii="Arial" w:hAnsi="Arial" w:cs="Arial"/>
          <w:i/>
          <w:sz w:val="24"/>
          <w:szCs w:val="24"/>
        </w:rPr>
        <w:t>Chodník k divadlu DISK na Kopánke</w:t>
      </w:r>
      <w:r w:rsidRPr="00CA6E01">
        <w:rPr>
          <w:rFonts w:ascii="Arial" w:hAnsi="Arial" w:cs="Arial"/>
          <w:i/>
          <w:sz w:val="24"/>
          <w:szCs w:val="24"/>
        </w:rPr>
        <w:t>“</w:t>
      </w:r>
    </w:p>
    <w:p w14:paraId="6A436B6E" w14:textId="77777777" w:rsidR="00F458A0" w:rsidRPr="00CA6E01" w:rsidRDefault="00F458A0" w:rsidP="00F458A0">
      <w:pPr>
        <w:keepLines/>
        <w:spacing w:before="480"/>
        <w:jc w:val="both"/>
        <w:rPr>
          <w:rFonts w:cs="Arial"/>
          <w:b/>
          <w:color w:val="000000"/>
          <w:sz w:val="24"/>
          <w:szCs w:val="24"/>
        </w:rPr>
      </w:pPr>
    </w:p>
    <w:p w14:paraId="377D4091" w14:textId="77777777" w:rsidR="00F458A0" w:rsidRPr="00CA6E01" w:rsidRDefault="00F458A0" w:rsidP="00F458A0">
      <w:pPr>
        <w:keepLines/>
        <w:spacing w:before="480"/>
        <w:jc w:val="both"/>
        <w:rPr>
          <w:rFonts w:cs="Arial"/>
          <w:b/>
          <w:color w:val="000000"/>
          <w:sz w:val="24"/>
          <w:szCs w:val="24"/>
        </w:rPr>
      </w:pPr>
      <w:r w:rsidRPr="00CA6E01">
        <w:rPr>
          <w:rFonts w:cs="Arial"/>
          <w:b/>
          <w:color w:val="000000"/>
          <w:sz w:val="24"/>
          <w:szCs w:val="24"/>
        </w:rPr>
        <w:t>Čl. 1 ZMLUVNÉ STRANY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3A39B70" w14:textId="77777777" w:rsidTr="001A21BC">
        <w:trPr>
          <w:trHeight w:val="258"/>
        </w:trPr>
        <w:tc>
          <w:tcPr>
            <w:tcW w:w="9498" w:type="dxa"/>
            <w:tcBorders>
              <w:top w:val="thinThickSmallGap" w:sz="24" w:space="0" w:color="C0C0C0"/>
            </w:tcBorders>
          </w:tcPr>
          <w:p w14:paraId="5B22B9D7" w14:textId="77777777" w:rsidR="00F458A0" w:rsidRPr="00CA6E01" w:rsidRDefault="00F458A0" w:rsidP="001A21BC">
            <w:pPr>
              <w:keepLines/>
              <w:spacing w:line="461" w:lineRule="auto"/>
              <w:jc w:val="both"/>
              <w:rPr>
                <w:rFonts w:cs="Arial"/>
                <w:color w:val="000000"/>
                <w:sz w:val="18"/>
                <w:szCs w:val="18"/>
              </w:rPr>
            </w:pPr>
          </w:p>
          <w:p w14:paraId="5E404BAA" w14:textId="77777777" w:rsidR="00F458A0" w:rsidRPr="00CA6E01" w:rsidRDefault="00F458A0" w:rsidP="001A21BC">
            <w:pPr>
              <w:keepLines/>
              <w:spacing w:line="461" w:lineRule="auto"/>
              <w:jc w:val="both"/>
              <w:rPr>
                <w:rFonts w:cs="Arial"/>
                <w:color w:val="000000"/>
                <w:sz w:val="18"/>
                <w:szCs w:val="18"/>
              </w:rPr>
            </w:pPr>
          </w:p>
        </w:tc>
      </w:tr>
    </w:tbl>
    <w:p w14:paraId="168EF9FF" w14:textId="77777777" w:rsidR="00F458A0" w:rsidRPr="00CA6E01" w:rsidRDefault="00F458A0" w:rsidP="00F458A0">
      <w:pPr>
        <w:tabs>
          <w:tab w:val="left" w:pos="709"/>
          <w:tab w:val="left" w:pos="3686"/>
        </w:tabs>
        <w:jc w:val="both"/>
        <w:rPr>
          <w:rFonts w:cs="Arial"/>
          <w:b/>
          <w:color w:val="000000"/>
        </w:rPr>
      </w:pPr>
      <w:r w:rsidRPr="00CA6E01">
        <w:rPr>
          <w:rFonts w:cs="Arial"/>
          <w:color w:val="000000"/>
        </w:rPr>
        <w:t>1.1.</w:t>
      </w:r>
      <w:r w:rsidRPr="00CA6E01">
        <w:rPr>
          <w:rFonts w:cs="Arial"/>
          <w:color w:val="000000"/>
          <w:sz w:val="22"/>
          <w:szCs w:val="22"/>
        </w:rPr>
        <w:t xml:space="preserve">  </w:t>
      </w:r>
      <w:r w:rsidRPr="00CA6E01">
        <w:rPr>
          <w:rFonts w:cs="Arial"/>
          <w:color w:val="000000"/>
          <w:sz w:val="22"/>
          <w:szCs w:val="22"/>
        </w:rPr>
        <w:tab/>
      </w:r>
      <w:r w:rsidRPr="00CA6E01">
        <w:rPr>
          <w:rFonts w:cs="Arial"/>
          <w:color w:val="000000"/>
        </w:rPr>
        <w:t>Objednávateľ :</w:t>
      </w:r>
      <w:r w:rsidRPr="00CA6E01">
        <w:rPr>
          <w:rFonts w:cs="Arial"/>
          <w:color w:val="000000"/>
        </w:rPr>
        <w:tab/>
      </w:r>
      <w:r w:rsidRPr="00CA6E01">
        <w:rPr>
          <w:rFonts w:cs="Arial"/>
          <w:color w:val="000000"/>
        </w:rPr>
        <w:tab/>
      </w:r>
      <w:r w:rsidRPr="00CA6E01">
        <w:rPr>
          <w:rFonts w:cs="Arial"/>
          <w:b/>
          <w:color w:val="000000"/>
        </w:rPr>
        <w:t>Mesto Trnava</w:t>
      </w:r>
    </w:p>
    <w:p w14:paraId="06196B1B" w14:textId="77777777" w:rsidR="00F458A0" w:rsidRPr="00CA6E01" w:rsidRDefault="00F458A0" w:rsidP="00F458A0">
      <w:pPr>
        <w:tabs>
          <w:tab w:val="left" w:pos="3686"/>
        </w:tabs>
        <w:jc w:val="both"/>
        <w:rPr>
          <w:rFonts w:cs="Arial"/>
          <w:color w:val="000000"/>
        </w:rPr>
      </w:pPr>
      <w:r w:rsidRPr="00CA6E01">
        <w:rPr>
          <w:rFonts w:cs="Arial"/>
          <w:color w:val="000000"/>
        </w:rPr>
        <w:tab/>
      </w:r>
      <w:r w:rsidRPr="00CA6E01">
        <w:rPr>
          <w:rFonts w:cs="Arial"/>
          <w:color w:val="000000"/>
        </w:rPr>
        <w:tab/>
        <w:t>Ulica Hlavná 1</w:t>
      </w:r>
    </w:p>
    <w:p w14:paraId="182E9885" w14:textId="77777777" w:rsidR="00F458A0" w:rsidRPr="00CA6E01" w:rsidRDefault="00F458A0" w:rsidP="00F458A0">
      <w:pPr>
        <w:tabs>
          <w:tab w:val="left" w:pos="3686"/>
        </w:tabs>
        <w:jc w:val="both"/>
        <w:rPr>
          <w:rFonts w:cs="Arial"/>
          <w:color w:val="000000"/>
        </w:rPr>
      </w:pPr>
      <w:r w:rsidRPr="00CA6E01">
        <w:rPr>
          <w:rFonts w:cs="Arial"/>
          <w:color w:val="000000"/>
        </w:rPr>
        <w:tab/>
      </w:r>
      <w:r w:rsidRPr="00CA6E01">
        <w:rPr>
          <w:rFonts w:cs="Arial"/>
          <w:color w:val="000000"/>
        </w:rPr>
        <w:tab/>
        <w:t>917 71  Trnava</w:t>
      </w:r>
    </w:p>
    <w:p w14:paraId="4E9DD226" w14:textId="77777777" w:rsidR="00F458A0" w:rsidRPr="00CA6E01" w:rsidRDefault="00F458A0" w:rsidP="00F458A0">
      <w:pPr>
        <w:tabs>
          <w:tab w:val="left" w:pos="3686"/>
        </w:tabs>
        <w:jc w:val="both"/>
        <w:rPr>
          <w:rFonts w:cs="Arial"/>
          <w:color w:val="000000"/>
        </w:rPr>
      </w:pPr>
    </w:p>
    <w:p w14:paraId="1793DF9D"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IČO: </w:t>
      </w:r>
      <w:r w:rsidRPr="00CA6E01">
        <w:rPr>
          <w:rFonts w:cs="Arial"/>
          <w:color w:val="000000"/>
        </w:rPr>
        <w:tab/>
      </w:r>
      <w:r w:rsidRPr="00CA6E01">
        <w:rPr>
          <w:rFonts w:cs="Arial"/>
          <w:color w:val="000000"/>
        </w:rPr>
        <w:tab/>
        <w:t>00 313 114</w:t>
      </w:r>
    </w:p>
    <w:p w14:paraId="1EF63B6A"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DIČ:</w:t>
      </w:r>
      <w:r w:rsidRPr="00CA6E01">
        <w:rPr>
          <w:rFonts w:cs="Arial"/>
          <w:color w:val="000000"/>
        </w:rPr>
        <w:tab/>
      </w:r>
      <w:r w:rsidRPr="00CA6E01">
        <w:rPr>
          <w:rFonts w:cs="Arial"/>
          <w:color w:val="000000"/>
        </w:rPr>
        <w:tab/>
        <w:t>202 1175 728</w:t>
      </w:r>
    </w:p>
    <w:p w14:paraId="67521FE1"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Štatutárny zástupca:</w:t>
      </w:r>
      <w:r w:rsidRPr="00CA6E01">
        <w:rPr>
          <w:rFonts w:cs="Arial"/>
          <w:color w:val="000000"/>
        </w:rPr>
        <w:tab/>
      </w:r>
      <w:r w:rsidRPr="00CA6E01">
        <w:rPr>
          <w:rFonts w:cs="Arial"/>
          <w:color w:val="000000"/>
        </w:rPr>
        <w:tab/>
        <w:t>JUDr. Peter Bročka, LL.M., primátor</w:t>
      </w:r>
    </w:p>
    <w:p w14:paraId="549DFACA"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Osoby oprávnené konať vo veciach:</w:t>
      </w:r>
    </w:p>
    <w:p w14:paraId="4BAB017B"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a) zmluvných:    </w:t>
      </w:r>
      <w:r w:rsidRPr="00CA6E01">
        <w:rPr>
          <w:rFonts w:cs="Arial"/>
          <w:color w:val="000000"/>
        </w:rPr>
        <w:tab/>
      </w:r>
      <w:r w:rsidRPr="00CA6E01">
        <w:rPr>
          <w:rFonts w:cs="Arial"/>
          <w:color w:val="000000"/>
        </w:rPr>
        <w:tab/>
        <w:t>JUDr. Peter Bročka, LL.M.</w:t>
      </w:r>
      <w:r w:rsidRPr="00CA6E01">
        <w:rPr>
          <w:rFonts w:cs="Arial"/>
          <w:color w:val="000000"/>
        </w:rPr>
        <w:tab/>
      </w:r>
    </w:p>
    <w:p w14:paraId="7A64AD50"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b) technických:   </w:t>
      </w:r>
      <w:r w:rsidRPr="00CA6E01">
        <w:rPr>
          <w:rFonts w:cs="Arial"/>
          <w:color w:val="000000"/>
        </w:rPr>
        <w:tab/>
      </w:r>
      <w:r w:rsidRPr="00CA6E01">
        <w:rPr>
          <w:rFonts w:cs="Arial"/>
          <w:color w:val="000000"/>
        </w:rPr>
        <w:tab/>
        <w:t>Ing. Dušan Béreš</w:t>
      </w:r>
    </w:p>
    <w:p w14:paraId="0359C9E8" w14:textId="22E3FD14" w:rsidR="00F458A0" w:rsidRPr="005D71DE" w:rsidRDefault="00F458A0" w:rsidP="00F458A0">
      <w:pPr>
        <w:tabs>
          <w:tab w:val="left" w:pos="709"/>
          <w:tab w:val="left" w:pos="3686"/>
        </w:tabs>
        <w:jc w:val="both"/>
        <w:rPr>
          <w:rFonts w:cs="Arial"/>
          <w:color w:val="000000"/>
        </w:rPr>
      </w:pPr>
      <w:r w:rsidRPr="00CA6E01">
        <w:rPr>
          <w:rFonts w:cs="Arial"/>
          <w:color w:val="000000"/>
        </w:rPr>
        <w:tab/>
      </w:r>
      <w:r w:rsidRPr="005D71DE">
        <w:rPr>
          <w:rFonts w:cs="Arial"/>
          <w:color w:val="000000"/>
        </w:rPr>
        <w:t>c) gestor projektovej dokumentácie:</w:t>
      </w:r>
      <w:r w:rsidRPr="005D71DE">
        <w:rPr>
          <w:rFonts w:cs="Arial"/>
          <w:color w:val="000000"/>
        </w:rPr>
        <w:tab/>
        <w:t xml:space="preserve">Ing. </w:t>
      </w:r>
      <w:r w:rsidR="005270A2">
        <w:rPr>
          <w:rFonts w:cs="Arial"/>
          <w:color w:val="000000"/>
        </w:rPr>
        <w:t>Miklovičová</w:t>
      </w:r>
    </w:p>
    <w:p w14:paraId="26A375DE" w14:textId="5A4E7DC8" w:rsidR="00F458A0" w:rsidRPr="005D71DE" w:rsidRDefault="00F458A0" w:rsidP="00F458A0">
      <w:pPr>
        <w:tabs>
          <w:tab w:val="left" w:pos="709"/>
          <w:tab w:val="left" w:pos="3686"/>
        </w:tabs>
        <w:jc w:val="both"/>
        <w:rPr>
          <w:rFonts w:cs="Arial"/>
          <w:color w:val="000000"/>
        </w:rPr>
      </w:pPr>
      <w:r w:rsidRPr="005D71DE">
        <w:rPr>
          <w:rFonts w:cs="Arial"/>
          <w:color w:val="000000"/>
        </w:rPr>
        <w:tab/>
        <w:t>d) technický dozor investora:</w:t>
      </w:r>
      <w:r w:rsidRPr="005D71DE">
        <w:rPr>
          <w:rFonts w:cs="Arial"/>
          <w:color w:val="000000"/>
        </w:rPr>
        <w:tab/>
      </w:r>
      <w:r w:rsidRPr="005D71DE">
        <w:rPr>
          <w:rFonts w:cs="Arial"/>
          <w:color w:val="000000"/>
        </w:rPr>
        <w:tab/>
      </w:r>
      <w:r w:rsidR="00C54213" w:rsidRPr="005D71DE">
        <w:rPr>
          <w:rFonts w:cs="Arial"/>
          <w:color w:val="000000"/>
        </w:rPr>
        <w:t>bude určený objednávateľom</w:t>
      </w:r>
      <w:r w:rsidRPr="005D71DE">
        <w:rPr>
          <w:rFonts w:cs="Arial"/>
          <w:color w:val="000000"/>
        </w:rPr>
        <w:t xml:space="preserve"> </w:t>
      </w:r>
    </w:p>
    <w:p w14:paraId="67ED7C0B" w14:textId="77777777" w:rsidR="00F458A0" w:rsidRPr="005D71DE" w:rsidRDefault="00F458A0" w:rsidP="00F458A0">
      <w:pPr>
        <w:tabs>
          <w:tab w:val="left" w:pos="709"/>
          <w:tab w:val="left" w:pos="3686"/>
        </w:tabs>
        <w:jc w:val="both"/>
        <w:rPr>
          <w:rFonts w:cs="Arial"/>
          <w:color w:val="000000"/>
        </w:rPr>
      </w:pPr>
      <w:r w:rsidRPr="005D71DE">
        <w:rPr>
          <w:rFonts w:cs="Arial"/>
          <w:color w:val="000000"/>
        </w:rPr>
        <w:tab/>
        <w:t>Bankové spojenie:</w:t>
      </w:r>
      <w:r w:rsidRPr="005D71DE">
        <w:rPr>
          <w:rFonts w:cs="Arial"/>
          <w:color w:val="000000"/>
        </w:rPr>
        <w:tab/>
      </w:r>
      <w:r w:rsidRPr="005D71DE">
        <w:rPr>
          <w:rFonts w:cs="Arial"/>
          <w:color w:val="000000"/>
        </w:rPr>
        <w:tab/>
        <w:t>VÚB Trnava</w:t>
      </w:r>
    </w:p>
    <w:p w14:paraId="1CBCAD41" w14:textId="77777777" w:rsidR="00F458A0" w:rsidRPr="00CA6E01" w:rsidRDefault="00F458A0" w:rsidP="00F458A0">
      <w:pPr>
        <w:tabs>
          <w:tab w:val="left" w:pos="709"/>
          <w:tab w:val="left" w:pos="3686"/>
        </w:tabs>
        <w:jc w:val="both"/>
        <w:rPr>
          <w:rFonts w:cs="Arial"/>
          <w:color w:val="000000"/>
        </w:rPr>
      </w:pPr>
      <w:r w:rsidRPr="005D71DE">
        <w:rPr>
          <w:rFonts w:cs="Arial"/>
          <w:color w:val="000000"/>
        </w:rPr>
        <w:tab/>
        <w:t>Č. účtu:</w:t>
      </w:r>
      <w:r w:rsidRPr="005D71DE">
        <w:rPr>
          <w:rFonts w:cs="Arial"/>
          <w:color w:val="000000"/>
        </w:rPr>
        <w:tab/>
      </w:r>
      <w:r w:rsidRPr="005D71DE">
        <w:rPr>
          <w:rFonts w:cs="Arial"/>
          <w:color w:val="000000"/>
        </w:rPr>
        <w:tab/>
        <w:t>SK59 0200 0000 0000 2692 5212</w:t>
      </w:r>
    </w:p>
    <w:p w14:paraId="0D4F68BD" w14:textId="77777777" w:rsidR="00F458A0" w:rsidRPr="00CA6E01" w:rsidRDefault="00F458A0" w:rsidP="00F458A0">
      <w:pPr>
        <w:tabs>
          <w:tab w:val="left" w:pos="709"/>
          <w:tab w:val="left" w:pos="3686"/>
        </w:tabs>
        <w:ind w:firstLine="3"/>
        <w:jc w:val="both"/>
        <w:rPr>
          <w:rFonts w:cs="Arial"/>
          <w:color w:val="000000"/>
        </w:rPr>
      </w:pPr>
      <w:r w:rsidRPr="00CA6E01">
        <w:rPr>
          <w:rFonts w:cs="Arial"/>
          <w:color w:val="000000"/>
        </w:rPr>
        <w:tab/>
        <w:t>Telefón:</w:t>
      </w:r>
      <w:r w:rsidRPr="00CA6E01">
        <w:rPr>
          <w:rFonts w:cs="Arial"/>
          <w:color w:val="000000"/>
        </w:rPr>
        <w:tab/>
      </w:r>
      <w:r w:rsidRPr="00CA6E01">
        <w:rPr>
          <w:rFonts w:cs="Arial"/>
          <w:color w:val="000000"/>
        </w:rPr>
        <w:tab/>
        <w:t>033 / 3236131</w:t>
      </w:r>
    </w:p>
    <w:p w14:paraId="3A71D122" w14:textId="77777777" w:rsidR="00F458A0" w:rsidRPr="00CA6E01" w:rsidRDefault="00F458A0" w:rsidP="00F458A0">
      <w:pPr>
        <w:tabs>
          <w:tab w:val="left" w:pos="709"/>
          <w:tab w:val="left" w:pos="3686"/>
        </w:tabs>
        <w:ind w:firstLine="3"/>
        <w:jc w:val="both"/>
        <w:rPr>
          <w:rFonts w:cs="Arial"/>
          <w:color w:val="000000"/>
        </w:rPr>
      </w:pPr>
      <w:r w:rsidRPr="00CA6E01">
        <w:rPr>
          <w:rFonts w:cs="Arial"/>
          <w:color w:val="000000"/>
        </w:rPr>
        <w:tab/>
        <w:t>E-mail:</w:t>
      </w:r>
      <w:r w:rsidRPr="00CA6E01">
        <w:rPr>
          <w:rFonts w:cs="Arial"/>
          <w:color w:val="000000"/>
        </w:rPr>
        <w:tab/>
      </w:r>
      <w:r w:rsidRPr="00CA6E01">
        <w:rPr>
          <w:rFonts w:cs="Arial"/>
          <w:color w:val="000000"/>
        </w:rPr>
        <w:tab/>
        <w:t>dusan.beres@trnava.sk</w:t>
      </w:r>
    </w:p>
    <w:p w14:paraId="3B70E137" w14:textId="77777777" w:rsidR="00F458A0" w:rsidRPr="00CA6E01" w:rsidRDefault="00F458A0" w:rsidP="00F458A0">
      <w:pPr>
        <w:tabs>
          <w:tab w:val="left" w:pos="709"/>
          <w:tab w:val="left" w:pos="3686"/>
        </w:tabs>
        <w:jc w:val="both"/>
        <w:rPr>
          <w:rFonts w:cs="Arial"/>
          <w:color w:val="000000"/>
          <w:sz w:val="22"/>
          <w:szCs w:val="22"/>
        </w:rPr>
      </w:pPr>
    </w:p>
    <w:p w14:paraId="747CC8FA" w14:textId="77777777" w:rsidR="00F458A0" w:rsidRPr="00CA6E01" w:rsidRDefault="00F458A0" w:rsidP="00F458A0">
      <w:pPr>
        <w:tabs>
          <w:tab w:val="left" w:pos="3686"/>
        </w:tabs>
        <w:jc w:val="both"/>
        <w:rPr>
          <w:rFonts w:cs="Arial"/>
          <w:color w:val="000000"/>
          <w:sz w:val="22"/>
          <w:szCs w:val="22"/>
        </w:rPr>
      </w:pPr>
    </w:p>
    <w:p w14:paraId="72372264" w14:textId="77777777" w:rsidR="00F458A0" w:rsidRPr="00CA6E01" w:rsidRDefault="00F458A0" w:rsidP="00F458A0">
      <w:pPr>
        <w:tabs>
          <w:tab w:val="left" w:pos="3686"/>
        </w:tabs>
        <w:jc w:val="both"/>
        <w:rPr>
          <w:rFonts w:cs="Arial"/>
          <w:color w:val="000000"/>
          <w:sz w:val="22"/>
          <w:szCs w:val="22"/>
        </w:rPr>
      </w:pPr>
    </w:p>
    <w:p w14:paraId="482F5508" w14:textId="77777777" w:rsidR="00F458A0" w:rsidRPr="00CA6E01" w:rsidRDefault="00F458A0" w:rsidP="00F458A0">
      <w:pPr>
        <w:tabs>
          <w:tab w:val="left" w:pos="3686"/>
        </w:tabs>
        <w:jc w:val="both"/>
        <w:rPr>
          <w:rFonts w:cs="Arial"/>
          <w:color w:val="000000"/>
          <w:sz w:val="22"/>
          <w:szCs w:val="22"/>
        </w:rPr>
      </w:pPr>
    </w:p>
    <w:p w14:paraId="5ADDF3BD" w14:textId="77777777" w:rsidR="00F458A0" w:rsidRPr="00CA6E01" w:rsidRDefault="00F458A0" w:rsidP="00F458A0">
      <w:pPr>
        <w:jc w:val="both"/>
        <w:rPr>
          <w:rFonts w:cs="Arial"/>
          <w:color w:val="000000"/>
          <w:sz w:val="22"/>
          <w:szCs w:val="22"/>
        </w:rPr>
      </w:pPr>
    </w:p>
    <w:p w14:paraId="0FDC7FB7" w14:textId="77777777" w:rsidR="00F458A0" w:rsidRPr="00CA6E01" w:rsidRDefault="00F458A0" w:rsidP="00F458A0">
      <w:pPr>
        <w:tabs>
          <w:tab w:val="left" w:pos="709"/>
          <w:tab w:val="left" w:pos="3686"/>
        </w:tabs>
        <w:jc w:val="both"/>
        <w:rPr>
          <w:rFonts w:cs="Arial"/>
          <w:b/>
          <w:color w:val="000000"/>
        </w:rPr>
      </w:pPr>
      <w:r w:rsidRPr="00CA6E01">
        <w:rPr>
          <w:rFonts w:cs="Arial"/>
          <w:color w:val="000000"/>
        </w:rPr>
        <w:t>1.2.</w:t>
      </w:r>
      <w:r w:rsidRPr="00CA6E01">
        <w:rPr>
          <w:rFonts w:cs="Arial"/>
          <w:color w:val="000000"/>
          <w:sz w:val="22"/>
          <w:szCs w:val="22"/>
        </w:rPr>
        <w:tab/>
      </w:r>
      <w:r w:rsidRPr="00CA6E01">
        <w:rPr>
          <w:rFonts w:cs="Arial"/>
          <w:color w:val="000000"/>
        </w:rPr>
        <w:t>Zhotoviteľ:</w:t>
      </w:r>
      <w:r w:rsidRPr="00CA6E01">
        <w:rPr>
          <w:rFonts w:cs="Arial"/>
          <w:color w:val="000000"/>
        </w:rPr>
        <w:tab/>
      </w:r>
      <w:r w:rsidRPr="00CA6E01">
        <w:rPr>
          <w:rFonts w:cs="Arial"/>
          <w:b/>
          <w:color w:val="000000"/>
        </w:rPr>
        <w:tab/>
      </w:r>
      <w:r w:rsidRPr="00CA6E01">
        <w:rPr>
          <w:rFonts w:cs="Arial"/>
          <w:b/>
          <w:color w:val="000000"/>
        </w:rPr>
        <w:tab/>
      </w:r>
    </w:p>
    <w:p w14:paraId="191C5218" w14:textId="77777777" w:rsidR="00F458A0" w:rsidRPr="00CA6E01" w:rsidRDefault="00F458A0" w:rsidP="00F458A0">
      <w:pPr>
        <w:tabs>
          <w:tab w:val="left" w:pos="709"/>
          <w:tab w:val="left" w:pos="3686"/>
        </w:tabs>
        <w:jc w:val="both"/>
        <w:rPr>
          <w:rFonts w:cs="Arial"/>
          <w:color w:val="000000"/>
        </w:rPr>
      </w:pPr>
      <w:r w:rsidRPr="00CA6E01">
        <w:rPr>
          <w:rFonts w:cs="Arial"/>
          <w:b/>
          <w:color w:val="000000"/>
        </w:rPr>
        <w:tab/>
      </w:r>
      <w:r w:rsidRPr="00CA6E01">
        <w:rPr>
          <w:rFonts w:cs="Arial"/>
          <w:b/>
          <w:color w:val="000000"/>
        </w:rPr>
        <w:tab/>
      </w:r>
      <w:r w:rsidRPr="00CA6E01">
        <w:rPr>
          <w:rFonts w:cs="Arial"/>
          <w:color w:val="000000"/>
        </w:rPr>
        <w:tab/>
      </w:r>
    </w:p>
    <w:p w14:paraId="6E86288D"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r>
      <w:r w:rsidRPr="00CA6E01">
        <w:rPr>
          <w:rFonts w:cs="Arial"/>
          <w:color w:val="000000"/>
        </w:rPr>
        <w:tab/>
      </w:r>
      <w:r w:rsidRPr="00CA6E01">
        <w:rPr>
          <w:rFonts w:cs="Arial"/>
          <w:color w:val="000000"/>
        </w:rPr>
        <w:tab/>
      </w:r>
    </w:p>
    <w:p w14:paraId="2BCE8E27"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r>
    </w:p>
    <w:p w14:paraId="2E303B6C"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IČO:</w:t>
      </w:r>
      <w:r w:rsidRPr="00CA6E01">
        <w:rPr>
          <w:rFonts w:cs="Arial"/>
          <w:color w:val="000000"/>
        </w:rPr>
        <w:tab/>
      </w:r>
      <w:r w:rsidRPr="00CA6E01">
        <w:rPr>
          <w:rFonts w:cs="Arial"/>
          <w:color w:val="000000"/>
        </w:rPr>
        <w:tab/>
      </w:r>
      <w:r w:rsidRPr="00CA6E01">
        <w:rPr>
          <w:rFonts w:cs="Arial"/>
          <w:color w:val="000000"/>
        </w:rPr>
        <w:tab/>
        <w:t xml:space="preserve"> </w:t>
      </w:r>
    </w:p>
    <w:p w14:paraId="0B645C21"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DIČ: </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t xml:space="preserve">                                                                                   </w:t>
      </w:r>
    </w:p>
    <w:p w14:paraId="242F12D1" w14:textId="77777777" w:rsidR="00F458A0" w:rsidRPr="00CA6E01" w:rsidRDefault="00F458A0" w:rsidP="00F458A0">
      <w:pPr>
        <w:tabs>
          <w:tab w:val="left" w:pos="3686"/>
        </w:tabs>
        <w:ind w:firstLine="720"/>
        <w:jc w:val="both"/>
        <w:rPr>
          <w:rFonts w:cs="Arial"/>
          <w:color w:val="000000"/>
        </w:rPr>
      </w:pPr>
      <w:r w:rsidRPr="00CA6E01">
        <w:rPr>
          <w:rFonts w:cs="Arial"/>
          <w:color w:val="000000"/>
        </w:rPr>
        <w:t>Štatutárny zástupca:</w:t>
      </w:r>
    </w:p>
    <w:p w14:paraId="3CF19193" w14:textId="77777777" w:rsidR="00F458A0" w:rsidRPr="00CA6E01" w:rsidRDefault="00F458A0" w:rsidP="00F458A0">
      <w:pPr>
        <w:tabs>
          <w:tab w:val="left" w:pos="3686"/>
        </w:tabs>
        <w:ind w:firstLine="720"/>
        <w:jc w:val="both"/>
        <w:rPr>
          <w:rFonts w:cs="Arial"/>
          <w:color w:val="000000"/>
        </w:rPr>
      </w:pPr>
      <w:r w:rsidRPr="00CA6E01">
        <w:rPr>
          <w:rFonts w:cs="Arial"/>
          <w:color w:val="000000"/>
        </w:rPr>
        <w:t>Zápis v OR:</w:t>
      </w:r>
      <w:r w:rsidRPr="00CA6E01">
        <w:rPr>
          <w:rFonts w:cs="Arial"/>
          <w:color w:val="000000"/>
        </w:rPr>
        <w:tab/>
      </w:r>
      <w:r w:rsidRPr="00CA6E01">
        <w:rPr>
          <w:rFonts w:cs="Arial"/>
          <w:color w:val="000000"/>
        </w:rPr>
        <w:tab/>
      </w:r>
    </w:p>
    <w:p w14:paraId="1A6A9058"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Osoby oprávnené konať vo veciach:</w:t>
      </w:r>
      <w:r w:rsidRPr="00CA6E01">
        <w:rPr>
          <w:rFonts w:cs="Arial"/>
          <w:color w:val="000000"/>
        </w:rPr>
        <w:tab/>
      </w:r>
    </w:p>
    <w:p w14:paraId="05302E94"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a) zmluvných:    </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p>
    <w:p w14:paraId="2477967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b) technických:   </w:t>
      </w:r>
      <w:r w:rsidRPr="00CA6E01">
        <w:rPr>
          <w:rFonts w:cs="Arial"/>
          <w:color w:val="000000"/>
        </w:rPr>
        <w:tab/>
      </w:r>
      <w:r w:rsidRPr="00CA6E01">
        <w:rPr>
          <w:rFonts w:cs="Arial"/>
          <w:color w:val="000000"/>
        </w:rPr>
        <w:tab/>
      </w:r>
    </w:p>
    <w:p w14:paraId="1AD5387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c) stavbyvedúci:  </w:t>
      </w:r>
      <w:r w:rsidRPr="00CA6E01">
        <w:rPr>
          <w:rFonts w:cs="Arial"/>
          <w:color w:val="000000"/>
        </w:rPr>
        <w:tab/>
        <w:t xml:space="preserve"> </w:t>
      </w:r>
      <w:r w:rsidRPr="00CA6E01">
        <w:rPr>
          <w:rFonts w:cs="Arial"/>
          <w:color w:val="000000"/>
        </w:rPr>
        <w:tab/>
      </w:r>
    </w:p>
    <w:p w14:paraId="00E4EFA7" w14:textId="77777777" w:rsidR="00F458A0" w:rsidRPr="00CA6E01" w:rsidRDefault="00F458A0" w:rsidP="00F458A0">
      <w:pPr>
        <w:tabs>
          <w:tab w:val="left" w:pos="709"/>
          <w:tab w:val="left" w:pos="3686"/>
        </w:tabs>
        <w:jc w:val="both"/>
        <w:rPr>
          <w:rFonts w:cs="Arial"/>
        </w:rPr>
      </w:pPr>
      <w:r w:rsidRPr="00CA6E01">
        <w:rPr>
          <w:rFonts w:cs="Arial"/>
          <w:color w:val="000000"/>
        </w:rPr>
        <w:tab/>
        <w:t xml:space="preserve">d) zodpovedný projektant: </w:t>
      </w:r>
      <w:r w:rsidRPr="00CA6E01">
        <w:rPr>
          <w:rFonts w:cs="Arial"/>
          <w:color w:val="000000"/>
        </w:rPr>
        <w:tab/>
      </w:r>
      <w:r w:rsidRPr="00CA6E01">
        <w:rPr>
          <w:rFonts w:cs="Arial"/>
          <w:color w:val="000000"/>
        </w:rPr>
        <w:tab/>
      </w:r>
    </w:p>
    <w:p w14:paraId="69CA7DC8" w14:textId="77777777" w:rsidR="00F458A0" w:rsidRPr="00CA6E01" w:rsidRDefault="00F458A0" w:rsidP="00F458A0">
      <w:pPr>
        <w:tabs>
          <w:tab w:val="left" w:pos="709"/>
          <w:tab w:val="left" w:pos="3686"/>
        </w:tabs>
        <w:jc w:val="both"/>
        <w:rPr>
          <w:rFonts w:cs="Arial"/>
        </w:rPr>
      </w:pPr>
      <w:r w:rsidRPr="00CA6E01">
        <w:rPr>
          <w:rFonts w:cs="Arial"/>
        </w:rPr>
        <w:tab/>
        <w:t>B</w:t>
      </w:r>
      <w:r w:rsidRPr="00CA6E01">
        <w:rPr>
          <w:rFonts w:cs="Arial"/>
          <w:color w:val="000000"/>
        </w:rPr>
        <w:t>ankové spojenie:</w:t>
      </w:r>
      <w:r w:rsidRPr="00CA6E01">
        <w:rPr>
          <w:rFonts w:cs="Arial"/>
          <w:color w:val="000000"/>
        </w:rPr>
        <w:tab/>
      </w:r>
      <w:r w:rsidRPr="00CA6E01">
        <w:rPr>
          <w:rFonts w:cs="Arial"/>
          <w:color w:val="000000"/>
        </w:rPr>
        <w:tab/>
      </w:r>
    </w:p>
    <w:p w14:paraId="184850A1" w14:textId="77777777" w:rsidR="00F458A0" w:rsidRPr="00CA6E01" w:rsidRDefault="00F458A0" w:rsidP="00F458A0">
      <w:pPr>
        <w:tabs>
          <w:tab w:val="left" w:pos="709"/>
          <w:tab w:val="left" w:pos="3686"/>
        </w:tabs>
        <w:jc w:val="both"/>
        <w:rPr>
          <w:rFonts w:cs="Arial"/>
        </w:rPr>
      </w:pPr>
      <w:r w:rsidRPr="00CA6E01">
        <w:rPr>
          <w:rFonts w:cs="Arial"/>
          <w:color w:val="000000"/>
        </w:rPr>
        <w:tab/>
        <w:t>Č. účtu:</w:t>
      </w:r>
      <w:r w:rsidRPr="00CA6E01">
        <w:rPr>
          <w:rFonts w:cs="Arial"/>
          <w:color w:val="000000"/>
        </w:rPr>
        <w:tab/>
      </w:r>
      <w:r w:rsidRPr="00CA6E01">
        <w:rPr>
          <w:rFonts w:cs="Arial"/>
          <w:color w:val="000000"/>
        </w:rPr>
        <w:tab/>
      </w:r>
    </w:p>
    <w:p w14:paraId="2949EFC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Telefón: </w:t>
      </w:r>
      <w:r w:rsidRPr="00CA6E01">
        <w:rPr>
          <w:rFonts w:cs="Arial"/>
          <w:color w:val="000000"/>
        </w:rPr>
        <w:tab/>
      </w:r>
      <w:r w:rsidRPr="00CA6E01">
        <w:rPr>
          <w:rFonts w:cs="Arial"/>
          <w:color w:val="000000"/>
        </w:rPr>
        <w:tab/>
      </w:r>
    </w:p>
    <w:p w14:paraId="148177F9" w14:textId="77777777" w:rsidR="00F458A0" w:rsidRPr="00CA6E01" w:rsidRDefault="00F458A0" w:rsidP="00F458A0">
      <w:pPr>
        <w:tabs>
          <w:tab w:val="left" w:pos="3686"/>
        </w:tabs>
        <w:ind w:firstLine="720"/>
        <w:jc w:val="both"/>
        <w:rPr>
          <w:rFonts w:cs="Arial"/>
          <w:color w:val="000000"/>
          <w:sz w:val="22"/>
          <w:szCs w:val="22"/>
        </w:rPr>
      </w:pPr>
      <w:r w:rsidRPr="00CA6E01">
        <w:rPr>
          <w:rFonts w:cs="Arial"/>
          <w:color w:val="000000"/>
        </w:rPr>
        <w:t xml:space="preserve">E-mail: </w:t>
      </w:r>
      <w:r w:rsidRPr="00CA6E01">
        <w:rPr>
          <w:rFonts w:cs="Arial"/>
          <w:color w:val="000000"/>
        </w:rPr>
        <w:tab/>
      </w:r>
      <w:r w:rsidRPr="00CA6E01">
        <w:rPr>
          <w:rFonts w:cs="Arial"/>
          <w:color w:val="000000"/>
        </w:rPr>
        <w:tab/>
      </w:r>
    </w:p>
    <w:p w14:paraId="45E43F88" w14:textId="77777777" w:rsidR="00F458A0" w:rsidRPr="00CA6E01" w:rsidRDefault="00F458A0" w:rsidP="00F458A0">
      <w:pPr>
        <w:tabs>
          <w:tab w:val="left" w:pos="3686"/>
        </w:tabs>
        <w:ind w:firstLine="720"/>
        <w:jc w:val="both"/>
        <w:rPr>
          <w:rFonts w:cs="Arial"/>
          <w:color w:val="000000"/>
          <w:sz w:val="22"/>
          <w:szCs w:val="22"/>
        </w:rPr>
      </w:pPr>
      <w:r w:rsidRPr="00CA6E01">
        <w:rPr>
          <w:rFonts w:cs="Arial"/>
          <w:color w:val="000000"/>
          <w:sz w:val="22"/>
          <w:szCs w:val="22"/>
        </w:rPr>
        <w:tab/>
      </w:r>
    </w:p>
    <w:p w14:paraId="60662776" w14:textId="77777777" w:rsidR="00F458A0" w:rsidRPr="00CA6E01" w:rsidRDefault="00F458A0" w:rsidP="00F458A0">
      <w:pPr>
        <w:jc w:val="both"/>
        <w:rPr>
          <w:rFonts w:cs="Arial"/>
          <w:color w:val="000000"/>
          <w:sz w:val="22"/>
          <w:szCs w:val="22"/>
        </w:rPr>
      </w:pPr>
    </w:p>
    <w:p w14:paraId="4A04B8A7" w14:textId="77777777" w:rsidR="00F458A0" w:rsidRPr="00CA6E01" w:rsidRDefault="00F458A0" w:rsidP="00F458A0">
      <w:pPr>
        <w:jc w:val="both"/>
        <w:rPr>
          <w:rFonts w:cs="Arial"/>
          <w:color w:val="000000"/>
          <w:sz w:val="22"/>
          <w:szCs w:val="22"/>
        </w:rPr>
      </w:pPr>
    </w:p>
    <w:p w14:paraId="322CAFE4" w14:textId="77777777" w:rsidR="00F458A0" w:rsidRPr="00CA6E01" w:rsidRDefault="00F458A0" w:rsidP="00F458A0">
      <w:pPr>
        <w:jc w:val="both"/>
        <w:rPr>
          <w:rFonts w:cs="Arial"/>
          <w:color w:val="000000"/>
          <w:sz w:val="22"/>
          <w:szCs w:val="22"/>
        </w:rPr>
      </w:pPr>
      <w:r w:rsidRPr="00CA6E01">
        <w:rPr>
          <w:rFonts w:cs="Arial"/>
          <w:color w:val="000000"/>
          <w:sz w:val="22"/>
          <w:szCs w:val="22"/>
        </w:rPr>
        <w:tab/>
      </w:r>
    </w:p>
    <w:p w14:paraId="776493C5" w14:textId="77777777" w:rsidR="00F458A0" w:rsidRPr="00CA6E01" w:rsidRDefault="00F458A0" w:rsidP="00F458A0">
      <w:pPr>
        <w:ind w:right="282"/>
        <w:jc w:val="both"/>
        <w:rPr>
          <w:rFonts w:cs="Arial"/>
          <w:b/>
          <w:caps/>
          <w:color w:val="000000"/>
          <w:sz w:val="24"/>
          <w:szCs w:val="24"/>
        </w:rPr>
      </w:pPr>
      <w:r w:rsidRPr="00CA6E01">
        <w:rPr>
          <w:rFonts w:cs="Arial"/>
          <w:b/>
          <w:caps/>
          <w:color w:val="000000"/>
          <w:sz w:val="24"/>
          <w:szCs w:val="24"/>
        </w:rPr>
        <w:lastRenderedPageBreak/>
        <w:t>Č</w:t>
      </w:r>
      <w:r w:rsidRPr="00CA6E01">
        <w:rPr>
          <w:rFonts w:cs="Arial"/>
          <w:b/>
          <w:color w:val="000000"/>
          <w:sz w:val="24"/>
          <w:szCs w:val="24"/>
        </w:rPr>
        <w:t>l</w:t>
      </w:r>
      <w:r w:rsidRPr="00CA6E01">
        <w:rPr>
          <w:rFonts w:cs="Arial"/>
          <w:b/>
          <w:caps/>
          <w:color w:val="000000"/>
          <w:sz w:val="24"/>
          <w:szCs w:val="24"/>
        </w:rPr>
        <w:t>. 2 PREDMET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1105EF8" w14:textId="77777777" w:rsidTr="001A21BC">
        <w:trPr>
          <w:trHeight w:val="258"/>
        </w:trPr>
        <w:tc>
          <w:tcPr>
            <w:tcW w:w="9498" w:type="dxa"/>
            <w:tcBorders>
              <w:top w:val="thinThickSmallGap" w:sz="24" w:space="0" w:color="C0C0C0"/>
            </w:tcBorders>
          </w:tcPr>
          <w:p w14:paraId="6885D384" w14:textId="77777777" w:rsidR="00F458A0" w:rsidRPr="00CA6E01" w:rsidRDefault="00F458A0" w:rsidP="001A21BC">
            <w:pPr>
              <w:keepLines/>
              <w:spacing w:line="461" w:lineRule="auto"/>
              <w:jc w:val="both"/>
              <w:rPr>
                <w:rFonts w:cs="Arial"/>
                <w:color w:val="000000"/>
                <w:sz w:val="18"/>
                <w:szCs w:val="18"/>
              </w:rPr>
            </w:pPr>
          </w:p>
        </w:tc>
      </w:tr>
    </w:tbl>
    <w:p w14:paraId="1C183F24" w14:textId="4744615E"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r w:rsidRPr="00CA6E01">
        <w:rPr>
          <w:rFonts w:cs="Arial"/>
        </w:rPr>
        <w:t>2.1.</w:t>
      </w:r>
      <w:r w:rsidRPr="00CA6E01">
        <w:rPr>
          <w:rFonts w:cs="Arial"/>
        </w:rPr>
        <w:tab/>
        <w:t>Zhotoviteľ sa zaväzuje zhotoviť pre Objednávateľa dielo špecifikované v bode 2.</w:t>
      </w:r>
      <w:r w:rsidR="0057040D">
        <w:rPr>
          <w:rFonts w:cs="Arial"/>
        </w:rPr>
        <w:t>4</w:t>
      </w:r>
      <w:r w:rsidRPr="00CA6E01">
        <w:rPr>
          <w:rFonts w:cs="Arial"/>
        </w:rPr>
        <w:t>. tohto článku Zmluvy (ďalej len „Dielo”) podľa podmienok dohodnutých v tejto Zmluve a v súlade s ustanoveniami a požiadavkami Objednávateľa, uvedenými v</w:t>
      </w:r>
      <w:r w:rsidR="005D71DE">
        <w:rPr>
          <w:rFonts w:cs="Arial"/>
        </w:rPr>
        <w:t>o Výzve na predkladanie ponúk</w:t>
      </w:r>
      <w:r w:rsidRPr="00CA6E01">
        <w:rPr>
          <w:rFonts w:cs="Arial"/>
        </w:rPr>
        <w:t>  a v súťažných podkladoch</w:t>
      </w:r>
      <w:r w:rsidR="005D71DE">
        <w:rPr>
          <w:rFonts w:cs="Arial"/>
        </w:rPr>
        <w:t xml:space="preserve"> k predmetnej zákazke</w:t>
      </w:r>
      <w:r w:rsidRPr="00CA6E01">
        <w:rPr>
          <w:rFonts w:cs="Arial"/>
        </w:rPr>
        <w:t>, a odovzdať Objednávateľovi</w:t>
      </w:r>
      <w:r w:rsidRPr="00CA6E01">
        <w:rPr>
          <w:rFonts w:cs="Arial"/>
          <w:b/>
        </w:rPr>
        <w:t xml:space="preserve"> </w:t>
      </w:r>
      <w:r w:rsidRPr="00CA6E01">
        <w:rPr>
          <w:rFonts w:cs="Arial"/>
        </w:rPr>
        <w:t xml:space="preserve">riadne a včas zhotovené Dielo. </w:t>
      </w:r>
    </w:p>
    <w:p w14:paraId="693B030B"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p>
    <w:p w14:paraId="17F0BB5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2.2.</w:t>
      </w:r>
      <w:r w:rsidRPr="00CA6E01">
        <w:rPr>
          <w:rFonts w:cs="Arial"/>
        </w:rPr>
        <w:tab/>
        <w:t xml:space="preserve">Objednávateľ sa zaväzuje Dielo zhotovené v súlade s touto Zmluvou prevziať a zaplatiť dohodnutú cenu podľa platobných podmienok dohodnutých v tejto Zmluve. </w:t>
      </w:r>
    </w:p>
    <w:p w14:paraId="094F427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40B469A7" w14:textId="3F976A6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2.3.</w:t>
      </w:r>
      <w:r w:rsidRPr="00CA6E01">
        <w:rPr>
          <w:rFonts w:cs="Arial"/>
        </w:rPr>
        <w:tab/>
        <w:t>Predmetom Zmluvy je dodávka Diela</w:t>
      </w:r>
      <w:r w:rsidR="00AB715E">
        <w:rPr>
          <w:rFonts w:cs="Arial"/>
        </w:rPr>
        <w:t xml:space="preserve"> </w:t>
      </w:r>
      <w:r w:rsidR="00AB715E" w:rsidRPr="00CA6E01">
        <w:rPr>
          <w:rFonts w:cs="Arial"/>
        </w:rPr>
        <w:t>„</w:t>
      </w:r>
      <w:r w:rsidR="00D55931" w:rsidRPr="00D55931">
        <w:rPr>
          <w:rFonts w:cs="Arial"/>
        </w:rPr>
        <w:t>Chodník k divadlu DISK na Kopánke</w:t>
      </w:r>
      <w:r w:rsidR="00AB715E" w:rsidRPr="00CA6E01">
        <w:rPr>
          <w:rFonts w:cs="Arial"/>
        </w:rPr>
        <w:t>"</w:t>
      </w:r>
      <w:r w:rsidRPr="00CA6E01">
        <w:rPr>
          <w:rFonts w:cs="Arial"/>
        </w:rPr>
        <w:t xml:space="preserve">, </w:t>
      </w:r>
      <w:r w:rsidR="0057040D">
        <w:rPr>
          <w:rFonts w:cs="Arial"/>
        </w:rPr>
        <w:t>špecifikovaného v bode 2.4 tohto článku Zmluvy.</w:t>
      </w:r>
      <w:r w:rsidR="00481F47" w:rsidRPr="00CA6E01">
        <w:rPr>
          <w:rFonts w:cs="Arial"/>
        </w:rPr>
        <w:t xml:space="preserve"> </w:t>
      </w:r>
      <w:r w:rsidRPr="00CA6E01">
        <w:rPr>
          <w:rFonts w:cs="Arial"/>
        </w:rPr>
        <w:t>Dielo bude financované z rozpočtovaných prostriedkov</w:t>
      </w:r>
      <w:r w:rsidR="0068020E">
        <w:rPr>
          <w:rFonts w:cs="Arial"/>
        </w:rPr>
        <w:t xml:space="preserve"> objednávateľa</w:t>
      </w:r>
      <w:r w:rsidRPr="00CA6E01">
        <w:rPr>
          <w:rFonts w:cs="Arial"/>
        </w:rPr>
        <w:t>.</w:t>
      </w:r>
    </w:p>
    <w:p w14:paraId="6445F08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ab/>
      </w:r>
    </w:p>
    <w:p w14:paraId="6A29421B" w14:textId="2177D2E7" w:rsidR="00F458A0" w:rsidRDefault="0057040D"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Pr>
          <w:rFonts w:cs="Arial"/>
        </w:rPr>
        <w:t xml:space="preserve">2.4 </w:t>
      </w:r>
      <w:r w:rsidR="00F458A0" w:rsidRPr="00CA6E01">
        <w:rPr>
          <w:rFonts w:cs="Arial"/>
        </w:rPr>
        <w:t>Rozsah Diela:</w:t>
      </w:r>
    </w:p>
    <w:p w14:paraId="0CE2A3A4" w14:textId="6DAC7523" w:rsidR="0068020E" w:rsidRDefault="0068020E"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b/>
        </w:rPr>
      </w:pPr>
    </w:p>
    <w:p w14:paraId="30FB06B2" w14:textId="77777777"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Spracovanie projektovej dokumentácie</w:t>
      </w:r>
    </w:p>
    <w:p w14:paraId="293C9C9A" w14:textId="77777777" w:rsidR="00F458A0" w:rsidRPr="00CA6E01" w:rsidRDefault="00F458A0" w:rsidP="00F458A0">
      <w:pPr>
        <w:pStyle w:val="Odsekzoznamu"/>
        <w:numPr>
          <w:ilvl w:val="0"/>
          <w:numId w:val="4"/>
        </w:numPr>
        <w:tabs>
          <w:tab w:val="num" w:pos="1134"/>
        </w:tabs>
        <w:suppressAutoHyphens w:val="0"/>
        <w:spacing w:line="240" w:lineRule="auto"/>
        <w:ind w:left="1134" w:hanging="425"/>
        <w:contextualSpacing/>
        <w:rPr>
          <w:rFonts w:cs="Arial"/>
          <w:b/>
          <w:snapToGrid w:val="0"/>
        </w:rPr>
      </w:pPr>
      <w:r w:rsidRPr="00CA6E01">
        <w:rPr>
          <w:rFonts w:cs="Arial"/>
          <w:snapToGrid w:val="0"/>
        </w:rPr>
        <w:t>overenie existencie a technického stavu inžinierskych sietí v dotknutom území</w:t>
      </w:r>
    </w:p>
    <w:p w14:paraId="58965084" w14:textId="60538CE0" w:rsidR="00F458A0" w:rsidRPr="00CA6E01" w:rsidRDefault="00F458A0" w:rsidP="005E73E9">
      <w:pPr>
        <w:pStyle w:val="Odsekzoznamu"/>
        <w:numPr>
          <w:ilvl w:val="0"/>
          <w:numId w:val="4"/>
        </w:numPr>
        <w:tabs>
          <w:tab w:val="num" w:pos="1134"/>
        </w:tabs>
        <w:suppressAutoHyphens w:val="0"/>
        <w:spacing w:line="240" w:lineRule="auto"/>
        <w:ind w:left="1134" w:hanging="425"/>
        <w:contextualSpacing/>
        <w:rPr>
          <w:rFonts w:cs="Arial"/>
          <w:snapToGrid w:val="0"/>
        </w:rPr>
      </w:pPr>
      <w:r w:rsidRPr="00CA6E01">
        <w:rPr>
          <w:rFonts w:cs="Arial"/>
          <w:snapToGrid w:val="0"/>
        </w:rPr>
        <w:t xml:space="preserve">vypracovanie projektovej dokumentácie s realizačnou podrobnosťou </w:t>
      </w:r>
    </w:p>
    <w:p w14:paraId="199BC80C" w14:textId="77777777" w:rsidR="00F458A0" w:rsidRPr="00CA6E01" w:rsidRDefault="00F458A0" w:rsidP="00F458A0">
      <w:pPr>
        <w:pStyle w:val="Odsekzoznamu"/>
        <w:numPr>
          <w:ilvl w:val="0"/>
          <w:numId w:val="4"/>
        </w:numPr>
        <w:tabs>
          <w:tab w:val="num" w:pos="1134"/>
        </w:tabs>
        <w:rPr>
          <w:rFonts w:cs="Arial"/>
          <w:snapToGrid w:val="0"/>
        </w:rPr>
      </w:pPr>
      <w:r w:rsidRPr="00CA6E01">
        <w:rPr>
          <w:rFonts w:cs="Arial"/>
          <w:snapToGrid w:val="0"/>
        </w:rPr>
        <w:t>vypracovanie kontrolného a skúšobného plánu stavby</w:t>
      </w:r>
    </w:p>
    <w:p w14:paraId="5AF858C9" w14:textId="77777777" w:rsidR="00F458A0" w:rsidRPr="00CA6E01" w:rsidRDefault="00F458A0" w:rsidP="00F458A0">
      <w:pPr>
        <w:pStyle w:val="Odsekzoznamu"/>
        <w:numPr>
          <w:ilvl w:val="0"/>
          <w:numId w:val="4"/>
        </w:numPr>
        <w:tabs>
          <w:tab w:val="num" w:pos="1134"/>
        </w:tabs>
        <w:suppressAutoHyphens w:val="0"/>
        <w:spacing w:after="200" w:line="276" w:lineRule="auto"/>
        <w:contextualSpacing/>
        <w:jc w:val="both"/>
        <w:rPr>
          <w:b/>
          <w:snapToGrid w:val="0"/>
        </w:rPr>
      </w:pPr>
      <w:r w:rsidRPr="00CA6E01">
        <w:rPr>
          <w:snapToGrid w:val="0"/>
        </w:rPr>
        <w:t>projekt skutočného vyhotovenia stavby</w:t>
      </w:r>
    </w:p>
    <w:p w14:paraId="0472FF19" w14:textId="77777777"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Inžinierska činnosť</w:t>
      </w:r>
    </w:p>
    <w:p w14:paraId="4AB12105" w14:textId="77777777" w:rsidR="00F458A0" w:rsidRPr="00CA6E01" w:rsidRDefault="00F458A0" w:rsidP="00F458A0">
      <w:pPr>
        <w:tabs>
          <w:tab w:val="num" w:pos="1134"/>
        </w:tabs>
        <w:suppressAutoHyphens w:val="0"/>
        <w:spacing w:line="240" w:lineRule="auto"/>
        <w:ind w:left="709"/>
        <w:contextualSpacing/>
        <w:rPr>
          <w:rFonts w:cs="Arial"/>
          <w:snapToGrid w:val="0"/>
        </w:rPr>
      </w:pPr>
      <w:r w:rsidRPr="005D71DE">
        <w:rPr>
          <w:rFonts w:cs="Arial"/>
          <w:snapToGrid w:val="0"/>
        </w:rPr>
        <w:t>Inžinierska činnosť bude zabezpečená Objednávateľom podľa čl. 7, bodu 7.2. Zmluvy.</w:t>
      </w:r>
    </w:p>
    <w:p w14:paraId="084CACD7" w14:textId="5FA3F409"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 xml:space="preserve">Realizácia </w:t>
      </w:r>
      <w:r w:rsidR="00990F35" w:rsidRPr="00CA6E01">
        <w:rPr>
          <w:rFonts w:cs="Arial"/>
          <w:b/>
          <w:snapToGrid w:val="0"/>
        </w:rPr>
        <w:t>stavby</w:t>
      </w:r>
      <w:r w:rsidR="00AB715E">
        <w:rPr>
          <w:rFonts w:cs="Arial"/>
          <w:b/>
          <w:snapToGrid w:val="0"/>
        </w:rPr>
        <w:t xml:space="preserve"> </w:t>
      </w:r>
      <w:r w:rsidR="00AB715E" w:rsidRPr="002A2FB8">
        <w:rPr>
          <w:rFonts w:cs="Arial"/>
          <w:snapToGrid w:val="0"/>
        </w:rPr>
        <w:t>(v celom texte Zmluvy definovaná pojmom „stavba“)</w:t>
      </w:r>
    </w:p>
    <w:p w14:paraId="008F566D" w14:textId="77777777"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 xml:space="preserve">odstránenie pôvodných povrchov a podloží s legálnou likvidáciou (uložením) stavebnej </w:t>
      </w:r>
      <w:proofErr w:type="spellStart"/>
      <w:r w:rsidRPr="00CA6E01">
        <w:rPr>
          <w:rFonts w:cs="Arial"/>
        </w:rPr>
        <w:t>sute</w:t>
      </w:r>
      <w:proofErr w:type="spellEnd"/>
      <w:r w:rsidRPr="00CA6E01">
        <w:rPr>
          <w:rFonts w:cs="Arial"/>
        </w:rPr>
        <w:t xml:space="preserve"> a prebytočnej zeminy</w:t>
      </w:r>
    </w:p>
    <w:p w14:paraId="15F34E6B" w14:textId="7D382F9E"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výkopy podľa spracovanej realizačnej projektovej dokumentácie</w:t>
      </w:r>
    </w:p>
    <w:p w14:paraId="57069273" w14:textId="77777777" w:rsidR="00CA01EC" w:rsidRPr="00CA01EC" w:rsidRDefault="00F458A0" w:rsidP="00CA01EC">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zásypy a ochranné fólie rozvodov inžinierskych sietí</w:t>
      </w:r>
    </w:p>
    <w:p w14:paraId="60F68B95" w14:textId="7540EE65" w:rsidR="00CA01EC" w:rsidRPr="00CA01EC" w:rsidRDefault="00CA01EC" w:rsidP="00CA01EC">
      <w:pPr>
        <w:pStyle w:val="Odsekzoznamu"/>
        <w:numPr>
          <w:ilvl w:val="0"/>
          <w:numId w:val="5"/>
        </w:numPr>
        <w:tabs>
          <w:tab w:val="num" w:pos="1134"/>
        </w:tabs>
        <w:suppressAutoHyphens w:val="0"/>
        <w:spacing w:line="240" w:lineRule="auto"/>
        <w:ind w:left="1134" w:hanging="425"/>
        <w:contextualSpacing/>
        <w:rPr>
          <w:rFonts w:cs="Arial"/>
          <w:snapToGrid w:val="0"/>
        </w:rPr>
      </w:pPr>
      <w:r w:rsidRPr="00CA01EC">
        <w:rPr>
          <w:rFonts w:cs="Arial"/>
          <w:snapToGrid w:val="0"/>
        </w:rPr>
        <w:t xml:space="preserve">zriadenie nových </w:t>
      </w:r>
      <w:proofErr w:type="spellStart"/>
      <w:r w:rsidRPr="00CA01EC">
        <w:rPr>
          <w:rFonts w:cs="Arial"/>
          <w:snapToGrid w:val="0"/>
        </w:rPr>
        <w:t>podkladných</w:t>
      </w:r>
      <w:proofErr w:type="spellEnd"/>
      <w:r w:rsidRPr="00CA01EC">
        <w:rPr>
          <w:rFonts w:cs="Arial"/>
          <w:snapToGrid w:val="0"/>
        </w:rPr>
        <w:t xml:space="preserve"> vrstiev spevnených plôch primeranej statickej únosnosti</w:t>
      </w:r>
    </w:p>
    <w:p w14:paraId="31FF0778" w14:textId="77777777"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 xml:space="preserve">uloženie podkladovej a povrchovej vrstvy prístupového chodníka podľa zadania </w:t>
      </w:r>
    </w:p>
    <w:p w14:paraId="614E9C9B" w14:textId="77777777" w:rsidR="00CA01EC" w:rsidRPr="00CA01EC" w:rsidRDefault="002A6E55" w:rsidP="00CA01EC">
      <w:pPr>
        <w:pStyle w:val="Odsekzoznamu"/>
        <w:numPr>
          <w:ilvl w:val="0"/>
          <w:numId w:val="5"/>
        </w:numPr>
        <w:tabs>
          <w:tab w:val="num" w:pos="1134"/>
        </w:tabs>
        <w:suppressAutoHyphens w:val="0"/>
        <w:spacing w:line="240" w:lineRule="auto"/>
        <w:ind w:left="1134" w:hanging="425"/>
        <w:contextualSpacing/>
        <w:rPr>
          <w:rFonts w:cs="Arial"/>
          <w:b/>
          <w:snapToGrid w:val="0"/>
          <w:sz w:val="18"/>
        </w:rPr>
      </w:pPr>
      <w:r w:rsidRPr="002A6E55">
        <w:rPr>
          <w:rFonts w:eastAsia="Calibri" w:cs="Arial"/>
          <w:szCs w:val="22"/>
          <w:lang w:eastAsia="en-US"/>
        </w:rPr>
        <w:t>výkon koordinátora bezpečnosti na stavbe a koordinátora projektu</w:t>
      </w:r>
    </w:p>
    <w:p w14:paraId="353755BC" w14:textId="2938232C" w:rsidR="00CA01EC" w:rsidRPr="00CA01EC" w:rsidRDefault="00CA01EC" w:rsidP="00CA01EC">
      <w:pPr>
        <w:pStyle w:val="Odsekzoznamu"/>
        <w:numPr>
          <w:ilvl w:val="0"/>
          <w:numId w:val="5"/>
        </w:numPr>
        <w:tabs>
          <w:tab w:val="num" w:pos="1134"/>
        </w:tabs>
        <w:suppressAutoHyphens w:val="0"/>
        <w:spacing w:line="240" w:lineRule="auto"/>
        <w:ind w:left="1134" w:hanging="425"/>
        <w:contextualSpacing/>
        <w:rPr>
          <w:rFonts w:cs="Arial"/>
          <w:b/>
          <w:snapToGrid w:val="0"/>
          <w:sz w:val="18"/>
        </w:rPr>
      </w:pPr>
      <w:r w:rsidRPr="00CA01EC">
        <w:rPr>
          <w:rFonts w:cs="Arial"/>
          <w:snapToGrid w:val="0"/>
        </w:rPr>
        <w:t>vypracovanie plánu organizácie výstavby</w:t>
      </w:r>
    </w:p>
    <w:p w14:paraId="60426103" w14:textId="77777777" w:rsidR="003E439A" w:rsidRPr="00CA6E01" w:rsidRDefault="003E439A"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snapToGrid w:val="0"/>
        </w:rPr>
        <w:t>plán užívania verejnej práce</w:t>
      </w:r>
    </w:p>
    <w:p w14:paraId="6D9087E7" w14:textId="77777777" w:rsidR="003E439A" w:rsidRPr="00CA6E01" w:rsidRDefault="003E439A"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snapToGrid w:val="0"/>
        </w:rPr>
        <w:t>plán bezpečnosti a ochrany zdravia pri práci</w:t>
      </w:r>
    </w:p>
    <w:p w14:paraId="63E247A5" w14:textId="160D413E" w:rsidR="00F458A0" w:rsidRPr="00CA6E01" w:rsidRDefault="00F458A0" w:rsidP="00305214">
      <w:pPr>
        <w:pStyle w:val="Odsekzoznamu"/>
        <w:numPr>
          <w:ilvl w:val="1"/>
          <w:numId w:val="18"/>
        </w:numPr>
        <w:spacing w:before="120"/>
        <w:jc w:val="both"/>
        <w:rPr>
          <w:rFonts w:eastAsia="Arial Unicode MS" w:cs="Arial"/>
        </w:rPr>
      </w:pPr>
      <w:r w:rsidRPr="00CA6E01">
        <w:rPr>
          <w:rFonts w:eastAsia="Arial Unicode MS" w:cs="Arial"/>
        </w:rPr>
        <w:t xml:space="preserve">Podrobný opis predmetu Zmluvy je uvedený </w:t>
      </w:r>
      <w:r w:rsidRPr="00CA6E01">
        <w:rPr>
          <w:rFonts w:cs="Arial"/>
        </w:rPr>
        <w:t>v súťažných podkladoch</w:t>
      </w:r>
      <w:r w:rsidR="005D71DE">
        <w:rPr>
          <w:rFonts w:cs="Arial"/>
        </w:rPr>
        <w:t xml:space="preserve"> k predmetnej zákazke</w:t>
      </w:r>
      <w:r w:rsidR="002107A4">
        <w:rPr>
          <w:rFonts w:cs="Arial"/>
        </w:rPr>
        <w:t>,</w:t>
      </w:r>
      <w:r w:rsidRPr="00CA6E01">
        <w:rPr>
          <w:rFonts w:cs="Arial"/>
        </w:rPr>
        <w:t xml:space="preserve"> ktoré tvoria </w:t>
      </w:r>
      <w:r w:rsidRPr="00CA6E01">
        <w:rPr>
          <w:rFonts w:cs="Arial"/>
          <w:i/>
        </w:rPr>
        <w:t>prílohu č.1</w:t>
      </w:r>
      <w:r w:rsidRPr="00CA6E01">
        <w:rPr>
          <w:rFonts w:cs="Arial"/>
        </w:rPr>
        <w:t xml:space="preserve"> tejto Zmluvy.</w:t>
      </w:r>
    </w:p>
    <w:p w14:paraId="7AE35F14" w14:textId="1BF88505" w:rsidR="00F458A0" w:rsidRPr="00CA6E01" w:rsidRDefault="00F458A0" w:rsidP="00F458A0">
      <w:pPr>
        <w:spacing w:before="120"/>
        <w:ind w:left="709" w:right="40" w:hanging="709"/>
        <w:jc w:val="both"/>
        <w:rPr>
          <w:rFonts w:cs="Arial"/>
        </w:rPr>
      </w:pPr>
      <w:r w:rsidRPr="00CA6E01">
        <w:rPr>
          <w:rFonts w:cs="Arial"/>
        </w:rPr>
        <w:tab/>
        <w:t xml:space="preserve">Objednávateľ odporúča Zhotoviteľovi </w:t>
      </w:r>
      <w:r w:rsidR="00665F13">
        <w:rPr>
          <w:rFonts w:cs="Arial"/>
        </w:rPr>
        <w:t>obhliadnuť</w:t>
      </w:r>
      <w:r w:rsidRPr="00CA6E01">
        <w:rPr>
          <w:rFonts w:cs="Arial"/>
        </w:rPr>
        <w:t xml:space="preserve"> si miesto, kde sa má stavba realizovať ešte pred začatím vypracovania projektovej dokumentácie a na tento účel si od Objednávateľa vyžiadať všetky potrebné podklady a informácie, ktoré súvisia s vykonávaním Diela, pričom Objednávateľ je povinný poskytnúť na vyžiadanie Zhotoviteľovi jemu dostupné informácie.</w:t>
      </w:r>
    </w:p>
    <w:p w14:paraId="7FC36FCF" w14:textId="78019300" w:rsidR="00F458A0" w:rsidRPr="00CA6E01" w:rsidRDefault="005E73E9" w:rsidP="00F458A0">
      <w:pPr>
        <w:spacing w:before="120"/>
        <w:ind w:left="709" w:right="40" w:hanging="29"/>
        <w:jc w:val="both"/>
        <w:rPr>
          <w:rFonts w:cs="Arial"/>
          <w:color w:val="000000"/>
        </w:rPr>
      </w:pPr>
      <w:r>
        <w:rPr>
          <w:rFonts w:cs="Arial"/>
          <w:color w:val="000000"/>
        </w:rPr>
        <w:t>Objednávateľ</w:t>
      </w:r>
      <w:r w:rsidR="00F458A0" w:rsidRPr="00CA6E01">
        <w:rPr>
          <w:rFonts w:cs="Arial"/>
          <w:color w:val="000000"/>
        </w:rPr>
        <w:t xml:space="preserve"> sa súčasne zaväzuje poskytnúť na vyžiadanie Zhotoviteľovi kópiu z katastrálnej mapy a výrez z technickej mapy mesta (TMM) s orientačným umiestnením inžinierskych sietí v dotknutom priestore.</w:t>
      </w:r>
    </w:p>
    <w:p w14:paraId="07A5479F" w14:textId="77777777" w:rsidR="00F458A0" w:rsidRPr="00CA6E01" w:rsidRDefault="00F458A0" w:rsidP="00305214">
      <w:pPr>
        <w:numPr>
          <w:ilvl w:val="1"/>
          <w:numId w:val="18"/>
        </w:numPr>
        <w:spacing w:before="120"/>
        <w:ind w:right="40"/>
        <w:jc w:val="both"/>
        <w:rPr>
          <w:rFonts w:cs="Arial"/>
          <w:color w:val="000000"/>
        </w:rPr>
      </w:pPr>
      <w:r w:rsidRPr="00CA6E01">
        <w:rPr>
          <w:rFonts w:cs="Arial"/>
          <w:color w:val="000000"/>
        </w:rPr>
        <w:t xml:space="preserve">Predmet Zmluvy musí byť spracovaný v súlade: </w:t>
      </w:r>
    </w:p>
    <w:p w14:paraId="632A391B" w14:textId="7F6B63C4"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so zákonom č. 50/1976 Zb. o územnom plánovaní a stavebnom poriadku (stavebný zákon) v</w:t>
      </w:r>
      <w:r w:rsidR="00665F13">
        <w:rPr>
          <w:rFonts w:cs="Arial"/>
        </w:rPr>
        <w:t> platnom znení</w:t>
      </w:r>
      <w:r w:rsidRPr="00CA6E01">
        <w:rPr>
          <w:rFonts w:cs="Arial"/>
        </w:rPr>
        <w:t>,</w:t>
      </w:r>
    </w:p>
    <w:p w14:paraId="65DDAA15"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 vyhláškou Ministerstva životného prostredia Slovenskej republiky č. 453/2000 Z. z., ktorou sa vykonávajú niektoré ustanovenia stavebného zákona,</w:t>
      </w:r>
    </w:p>
    <w:p w14:paraId="03D2C957"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14:paraId="4882BCB0" w14:textId="28A4F6A5"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254/1998 Z. z. o verejných prácach v</w:t>
      </w:r>
      <w:r w:rsidR="00665F13">
        <w:rPr>
          <w:rFonts w:cs="Arial"/>
          <w:color w:val="000000"/>
        </w:rPr>
        <w:t> platnom znení</w:t>
      </w:r>
      <w:r w:rsidRPr="00CA6E01">
        <w:rPr>
          <w:rFonts w:cs="Arial"/>
          <w:color w:val="000000"/>
        </w:rPr>
        <w:t>,</w:t>
      </w:r>
    </w:p>
    <w:p w14:paraId="5A8D7A9C" w14:textId="567DD8F8"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49/2002 Z. z. o ochrane pamiatkového fondu v</w:t>
      </w:r>
      <w:r w:rsidR="00665F13">
        <w:rPr>
          <w:rFonts w:cs="Arial"/>
          <w:color w:val="000000"/>
        </w:rPr>
        <w:t> platnom znení</w:t>
      </w:r>
      <w:r w:rsidRPr="00CA6E01">
        <w:rPr>
          <w:rFonts w:cs="Arial"/>
          <w:color w:val="000000"/>
        </w:rPr>
        <w:t>,</w:t>
      </w:r>
    </w:p>
    <w:p w14:paraId="00A5A83D" w14:textId="123D0825"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lastRenderedPageBreak/>
        <w:t>so zákonom č. 364/2004 Z. z. o vodách a o zmene zákona Slovenskej národnej rady č. 372/1990 Zb. o priestupkoch v znení neskorších predpisov (vodný zákon) v</w:t>
      </w:r>
      <w:r w:rsidR="00665F13">
        <w:rPr>
          <w:rFonts w:cs="Arial"/>
          <w:color w:val="000000"/>
        </w:rPr>
        <w:t> platnom znení</w:t>
      </w:r>
      <w:r w:rsidRPr="00CA6E01">
        <w:rPr>
          <w:rFonts w:cs="Arial"/>
          <w:color w:val="000000"/>
        </w:rPr>
        <w:t>,</w:t>
      </w:r>
    </w:p>
    <w:p w14:paraId="6E33DF69" w14:textId="304427E9"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 vyhláškou Ministerstva pôdohospodárstva, životného prostredia a regionálneho rozvoja Slovenskej republiky č. 418/2010 Z. z. o vykonaní niektorých ustanovení vodného zákona v</w:t>
      </w:r>
      <w:r w:rsidR="00665F13">
        <w:rPr>
          <w:rFonts w:cs="Arial"/>
          <w:color w:val="000000"/>
        </w:rPr>
        <w:t> platnom znení</w:t>
      </w:r>
      <w:r w:rsidRPr="00CA6E01">
        <w:rPr>
          <w:rFonts w:cs="Arial"/>
          <w:color w:val="000000"/>
        </w:rPr>
        <w:t>.,</w:t>
      </w:r>
    </w:p>
    <w:p w14:paraId="570EA246" w14:textId="613E1EA2"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251/2012 Z. z. o energetike a o zmene a doplnení niektorých zákonov (energetický zákon) v</w:t>
      </w:r>
      <w:r w:rsidR="00665F13">
        <w:rPr>
          <w:rFonts w:cs="Arial"/>
          <w:color w:val="000000"/>
        </w:rPr>
        <w:t> platnom znení</w:t>
      </w:r>
      <w:r w:rsidRPr="00CA6E01">
        <w:rPr>
          <w:rFonts w:cs="Arial"/>
          <w:color w:val="000000"/>
        </w:rPr>
        <w:t>,</w:t>
      </w:r>
    </w:p>
    <w:p w14:paraId="677448CB" w14:textId="49A0DB7C"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79/2015 Z. z. o odpadoch a o zmene a doplnení niektorých zákonov v</w:t>
      </w:r>
      <w:r w:rsidR="00665F13">
        <w:rPr>
          <w:rFonts w:cs="Arial"/>
          <w:color w:val="000000"/>
        </w:rPr>
        <w:t> platnom znení</w:t>
      </w:r>
      <w:r w:rsidRPr="00CA6E01">
        <w:rPr>
          <w:rFonts w:cs="Arial"/>
          <w:color w:val="000000"/>
        </w:rPr>
        <w:t>,</w:t>
      </w:r>
    </w:p>
    <w:p w14:paraId="36480EB8" w14:textId="77777777" w:rsidR="00F458A0" w:rsidRPr="00CA6E01"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rPr>
        <w:t>s príslušnými slovenskými technickými normami, európskymi normami, všeobecno-technickými požiadavkami na výstavbu,</w:t>
      </w:r>
    </w:p>
    <w:p w14:paraId="056979B2" w14:textId="19EED15E" w:rsidR="006E5E03"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color w:val="000000"/>
        </w:rPr>
        <w:t>so zákonom č. 543/2002 Z. z. o ochrane prírody a krajiny v</w:t>
      </w:r>
      <w:r w:rsidR="00665F13">
        <w:rPr>
          <w:rFonts w:cs="Arial"/>
          <w:color w:val="000000"/>
        </w:rPr>
        <w:t> platnom znení,</w:t>
      </w:r>
    </w:p>
    <w:p w14:paraId="3A6E54C4" w14:textId="2AEDBB8D" w:rsidR="00F458A0" w:rsidRPr="00CA6E01"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rPr>
        <w:t>s </w:t>
      </w:r>
      <w:r w:rsidR="006E5E03">
        <w:rPr>
          <w:rFonts w:cs="Arial"/>
        </w:rPr>
        <w:t xml:space="preserve">ostatnými </w:t>
      </w:r>
      <w:r w:rsidR="00665F13">
        <w:rPr>
          <w:rFonts w:cs="Arial"/>
        </w:rPr>
        <w:t>všeobecne záväznými</w:t>
      </w:r>
      <w:r w:rsidRPr="00CA6E01">
        <w:rPr>
          <w:rFonts w:cs="Arial"/>
        </w:rPr>
        <w:t xml:space="preserve"> právnymi predpismi.</w:t>
      </w:r>
    </w:p>
    <w:p w14:paraId="35B6B866" w14:textId="63E0338B" w:rsidR="00F458A0" w:rsidRPr="00CA6E01" w:rsidRDefault="00F458A0" w:rsidP="00305214">
      <w:pPr>
        <w:numPr>
          <w:ilvl w:val="1"/>
          <w:numId w:val="18"/>
        </w:numPr>
        <w:spacing w:before="120"/>
        <w:jc w:val="both"/>
        <w:rPr>
          <w:rFonts w:cs="Arial"/>
          <w:color w:val="000000"/>
        </w:rPr>
      </w:pPr>
      <w:r w:rsidRPr="00CA6E01">
        <w:rPr>
          <w:rFonts w:cs="Arial"/>
          <w:color w:val="000000"/>
        </w:rPr>
        <w:t xml:space="preserve">Pri zhotovovaní predmetu Zmluvy bude Zhotoviteľ dodržiavať všetky ustanovenia tejto Zmluvy a bude sa riadiť východiskovými podkladmi Objednávateľa odovzdanými </w:t>
      </w:r>
      <w:r w:rsidR="006E5E03">
        <w:rPr>
          <w:rFonts w:cs="Arial"/>
          <w:color w:val="000000"/>
        </w:rPr>
        <w:t xml:space="preserve">Zhotoviteľovi </w:t>
      </w:r>
      <w:r w:rsidRPr="00CA6E01">
        <w:rPr>
          <w:rFonts w:cs="Arial"/>
          <w:color w:val="000000"/>
        </w:rPr>
        <w:t>ku dňu uzatvorenia tejto Zmluvy, záznamami z kontrolných porád, ako aj vyjadreniami správcov inžinierskych sietí a dotknutých orgánov štátnej správy.</w:t>
      </w:r>
    </w:p>
    <w:p w14:paraId="3DCCE8B0" w14:textId="77777777" w:rsidR="00F458A0" w:rsidRPr="00CA6E01" w:rsidRDefault="00F458A0" w:rsidP="00305214">
      <w:pPr>
        <w:numPr>
          <w:ilvl w:val="1"/>
          <w:numId w:val="18"/>
        </w:numPr>
        <w:spacing w:before="120"/>
        <w:jc w:val="both"/>
        <w:rPr>
          <w:rFonts w:cs="Arial"/>
          <w:color w:val="FF0000"/>
        </w:rPr>
      </w:pPr>
      <w:r w:rsidRPr="00CA6E01">
        <w:rPr>
          <w:rFonts w:cs="Arial"/>
        </w:rPr>
        <w:t xml:space="preserve">Zhotoviteľ sa zaväzuje pred spracovaním projektovej dokumentácie (PD) absolvovať konzultácie so správcami inžinierskych sietí – overiť si existenciu, polohu, technický stav a funkčnosť jestvujúcich inžinierskych sietí, možnosti napojenia, prekládky či ochrany jednotlivých inžinierskych sietí. </w:t>
      </w:r>
    </w:p>
    <w:p w14:paraId="79077449" w14:textId="77777777" w:rsidR="00F458A0" w:rsidRPr="00CA6E01" w:rsidRDefault="00F458A0" w:rsidP="00305214">
      <w:pPr>
        <w:numPr>
          <w:ilvl w:val="1"/>
          <w:numId w:val="18"/>
        </w:numPr>
        <w:spacing w:before="120"/>
        <w:jc w:val="both"/>
        <w:rPr>
          <w:rFonts w:cs="Arial"/>
          <w:color w:val="000000"/>
        </w:rPr>
      </w:pPr>
      <w:r w:rsidRPr="00CA6E01">
        <w:rPr>
          <w:rFonts w:cs="Arial"/>
          <w:color w:val="000000"/>
        </w:rPr>
        <w:t xml:space="preserve">Zhotoviteľ sa zaväzuje, že oprávnené pripomienky a požiadavky dotknutých orgánov štátnej správy a správcov inžinierskych sietí zapracuje do projektovej dokumentácie po prerokovaní s Objednávateľom </w:t>
      </w:r>
      <w:r w:rsidRPr="00CA6E01">
        <w:rPr>
          <w:rFonts w:cs="Arial"/>
          <w:b/>
          <w:color w:val="000000"/>
        </w:rPr>
        <w:t>do 10 dní</w:t>
      </w:r>
      <w:r w:rsidRPr="00CA6E01">
        <w:rPr>
          <w:rFonts w:cs="Arial"/>
          <w:color w:val="000000"/>
        </w:rPr>
        <w:t xml:space="preserve"> po tom, čo sa o nich dozvedel, ak nedôjde k dohode o inom termíne tak, aby bol dodržaný termín plnenia </w:t>
      </w:r>
      <w:r w:rsidRPr="00CA6E01">
        <w:rPr>
          <w:rFonts w:cs="Arial"/>
        </w:rPr>
        <w:t>podľa čl. 4 tejto Zmluvy. Situáciu, ktorá bude obsahovať nákres sietí overených príslušným správcom siete, je potrebné doložiť v dokladovej časti.</w:t>
      </w:r>
    </w:p>
    <w:p w14:paraId="2E05183F" w14:textId="77777777" w:rsidR="00F458A0" w:rsidRPr="005D71DE" w:rsidRDefault="00F458A0" w:rsidP="00305214">
      <w:pPr>
        <w:numPr>
          <w:ilvl w:val="1"/>
          <w:numId w:val="18"/>
        </w:numPr>
        <w:spacing w:before="120"/>
        <w:jc w:val="both"/>
        <w:rPr>
          <w:rFonts w:cs="Arial"/>
          <w:color w:val="000000"/>
        </w:rPr>
      </w:pPr>
      <w:r w:rsidRPr="005D71DE">
        <w:rPr>
          <w:rFonts w:cs="Arial"/>
        </w:rPr>
        <w:t>Zhotoviteľ sa zaväzuje vypracovať projektovú dokumentáciu pre daný typ stavby v rozsahu a štruktúre podľa Prílohy č. 3 aktuálneho sadzobníka UNIKA – Sadzobník pre navrhovanie ponukových cien projektových prác a inžinierskych činností.</w:t>
      </w:r>
    </w:p>
    <w:p w14:paraId="147FE8F4" w14:textId="77777777" w:rsidR="00F458A0" w:rsidRPr="00CA6E01" w:rsidRDefault="00F458A0" w:rsidP="00305214">
      <w:pPr>
        <w:numPr>
          <w:ilvl w:val="1"/>
          <w:numId w:val="18"/>
        </w:numPr>
        <w:spacing w:before="120"/>
        <w:ind w:left="709" w:hanging="709"/>
        <w:jc w:val="both"/>
        <w:rPr>
          <w:rFonts w:cs="Arial"/>
          <w:color w:val="000000"/>
        </w:rPr>
      </w:pPr>
      <w:r w:rsidRPr="00CA6E01">
        <w:rPr>
          <w:rFonts w:cs="Arial"/>
          <w:color w:val="000000"/>
        </w:rPr>
        <w:t>Objednávateľ sa zaväzuje, že dokončený predmet Zmluvy prevezme, zaplatí za jeho zhotovenie dohodnutú cenu v dojednanom termíne a poskytne Zhotoviteľovi dohodnuté spolupôsobenie, a to za predpokladu dodržania podmienok dohodnutých v tejto Zmluve.</w:t>
      </w:r>
    </w:p>
    <w:p w14:paraId="0A1897BC" w14:textId="2BA9B24D" w:rsidR="00F458A0" w:rsidRPr="00CA6E01" w:rsidRDefault="00F458A0" w:rsidP="00305214">
      <w:pPr>
        <w:numPr>
          <w:ilvl w:val="1"/>
          <w:numId w:val="18"/>
        </w:numPr>
        <w:spacing w:before="120"/>
        <w:ind w:left="709" w:hanging="709"/>
        <w:jc w:val="both"/>
        <w:rPr>
          <w:rFonts w:cs="Arial"/>
        </w:rPr>
      </w:pPr>
      <w:r w:rsidRPr="00CA6E01">
        <w:rPr>
          <w:rFonts w:cs="Arial"/>
        </w:rPr>
        <w:t xml:space="preserve">Zhotoviteľ potvrdzuje, že sa v plnom rozsahu zoznámil s rozsahom a povahou </w:t>
      </w:r>
      <w:r w:rsidR="006E2707">
        <w:rPr>
          <w:rFonts w:cs="Arial"/>
        </w:rPr>
        <w:t>D</w:t>
      </w:r>
      <w:r w:rsidRPr="00CA6E01">
        <w:rPr>
          <w:rFonts w:cs="Arial"/>
        </w:rPr>
        <w:t>iela, že sú mu známe technické a kvalitatívne podmienky na realizáciu Diela a že disponuje takými kapacitami a odbornými znalosťami, ktoré sú potrebné na vyprojektovanie a zhotovenie Diela.</w:t>
      </w:r>
    </w:p>
    <w:p w14:paraId="6C81B886" w14:textId="7773AC66" w:rsidR="00F458A0" w:rsidRPr="00CA6E01" w:rsidRDefault="00F458A0" w:rsidP="00F458A0">
      <w:pPr>
        <w:keepLines/>
        <w:spacing w:before="480"/>
        <w:jc w:val="both"/>
        <w:rPr>
          <w:rFonts w:cs="Arial"/>
          <w:b/>
          <w:caps/>
          <w:sz w:val="24"/>
          <w:szCs w:val="24"/>
        </w:rPr>
      </w:pPr>
      <w:r w:rsidRPr="00CA6E01">
        <w:rPr>
          <w:rFonts w:cs="Arial"/>
          <w:b/>
          <w:sz w:val="24"/>
          <w:szCs w:val="24"/>
        </w:rPr>
        <w:t>Čl</w:t>
      </w:r>
      <w:r w:rsidRPr="00CA6E01">
        <w:rPr>
          <w:rFonts w:cs="Arial"/>
          <w:b/>
          <w:caps/>
          <w:sz w:val="24"/>
          <w:szCs w:val="24"/>
        </w:rPr>
        <w:t>. 3</w:t>
      </w:r>
      <w:r w:rsidRPr="00CA6E01">
        <w:rPr>
          <w:rFonts w:cs="Arial"/>
          <w:b/>
          <w:caps/>
          <w:sz w:val="24"/>
          <w:szCs w:val="24"/>
        </w:rPr>
        <w:tab/>
        <w:t xml:space="preserve">KVALITA predmetu zmluvy </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A0DF79E" w14:textId="77777777" w:rsidTr="001A21BC">
        <w:trPr>
          <w:trHeight w:val="258"/>
        </w:trPr>
        <w:tc>
          <w:tcPr>
            <w:tcW w:w="9498" w:type="dxa"/>
            <w:tcBorders>
              <w:top w:val="thinThickSmallGap" w:sz="24" w:space="0" w:color="C0C0C0"/>
            </w:tcBorders>
          </w:tcPr>
          <w:p w14:paraId="4790D37B" w14:textId="77777777" w:rsidR="00F458A0" w:rsidRPr="00CA6E01" w:rsidRDefault="00F458A0" w:rsidP="001A21BC">
            <w:pPr>
              <w:keepLines/>
              <w:spacing w:line="461" w:lineRule="auto"/>
              <w:jc w:val="both"/>
              <w:rPr>
                <w:rFonts w:cs="Arial"/>
                <w:sz w:val="18"/>
                <w:szCs w:val="18"/>
              </w:rPr>
            </w:pPr>
          </w:p>
        </w:tc>
      </w:tr>
    </w:tbl>
    <w:p w14:paraId="24E12B63"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rPr>
      </w:pPr>
      <w:r w:rsidRPr="00CA6E01">
        <w:rPr>
          <w:rFonts w:cs="Arial"/>
        </w:rPr>
        <w:t>3.1.</w:t>
      </w:r>
      <w:r w:rsidRPr="00CA6E01">
        <w:rPr>
          <w:rFonts w:cs="Arial"/>
        </w:rPr>
        <w:tab/>
        <w:t>Dielo musí byť zhotovené v zmysle čl. 2 Zmluvy, nesmie mať žiadne vady a nedostatky brániace jeho riadnemu užívaniu.</w:t>
      </w:r>
    </w:p>
    <w:p w14:paraId="6D4A3746" w14:textId="66B27932" w:rsidR="00F458A0" w:rsidRPr="00CA6E01" w:rsidRDefault="00F458A0" w:rsidP="00F458A0">
      <w:pPr>
        <w:keepLines/>
        <w:autoSpaceDE w:val="0"/>
        <w:autoSpaceDN w:val="0"/>
        <w:adjustRightInd w:val="0"/>
        <w:spacing w:after="120"/>
        <w:ind w:left="720" w:hanging="720"/>
        <w:jc w:val="both"/>
        <w:rPr>
          <w:rFonts w:cs="Arial"/>
        </w:rPr>
      </w:pPr>
      <w:r w:rsidRPr="00CA6E01">
        <w:rPr>
          <w:rFonts w:cs="Arial"/>
        </w:rPr>
        <w:t>3.2.</w:t>
      </w:r>
      <w:r w:rsidRPr="00CA6E01">
        <w:rPr>
          <w:rFonts w:cs="Arial"/>
        </w:rPr>
        <w:tab/>
        <w:t xml:space="preserve">Zhotoviteľ sa zaväzuje odovzdať </w:t>
      </w:r>
      <w:r w:rsidR="006E2707">
        <w:rPr>
          <w:rFonts w:cs="Arial"/>
        </w:rPr>
        <w:t>D</w:t>
      </w:r>
      <w:r w:rsidRPr="00CA6E01">
        <w:rPr>
          <w:rFonts w:cs="Arial"/>
        </w:rPr>
        <w:t xml:space="preserve">ielo v celku, ak sa v priebehu zhotovovania </w:t>
      </w:r>
      <w:r w:rsidR="006E2707">
        <w:rPr>
          <w:rFonts w:cs="Arial"/>
        </w:rPr>
        <w:t>D</w:t>
      </w:r>
      <w:r w:rsidRPr="00CA6E01">
        <w:rPr>
          <w:rFonts w:cs="Arial"/>
        </w:rPr>
        <w:t>iela zmluvné strany nedohodnú na odovzdaní a prevzatí inak, a to v písomnej podobe.</w:t>
      </w:r>
    </w:p>
    <w:p w14:paraId="53376F1E" w14:textId="460BE276" w:rsidR="00F458A0" w:rsidRPr="00CA6E01" w:rsidRDefault="00F458A0" w:rsidP="00F458A0">
      <w:pPr>
        <w:widowControl w:val="0"/>
        <w:tabs>
          <w:tab w:val="left" w:pos="709"/>
          <w:tab w:val="left" w:pos="2304"/>
          <w:tab w:val="left" w:pos="3456"/>
          <w:tab w:val="left" w:pos="4608"/>
          <w:tab w:val="left" w:pos="5760"/>
          <w:tab w:val="left" w:pos="6912"/>
          <w:tab w:val="left" w:pos="8064"/>
        </w:tabs>
        <w:ind w:left="720" w:hanging="720"/>
        <w:jc w:val="both"/>
        <w:rPr>
          <w:rFonts w:cs="Arial"/>
        </w:rPr>
      </w:pPr>
      <w:r w:rsidRPr="00CA6E01">
        <w:rPr>
          <w:rFonts w:cs="Arial"/>
        </w:rPr>
        <w:t>3.3.</w:t>
      </w:r>
      <w:r w:rsidRPr="00CA6E01">
        <w:rPr>
          <w:rFonts w:cs="Arial"/>
        </w:rPr>
        <w:tab/>
        <w:t xml:space="preserve">Zhotoviteľ je povinný dokladovať kvalitu vykonaných prác od začiatku po ukončenie </w:t>
      </w:r>
      <w:r w:rsidR="002A2FB8">
        <w:rPr>
          <w:rFonts w:cs="Arial"/>
        </w:rPr>
        <w:t>stavby</w:t>
      </w:r>
      <w:r w:rsidRPr="00CA6E01">
        <w:rPr>
          <w:rFonts w:cs="Arial"/>
        </w:rPr>
        <w:t xml:space="preserve"> dokumentmi, ktoré s</w:t>
      </w:r>
      <w:r w:rsidRPr="00CA6E01">
        <w:rPr>
          <w:rFonts w:cs="Arial"/>
          <w:snapToGrid w:val="0"/>
        </w:rPr>
        <w:t xml:space="preserve">účasne s odovzdaním </w:t>
      </w:r>
      <w:r w:rsidR="002A2FB8">
        <w:rPr>
          <w:rFonts w:cs="Arial"/>
          <w:snapToGrid w:val="0"/>
        </w:rPr>
        <w:t>stavby</w:t>
      </w:r>
      <w:r w:rsidRPr="00CA6E01">
        <w:rPr>
          <w:rFonts w:cs="Arial"/>
          <w:snapToGrid w:val="0"/>
        </w:rPr>
        <w:t xml:space="preserve"> v zmluvnom termíne odovzdá Objednávateľovi: </w:t>
      </w:r>
    </w:p>
    <w:p w14:paraId="10AEA0F3"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a)</w:t>
      </w:r>
      <w:r w:rsidRPr="00CA6E01">
        <w:rPr>
          <w:rFonts w:cs="Arial"/>
          <w:snapToGrid w:val="0"/>
        </w:rPr>
        <w:tab/>
        <w:t>správu o vykonaní prác s prípadným opisom vykonaných zmien a odchýlok od dokumentácie overenej v stavebnom konaní alebo povolení zmeny stavby pred dokončením,</w:t>
      </w:r>
    </w:p>
    <w:p w14:paraId="166155F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b)</w:t>
      </w:r>
      <w:r w:rsidRPr="00CA6E01">
        <w:rPr>
          <w:rFonts w:cs="Arial"/>
          <w:snapToGrid w:val="0"/>
        </w:rPr>
        <w:tab/>
        <w:t xml:space="preserve">potvrdený </w:t>
      </w:r>
      <w:proofErr w:type="spellStart"/>
      <w:r w:rsidRPr="00CA6E01">
        <w:rPr>
          <w:rFonts w:cs="Arial"/>
          <w:snapToGrid w:val="0"/>
        </w:rPr>
        <w:t>porealizačný</w:t>
      </w:r>
      <w:proofErr w:type="spellEnd"/>
      <w:r w:rsidRPr="00CA6E01">
        <w:rPr>
          <w:rFonts w:cs="Arial"/>
          <w:snapToGrid w:val="0"/>
        </w:rPr>
        <w:t xml:space="preserve"> projekt so zakreslením zmien a odchýlok od projektovej dokumentácie – projekt skutočného vyhotovenia (3x tlač),</w:t>
      </w:r>
    </w:p>
    <w:p w14:paraId="2F2B5D04" w14:textId="5FE8B392"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c)</w:t>
      </w:r>
      <w:r w:rsidRPr="00CA6E01">
        <w:rPr>
          <w:rFonts w:cs="Arial"/>
          <w:snapToGrid w:val="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a iné protokoly potrebné ku kolaudácii </w:t>
      </w:r>
      <w:r w:rsidR="006E2707">
        <w:rPr>
          <w:rFonts w:cs="Arial"/>
          <w:snapToGrid w:val="0"/>
        </w:rPr>
        <w:t>stavby</w:t>
      </w:r>
      <w:r w:rsidRPr="00CA6E01">
        <w:rPr>
          <w:rFonts w:cs="Arial"/>
          <w:snapToGrid w:val="0"/>
        </w:rPr>
        <w:t xml:space="preserve">, skúšky predpísané projektovou dokumentáciou a i.), </w:t>
      </w:r>
    </w:p>
    <w:p w14:paraId="2D9C211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d)</w:t>
      </w:r>
      <w:r w:rsidRPr="00CA6E01">
        <w:rPr>
          <w:rFonts w:cs="Arial"/>
          <w:snapToGrid w:val="0"/>
        </w:rPr>
        <w:tab/>
        <w:t>osvedčenia o akosti použitých materiálov, certifikáty,</w:t>
      </w:r>
    </w:p>
    <w:p w14:paraId="59AE69DD"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e)</w:t>
      </w:r>
      <w:r w:rsidRPr="00CA6E01">
        <w:rPr>
          <w:rFonts w:cs="Arial"/>
          <w:snapToGrid w:val="0"/>
        </w:rPr>
        <w:tab/>
        <w:t>kópie zo stavebného denníka,</w:t>
      </w:r>
    </w:p>
    <w:p w14:paraId="13201C7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f)</w:t>
      </w:r>
      <w:r w:rsidRPr="00CA6E01">
        <w:rPr>
          <w:rFonts w:cs="Arial"/>
          <w:snapToGrid w:val="0"/>
        </w:rPr>
        <w:tab/>
        <w:t>vyplnený skúšobný a kontrolný plán, potvrdený Zhotoviteľom, podľa § 13 zákona č. 254/1998 Z. z. o verejných prácach v znení neskorších predpisov s potvrdením o vykonaných skúškach a kontrolách,</w:t>
      </w:r>
    </w:p>
    <w:p w14:paraId="51F04776" w14:textId="03C5F74D" w:rsidR="00F458A0" w:rsidRPr="005D71DE"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5D71DE">
        <w:rPr>
          <w:rFonts w:cs="Arial"/>
          <w:snapToGrid w:val="0"/>
        </w:rPr>
        <w:lastRenderedPageBreak/>
        <w:t>g)</w:t>
      </w:r>
      <w:r w:rsidRPr="005D71DE">
        <w:rPr>
          <w:rFonts w:cs="Arial"/>
          <w:snapToGrid w:val="0"/>
        </w:rPr>
        <w:tab/>
        <w:t xml:space="preserve">doklady o preukázaní zhody, atesty, certifikáty použitých výrobkov na </w:t>
      </w:r>
      <w:r w:rsidR="002A2FB8" w:rsidRPr="005D71DE">
        <w:rPr>
          <w:rFonts w:cs="Arial"/>
          <w:snapToGrid w:val="0"/>
        </w:rPr>
        <w:t>stavbe</w:t>
      </w:r>
      <w:r w:rsidRPr="005D71DE">
        <w:rPr>
          <w:rFonts w:cs="Arial"/>
          <w:snapToGrid w:val="0"/>
        </w:rPr>
        <w:t>,</w:t>
      </w:r>
    </w:p>
    <w:p w14:paraId="09F251FD"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5D71DE">
        <w:rPr>
          <w:rFonts w:cs="Arial"/>
          <w:snapToGrid w:val="0"/>
        </w:rPr>
        <w:t>h)</w:t>
      </w:r>
      <w:r w:rsidRPr="005D71DE">
        <w:rPr>
          <w:rFonts w:cs="Arial"/>
          <w:snapToGrid w:val="0"/>
        </w:rPr>
        <w:tab/>
        <w:t xml:space="preserve">potvrdenie správcu skládky o prijatí stavebných odpadov, prebytočnej zeminy a stavebnej </w:t>
      </w:r>
      <w:proofErr w:type="spellStart"/>
      <w:r w:rsidRPr="005D71DE">
        <w:rPr>
          <w:rFonts w:cs="Arial"/>
          <w:snapToGrid w:val="0"/>
        </w:rPr>
        <w:t>sute</w:t>
      </w:r>
      <w:proofErr w:type="spellEnd"/>
      <w:r w:rsidRPr="005D71DE">
        <w:rPr>
          <w:rFonts w:cs="Arial"/>
          <w:snapToGrid w:val="0"/>
        </w:rPr>
        <w:t xml:space="preserve"> vo fakturovanom množstve,</w:t>
      </w:r>
    </w:p>
    <w:p w14:paraId="303FFB6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i)</w:t>
      </w:r>
      <w:r w:rsidRPr="00CA6E01">
        <w:rPr>
          <w:rFonts w:cs="Arial"/>
          <w:snapToGrid w:val="0"/>
        </w:rPr>
        <w:tab/>
        <w:t>potvrdenie o odstránení vád a nedorobkov (v prípade, ak boli zistené),</w:t>
      </w:r>
    </w:p>
    <w:p w14:paraId="219C638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j)</w:t>
      </w:r>
      <w:r w:rsidRPr="00CA6E01">
        <w:rPr>
          <w:rFonts w:cs="Arial"/>
          <w:snapToGrid w:val="0"/>
        </w:rPr>
        <w:tab/>
        <w:t>preberací protokol o odovzdaní a prevzatí ukončenej verejnej práce,</w:t>
      </w:r>
    </w:p>
    <w:p w14:paraId="07A2117A"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color w:val="FF0000"/>
        </w:rPr>
      </w:pPr>
      <w:r w:rsidRPr="00CA6E01">
        <w:rPr>
          <w:rFonts w:cs="Arial"/>
          <w:snapToGrid w:val="0"/>
        </w:rPr>
        <w:t>k)</w:t>
      </w:r>
      <w:r w:rsidRPr="00CA6E01">
        <w:rPr>
          <w:rFonts w:cs="Arial"/>
          <w:snapToGrid w:val="0"/>
        </w:rPr>
        <w:tab/>
        <w:t xml:space="preserve">plán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w:t>
      </w:r>
    </w:p>
    <w:p w14:paraId="6F851EFA"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l)</w:t>
      </w:r>
      <w:r w:rsidRPr="00CA6E01">
        <w:rPr>
          <w:rFonts w:cs="Arial"/>
          <w:snapToGrid w:val="0"/>
        </w:rPr>
        <w:tab/>
        <w:t>plán bezpečnosti a ochrany zdravia pri práci (BOZP),</w:t>
      </w:r>
    </w:p>
    <w:p w14:paraId="61025CB9"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m)</w:t>
      </w:r>
      <w:r w:rsidRPr="00CA6E01">
        <w:rPr>
          <w:rFonts w:cs="Arial"/>
          <w:snapToGrid w:val="0"/>
        </w:rPr>
        <w:tab/>
        <w:t>plán organizácie výstavby,</w:t>
      </w:r>
    </w:p>
    <w:p w14:paraId="32AC0172" w14:textId="5CACEB5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n)</w:t>
      </w:r>
      <w:r w:rsidRPr="00CA6E01">
        <w:rPr>
          <w:rFonts w:cs="Arial"/>
          <w:snapToGrid w:val="0"/>
        </w:rPr>
        <w:tab/>
      </w:r>
      <w:proofErr w:type="spellStart"/>
      <w:r w:rsidRPr="00CA6E01">
        <w:rPr>
          <w:rFonts w:cs="Arial"/>
          <w:snapToGrid w:val="0"/>
        </w:rPr>
        <w:t>porealizačné</w:t>
      </w:r>
      <w:proofErr w:type="spellEnd"/>
      <w:r w:rsidRPr="00CA6E01">
        <w:rPr>
          <w:rFonts w:cs="Arial"/>
          <w:snapToGrid w:val="0"/>
        </w:rPr>
        <w:t xml:space="preserve"> zameranie vo formáte .</w:t>
      </w:r>
      <w:proofErr w:type="spellStart"/>
      <w:r w:rsidRPr="00CA6E01">
        <w:rPr>
          <w:rFonts w:cs="Arial"/>
          <w:snapToGrid w:val="0"/>
        </w:rPr>
        <w:t>dgn</w:t>
      </w:r>
      <w:proofErr w:type="spellEnd"/>
      <w:r w:rsidRPr="00CA6E01">
        <w:rPr>
          <w:rFonts w:cs="Arial"/>
          <w:snapToGrid w:val="0"/>
        </w:rPr>
        <w:t xml:space="preserve"> (</w:t>
      </w:r>
      <w:r w:rsidR="002A2FB8">
        <w:rPr>
          <w:rFonts w:cs="Arial"/>
          <w:snapToGrid w:val="0"/>
        </w:rPr>
        <w:t>4</w:t>
      </w:r>
      <w:r w:rsidR="002A2FB8" w:rsidRPr="00CA6E01">
        <w:rPr>
          <w:rFonts w:cs="Arial"/>
          <w:snapToGrid w:val="0"/>
        </w:rPr>
        <w:t xml:space="preserve">x </w:t>
      </w:r>
      <w:r w:rsidRPr="00CA6E01">
        <w:rPr>
          <w:rFonts w:cs="Arial"/>
          <w:snapToGrid w:val="0"/>
        </w:rPr>
        <w:t>tlač, 1x CD nosič) vypracované odborne spôsobilým geodetom,</w:t>
      </w:r>
    </w:p>
    <w:p w14:paraId="0BC03CE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o)</w:t>
      </w:r>
      <w:r w:rsidRPr="00CA6E01">
        <w:rPr>
          <w:rFonts w:cs="Arial"/>
          <w:snapToGrid w:val="0"/>
        </w:rPr>
        <w:tab/>
        <w:t>geometrický plán pre zápis do katastra nehnuteľností (4x tlač),</w:t>
      </w:r>
    </w:p>
    <w:p w14:paraId="68ECE5CB" w14:textId="77777777" w:rsidR="006179BC" w:rsidRPr="00CA6E01" w:rsidRDefault="00F458A0" w:rsidP="006179BC">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p)</w:t>
      </w:r>
      <w:r w:rsidRPr="00CA6E01">
        <w:rPr>
          <w:rFonts w:cs="Arial"/>
          <w:snapToGrid w:val="0"/>
        </w:rPr>
        <w:tab/>
        <w:t>protokol o ukončení skúšobnej prevádzky.</w:t>
      </w:r>
    </w:p>
    <w:p w14:paraId="63389D52" w14:textId="77777777" w:rsidR="00F458A0" w:rsidRPr="00CA6E01" w:rsidRDefault="00F458A0" w:rsidP="006179BC">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b/>
          <w:snapToGrid w:val="0"/>
        </w:rPr>
        <w:t>V opačnom prípade má dielo vady</w:t>
      </w:r>
      <w:r w:rsidRPr="00CA6E01">
        <w:rPr>
          <w:rFonts w:cs="Arial"/>
          <w:snapToGrid w:val="0"/>
        </w:rPr>
        <w:t>.</w:t>
      </w:r>
    </w:p>
    <w:p w14:paraId="0DF8474E" w14:textId="77777777" w:rsidR="00F458A0" w:rsidRPr="00CA6E01" w:rsidRDefault="00F458A0" w:rsidP="00F458A0">
      <w:pPr>
        <w:keepLines/>
        <w:spacing w:before="480"/>
        <w:jc w:val="both"/>
        <w:rPr>
          <w:rFonts w:cs="Arial"/>
          <w:b/>
          <w:caps/>
          <w:sz w:val="24"/>
          <w:szCs w:val="24"/>
        </w:rPr>
      </w:pPr>
      <w:r w:rsidRPr="00CA6E01">
        <w:rPr>
          <w:rFonts w:cs="Arial"/>
          <w:b/>
          <w:sz w:val="24"/>
          <w:szCs w:val="24"/>
        </w:rPr>
        <w:t>Čl</w:t>
      </w:r>
      <w:r w:rsidRPr="00CA6E01">
        <w:rPr>
          <w:rFonts w:cs="Arial"/>
          <w:b/>
          <w:caps/>
          <w:sz w:val="24"/>
          <w:szCs w:val="24"/>
        </w:rPr>
        <w:t>. 4</w:t>
      </w:r>
      <w:r w:rsidRPr="00CA6E01">
        <w:rPr>
          <w:rFonts w:cs="Arial"/>
          <w:b/>
          <w:caps/>
          <w:sz w:val="24"/>
          <w:szCs w:val="24"/>
        </w:rPr>
        <w:tab/>
        <w:t>čas plnenia a sPÔSOB odovzdania predmetu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1ACB55C" w14:textId="77777777" w:rsidTr="001A21BC">
        <w:trPr>
          <w:trHeight w:val="258"/>
        </w:trPr>
        <w:tc>
          <w:tcPr>
            <w:tcW w:w="9498" w:type="dxa"/>
            <w:tcBorders>
              <w:top w:val="thinThickSmallGap" w:sz="24" w:space="0" w:color="C0C0C0"/>
            </w:tcBorders>
          </w:tcPr>
          <w:p w14:paraId="08D44020" w14:textId="77777777" w:rsidR="00F458A0" w:rsidRPr="00CA6E01" w:rsidRDefault="00F458A0" w:rsidP="001A21BC">
            <w:pPr>
              <w:keepLines/>
              <w:spacing w:line="461" w:lineRule="auto"/>
              <w:jc w:val="both"/>
              <w:rPr>
                <w:rFonts w:cs="Arial"/>
                <w:sz w:val="18"/>
                <w:szCs w:val="18"/>
              </w:rPr>
            </w:pPr>
          </w:p>
        </w:tc>
      </w:tr>
    </w:tbl>
    <w:p w14:paraId="69B66AED" w14:textId="52F17BD5"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rPr>
      </w:pPr>
      <w:r w:rsidRPr="00CA6E01">
        <w:rPr>
          <w:rFonts w:cs="Arial"/>
        </w:rPr>
        <w:t>4.1.</w:t>
      </w:r>
      <w:r w:rsidRPr="00CA6E01">
        <w:rPr>
          <w:rFonts w:cs="Arial"/>
        </w:rPr>
        <w:tab/>
        <w:t>Zhotoviteľ sa zaväzuje zhotoviť Dielo</w:t>
      </w:r>
      <w:r w:rsidRPr="00CA6E01">
        <w:rPr>
          <w:rFonts w:cs="Arial"/>
          <w:b/>
        </w:rPr>
        <w:t xml:space="preserve"> </w:t>
      </w:r>
      <w:r w:rsidRPr="00CA6E01">
        <w:rPr>
          <w:rFonts w:cs="Arial"/>
        </w:rPr>
        <w:t>v súlade s časovým</w:t>
      </w:r>
      <w:r w:rsidR="002A2FB8">
        <w:rPr>
          <w:rFonts w:cs="Arial"/>
        </w:rPr>
        <w:t>i</w:t>
      </w:r>
      <w:r w:rsidRPr="00CA6E01">
        <w:rPr>
          <w:rFonts w:cs="Arial"/>
        </w:rPr>
        <w:t xml:space="preserve"> </w:t>
      </w:r>
      <w:r w:rsidR="002A2FB8" w:rsidRPr="00CA6E01">
        <w:rPr>
          <w:rFonts w:cs="Arial"/>
        </w:rPr>
        <w:t>harmonogram</w:t>
      </w:r>
      <w:r w:rsidR="002A2FB8">
        <w:rPr>
          <w:rFonts w:cs="Arial"/>
        </w:rPr>
        <w:t>ami</w:t>
      </w:r>
      <w:r w:rsidRPr="00CA6E01">
        <w:rPr>
          <w:rFonts w:cs="Arial"/>
        </w:rPr>
        <w:t>, ktor</w:t>
      </w:r>
      <w:r w:rsidR="002A2FB8">
        <w:rPr>
          <w:rFonts w:cs="Arial"/>
        </w:rPr>
        <w:t>é</w:t>
      </w:r>
      <w:r w:rsidRPr="00CA6E01">
        <w:rPr>
          <w:rFonts w:cs="Arial"/>
        </w:rPr>
        <w:t xml:space="preserve"> tvor</w:t>
      </w:r>
      <w:r w:rsidR="002A2FB8">
        <w:rPr>
          <w:rFonts w:cs="Arial"/>
        </w:rPr>
        <w:t>ia</w:t>
      </w:r>
      <w:r w:rsidRPr="00CA6E01">
        <w:rPr>
          <w:rFonts w:cs="Arial"/>
        </w:rPr>
        <w:t xml:space="preserve"> </w:t>
      </w:r>
      <w:r w:rsidRPr="00CA6E01">
        <w:rPr>
          <w:rFonts w:cs="Arial"/>
          <w:i/>
        </w:rPr>
        <w:t>prílohu č. 3</w:t>
      </w:r>
      <w:r w:rsidRPr="00CA6E01">
        <w:rPr>
          <w:rFonts w:cs="Arial"/>
        </w:rPr>
        <w:t xml:space="preserve"> a </w:t>
      </w:r>
      <w:r w:rsidRPr="00CA6E01">
        <w:rPr>
          <w:rFonts w:cs="Arial"/>
          <w:i/>
        </w:rPr>
        <w:t>prílohu č. 4</w:t>
      </w:r>
      <w:r w:rsidRPr="00CA6E01">
        <w:rPr>
          <w:rFonts w:cs="Arial"/>
        </w:rPr>
        <w:t xml:space="preserve"> tejto Zmluvy.</w:t>
      </w:r>
    </w:p>
    <w:p w14:paraId="7DC56DE6" w14:textId="77777777" w:rsidR="006655A2" w:rsidRDefault="00F458A0" w:rsidP="00F458A0">
      <w:pPr>
        <w:widowControl w:val="0"/>
        <w:tabs>
          <w:tab w:val="left" w:pos="2304"/>
          <w:tab w:val="left" w:pos="3456"/>
          <w:tab w:val="left" w:pos="4608"/>
          <w:tab w:val="left" w:pos="5760"/>
          <w:tab w:val="left" w:pos="6912"/>
          <w:tab w:val="left" w:pos="8064"/>
        </w:tabs>
        <w:ind w:left="709" w:hanging="709"/>
        <w:jc w:val="both"/>
        <w:rPr>
          <w:rFonts w:cs="Arial"/>
        </w:rPr>
      </w:pPr>
      <w:r w:rsidRPr="00CA6E01">
        <w:rPr>
          <w:rFonts w:cs="Arial"/>
        </w:rPr>
        <w:tab/>
        <w:t>Lehoty realizácie predmetu Zmluvy:</w:t>
      </w:r>
    </w:p>
    <w:p w14:paraId="16310481" w14:textId="3DF3FB1E" w:rsidR="00F458A0" w:rsidRPr="00CA6E01" w:rsidRDefault="006655A2" w:rsidP="00F458A0">
      <w:pPr>
        <w:widowControl w:val="0"/>
        <w:tabs>
          <w:tab w:val="left" w:pos="2304"/>
          <w:tab w:val="left" w:pos="3456"/>
          <w:tab w:val="left" w:pos="4608"/>
          <w:tab w:val="left" w:pos="5760"/>
          <w:tab w:val="left" w:pos="6912"/>
          <w:tab w:val="left" w:pos="8064"/>
        </w:tabs>
        <w:ind w:left="709" w:hanging="709"/>
        <w:jc w:val="both"/>
        <w:rPr>
          <w:rFonts w:cs="Arial"/>
          <w:snapToGrid w:val="0"/>
        </w:rPr>
      </w:pPr>
      <w:r>
        <w:rPr>
          <w:rFonts w:cs="Arial"/>
          <w:snapToGrid w:val="0"/>
        </w:rPr>
        <w:tab/>
      </w:r>
      <w:r>
        <w:rPr>
          <w:rFonts w:cs="Arial"/>
          <w:i/>
          <w:snapToGrid w:val="0"/>
          <w:u w:val="single"/>
        </w:rPr>
        <w:t xml:space="preserve">Geometrické zameranie územia: </w:t>
      </w:r>
      <w:r>
        <w:rPr>
          <w:rFonts w:cs="Arial"/>
          <w:snapToGrid w:val="0"/>
        </w:rPr>
        <w:t xml:space="preserve">do </w:t>
      </w:r>
      <w:r w:rsidR="005270A2">
        <w:rPr>
          <w:rFonts w:cs="Arial"/>
          <w:snapToGrid w:val="0"/>
        </w:rPr>
        <w:t>3</w:t>
      </w:r>
      <w:r>
        <w:rPr>
          <w:rFonts w:cs="Arial"/>
          <w:snapToGrid w:val="0"/>
        </w:rPr>
        <w:t xml:space="preserve"> týždňov odo dňa nadobudnutia účinnosti Zmluvy.</w:t>
      </w:r>
      <w:r w:rsidR="00F458A0" w:rsidRPr="00CA6E01">
        <w:rPr>
          <w:rFonts w:cs="Arial"/>
          <w:snapToGrid w:val="0"/>
        </w:rPr>
        <w:t xml:space="preserve"> </w:t>
      </w:r>
    </w:p>
    <w:p w14:paraId="71868CBF" w14:textId="0E5F4416"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snapToGrid w:val="0"/>
        </w:rPr>
      </w:pPr>
      <w:r w:rsidRPr="00CA6E01">
        <w:rPr>
          <w:rFonts w:cs="Arial"/>
          <w:snapToGrid w:val="0"/>
        </w:rPr>
        <w:tab/>
      </w:r>
      <w:r w:rsidRPr="00CA6E01">
        <w:rPr>
          <w:rFonts w:cs="Arial"/>
          <w:i/>
          <w:snapToGrid w:val="0"/>
          <w:u w:val="single"/>
        </w:rPr>
        <w:t>Odovzdanie projektovej dokumentácie</w:t>
      </w:r>
      <w:r w:rsidRPr="00CA6E01">
        <w:rPr>
          <w:rFonts w:cs="Arial"/>
          <w:i/>
          <w:snapToGrid w:val="0"/>
        </w:rPr>
        <w:t>:</w:t>
      </w:r>
      <w:r w:rsidRPr="00CA6E01">
        <w:rPr>
          <w:rFonts w:cs="Arial"/>
          <w:snapToGrid w:val="0"/>
        </w:rPr>
        <w:t xml:space="preserve"> do </w:t>
      </w:r>
      <w:r w:rsidR="005270A2">
        <w:rPr>
          <w:rFonts w:cs="Arial"/>
          <w:snapToGrid w:val="0"/>
        </w:rPr>
        <w:t>3</w:t>
      </w:r>
      <w:r w:rsidRPr="00CA6E01">
        <w:rPr>
          <w:rFonts w:cs="Arial"/>
          <w:snapToGrid w:val="0"/>
        </w:rPr>
        <w:t xml:space="preserve"> týždňov odo dňa nadobudnutia účinnosti Zmluvy</w:t>
      </w:r>
      <w:r w:rsidR="006E2707">
        <w:rPr>
          <w:rFonts w:cs="Arial"/>
          <w:snapToGrid w:val="0"/>
        </w:rPr>
        <w:t>.</w:t>
      </w:r>
    </w:p>
    <w:p w14:paraId="51D26AF4" w14:textId="3010F1A0" w:rsidR="00F458A0" w:rsidRPr="00CA6E01" w:rsidRDefault="00F458A0" w:rsidP="00F458A0">
      <w:pPr>
        <w:widowControl w:val="0"/>
        <w:ind w:left="709" w:hanging="709"/>
        <w:jc w:val="both"/>
        <w:rPr>
          <w:rFonts w:cs="Arial"/>
          <w:snapToGrid w:val="0"/>
        </w:rPr>
      </w:pPr>
      <w:r w:rsidRPr="00CA6E01">
        <w:rPr>
          <w:rFonts w:cs="Arial"/>
          <w:snapToGrid w:val="0"/>
        </w:rPr>
        <w:tab/>
      </w:r>
      <w:r w:rsidRPr="00CA6E01">
        <w:rPr>
          <w:rFonts w:cs="Arial"/>
          <w:i/>
          <w:snapToGrid w:val="0"/>
          <w:u w:val="single"/>
        </w:rPr>
        <w:t>Odovzdanie stavby</w:t>
      </w:r>
      <w:r w:rsidRPr="00CA6E01">
        <w:rPr>
          <w:rFonts w:cs="Arial"/>
          <w:i/>
          <w:snapToGrid w:val="0"/>
        </w:rPr>
        <w:t>:</w:t>
      </w:r>
      <w:r w:rsidRPr="00CA6E01">
        <w:rPr>
          <w:rFonts w:cs="Arial"/>
          <w:snapToGrid w:val="0"/>
        </w:rPr>
        <w:t xml:space="preserve"> do </w:t>
      </w:r>
      <w:r w:rsidR="006655A2">
        <w:rPr>
          <w:rFonts w:cs="Arial"/>
          <w:snapToGrid w:val="0"/>
        </w:rPr>
        <w:t>4</w:t>
      </w:r>
      <w:r w:rsidRPr="00CA6E01">
        <w:rPr>
          <w:rFonts w:cs="Arial"/>
          <w:snapToGrid w:val="0"/>
        </w:rPr>
        <w:t xml:space="preserve"> týždňov odo dňa odovzdania staveniska Zhotoviteľovi Objednávateľom</w:t>
      </w:r>
      <w:r w:rsidR="006E2707">
        <w:rPr>
          <w:rFonts w:cs="Arial"/>
          <w:snapToGrid w:val="0"/>
        </w:rPr>
        <w:t>.</w:t>
      </w:r>
    </w:p>
    <w:p w14:paraId="105DFE5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after="120"/>
        <w:ind w:left="720" w:hanging="720"/>
        <w:jc w:val="both"/>
        <w:rPr>
          <w:rFonts w:cs="Arial"/>
        </w:rPr>
      </w:pPr>
      <w:r w:rsidRPr="00CA6E01">
        <w:rPr>
          <w:rFonts w:cs="Arial"/>
        </w:rPr>
        <w:t>4.2.</w:t>
      </w:r>
      <w:r w:rsidRPr="00CA6E01">
        <w:rPr>
          <w:rFonts w:cs="Arial"/>
        </w:rPr>
        <w:tab/>
        <w:t>Zhotoviteľ je povinný bezodkladne písomne informovať Objednávateľa o vzniku akejkoľvek udalosti, ktorá brán</w:t>
      </w:r>
      <w:bookmarkStart w:id="0" w:name="_GoBack"/>
      <w:bookmarkEnd w:id="0"/>
      <w:r w:rsidRPr="00CA6E01">
        <w:rPr>
          <w:rFonts w:cs="Arial"/>
        </w:rPr>
        <w:t xml:space="preserve">i alebo sťažuje realizáciu predmetu Diela v dôsledku omeškania s plnením harmonogramu alebo predĺženia času plnenia podľa bodu 4.1. tohto článku Zmluvy. </w:t>
      </w:r>
    </w:p>
    <w:p w14:paraId="00F21D9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i/>
          <w:sz w:val="16"/>
          <w:szCs w:val="16"/>
        </w:rPr>
      </w:pPr>
      <w:r w:rsidRPr="00CA6E01">
        <w:rPr>
          <w:rFonts w:cs="Arial"/>
        </w:rPr>
        <w:t>4.3.</w:t>
      </w:r>
      <w:r w:rsidRPr="00CA6E01">
        <w:rPr>
          <w:rFonts w:cs="Arial"/>
        </w:rPr>
        <w:tab/>
      </w:r>
      <w:r w:rsidR="006B7B31" w:rsidRPr="00CA6E01">
        <w:rPr>
          <w:rFonts w:cs="Arial"/>
        </w:rPr>
        <w:t>Ak</w:t>
      </w:r>
      <w:r w:rsidRPr="00CA6E01">
        <w:rPr>
          <w:rFonts w:cs="Arial"/>
        </w:rPr>
        <w:t xml:space="preserve"> </w:t>
      </w:r>
      <w:r w:rsidR="00534F18" w:rsidRPr="00CA6E01">
        <w:rPr>
          <w:rFonts w:cs="Arial"/>
        </w:rPr>
        <w:t xml:space="preserve">bude </w:t>
      </w:r>
      <w:r w:rsidRPr="00CA6E01">
        <w:rPr>
          <w:rFonts w:cs="Arial"/>
        </w:rPr>
        <w:t>Zhotoviteľ v omeškaní s plnením pracovných postupov</w:t>
      </w:r>
      <w:r w:rsidR="006B7B31" w:rsidRPr="00CA6E01">
        <w:rPr>
          <w:rFonts w:cs="Arial"/>
        </w:rPr>
        <w:t>/úloh harmonogramu z d</w:t>
      </w:r>
      <w:r w:rsidRPr="00CA6E01">
        <w:rPr>
          <w:rFonts w:cs="Arial"/>
        </w:rPr>
        <w:t>ôvodov spočívajúcich na jeho strane a zároveň neinformuje Objednávateľa podľa bodu 4.2. tohto článku Zmluvy, považuje sa</w:t>
      </w:r>
      <w:r w:rsidR="006B7B31" w:rsidRPr="00CA6E01">
        <w:rPr>
          <w:rFonts w:cs="Arial"/>
        </w:rPr>
        <w:t xml:space="preserve"> to</w:t>
      </w:r>
      <w:r w:rsidRPr="00CA6E01">
        <w:rPr>
          <w:rFonts w:cs="Arial"/>
        </w:rPr>
        <w:t xml:space="preserve"> za podstatné porušenie Zmluvy.</w:t>
      </w:r>
    </w:p>
    <w:p w14:paraId="63657A6D" w14:textId="07BB234E"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rPr>
      </w:pPr>
      <w:r w:rsidRPr="00CA6E01">
        <w:rPr>
          <w:rFonts w:cs="Arial"/>
        </w:rPr>
        <w:t>4.4.</w:t>
      </w:r>
      <w:r w:rsidRPr="00CA6E01">
        <w:rPr>
          <w:rFonts w:cs="Arial"/>
        </w:rPr>
        <w:tab/>
        <w:t>Dodržanie termínu zo strany Zhotoviteľa podľa bodu 4.1. tohto článku Zmluvy je podmienené riadnym a včasným spolupôsobením Objednávateľa dohodnutým v tejto Zmluve. V prípade, že z</w:t>
      </w:r>
      <w:r w:rsidR="006E2707">
        <w:rPr>
          <w:rFonts w:cs="Arial"/>
        </w:rPr>
        <w:t> </w:t>
      </w:r>
      <w:r w:rsidRPr="00CA6E01">
        <w:rPr>
          <w:rFonts w:cs="Arial"/>
        </w:rPr>
        <w:t>tohto dôvodu došlo k prerušeniu vykonávania diela, lehota na zhotovenie diela sa predlžuje o</w:t>
      </w:r>
      <w:r w:rsidR="006E2707">
        <w:rPr>
          <w:rFonts w:cs="Arial"/>
        </w:rPr>
        <w:t> </w:t>
      </w:r>
      <w:r w:rsidRPr="00CA6E01">
        <w:rPr>
          <w:rFonts w:cs="Arial"/>
        </w:rPr>
        <w:t xml:space="preserve">dobu, o ktorú prerušenie ovplyvnilo dobu jeho vykonávania. Dobu prerušenia potvrdí zástupca Objednávateľa uvedený v čl. 1, bode 1.1. tejto Zmluvy ako osoba oprávnená konať vo veciach technických. </w:t>
      </w:r>
    </w:p>
    <w:p w14:paraId="47168243" w14:textId="0FF2CC48"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rPr>
      </w:pPr>
      <w:r w:rsidRPr="00CA6E01">
        <w:rPr>
          <w:rFonts w:cs="Arial"/>
        </w:rPr>
        <w:t>4.5.</w:t>
      </w:r>
      <w:r w:rsidRPr="00CA6E01">
        <w:rPr>
          <w:rFonts w:cs="Arial"/>
        </w:rPr>
        <w:tab/>
        <w:t>V prípade, že Zhotoviteľ mešká so zhotovením Diela podľa bodu 4.1. tohto článku Zmluvy, Objednávateľ písomným zápisom určí Zhotoviteľovi primeraný dodatočný čas plnenia Zmluvy a po prípadnom bezvýslednom uplynutí tejto lehoty uplatní sankcie podľa čl. 11 tejto Zmluvy alebo ak pôjde o podstatné porušenie Zmluvy, zváži odstúpenie od Zmluvy.</w:t>
      </w:r>
    </w:p>
    <w:p w14:paraId="4590216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b/>
          <w:bCs/>
        </w:rPr>
      </w:pPr>
      <w:r w:rsidRPr="00CA6E01">
        <w:rPr>
          <w:rFonts w:cs="Arial"/>
        </w:rPr>
        <w:t>4.6.</w:t>
      </w:r>
      <w:r w:rsidRPr="00CA6E01">
        <w:rPr>
          <w:rFonts w:cs="Arial"/>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CA6E01">
        <w:rPr>
          <w:rFonts w:cs="Arial"/>
          <w:b/>
          <w:bCs/>
        </w:rPr>
        <w:t xml:space="preserve">5 dní vopred. </w:t>
      </w:r>
    </w:p>
    <w:p w14:paraId="455E36D2" w14:textId="2CA6BD79"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rPr>
      </w:pPr>
      <w:r w:rsidRPr="00CA6E01">
        <w:rPr>
          <w:rFonts w:cs="Arial"/>
        </w:rPr>
        <w:t>4.7.</w:t>
      </w:r>
      <w:r w:rsidRPr="00CA6E01">
        <w:rPr>
          <w:rFonts w:cs="Arial"/>
        </w:rPr>
        <w:tab/>
        <w:t>K odovzdaniu a prevzatiu dokončen</w:t>
      </w:r>
      <w:r w:rsidR="002A2FB8">
        <w:rPr>
          <w:rFonts w:cs="Arial"/>
        </w:rPr>
        <w:t>ej</w:t>
      </w:r>
      <w:r w:rsidRPr="00CA6E01">
        <w:rPr>
          <w:rFonts w:cs="Arial"/>
        </w:rPr>
        <w:t xml:space="preserve"> </w:t>
      </w:r>
      <w:r w:rsidR="002A2FB8">
        <w:rPr>
          <w:rFonts w:cs="Arial"/>
        </w:rPr>
        <w:t>stavby</w:t>
      </w:r>
      <w:r w:rsidRPr="00CA6E01">
        <w:rPr>
          <w:rFonts w:cs="Arial"/>
        </w:rPr>
        <w:t xml:space="preserve"> pripraví Zhotoviteľ, ak sa nedohodne písomne s Objednávateľom inak, doklady v zmysle čl. 3, bodu 3.3. Zmluvy. </w:t>
      </w:r>
      <w:r w:rsidRPr="00CA6E01">
        <w:rPr>
          <w:rFonts w:cs="Arial"/>
          <w:b/>
          <w:lang w:eastAsia="cs-CZ"/>
        </w:rPr>
        <w:t xml:space="preserve">V opačnom prípade má </w:t>
      </w:r>
      <w:r w:rsidR="002A2FB8">
        <w:rPr>
          <w:rFonts w:cs="Arial"/>
          <w:b/>
          <w:lang w:eastAsia="cs-CZ"/>
        </w:rPr>
        <w:t>Dielo</w:t>
      </w:r>
      <w:r w:rsidRPr="00CA6E01">
        <w:rPr>
          <w:rFonts w:cs="Arial"/>
          <w:b/>
          <w:lang w:eastAsia="cs-CZ"/>
        </w:rPr>
        <w:t xml:space="preserve"> vady. </w:t>
      </w:r>
    </w:p>
    <w:p w14:paraId="4A69FE4A" w14:textId="7960D675"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CA6E01">
        <w:rPr>
          <w:rFonts w:cs="Arial"/>
        </w:rPr>
        <w:t>4.8.</w:t>
      </w:r>
      <w:r w:rsidRPr="00CA6E01">
        <w:rPr>
          <w:rFonts w:cs="Arial"/>
        </w:rPr>
        <w:tab/>
      </w:r>
      <w:r w:rsidRPr="00CA6E01">
        <w:rPr>
          <w:rFonts w:cs="Arial"/>
          <w:snapToGrid w:val="0"/>
        </w:rPr>
        <w:t xml:space="preserve">Zhotoviteľ je povinný pri odovzdaní a prevzatí </w:t>
      </w:r>
      <w:r w:rsidR="002A2FB8">
        <w:rPr>
          <w:rFonts w:cs="Arial"/>
          <w:snapToGrid w:val="0"/>
        </w:rPr>
        <w:t>stavby</w:t>
      </w:r>
      <w:r w:rsidRPr="00CA6E01">
        <w:rPr>
          <w:rFonts w:cs="Arial"/>
          <w:snapToGrid w:val="0"/>
        </w:rPr>
        <w:t xml:space="preserve"> odovzdať vyčisten</w:t>
      </w:r>
      <w:r w:rsidR="002A2FB8">
        <w:rPr>
          <w:rFonts w:cs="Arial"/>
          <w:snapToGrid w:val="0"/>
        </w:rPr>
        <w:t>ú</w:t>
      </w:r>
      <w:r w:rsidRPr="00CA6E01">
        <w:rPr>
          <w:rFonts w:cs="Arial"/>
          <w:snapToGrid w:val="0"/>
        </w:rPr>
        <w:t xml:space="preserve"> od zvyšných materiálov spolu so záberom plôch využívaných na zhotovenie </w:t>
      </w:r>
      <w:r w:rsidR="002A2FB8">
        <w:rPr>
          <w:rFonts w:cs="Arial"/>
          <w:snapToGrid w:val="0"/>
        </w:rPr>
        <w:t>stavby</w:t>
      </w:r>
      <w:r w:rsidRPr="00CA6E01">
        <w:rPr>
          <w:rFonts w:cs="Arial"/>
          <w:snapToGrid w:val="0"/>
        </w:rPr>
        <w:t xml:space="preserve"> tak, aby bolo možné </w:t>
      </w:r>
      <w:r w:rsidR="002A2FB8">
        <w:rPr>
          <w:rFonts w:cs="Arial"/>
          <w:snapToGrid w:val="0"/>
        </w:rPr>
        <w:t>stavbu</w:t>
      </w:r>
      <w:r w:rsidRPr="00CA6E01">
        <w:rPr>
          <w:rFonts w:cs="Arial"/>
          <w:snapToGrid w:val="0"/>
        </w:rPr>
        <w:t xml:space="preserve"> riadne prevziať a užívať. </w:t>
      </w:r>
    </w:p>
    <w:p w14:paraId="5F4D3B3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ind w:left="709" w:hanging="709"/>
        <w:jc w:val="both"/>
        <w:rPr>
          <w:rFonts w:cs="Arial"/>
        </w:rPr>
      </w:pPr>
      <w:r w:rsidRPr="00CA6E01">
        <w:rPr>
          <w:rFonts w:cs="Arial"/>
        </w:rPr>
        <w:t>4.9.</w:t>
      </w:r>
      <w:r w:rsidRPr="00CA6E01">
        <w:rPr>
          <w:rFonts w:cs="Arial"/>
        </w:rPr>
        <w:tab/>
        <w:t xml:space="preserve">Ak pri preberaní Diela Objednávateľ zistí, že Dielo má vady, Dielo neprevezme a spíše so Zhotoviteľom zápis o zistených vadách, spôsobe a termíne ich odstránenia. Zhotoviteľ má povinnosť odovzdať Objednávateľovi Dielo po odstránení týchto vád. </w:t>
      </w:r>
    </w:p>
    <w:p w14:paraId="30E5A11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ind w:left="720" w:hanging="720"/>
        <w:jc w:val="both"/>
        <w:rPr>
          <w:rFonts w:cs="Arial"/>
        </w:rPr>
      </w:pPr>
      <w:r w:rsidRPr="00CA6E01">
        <w:rPr>
          <w:rFonts w:cs="Arial"/>
        </w:rPr>
        <w:t>4.10.</w:t>
      </w:r>
      <w:r w:rsidRPr="00CA6E01">
        <w:rPr>
          <w:rFonts w:cs="Arial"/>
        </w:rPr>
        <w:tab/>
        <w:t>Dokladom o splnení Diela Zhotoviteľom je protokol o odovzdaní a prevzatí Diela, ktorého návrh pripraví Zhotoviteľ.</w:t>
      </w:r>
    </w:p>
    <w:p w14:paraId="7462EA91" w14:textId="77777777" w:rsidR="00F458A0" w:rsidRPr="00CA6E01" w:rsidRDefault="00F458A0" w:rsidP="00F458A0">
      <w:pPr>
        <w:spacing w:before="480" w:line="240" w:lineRule="auto"/>
        <w:ind w:left="709" w:hanging="709"/>
        <w:jc w:val="both"/>
        <w:rPr>
          <w:rFonts w:cs="Arial"/>
          <w:b/>
          <w:sz w:val="24"/>
          <w:szCs w:val="24"/>
        </w:rPr>
      </w:pPr>
      <w:r w:rsidRPr="00CA6E01">
        <w:rPr>
          <w:rFonts w:cs="Arial"/>
          <w:b/>
          <w:sz w:val="24"/>
          <w:szCs w:val="24"/>
        </w:rPr>
        <w:lastRenderedPageBreak/>
        <w:t>Čl. 5</w:t>
      </w:r>
      <w:r w:rsidRPr="00CA6E01">
        <w:rPr>
          <w:rFonts w:cs="Arial"/>
          <w:b/>
          <w:sz w:val="24"/>
          <w:szCs w:val="24"/>
        </w:rPr>
        <w:tab/>
      </w:r>
      <w:r w:rsidRPr="00CA6E01">
        <w:rPr>
          <w:rFonts w:cs="Arial"/>
          <w:b/>
          <w:caps/>
          <w:sz w:val="24"/>
          <w:szCs w:val="24"/>
        </w:rPr>
        <w:t>cena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8B4E4E0" w14:textId="77777777" w:rsidTr="001A21BC">
        <w:trPr>
          <w:trHeight w:val="258"/>
        </w:trPr>
        <w:tc>
          <w:tcPr>
            <w:tcW w:w="9498" w:type="dxa"/>
            <w:tcBorders>
              <w:top w:val="thinThickSmallGap" w:sz="24" w:space="0" w:color="C0C0C0"/>
            </w:tcBorders>
          </w:tcPr>
          <w:p w14:paraId="11CDA162" w14:textId="77777777" w:rsidR="00F458A0" w:rsidRPr="00CA6E01" w:rsidRDefault="00F458A0" w:rsidP="001A21BC">
            <w:pPr>
              <w:keepLines/>
              <w:spacing w:line="461" w:lineRule="auto"/>
              <w:jc w:val="both"/>
              <w:rPr>
                <w:rFonts w:cs="Arial"/>
                <w:sz w:val="18"/>
                <w:szCs w:val="18"/>
              </w:rPr>
            </w:pPr>
          </w:p>
        </w:tc>
      </w:tr>
    </w:tbl>
    <w:p w14:paraId="6EBD28A8" w14:textId="77777777" w:rsidR="00F458A0" w:rsidRPr="00CA6E01" w:rsidRDefault="00F458A0" w:rsidP="00F458A0">
      <w:pPr>
        <w:numPr>
          <w:ilvl w:val="12"/>
          <w:numId w:val="0"/>
        </w:numPr>
        <w:spacing w:before="120" w:after="120"/>
        <w:ind w:left="709" w:hanging="709"/>
        <w:jc w:val="both"/>
        <w:rPr>
          <w:rFonts w:cs="Arial"/>
        </w:rPr>
      </w:pPr>
      <w:r w:rsidRPr="00CA6E01">
        <w:rPr>
          <w:rFonts w:cs="Arial"/>
        </w:rPr>
        <w:t>5.1.</w:t>
      </w:r>
      <w:r w:rsidRPr="00CA6E01">
        <w:rPr>
          <w:rFonts w:cs="Arial"/>
        </w:rPr>
        <w:tab/>
        <w:t>Cena Diela je stanovená vzájomnou dohodou zmluvných strán podľa zákona č. 18/1996 Z. z. o cenách v znení neskorších predpisov nasledovne:</w:t>
      </w:r>
    </w:p>
    <w:p w14:paraId="69CDB994" w14:textId="77777777" w:rsidR="00F458A0" w:rsidRPr="00CA6E01" w:rsidRDefault="00F458A0" w:rsidP="00F458A0">
      <w:pPr>
        <w:numPr>
          <w:ilvl w:val="12"/>
          <w:numId w:val="0"/>
        </w:numPr>
        <w:spacing w:before="120" w:after="120"/>
        <w:ind w:left="709" w:hanging="709"/>
        <w:jc w:val="both"/>
        <w:rPr>
          <w:rFonts w:cs="Arial"/>
        </w:rPr>
      </w:pPr>
      <w:r w:rsidRPr="00CA6E01">
        <w:rPr>
          <w:rFonts w:cs="Arial"/>
        </w:rPr>
        <w:tab/>
        <w:t>Cena Diela vo výške .................... eur vrátane DPH, slovom ....................................... eur</w:t>
      </w:r>
    </w:p>
    <w:p w14:paraId="1455490C" w14:textId="77777777" w:rsidR="008408C5" w:rsidRPr="00CA6E01" w:rsidRDefault="008408C5" w:rsidP="00F458A0">
      <w:pPr>
        <w:numPr>
          <w:ilvl w:val="12"/>
          <w:numId w:val="0"/>
        </w:numPr>
        <w:spacing w:before="120" w:after="120"/>
        <w:ind w:left="709" w:hanging="709"/>
        <w:jc w:val="both"/>
        <w:rPr>
          <w:rFonts w:cs="Arial"/>
        </w:rPr>
      </w:pPr>
    </w:p>
    <w:p w14:paraId="24E88741" w14:textId="77777777" w:rsidR="00921FAF" w:rsidRPr="00CA6E01" w:rsidRDefault="00921FAF" w:rsidP="00F458A0">
      <w:pPr>
        <w:tabs>
          <w:tab w:val="left" w:pos="709"/>
          <w:tab w:val="right" w:pos="6237"/>
          <w:tab w:val="right" w:pos="8505"/>
        </w:tabs>
        <w:ind w:right="282"/>
        <w:rPr>
          <w:rFonts w:cs="Arial"/>
        </w:rPr>
      </w:pPr>
    </w:p>
    <w:tbl>
      <w:tblPr>
        <w:tblW w:w="4980" w:type="pct"/>
        <w:tblInd w:w="70" w:type="dxa"/>
        <w:tblLayout w:type="fixed"/>
        <w:tblCellMar>
          <w:left w:w="70" w:type="dxa"/>
          <w:right w:w="70" w:type="dxa"/>
        </w:tblCellMar>
        <w:tblLook w:val="04A0" w:firstRow="1" w:lastRow="0" w:firstColumn="1" w:lastColumn="0" w:noHBand="0" w:noVBand="1"/>
      </w:tblPr>
      <w:tblGrid>
        <w:gridCol w:w="6696"/>
        <w:gridCol w:w="698"/>
        <w:gridCol w:w="1355"/>
        <w:gridCol w:w="41"/>
        <w:gridCol w:w="486"/>
        <w:gridCol w:w="32"/>
      </w:tblGrid>
      <w:tr w:rsidR="00F458A0" w:rsidRPr="00CA6E01" w14:paraId="284B383C" w14:textId="77777777" w:rsidTr="00765E30">
        <w:trPr>
          <w:gridAfter w:val="1"/>
          <w:wAfter w:w="17" w:type="pct"/>
          <w:trHeight w:val="284"/>
        </w:trPr>
        <w:tc>
          <w:tcPr>
            <w:tcW w:w="4983" w:type="pct"/>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079989E1" w14:textId="76944D1B" w:rsidR="00F458A0" w:rsidRPr="00CA6E01" w:rsidRDefault="00F458A0" w:rsidP="001A21BC">
            <w:pPr>
              <w:rPr>
                <w:rFonts w:cs="Arial"/>
                <w:b/>
                <w:bCs/>
              </w:rPr>
            </w:pPr>
          </w:p>
        </w:tc>
      </w:tr>
      <w:tr w:rsidR="00F458A0" w:rsidRPr="00CA6E01" w14:paraId="31DE9645" w14:textId="77777777" w:rsidTr="00765E30">
        <w:trPr>
          <w:gridAfter w:val="1"/>
          <w:wAfter w:w="17" w:type="pct"/>
          <w:trHeight w:val="284"/>
        </w:trPr>
        <w:tc>
          <w:tcPr>
            <w:tcW w:w="3972" w:type="pct"/>
            <w:gridSpan w:val="2"/>
            <w:tcBorders>
              <w:top w:val="dotted" w:sz="4" w:space="0" w:color="auto"/>
              <w:left w:val="single" w:sz="4" w:space="0" w:color="auto"/>
              <w:bottom w:val="single" w:sz="4" w:space="0" w:color="auto"/>
              <w:right w:val="dotted" w:sz="4" w:space="0" w:color="auto"/>
            </w:tcBorders>
            <w:shd w:val="clear" w:color="auto" w:fill="F2F2F2"/>
            <w:vAlign w:val="center"/>
          </w:tcPr>
          <w:p w14:paraId="7702C356" w14:textId="1C0A8DA4" w:rsidR="00F458A0" w:rsidRPr="00CA6E01" w:rsidRDefault="00F458A0" w:rsidP="001A21BC">
            <w:pPr>
              <w:rPr>
                <w:rFonts w:cs="Arial"/>
                <w:b/>
                <w:bCs/>
                <w:i/>
                <w:iCs/>
              </w:rPr>
            </w:pPr>
            <w:r w:rsidRPr="00CA6E01">
              <w:rPr>
                <w:rFonts w:cs="Arial"/>
                <w:b/>
                <w:bCs/>
                <w:i/>
                <w:iCs/>
              </w:rPr>
              <w:t xml:space="preserve">Cena </w:t>
            </w:r>
            <w:r w:rsidR="00AE6B9C">
              <w:rPr>
                <w:rFonts w:cs="Arial"/>
                <w:b/>
                <w:bCs/>
                <w:i/>
                <w:iCs/>
              </w:rPr>
              <w:t xml:space="preserve">GZ a </w:t>
            </w:r>
            <w:r w:rsidRPr="00CA6E01">
              <w:rPr>
                <w:rFonts w:cs="Arial"/>
                <w:b/>
                <w:bCs/>
                <w:i/>
                <w:iCs/>
              </w:rPr>
              <w:t>PD s realizačnou podrobnosťou spolu bez DPH</w:t>
            </w:r>
          </w:p>
        </w:tc>
        <w:tc>
          <w:tcPr>
            <w:tcW w:w="750" w:type="pct"/>
            <w:gridSpan w:val="2"/>
            <w:tcBorders>
              <w:top w:val="dotted" w:sz="4" w:space="0" w:color="auto"/>
              <w:left w:val="dotted" w:sz="4" w:space="0" w:color="auto"/>
              <w:bottom w:val="single" w:sz="4" w:space="0" w:color="auto"/>
              <w:right w:val="dotted" w:sz="4" w:space="0" w:color="auto"/>
            </w:tcBorders>
            <w:shd w:val="clear" w:color="auto" w:fill="F2F2F2"/>
            <w:noWrap/>
            <w:vAlign w:val="center"/>
          </w:tcPr>
          <w:p w14:paraId="400C9F05" w14:textId="77777777" w:rsidR="00F458A0" w:rsidRPr="00CA6E01" w:rsidRDefault="00F458A0" w:rsidP="001A21BC">
            <w:pPr>
              <w:jc w:val="right"/>
              <w:rPr>
                <w:rFonts w:cs="Arial"/>
                <w:b/>
              </w:rPr>
            </w:pPr>
          </w:p>
        </w:tc>
        <w:tc>
          <w:tcPr>
            <w:tcW w:w="261" w:type="pct"/>
            <w:tcBorders>
              <w:top w:val="dotted" w:sz="4" w:space="0" w:color="auto"/>
              <w:left w:val="dotted" w:sz="4" w:space="0" w:color="auto"/>
              <w:bottom w:val="single" w:sz="4" w:space="0" w:color="auto"/>
              <w:right w:val="single" w:sz="4" w:space="0" w:color="auto"/>
            </w:tcBorders>
            <w:shd w:val="clear" w:color="auto" w:fill="F2F2F2"/>
            <w:noWrap/>
            <w:vAlign w:val="center"/>
          </w:tcPr>
          <w:p w14:paraId="3F3D687F" w14:textId="77777777" w:rsidR="00F458A0" w:rsidRPr="00CA6E01" w:rsidRDefault="00F458A0" w:rsidP="001A21BC">
            <w:pPr>
              <w:jc w:val="center"/>
              <w:rPr>
                <w:rFonts w:cs="Arial"/>
                <w:b/>
              </w:rPr>
            </w:pPr>
            <w:r w:rsidRPr="00CA6E01">
              <w:rPr>
                <w:rFonts w:cs="Arial"/>
                <w:b/>
              </w:rPr>
              <w:t>€</w:t>
            </w:r>
          </w:p>
        </w:tc>
      </w:tr>
      <w:tr w:rsidR="00F458A0" w:rsidRPr="00CA6E01" w14:paraId="31F97828" w14:textId="77777777" w:rsidTr="00765E30">
        <w:trPr>
          <w:gridAfter w:val="1"/>
          <w:wAfter w:w="17" w:type="pct"/>
          <w:trHeight w:val="284"/>
        </w:trPr>
        <w:tc>
          <w:tcPr>
            <w:tcW w:w="4983" w:type="pct"/>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4A54CAEB" w14:textId="3312E2D1" w:rsidR="00F458A0" w:rsidRPr="00CA6E01" w:rsidRDefault="00F458A0" w:rsidP="0021767A">
            <w:pPr>
              <w:rPr>
                <w:rFonts w:cs="Arial"/>
                <w:b/>
                <w:bCs/>
              </w:rPr>
            </w:pPr>
          </w:p>
        </w:tc>
      </w:tr>
      <w:tr w:rsidR="00F458A0" w:rsidRPr="00CA6E01" w14:paraId="757A4190" w14:textId="77777777" w:rsidTr="00765E30">
        <w:trPr>
          <w:gridAfter w:val="1"/>
          <w:wAfter w:w="17" w:type="pct"/>
          <w:trHeight w:val="284"/>
        </w:trPr>
        <w:tc>
          <w:tcPr>
            <w:tcW w:w="3972" w:type="pct"/>
            <w:gridSpan w:val="2"/>
            <w:tcBorders>
              <w:top w:val="dotted" w:sz="4" w:space="0" w:color="auto"/>
              <w:left w:val="single" w:sz="4" w:space="0" w:color="auto"/>
              <w:bottom w:val="single" w:sz="4" w:space="0" w:color="auto"/>
              <w:right w:val="dotted" w:sz="4" w:space="0" w:color="auto"/>
            </w:tcBorders>
            <w:shd w:val="clear" w:color="auto" w:fill="F2F2F2"/>
            <w:vAlign w:val="center"/>
          </w:tcPr>
          <w:p w14:paraId="39353104" w14:textId="24584BB7" w:rsidR="00F458A0" w:rsidRPr="00CA6E01" w:rsidRDefault="0042366B" w:rsidP="0042366B">
            <w:pPr>
              <w:rPr>
                <w:rFonts w:cs="Arial"/>
                <w:b/>
                <w:bCs/>
                <w:i/>
                <w:iCs/>
              </w:rPr>
            </w:pPr>
            <w:r w:rsidRPr="00CA6E01">
              <w:rPr>
                <w:rFonts w:cs="Arial"/>
                <w:b/>
                <w:bCs/>
                <w:i/>
                <w:iCs/>
              </w:rPr>
              <w:t xml:space="preserve">Cena realizácie stavby </w:t>
            </w:r>
            <w:r w:rsidR="00F458A0" w:rsidRPr="00CA6E01">
              <w:rPr>
                <w:rFonts w:cs="Arial"/>
                <w:b/>
                <w:bCs/>
                <w:i/>
                <w:iCs/>
              </w:rPr>
              <w:t>spolu bez DPH</w:t>
            </w:r>
          </w:p>
        </w:tc>
        <w:tc>
          <w:tcPr>
            <w:tcW w:w="750" w:type="pct"/>
            <w:gridSpan w:val="2"/>
            <w:tcBorders>
              <w:top w:val="dotted" w:sz="4" w:space="0" w:color="auto"/>
              <w:left w:val="dotted" w:sz="4" w:space="0" w:color="auto"/>
              <w:bottom w:val="single" w:sz="4" w:space="0" w:color="auto"/>
              <w:right w:val="dotted" w:sz="4" w:space="0" w:color="auto"/>
            </w:tcBorders>
            <w:shd w:val="clear" w:color="auto" w:fill="F2F2F2"/>
            <w:noWrap/>
            <w:vAlign w:val="center"/>
          </w:tcPr>
          <w:p w14:paraId="48A63367" w14:textId="77777777" w:rsidR="00F458A0" w:rsidRPr="00CA6E01" w:rsidRDefault="00F458A0" w:rsidP="001A21BC">
            <w:pPr>
              <w:jc w:val="center"/>
              <w:rPr>
                <w:rFonts w:cs="Arial"/>
                <w:b/>
              </w:rPr>
            </w:pPr>
          </w:p>
        </w:tc>
        <w:tc>
          <w:tcPr>
            <w:tcW w:w="261" w:type="pct"/>
            <w:tcBorders>
              <w:top w:val="dotted" w:sz="4" w:space="0" w:color="auto"/>
              <w:left w:val="dotted" w:sz="4" w:space="0" w:color="auto"/>
              <w:bottom w:val="single" w:sz="4" w:space="0" w:color="auto"/>
              <w:right w:val="single" w:sz="4" w:space="0" w:color="auto"/>
            </w:tcBorders>
            <w:shd w:val="clear" w:color="auto" w:fill="F2F2F2"/>
            <w:noWrap/>
            <w:vAlign w:val="center"/>
          </w:tcPr>
          <w:p w14:paraId="2B0EE52A" w14:textId="77777777" w:rsidR="00F458A0" w:rsidRPr="00CA6E01" w:rsidRDefault="00F458A0" w:rsidP="001A21BC">
            <w:pPr>
              <w:jc w:val="center"/>
              <w:rPr>
                <w:rFonts w:cs="Arial"/>
                <w:b/>
              </w:rPr>
            </w:pPr>
            <w:r w:rsidRPr="00CA6E01">
              <w:rPr>
                <w:rFonts w:cs="Arial"/>
                <w:b/>
              </w:rPr>
              <w:t>€</w:t>
            </w:r>
          </w:p>
        </w:tc>
      </w:tr>
      <w:tr w:rsidR="00716409" w:rsidRPr="00CA6E01" w14:paraId="48FD3FBB" w14:textId="77777777" w:rsidTr="00765E30">
        <w:trPr>
          <w:trHeight w:val="307"/>
        </w:trPr>
        <w:tc>
          <w:tcPr>
            <w:tcW w:w="5000" w:type="pct"/>
            <w:gridSpan w:val="6"/>
            <w:tcBorders>
              <w:top w:val="single" w:sz="4" w:space="0" w:color="auto"/>
              <w:left w:val="single" w:sz="4" w:space="0" w:color="auto"/>
              <w:bottom w:val="single" w:sz="4" w:space="0" w:color="auto"/>
              <w:right w:val="single" w:sz="4" w:space="0" w:color="000000"/>
            </w:tcBorders>
            <w:shd w:val="clear" w:color="auto" w:fill="BFBFBF"/>
            <w:vAlign w:val="center"/>
          </w:tcPr>
          <w:p w14:paraId="55416645" w14:textId="77777777" w:rsidR="00716409" w:rsidRPr="00CA6E01" w:rsidRDefault="00716409" w:rsidP="001A21BC">
            <w:pPr>
              <w:rPr>
                <w:rFonts w:cs="Arial"/>
                <w:b/>
                <w:bCs/>
                <w:sz w:val="22"/>
                <w:szCs w:val="22"/>
              </w:rPr>
            </w:pPr>
            <w:r w:rsidRPr="00CA6E01">
              <w:rPr>
                <w:rFonts w:cs="Arial"/>
                <w:b/>
                <w:bCs/>
                <w:sz w:val="22"/>
                <w:szCs w:val="22"/>
              </w:rPr>
              <w:t>CELKOVÁ CENA ZA DIELO</w:t>
            </w:r>
          </w:p>
        </w:tc>
      </w:tr>
      <w:tr w:rsidR="00716409" w:rsidRPr="00CA6E01" w14:paraId="754D4329" w14:textId="77777777" w:rsidTr="00765E30">
        <w:trPr>
          <w:trHeight w:val="284"/>
        </w:trPr>
        <w:tc>
          <w:tcPr>
            <w:tcW w:w="3597" w:type="pct"/>
            <w:tcBorders>
              <w:top w:val="single" w:sz="4" w:space="0" w:color="auto"/>
              <w:left w:val="single" w:sz="4" w:space="0" w:color="auto"/>
              <w:bottom w:val="dotted" w:sz="4" w:space="0" w:color="auto"/>
              <w:right w:val="dotted" w:sz="4" w:space="0" w:color="auto"/>
            </w:tcBorders>
            <w:noWrap/>
            <w:vAlign w:val="center"/>
          </w:tcPr>
          <w:p w14:paraId="3682BA88" w14:textId="77777777" w:rsidR="00716409" w:rsidRPr="00CA6E01" w:rsidRDefault="00716409" w:rsidP="001A21BC">
            <w:pPr>
              <w:rPr>
                <w:rFonts w:cs="Arial"/>
                <w:bCs/>
              </w:rPr>
            </w:pPr>
            <w:r w:rsidRPr="00CA6E01">
              <w:rPr>
                <w:rFonts w:cs="Arial"/>
                <w:bCs/>
              </w:rPr>
              <w:t>Cena Diela bez DPH</w:t>
            </w:r>
          </w:p>
        </w:tc>
        <w:tc>
          <w:tcPr>
            <w:tcW w:w="1103" w:type="pct"/>
            <w:gridSpan w:val="2"/>
            <w:tcBorders>
              <w:top w:val="nil"/>
              <w:left w:val="dotted" w:sz="4" w:space="0" w:color="auto"/>
              <w:bottom w:val="dotted" w:sz="4" w:space="0" w:color="auto"/>
              <w:right w:val="dotted" w:sz="4" w:space="0" w:color="auto"/>
            </w:tcBorders>
            <w:noWrap/>
            <w:vAlign w:val="center"/>
          </w:tcPr>
          <w:p w14:paraId="503AC5D4" w14:textId="77777777" w:rsidR="00716409" w:rsidRPr="00CA6E01" w:rsidRDefault="00716409" w:rsidP="001A21BC">
            <w:pPr>
              <w:jc w:val="right"/>
              <w:rPr>
                <w:rFonts w:cs="Arial"/>
              </w:rPr>
            </w:pPr>
          </w:p>
        </w:tc>
        <w:tc>
          <w:tcPr>
            <w:tcW w:w="300" w:type="pct"/>
            <w:gridSpan w:val="3"/>
            <w:tcBorders>
              <w:top w:val="nil"/>
              <w:left w:val="dotted" w:sz="4" w:space="0" w:color="auto"/>
              <w:bottom w:val="dotted" w:sz="4" w:space="0" w:color="auto"/>
              <w:right w:val="single" w:sz="4" w:space="0" w:color="auto"/>
            </w:tcBorders>
            <w:noWrap/>
            <w:vAlign w:val="center"/>
          </w:tcPr>
          <w:p w14:paraId="79C4285C" w14:textId="77777777" w:rsidR="00716409" w:rsidRPr="00CA6E01" w:rsidRDefault="00716409" w:rsidP="001A21BC">
            <w:pPr>
              <w:jc w:val="center"/>
              <w:rPr>
                <w:rFonts w:cs="Arial"/>
              </w:rPr>
            </w:pPr>
            <w:r w:rsidRPr="00CA6E01">
              <w:rPr>
                <w:rFonts w:cs="Arial"/>
              </w:rPr>
              <w:t>€</w:t>
            </w:r>
          </w:p>
        </w:tc>
      </w:tr>
      <w:tr w:rsidR="00716409" w:rsidRPr="00CA6E01" w14:paraId="79E7FE66" w14:textId="77777777" w:rsidTr="00765E30">
        <w:trPr>
          <w:trHeight w:val="284"/>
        </w:trPr>
        <w:tc>
          <w:tcPr>
            <w:tcW w:w="3597" w:type="pct"/>
            <w:tcBorders>
              <w:top w:val="dotted" w:sz="4" w:space="0" w:color="auto"/>
              <w:left w:val="single" w:sz="4" w:space="0" w:color="auto"/>
              <w:bottom w:val="dotted" w:sz="4" w:space="0" w:color="auto"/>
              <w:right w:val="dotted" w:sz="4" w:space="0" w:color="auto"/>
            </w:tcBorders>
            <w:noWrap/>
            <w:vAlign w:val="center"/>
          </w:tcPr>
          <w:p w14:paraId="301671E8" w14:textId="77777777" w:rsidR="00716409" w:rsidRPr="00CA6E01" w:rsidRDefault="00716409" w:rsidP="001A21BC">
            <w:pPr>
              <w:rPr>
                <w:rFonts w:cs="Arial"/>
              </w:rPr>
            </w:pPr>
            <w:r w:rsidRPr="00CA6E01">
              <w:rPr>
                <w:rFonts w:cs="Arial"/>
              </w:rPr>
              <w:t>DPH 20%</w:t>
            </w:r>
          </w:p>
        </w:tc>
        <w:tc>
          <w:tcPr>
            <w:tcW w:w="1103" w:type="pct"/>
            <w:gridSpan w:val="2"/>
            <w:tcBorders>
              <w:top w:val="dotted" w:sz="4" w:space="0" w:color="auto"/>
              <w:left w:val="dotted" w:sz="4" w:space="0" w:color="auto"/>
              <w:bottom w:val="dotted" w:sz="4" w:space="0" w:color="auto"/>
              <w:right w:val="dotted" w:sz="4" w:space="0" w:color="auto"/>
            </w:tcBorders>
            <w:noWrap/>
            <w:vAlign w:val="center"/>
          </w:tcPr>
          <w:p w14:paraId="681CAE6A" w14:textId="77777777" w:rsidR="00716409" w:rsidRPr="00CA6E01" w:rsidRDefault="00716409" w:rsidP="001A21BC">
            <w:pPr>
              <w:jc w:val="right"/>
              <w:rPr>
                <w:rFonts w:cs="Arial"/>
              </w:rPr>
            </w:pPr>
          </w:p>
        </w:tc>
        <w:tc>
          <w:tcPr>
            <w:tcW w:w="300" w:type="pct"/>
            <w:gridSpan w:val="3"/>
            <w:tcBorders>
              <w:top w:val="dotted" w:sz="4" w:space="0" w:color="auto"/>
              <w:left w:val="dotted" w:sz="4" w:space="0" w:color="auto"/>
              <w:bottom w:val="dotted" w:sz="4" w:space="0" w:color="auto"/>
              <w:right w:val="single" w:sz="4" w:space="0" w:color="auto"/>
            </w:tcBorders>
            <w:noWrap/>
            <w:vAlign w:val="center"/>
          </w:tcPr>
          <w:p w14:paraId="2F5C103F" w14:textId="77777777" w:rsidR="00716409" w:rsidRPr="00CA6E01" w:rsidRDefault="00716409" w:rsidP="001A21BC">
            <w:pPr>
              <w:jc w:val="center"/>
              <w:rPr>
                <w:rFonts w:cs="Arial"/>
              </w:rPr>
            </w:pPr>
            <w:r w:rsidRPr="00CA6E01">
              <w:rPr>
                <w:rFonts w:cs="Arial"/>
              </w:rPr>
              <w:t>€</w:t>
            </w:r>
          </w:p>
        </w:tc>
      </w:tr>
      <w:tr w:rsidR="00716409" w:rsidRPr="00CA6E01" w14:paraId="6454F511" w14:textId="77777777" w:rsidTr="00765E30">
        <w:trPr>
          <w:trHeight w:val="284"/>
        </w:trPr>
        <w:tc>
          <w:tcPr>
            <w:tcW w:w="3597" w:type="pct"/>
            <w:tcBorders>
              <w:top w:val="dotted" w:sz="4" w:space="0" w:color="auto"/>
              <w:left w:val="single" w:sz="4" w:space="0" w:color="auto"/>
              <w:bottom w:val="single" w:sz="4" w:space="0" w:color="auto"/>
              <w:right w:val="dotted" w:sz="4" w:space="0" w:color="auto"/>
            </w:tcBorders>
            <w:shd w:val="clear" w:color="auto" w:fill="BFBFBF"/>
            <w:noWrap/>
            <w:vAlign w:val="center"/>
          </w:tcPr>
          <w:p w14:paraId="54179420" w14:textId="3C364D43" w:rsidR="00716409" w:rsidRPr="00CA6E01" w:rsidRDefault="00716409" w:rsidP="001A21BC">
            <w:pPr>
              <w:rPr>
                <w:rFonts w:cs="Arial"/>
                <w:b/>
                <w:bCs/>
                <w:i/>
                <w:iCs/>
              </w:rPr>
            </w:pPr>
            <w:r w:rsidRPr="00CA6E01">
              <w:rPr>
                <w:rFonts w:cs="Arial"/>
                <w:b/>
                <w:bCs/>
                <w:i/>
                <w:iCs/>
              </w:rPr>
              <w:t>Cena D</w:t>
            </w:r>
            <w:r w:rsidR="00A837E2" w:rsidRPr="00CA6E01">
              <w:rPr>
                <w:rFonts w:cs="Arial"/>
                <w:b/>
                <w:bCs/>
                <w:i/>
                <w:iCs/>
              </w:rPr>
              <w:t>iela celkovo</w:t>
            </w:r>
            <w:r w:rsidRPr="00CA6E01">
              <w:rPr>
                <w:rFonts w:cs="Arial"/>
                <w:b/>
                <w:bCs/>
                <w:i/>
                <w:iCs/>
              </w:rPr>
              <w:t xml:space="preserve"> s</w:t>
            </w:r>
            <w:r w:rsidR="00FF70FF">
              <w:rPr>
                <w:rFonts w:cs="Arial"/>
                <w:b/>
                <w:bCs/>
                <w:i/>
                <w:iCs/>
              </w:rPr>
              <w:t> </w:t>
            </w:r>
            <w:r w:rsidRPr="00CA6E01">
              <w:rPr>
                <w:rFonts w:cs="Arial"/>
                <w:b/>
                <w:bCs/>
                <w:i/>
                <w:iCs/>
              </w:rPr>
              <w:t>DPH</w:t>
            </w:r>
            <w:r w:rsidR="00FF70FF">
              <w:rPr>
                <w:rFonts w:cs="Arial"/>
                <w:b/>
                <w:bCs/>
                <w:i/>
                <w:iCs/>
              </w:rPr>
              <w:t xml:space="preserve"> (celkom)</w:t>
            </w:r>
          </w:p>
        </w:tc>
        <w:tc>
          <w:tcPr>
            <w:tcW w:w="1103" w:type="pct"/>
            <w:gridSpan w:val="2"/>
            <w:tcBorders>
              <w:top w:val="dotted" w:sz="4" w:space="0" w:color="auto"/>
              <w:left w:val="dotted" w:sz="4" w:space="0" w:color="auto"/>
              <w:bottom w:val="single" w:sz="4" w:space="0" w:color="auto"/>
              <w:right w:val="dotted" w:sz="4" w:space="0" w:color="auto"/>
            </w:tcBorders>
            <w:shd w:val="clear" w:color="auto" w:fill="BFBFBF"/>
            <w:noWrap/>
            <w:vAlign w:val="center"/>
          </w:tcPr>
          <w:p w14:paraId="279A803E" w14:textId="77777777" w:rsidR="00716409" w:rsidRPr="00CA6E01" w:rsidRDefault="00716409" w:rsidP="001A21BC">
            <w:pPr>
              <w:jc w:val="right"/>
              <w:rPr>
                <w:rFonts w:cs="Arial"/>
                <w:b/>
              </w:rPr>
            </w:pPr>
          </w:p>
        </w:tc>
        <w:tc>
          <w:tcPr>
            <w:tcW w:w="300" w:type="pct"/>
            <w:gridSpan w:val="3"/>
            <w:tcBorders>
              <w:top w:val="dotted" w:sz="4" w:space="0" w:color="auto"/>
              <w:left w:val="dotted" w:sz="4" w:space="0" w:color="auto"/>
              <w:bottom w:val="single" w:sz="4" w:space="0" w:color="auto"/>
              <w:right w:val="single" w:sz="4" w:space="0" w:color="auto"/>
            </w:tcBorders>
            <w:shd w:val="clear" w:color="auto" w:fill="BFBFBF"/>
            <w:noWrap/>
            <w:vAlign w:val="center"/>
          </w:tcPr>
          <w:p w14:paraId="6D36A496" w14:textId="77777777" w:rsidR="00716409" w:rsidRPr="00CA6E01" w:rsidRDefault="00716409" w:rsidP="001A21BC">
            <w:pPr>
              <w:jc w:val="center"/>
              <w:rPr>
                <w:rFonts w:cs="Arial"/>
                <w:b/>
              </w:rPr>
            </w:pPr>
            <w:r w:rsidRPr="00CA6E01">
              <w:rPr>
                <w:rFonts w:cs="Arial"/>
                <w:b/>
              </w:rPr>
              <w:t>€</w:t>
            </w:r>
          </w:p>
        </w:tc>
      </w:tr>
    </w:tbl>
    <w:p w14:paraId="2A4A80A4" w14:textId="77777777" w:rsidR="00F458A0" w:rsidRPr="00CA6E01" w:rsidRDefault="00F458A0" w:rsidP="00F458A0">
      <w:pPr>
        <w:tabs>
          <w:tab w:val="left" w:pos="709"/>
        </w:tabs>
        <w:spacing w:after="120"/>
        <w:ind w:right="282"/>
        <w:jc w:val="both"/>
        <w:rPr>
          <w:rFonts w:cs="Arial"/>
        </w:rPr>
      </w:pPr>
    </w:p>
    <w:p w14:paraId="3A5AD99F" w14:textId="275C2F08" w:rsidR="00F458A0" w:rsidRPr="00CA6E01" w:rsidRDefault="00F458A0" w:rsidP="00F458A0">
      <w:pPr>
        <w:tabs>
          <w:tab w:val="left" w:pos="709"/>
        </w:tabs>
        <w:ind w:left="709" w:right="282" w:hanging="709"/>
        <w:jc w:val="both"/>
        <w:rPr>
          <w:rFonts w:cs="Arial"/>
        </w:rPr>
      </w:pPr>
      <w:r w:rsidRPr="00CA6E01">
        <w:rPr>
          <w:rFonts w:cs="Arial"/>
        </w:rPr>
        <w:t>5.</w:t>
      </w:r>
      <w:r w:rsidR="00FF70FF">
        <w:rPr>
          <w:rFonts w:cs="Arial"/>
        </w:rPr>
        <w:t>2</w:t>
      </w:r>
      <w:r w:rsidRPr="00CA6E01">
        <w:rPr>
          <w:rFonts w:cs="Arial"/>
        </w:rPr>
        <w:t>.</w:t>
      </w:r>
      <w:r w:rsidRPr="00CA6E01">
        <w:rPr>
          <w:rFonts w:cs="Arial"/>
        </w:rPr>
        <w:tab/>
        <w:t xml:space="preserve">Cena za predmet Zmluvy je dokladovaná kalkuláciou ceny, ktorá tvorí </w:t>
      </w:r>
      <w:r w:rsidRPr="00CA6E01">
        <w:rPr>
          <w:rFonts w:cs="Arial"/>
          <w:i/>
        </w:rPr>
        <w:t>prílohu č. 2</w:t>
      </w:r>
      <w:r w:rsidRPr="00CA6E01">
        <w:rPr>
          <w:rFonts w:cs="Arial"/>
        </w:rPr>
        <w:t xml:space="preserve"> tejto Zmluvy.</w:t>
      </w:r>
    </w:p>
    <w:p w14:paraId="4A5B8406" w14:textId="77777777" w:rsidR="00F458A0" w:rsidRPr="00CA6E01" w:rsidRDefault="00F458A0" w:rsidP="00F458A0">
      <w:pPr>
        <w:tabs>
          <w:tab w:val="left" w:pos="709"/>
        </w:tabs>
        <w:ind w:left="709" w:right="282" w:hanging="709"/>
        <w:jc w:val="both"/>
        <w:rPr>
          <w:rFonts w:cs="Arial"/>
        </w:rPr>
      </w:pPr>
    </w:p>
    <w:p w14:paraId="33E4BD29" w14:textId="7ED7A41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r w:rsidRPr="00CA6E01">
        <w:rPr>
          <w:rFonts w:cs="Arial"/>
        </w:rPr>
        <w:t>5.</w:t>
      </w:r>
      <w:r w:rsidR="00FF70FF">
        <w:rPr>
          <w:rFonts w:cs="Arial"/>
        </w:rPr>
        <w:t>3</w:t>
      </w:r>
      <w:r w:rsidRPr="00CA6E01">
        <w:rPr>
          <w:rFonts w:cs="Arial"/>
        </w:rPr>
        <w:t>.</w:t>
      </w:r>
      <w:r w:rsidRPr="00CA6E01">
        <w:rPr>
          <w:rFonts w:cs="Arial"/>
        </w:rPr>
        <w:tab/>
        <w:t xml:space="preserve">Cena Diela, dohodnutá oboma zmluvnými stranami, zahŕňa všetky </w:t>
      </w:r>
      <w:r w:rsidR="00B93806">
        <w:rPr>
          <w:rFonts w:cs="Arial"/>
        </w:rPr>
        <w:t>služby,</w:t>
      </w:r>
      <w:r w:rsidRPr="00CA6E01">
        <w:rPr>
          <w:rFonts w:cs="Arial"/>
        </w:rPr>
        <w:t xml:space="preserve"> práce </w:t>
      </w:r>
      <w:r w:rsidR="00B93806">
        <w:rPr>
          <w:rFonts w:cs="Arial"/>
        </w:rPr>
        <w:t>a</w:t>
      </w:r>
      <w:r w:rsidRPr="00CA6E01">
        <w:rPr>
          <w:rFonts w:cs="Arial"/>
        </w:rPr>
        <w:t xml:space="preserve"> dodávky, odborné posudky, vyjadrenia, skúšky a ďalšie súvisiace práce, ktoré budú potrebné pri realizácii alebo pri skúšobnej prevádzke, prevzatí a kolaudácii stavby a jej odovzdaní do plnohodnotného užívania. </w:t>
      </w:r>
    </w:p>
    <w:p w14:paraId="6939A5B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p>
    <w:p w14:paraId="63970C75" w14:textId="4C0BDEFE" w:rsidR="00F458A0" w:rsidRPr="00CA6E01" w:rsidRDefault="00F458A0" w:rsidP="00F458A0">
      <w:pPr>
        <w:keepLines/>
        <w:tabs>
          <w:tab w:val="left" w:pos="540"/>
        </w:tabs>
        <w:autoSpaceDE w:val="0"/>
        <w:autoSpaceDN w:val="0"/>
        <w:adjustRightInd w:val="0"/>
        <w:ind w:left="709" w:hanging="726"/>
        <w:jc w:val="both"/>
        <w:rPr>
          <w:rFonts w:cs="Arial"/>
        </w:rPr>
      </w:pPr>
      <w:r w:rsidRPr="00CA6E01">
        <w:rPr>
          <w:rFonts w:cs="Arial"/>
        </w:rPr>
        <w:t>5.</w:t>
      </w:r>
      <w:r w:rsidR="00FF70FF">
        <w:rPr>
          <w:rFonts w:cs="Arial"/>
        </w:rPr>
        <w:t>4</w:t>
      </w:r>
      <w:r w:rsidRPr="00CA6E01">
        <w:rPr>
          <w:rFonts w:cs="Arial"/>
        </w:rPr>
        <w:t>.</w:t>
      </w:r>
      <w:r w:rsidRPr="00CA6E01">
        <w:rPr>
          <w:rFonts w:cs="Arial"/>
        </w:rPr>
        <w:tab/>
      </w:r>
      <w:r w:rsidRPr="00CA6E01">
        <w:rPr>
          <w:rFonts w:cs="Arial"/>
        </w:rPr>
        <w:tab/>
        <w:t>Cena Diela dohodnutá v bode 5.1. tohto článku Zmluvy kryje náklady potrebné na dodržanie zmluvne dohodnutých kvalitatívnych, dodacích a platobných podmienok podľa tejto Zmluvy a výzvy na predloženie cenovej ponuky</w:t>
      </w:r>
      <w:r w:rsidR="00543F4F">
        <w:rPr>
          <w:rFonts w:cs="Arial"/>
        </w:rPr>
        <w:t>, vrátane súťažných podkladov</w:t>
      </w:r>
      <w:r w:rsidRPr="00CA6E01">
        <w:rPr>
          <w:rFonts w:cs="Arial"/>
        </w:rPr>
        <w:t>, a to najmä:</w:t>
      </w:r>
    </w:p>
    <w:p w14:paraId="34C5E070" w14:textId="77777777" w:rsidR="00F458A0" w:rsidRPr="00CA6E01" w:rsidRDefault="00F458A0" w:rsidP="00F458A0">
      <w:pPr>
        <w:keepLines/>
        <w:adjustRightInd w:val="0"/>
        <w:ind w:left="1134" w:hanging="425"/>
      </w:pPr>
      <w:r w:rsidRPr="00CA6E01">
        <w:t>a) splnenie technicko-kvalitatívnych parametrov uvedených v:</w:t>
      </w:r>
    </w:p>
    <w:p w14:paraId="263FECCD" w14:textId="77777777" w:rsidR="00F458A0" w:rsidRPr="00CA6E01" w:rsidRDefault="00F458A0" w:rsidP="00F458A0">
      <w:pPr>
        <w:keepLines/>
        <w:adjustRightInd w:val="0"/>
        <w:ind w:left="993" w:hanging="142"/>
        <w:jc w:val="both"/>
      </w:pPr>
      <w:r w:rsidRPr="00CA6E01">
        <w:t>- technických normách a predpisoch, platných na území Slovenskej republiky a v Európskej únii (i doporučených, súvisiacich s predmetom Diela),</w:t>
      </w:r>
    </w:p>
    <w:p w14:paraId="7D6C2C37" w14:textId="77777777" w:rsidR="00F458A0" w:rsidRPr="00CA6E01" w:rsidRDefault="00F458A0" w:rsidP="00F458A0">
      <w:pPr>
        <w:keepLines/>
        <w:tabs>
          <w:tab w:val="left" w:pos="540"/>
        </w:tabs>
        <w:adjustRightInd w:val="0"/>
        <w:ind w:left="1134" w:hanging="425"/>
      </w:pPr>
      <w:r w:rsidRPr="00CA6E01">
        <w:t>b) splnenie podmienok realizácie Diela:</w:t>
      </w:r>
    </w:p>
    <w:p w14:paraId="39E93F94" w14:textId="77777777" w:rsidR="00F458A0" w:rsidRPr="00CA6E01" w:rsidRDefault="00F458A0" w:rsidP="00F458A0">
      <w:pPr>
        <w:keepLines/>
        <w:tabs>
          <w:tab w:val="left" w:pos="540"/>
        </w:tabs>
        <w:adjustRightInd w:val="0"/>
        <w:ind w:left="993" w:hanging="142"/>
      </w:pPr>
      <w:r w:rsidRPr="00CA6E01">
        <w:t xml:space="preserve">- vypracovanie podrobnej projektovej dokumentácie potrebnej na realizáciu </w:t>
      </w:r>
      <w:r w:rsidR="007A0376" w:rsidRPr="00CA6E01">
        <w:t>stavby</w:t>
      </w:r>
      <w:r w:rsidRPr="00CA6E01">
        <w:t xml:space="preserve">, </w:t>
      </w:r>
    </w:p>
    <w:p w14:paraId="4438E582" w14:textId="77777777" w:rsidR="00F458A0" w:rsidRPr="00CA6E01" w:rsidRDefault="00F458A0" w:rsidP="00F458A0">
      <w:pPr>
        <w:keepLines/>
        <w:adjustRightInd w:val="0"/>
        <w:ind w:left="993" w:hanging="142"/>
        <w:jc w:val="both"/>
      </w:pPr>
      <w:r w:rsidRPr="00CA6E01">
        <w:t xml:space="preserve">- úhrada spotrebovaných energií počas realizácie </w:t>
      </w:r>
      <w:r w:rsidR="007A0376" w:rsidRPr="00CA6E01">
        <w:t>stavby</w:t>
      </w:r>
      <w:r w:rsidRPr="00CA6E01">
        <w:t>,</w:t>
      </w:r>
    </w:p>
    <w:p w14:paraId="55C996C6" w14:textId="77777777" w:rsidR="00F458A0" w:rsidRPr="00CA6E01" w:rsidRDefault="00F458A0" w:rsidP="00F458A0">
      <w:pPr>
        <w:keepLines/>
        <w:adjustRightInd w:val="0"/>
        <w:ind w:left="993" w:hanging="142"/>
        <w:jc w:val="both"/>
      </w:pPr>
      <w:r w:rsidRPr="00CA6E01">
        <w:t xml:space="preserve">- náklady na odvoz a poplatky za uloženie stavebnej </w:t>
      </w:r>
      <w:proofErr w:type="spellStart"/>
      <w:r w:rsidRPr="00CA6E01">
        <w:t>sute</w:t>
      </w:r>
      <w:proofErr w:type="spellEnd"/>
      <w:r w:rsidRPr="00CA6E01">
        <w:t xml:space="preserve"> a prebytočnej zeminy,</w:t>
      </w:r>
    </w:p>
    <w:p w14:paraId="31AA0F02"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na odvoz možného prebytočného materiálu,</w:t>
      </w:r>
    </w:p>
    <w:p w14:paraId="640E9AD6"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súvisiace s bezpečnosťou a ochranou zdravia pri práci počas výstavby,</w:t>
      </w:r>
    </w:p>
    <w:p w14:paraId="1F56FF27" w14:textId="77777777" w:rsidR="00F458A0" w:rsidRPr="00CA6E01" w:rsidRDefault="00F458A0" w:rsidP="00F458A0">
      <w:pPr>
        <w:keepLines/>
        <w:tabs>
          <w:tab w:val="left" w:pos="540"/>
          <w:tab w:val="left" w:pos="990"/>
          <w:tab w:val="left" w:pos="1800"/>
        </w:tabs>
        <w:adjustRightInd w:val="0"/>
        <w:ind w:left="993" w:hanging="142"/>
        <w:jc w:val="both"/>
        <w:rPr>
          <w:rFonts w:cs="Arial"/>
        </w:rPr>
      </w:pPr>
      <w:r w:rsidRPr="00CA6E01">
        <w:rPr>
          <w:rFonts w:cs="Arial"/>
        </w:rPr>
        <w:t>- náklady na zaistenie bezpečnosti technických zariadení počas výstavby,</w:t>
      </w:r>
    </w:p>
    <w:p w14:paraId="678734DC"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na vlastnú vodorovnú a zvislú dopravu,</w:t>
      </w:r>
    </w:p>
    <w:p w14:paraId="4903D6E1" w14:textId="77777777" w:rsidR="00F458A0" w:rsidRPr="00CA6E01" w:rsidRDefault="00F458A0" w:rsidP="00F458A0">
      <w:pPr>
        <w:keepLines/>
        <w:tabs>
          <w:tab w:val="left" w:pos="540"/>
          <w:tab w:val="left" w:pos="2242"/>
        </w:tabs>
        <w:adjustRightInd w:val="0"/>
        <w:ind w:left="993" w:hanging="142"/>
        <w:jc w:val="both"/>
      </w:pPr>
      <w:r w:rsidRPr="00CA6E01">
        <w:t>- náklady súvisiace s užívaním verejných plôch,</w:t>
      </w:r>
    </w:p>
    <w:p w14:paraId="3357525A"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spojené s obmedzeným priestorom staveniska,</w:t>
      </w:r>
    </w:p>
    <w:p w14:paraId="37FF0DA7" w14:textId="77777777" w:rsidR="00F458A0" w:rsidRPr="00CA6E01" w:rsidRDefault="00F458A0" w:rsidP="00F458A0">
      <w:pPr>
        <w:keepLines/>
        <w:adjustRightInd w:val="0"/>
        <w:ind w:left="993" w:hanging="142"/>
        <w:jc w:val="both"/>
      </w:pPr>
      <w:r w:rsidRPr="00CA6E01">
        <w:t>- náklady na udržiavanie čistoty a poriadku na stavenisku a v jeho bezprostrednom okolí,</w:t>
      </w:r>
    </w:p>
    <w:p w14:paraId="4EBB9A08" w14:textId="732CEBAE" w:rsidR="00F458A0" w:rsidRPr="00CA6E01" w:rsidRDefault="00F458A0" w:rsidP="00F458A0">
      <w:pPr>
        <w:keepLines/>
        <w:adjustRightInd w:val="0"/>
        <w:ind w:left="993" w:hanging="142"/>
        <w:jc w:val="both"/>
      </w:pPr>
      <w:r w:rsidRPr="00CA6E01">
        <w:t xml:space="preserve">- náklady na udržiavanie čistoty verejných komunikácií a priestranstiev znečistených stavbou </w:t>
      </w:r>
      <w:r w:rsidR="00102D17">
        <w:t xml:space="preserve">      </w:t>
      </w:r>
      <w:r w:rsidRPr="00CA6E01">
        <w:t>a jej dopravnými prostriedkami,</w:t>
      </w:r>
    </w:p>
    <w:p w14:paraId="0E1100FF"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spojené s vytýčením inžinierskych sietí ich správcami,</w:t>
      </w:r>
    </w:p>
    <w:p w14:paraId="3D5FF32E" w14:textId="77777777" w:rsidR="00F458A0" w:rsidRPr="00CA6E01" w:rsidRDefault="00F458A0" w:rsidP="00F458A0">
      <w:pPr>
        <w:keepLines/>
        <w:tabs>
          <w:tab w:val="left" w:pos="540"/>
          <w:tab w:val="left" w:pos="990"/>
          <w:tab w:val="left" w:pos="1800"/>
        </w:tabs>
        <w:adjustRightInd w:val="0"/>
        <w:ind w:left="993" w:hanging="142"/>
        <w:jc w:val="both"/>
      </w:pPr>
      <w:r w:rsidRPr="00CA6E01">
        <w:t xml:space="preserve">- náklady na vypracovanie kontrolného a skúšobného plánu a plánu užívania verejnej práce,     </w:t>
      </w:r>
    </w:p>
    <w:p w14:paraId="2500FC8F" w14:textId="77777777" w:rsidR="00F458A0" w:rsidRPr="00CA6E01" w:rsidRDefault="00F458A0" w:rsidP="00F458A0">
      <w:pPr>
        <w:keepLines/>
        <w:tabs>
          <w:tab w:val="left" w:pos="540"/>
          <w:tab w:val="left" w:pos="990"/>
          <w:tab w:val="left" w:pos="1800"/>
        </w:tabs>
        <w:adjustRightInd w:val="0"/>
        <w:ind w:left="993" w:hanging="142"/>
        <w:jc w:val="both"/>
      </w:pPr>
      <w:r w:rsidRPr="00CA6E01">
        <w:rPr>
          <w:rFonts w:cs="Arial"/>
        </w:rPr>
        <w:t>- náklady na vypracovanie plánu bezpečnosti a ochrany zdravia pri práci.</w:t>
      </w:r>
    </w:p>
    <w:p w14:paraId="31E5D36A" w14:textId="77777777" w:rsidR="00F458A0" w:rsidRPr="00CA6E01" w:rsidRDefault="00F458A0" w:rsidP="00F458A0">
      <w:pPr>
        <w:keepLines/>
        <w:tabs>
          <w:tab w:val="left" w:pos="540"/>
          <w:tab w:val="left" w:pos="990"/>
          <w:tab w:val="left" w:pos="1800"/>
        </w:tabs>
        <w:autoSpaceDE w:val="0"/>
        <w:autoSpaceDN w:val="0"/>
        <w:adjustRightInd w:val="0"/>
        <w:ind w:left="709" w:hanging="726"/>
        <w:jc w:val="both"/>
        <w:rPr>
          <w:rFonts w:cs="Arial"/>
        </w:rPr>
      </w:pPr>
    </w:p>
    <w:p w14:paraId="58EC5EB3" w14:textId="6E0A727E" w:rsidR="00F458A0" w:rsidRPr="00CA6E01" w:rsidRDefault="00F458A0" w:rsidP="00F458A0">
      <w:pPr>
        <w:keepLines/>
        <w:tabs>
          <w:tab w:val="left" w:pos="720"/>
        </w:tabs>
        <w:autoSpaceDE w:val="0"/>
        <w:autoSpaceDN w:val="0"/>
        <w:adjustRightInd w:val="0"/>
        <w:ind w:left="709" w:hanging="726"/>
        <w:jc w:val="both"/>
        <w:rPr>
          <w:rFonts w:cs="Arial"/>
        </w:rPr>
      </w:pPr>
      <w:r w:rsidRPr="00CA6E01">
        <w:rPr>
          <w:rFonts w:cs="Arial"/>
        </w:rPr>
        <w:t>5.</w:t>
      </w:r>
      <w:r w:rsidR="00B93806">
        <w:rPr>
          <w:rFonts w:cs="Arial"/>
        </w:rPr>
        <w:t>5</w:t>
      </w:r>
      <w:r w:rsidRPr="00CA6E01">
        <w:rPr>
          <w:rFonts w:cs="Arial"/>
        </w:rPr>
        <w:t>.</w:t>
      </w:r>
      <w:r w:rsidRPr="00CA6E01">
        <w:rPr>
          <w:rFonts w:cs="Arial"/>
        </w:rPr>
        <w:tab/>
        <w:t>Zhotoviteľ sa nemôže dovolávať a uplatňovať nároky na zvýšenie ceny Diela v prípadoch:</w:t>
      </w:r>
    </w:p>
    <w:p w14:paraId="7EF9E705"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a) vlastných chýb,</w:t>
      </w:r>
    </w:p>
    <w:p w14:paraId="54209D88"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b) nepochopenia súťažných podkladov,</w:t>
      </w:r>
    </w:p>
    <w:p w14:paraId="024847D9"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c) nedostatkov riadenia a koordinácie činností pri príprave a realizácii Diela,</w:t>
      </w:r>
    </w:p>
    <w:p w14:paraId="29F8F05A" w14:textId="77777777" w:rsidR="00F458A0" w:rsidRPr="00CA6E01" w:rsidRDefault="00F458A0" w:rsidP="00F458A0">
      <w:pPr>
        <w:keepLines/>
        <w:tabs>
          <w:tab w:val="left" w:pos="851"/>
          <w:tab w:val="left" w:pos="900"/>
        </w:tabs>
        <w:autoSpaceDE w:val="0"/>
        <w:autoSpaceDN w:val="0"/>
        <w:adjustRightInd w:val="0"/>
        <w:ind w:left="851"/>
        <w:rPr>
          <w:rFonts w:cs="Arial"/>
        </w:rPr>
      </w:pPr>
      <w:r w:rsidRPr="00CA6E01">
        <w:rPr>
          <w:rFonts w:cs="Arial"/>
        </w:rPr>
        <w:t>d) zvýšenia cien dodávok a prác pre stavbu.</w:t>
      </w:r>
    </w:p>
    <w:p w14:paraId="4E29801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p>
    <w:p w14:paraId="2923E991" w14:textId="361B2D52" w:rsidR="00F458A0" w:rsidRPr="00CA6E01" w:rsidRDefault="00F458A0" w:rsidP="00F458A0">
      <w:pPr>
        <w:widowControl w:val="0"/>
        <w:tabs>
          <w:tab w:val="left" w:pos="2304"/>
          <w:tab w:val="left" w:pos="3456"/>
          <w:tab w:val="left" w:pos="4608"/>
          <w:tab w:val="left" w:pos="5760"/>
          <w:tab w:val="left" w:pos="6912"/>
          <w:tab w:val="left" w:pos="8064"/>
        </w:tabs>
        <w:ind w:left="709" w:hanging="726"/>
        <w:jc w:val="both"/>
        <w:rPr>
          <w:rFonts w:cs="Arial"/>
          <w:snapToGrid w:val="0"/>
        </w:rPr>
      </w:pPr>
      <w:r w:rsidRPr="00CA6E01">
        <w:rPr>
          <w:rFonts w:cs="Arial"/>
        </w:rPr>
        <w:t>5.</w:t>
      </w:r>
      <w:r w:rsidR="00B93806">
        <w:rPr>
          <w:rFonts w:cs="Arial"/>
        </w:rPr>
        <w:t>6</w:t>
      </w:r>
      <w:r w:rsidRPr="00CA6E01">
        <w:rPr>
          <w:rFonts w:cs="Arial"/>
        </w:rPr>
        <w:t>.</w:t>
      </w:r>
      <w:r w:rsidRPr="00CA6E01">
        <w:rPr>
          <w:rFonts w:cs="Arial"/>
        </w:rPr>
        <w:tab/>
      </w:r>
      <w:r w:rsidRPr="00CA6E01">
        <w:rPr>
          <w:rFonts w:cs="Arial"/>
          <w:snapToGrid w:val="0"/>
        </w:rPr>
        <w:t>Ako podklad pre ocenenie Diela, z ktorých vyplýva kvalitatívny, kvantitatívny, konštrukčný, materiálový, technologický rozsah prác a charakteristické špecifikácie dodávok, boli predložené:</w:t>
      </w:r>
    </w:p>
    <w:p w14:paraId="61C43923" w14:textId="158C929C" w:rsidR="00F458A0" w:rsidRPr="00CA6E01" w:rsidRDefault="00F458A0" w:rsidP="00F458A0">
      <w:pPr>
        <w:numPr>
          <w:ilvl w:val="0"/>
          <w:numId w:val="7"/>
        </w:numPr>
        <w:suppressAutoHyphens w:val="0"/>
        <w:spacing w:line="240" w:lineRule="auto"/>
        <w:ind w:left="993" w:hanging="142"/>
        <w:rPr>
          <w:rFonts w:cs="Arial"/>
          <w:snapToGrid w:val="0"/>
        </w:rPr>
      </w:pPr>
      <w:r w:rsidRPr="00CA6E01">
        <w:rPr>
          <w:rFonts w:cs="Arial"/>
          <w:snapToGrid w:val="0"/>
        </w:rPr>
        <w:t xml:space="preserve">súťažné podklady </w:t>
      </w:r>
      <w:r w:rsidR="00F7155B">
        <w:rPr>
          <w:rFonts w:cs="Arial"/>
          <w:snapToGrid w:val="0"/>
        </w:rPr>
        <w:t>predmetnej zákazke</w:t>
      </w:r>
      <w:r w:rsidRPr="00CA6E01">
        <w:rPr>
          <w:rFonts w:cs="Arial"/>
          <w:snapToGrid w:val="0"/>
        </w:rPr>
        <w:t>, vrátane príloh,</w:t>
      </w:r>
    </w:p>
    <w:p w14:paraId="2BFAD5AD" w14:textId="5F01450E" w:rsidR="00F458A0" w:rsidRPr="00CA6E01" w:rsidRDefault="00F458A0" w:rsidP="00B93806">
      <w:pPr>
        <w:widowControl w:val="0"/>
        <w:tabs>
          <w:tab w:val="left" w:pos="1418"/>
          <w:tab w:val="left" w:pos="3456"/>
          <w:tab w:val="left" w:pos="4608"/>
          <w:tab w:val="left" w:pos="5760"/>
          <w:tab w:val="left" w:pos="6912"/>
          <w:tab w:val="left" w:pos="8064"/>
        </w:tabs>
        <w:suppressAutoHyphens w:val="0"/>
        <w:spacing w:line="240" w:lineRule="auto"/>
        <w:ind w:left="851"/>
        <w:jc w:val="both"/>
        <w:rPr>
          <w:rFonts w:cs="Arial"/>
          <w:snapToGrid w:val="0"/>
        </w:rPr>
      </w:pPr>
      <w:r w:rsidRPr="005D71DE">
        <w:rPr>
          <w:rFonts w:cs="Arial"/>
          <w:snapToGrid w:val="0"/>
          <w:lang w:eastAsia="en-US"/>
        </w:rPr>
        <w:t>-</w:t>
      </w:r>
      <w:r w:rsidRPr="005D71DE">
        <w:rPr>
          <w:rFonts w:cs="Arial"/>
          <w:snapToGrid w:val="0"/>
        </w:rPr>
        <w:t>- situácia riešeného územia.</w:t>
      </w:r>
    </w:p>
    <w:p w14:paraId="50E4255D" w14:textId="77777777" w:rsidR="00F458A0" w:rsidRPr="00CA6E01" w:rsidRDefault="00F458A0" w:rsidP="00F458A0">
      <w:pPr>
        <w:widowControl w:val="0"/>
        <w:tabs>
          <w:tab w:val="left" w:pos="1418"/>
          <w:tab w:val="left" w:pos="3456"/>
          <w:tab w:val="left" w:pos="4608"/>
          <w:tab w:val="left" w:pos="5760"/>
          <w:tab w:val="left" w:pos="6912"/>
          <w:tab w:val="left" w:pos="8064"/>
        </w:tabs>
        <w:ind w:left="709" w:hanging="726"/>
        <w:jc w:val="both"/>
        <w:rPr>
          <w:rFonts w:cs="Arial"/>
          <w:snapToGrid w:val="0"/>
          <w:lang w:eastAsia="en-US"/>
        </w:rPr>
      </w:pPr>
    </w:p>
    <w:p w14:paraId="5B7A409E" w14:textId="4B0D5044"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r w:rsidRPr="00CA6E01">
        <w:rPr>
          <w:rFonts w:cs="Arial"/>
        </w:rPr>
        <w:t>5.</w:t>
      </w:r>
      <w:r w:rsidR="00B93806">
        <w:rPr>
          <w:rFonts w:cs="Arial"/>
        </w:rPr>
        <w:t>7</w:t>
      </w:r>
      <w:r w:rsidRPr="00CA6E01">
        <w:rPr>
          <w:rFonts w:cs="Arial"/>
        </w:rPr>
        <w:t>.</w:t>
      </w:r>
      <w:r w:rsidRPr="00CA6E01">
        <w:rPr>
          <w:rFonts w:cs="Arial"/>
        </w:rPr>
        <w:tab/>
        <w:t xml:space="preserve">Bez písomného súhlasu Objednávateľa nemôžu byť na realizáciu </w:t>
      </w:r>
      <w:r w:rsidR="00081A08">
        <w:rPr>
          <w:rFonts w:cs="Arial"/>
        </w:rPr>
        <w:t>stavby</w:t>
      </w:r>
      <w:r w:rsidRPr="00CA6E01">
        <w:rPr>
          <w:rFonts w:cs="Arial"/>
        </w:rPr>
        <w:t xml:space="preserve"> použité iné materiály a zariadenia, alebo vykonané zmeny oproti projektovej dokumentácii. Zhotoviteľ zodpovedá za to, že </w:t>
      </w:r>
      <w:r w:rsidRPr="00CA6E01">
        <w:rPr>
          <w:rFonts w:cs="Arial"/>
        </w:rPr>
        <w:lastRenderedPageBreak/>
        <w:t xml:space="preserve">pri realizácii </w:t>
      </w:r>
      <w:r w:rsidR="00081A08">
        <w:rPr>
          <w:rFonts w:cs="Arial"/>
        </w:rPr>
        <w:t>stavby</w:t>
      </w:r>
      <w:r w:rsidRPr="00CA6E01">
        <w:rPr>
          <w:rFonts w:cs="Arial"/>
        </w:rPr>
        <w:t xml:space="preserve"> nepoužije materiál, o ktorom je v dobe jeho zabudovania známe, že je škodlivý, resp. je po záručnej dobe, alebo vykazuje iné vady a nedostatky.</w:t>
      </w:r>
    </w:p>
    <w:p w14:paraId="7C0DD373" w14:textId="77777777" w:rsidR="00F458A0" w:rsidRPr="00CA6E01" w:rsidRDefault="00F458A0" w:rsidP="00F458A0">
      <w:pPr>
        <w:keepLines/>
        <w:spacing w:before="480"/>
        <w:jc w:val="both"/>
        <w:rPr>
          <w:rFonts w:cs="Arial"/>
          <w:b/>
          <w:caps/>
          <w:sz w:val="24"/>
          <w:szCs w:val="24"/>
        </w:rPr>
      </w:pPr>
      <w:r w:rsidRPr="00CA6E01">
        <w:rPr>
          <w:rFonts w:cs="Arial"/>
          <w:b/>
          <w:sz w:val="24"/>
          <w:szCs w:val="24"/>
        </w:rPr>
        <w:t>Čl. 6</w:t>
      </w:r>
      <w:r w:rsidRPr="00CA6E01">
        <w:rPr>
          <w:rFonts w:cs="Arial"/>
          <w:b/>
          <w:caps/>
          <w:sz w:val="24"/>
          <w:szCs w:val="24"/>
        </w:rPr>
        <w:tab/>
        <w:t>platobné podmienky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7167105" w14:textId="77777777" w:rsidTr="001A21BC">
        <w:trPr>
          <w:trHeight w:val="258"/>
        </w:trPr>
        <w:tc>
          <w:tcPr>
            <w:tcW w:w="9498" w:type="dxa"/>
            <w:tcBorders>
              <w:top w:val="thinThickSmallGap" w:sz="24" w:space="0" w:color="C0C0C0"/>
            </w:tcBorders>
            <w:shd w:val="clear" w:color="auto" w:fill="FFFFFF"/>
          </w:tcPr>
          <w:p w14:paraId="3975CBC1" w14:textId="77777777" w:rsidR="00F458A0" w:rsidRPr="00CA6E01" w:rsidRDefault="00F458A0" w:rsidP="001A21BC">
            <w:pPr>
              <w:keepLines/>
              <w:spacing w:line="461" w:lineRule="auto"/>
              <w:jc w:val="both"/>
              <w:rPr>
                <w:rFonts w:cs="Arial"/>
                <w:sz w:val="18"/>
                <w:szCs w:val="18"/>
              </w:rPr>
            </w:pPr>
          </w:p>
        </w:tc>
      </w:tr>
    </w:tbl>
    <w:p w14:paraId="32FAB8B7" w14:textId="77777777" w:rsidR="00F458A0" w:rsidRPr="00CA6E01" w:rsidRDefault="00F458A0" w:rsidP="00F458A0">
      <w:pPr>
        <w:ind w:left="709" w:hanging="709"/>
        <w:jc w:val="both"/>
        <w:rPr>
          <w:rFonts w:cs="Arial"/>
        </w:rPr>
      </w:pPr>
      <w:r w:rsidRPr="00CA6E01">
        <w:rPr>
          <w:rFonts w:cs="Arial"/>
        </w:rPr>
        <w:t>6.1.</w:t>
      </w:r>
      <w:r w:rsidRPr="00CA6E01">
        <w:rPr>
          <w:rFonts w:cs="Arial"/>
        </w:rPr>
        <w:tab/>
        <w:t xml:space="preserve">Podkladom pre úhradu ceny za zhotovenie Diela podľa čl. 5, bodu 5.1. tejto Zmluvy budú faktúry vystavené Zhotoviteľom, </w:t>
      </w:r>
      <w:r w:rsidRPr="00CA6E01">
        <w:rPr>
          <w:rFonts w:cs="Arial"/>
          <w:snapToGrid w:val="0"/>
        </w:rPr>
        <w:t>ktoré budú mať náležitosti daňového dokladu,</w:t>
      </w:r>
      <w:r w:rsidRPr="00CA6E01">
        <w:rPr>
          <w:rFonts w:cs="Arial"/>
        </w:rPr>
        <w:t xml:space="preserve"> po splnení predmetu tejto Zmluvy.</w:t>
      </w:r>
    </w:p>
    <w:p w14:paraId="578D0D89" w14:textId="77777777" w:rsidR="00F458A0" w:rsidRPr="00CA6E01" w:rsidRDefault="00F458A0" w:rsidP="00F458A0">
      <w:pPr>
        <w:ind w:left="709" w:hanging="709"/>
        <w:jc w:val="both"/>
        <w:rPr>
          <w:rFonts w:cs="Arial"/>
        </w:rPr>
      </w:pPr>
    </w:p>
    <w:p w14:paraId="594D1E6E" w14:textId="1405DF0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CA6E01">
        <w:rPr>
          <w:rFonts w:cs="Arial"/>
          <w:snapToGrid w:val="0"/>
        </w:rPr>
        <w:t>6.2.</w:t>
      </w:r>
      <w:r w:rsidRPr="00CA6E01">
        <w:rPr>
          <w:rFonts w:cs="Arial"/>
          <w:snapToGrid w:val="0"/>
        </w:rPr>
        <w:tab/>
        <w:t>Zhotoviteľ vystaví prvú faktúru v zmysle čl. 5, tejto Zmluvy po protokolárnom odovzdaní kompletnej projektovej dokumentácie, druhú faktúru v zmysle čl. 5, tejto Zmluvy vystaví po odovzdaní stavby a jej protokolárnom prevzatí Objednávateľom bez vád a nedorobkov.</w:t>
      </w:r>
    </w:p>
    <w:p w14:paraId="7E953DBF" w14:textId="77777777" w:rsidR="00F458A0" w:rsidRPr="00CA6E01" w:rsidRDefault="00F458A0" w:rsidP="00F458A0">
      <w:pPr>
        <w:ind w:left="709" w:hanging="709"/>
        <w:jc w:val="both"/>
        <w:rPr>
          <w:rFonts w:cs="Arial"/>
        </w:rPr>
      </w:pPr>
    </w:p>
    <w:p w14:paraId="3E6EB5C8" w14:textId="304D63D9" w:rsidR="00F458A0" w:rsidRPr="00CA6E01" w:rsidRDefault="00F458A0" w:rsidP="00F458A0">
      <w:pPr>
        <w:ind w:left="709" w:hanging="709"/>
        <w:jc w:val="both"/>
        <w:rPr>
          <w:rFonts w:cs="Arial"/>
        </w:rPr>
      </w:pPr>
      <w:r w:rsidRPr="00CA6E01">
        <w:rPr>
          <w:rFonts w:cs="Arial"/>
        </w:rPr>
        <w:t>6.</w:t>
      </w:r>
      <w:r w:rsidR="00DC43C8" w:rsidRPr="00CA6E01">
        <w:rPr>
          <w:rFonts w:cs="Arial"/>
        </w:rPr>
        <w:t>3</w:t>
      </w:r>
      <w:r w:rsidRPr="00CA6E01">
        <w:rPr>
          <w:rFonts w:cs="Arial"/>
        </w:rPr>
        <w:t>.</w:t>
      </w:r>
      <w:r w:rsidRPr="00CA6E01">
        <w:rPr>
          <w:rFonts w:cs="Arial"/>
        </w:rPr>
        <w:tab/>
        <w:t xml:space="preserve">Splatnosť faktúr je </w:t>
      </w:r>
      <w:r w:rsidR="00CF24C1">
        <w:rPr>
          <w:rFonts w:cs="Arial"/>
        </w:rPr>
        <w:t>14</w:t>
      </w:r>
      <w:r w:rsidRPr="00CA6E01">
        <w:rPr>
          <w:rFonts w:cs="Arial"/>
          <w:b/>
        </w:rPr>
        <w:t xml:space="preserve"> dní</w:t>
      </w:r>
      <w:r w:rsidRPr="00CA6E01">
        <w:rPr>
          <w:rFonts w:cs="Arial"/>
        </w:rPr>
        <w:t xml:space="preserve"> od doručenia faktúry Objednávateľovi. V prípade, že faktúra nemá vecné a formálne nedostatky</w:t>
      </w:r>
      <w:r w:rsidR="00CF24C1">
        <w:rPr>
          <w:rFonts w:cs="Arial"/>
        </w:rPr>
        <w:t>.</w:t>
      </w:r>
    </w:p>
    <w:p w14:paraId="38409AFD" w14:textId="77777777" w:rsidR="00F458A0" w:rsidRPr="00CA6E01" w:rsidRDefault="00F458A0" w:rsidP="00F458A0">
      <w:pPr>
        <w:ind w:left="709" w:hanging="709"/>
        <w:jc w:val="both"/>
      </w:pPr>
    </w:p>
    <w:p w14:paraId="2186B3E1" w14:textId="77777777" w:rsidR="00F458A0" w:rsidRPr="00CA6E01" w:rsidRDefault="00DC43C8" w:rsidP="00F458A0">
      <w:pPr>
        <w:ind w:left="709" w:hanging="709"/>
        <w:jc w:val="both"/>
        <w:rPr>
          <w:rFonts w:cs="Arial"/>
        </w:rPr>
      </w:pPr>
      <w:r w:rsidRPr="00CA6E01">
        <w:rPr>
          <w:rFonts w:cs="Arial"/>
        </w:rPr>
        <w:t>6.4</w:t>
      </w:r>
      <w:r w:rsidR="00F458A0" w:rsidRPr="00CA6E01">
        <w:rPr>
          <w:rFonts w:cs="Arial"/>
        </w:rPr>
        <w:t>.</w:t>
      </w:r>
      <w:r w:rsidR="00F458A0" w:rsidRPr="00CA6E01">
        <w:rPr>
          <w:rFonts w:cs="Arial"/>
        </w:rPr>
        <w:tab/>
        <w:t>Ak faktúra nebude obsahovať náležitosti určené všeobecne záväznými právnymi predpismi alebo dohodnuté touto Zmluvou, má Objednávateľ právo vrátiť ju do termínu splatnosti Zhotoviteľovi na prepracovanie. Oprávneným vrátením faktúry prestáva platiť pôvodná lehota splatnosti. Nová lehota splatnosti začína plynúť odo dňa doručenia opravenej konečnej faktúry Objednávateľovi.</w:t>
      </w:r>
    </w:p>
    <w:p w14:paraId="47AF7BA8" w14:textId="77777777" w:rsidR="00F458A0" w:rsidRPr="00CA6E01" w:rsidRDefault="00F458A0" w:rsidP="00F458A0">
      <w:pPr>
        <w:ind w:left="709" w:hanging="709"/>
        <w:jc w:val="both"/>
        <w:rPr>
          <w:rFonts w:cs="Arial"/>
          <w:color w:val="FF0000"/>
        </w:rPr>
      </w:pPr>
    </w:p>
    <w:p w14:paraId="3227A95C" w14:textId="77777777" w:rsidR="00F458A0" w:rsidRPr="00CA6E01" w:rsidRDefault="00DC43C8" w:rsidP="00F458A0">
      <w:pPr>
        <w:keepLines/>
        <w:tabs>
          <w:tab w:val="left" w:pos="540"/>
          <w:tab w:val="left" w:pos="990"/>
        </w:tabs>
        <w:adjustRightInd w:val="0"/>
        <w:ind w:left="720" w:hanging="720"/>
        <w:jc w:val="both"/>
        <w:rPr>
          <w:rFonts w:cs="Arial"/>
        </w:rPr>
      </w:pPr>
      <w:r w:rsidRPr="00CA6E01">
        <w:rPr>
          <w:rFonts w:cs="Arial"/>
          <w:bCs/>
        </w:rPr>
        <w:t>6.5</w:t>
      </w:r>
      <w:r w:rsidR="00F458A0" w:rsidRPr="00CA6E01">
        <w:rPr>
          <w:rFonts w:cs="Arial"/>
          <w:bCs/>
        </w:rPr>
        <w:t>.</w:t>
      </w:r>
      <w:r w:rsidR="00F458A0" w:rsidRPr="00CA6E01">
        <w:rPr>
          <w:rFonts w:cs="Arial"/>
          <w:bCs/>
        </w:rPr>
        <w:tab/>
      </w:r>
      <w:r w:rsidR="00F458A0" w:rsidRPr="00CA6E01">
        <w:rPr>
          <w:rFonts w:cs="Arial"/>
        </w:rPr>
        <w:t>Faktúra bude predkladaná v </w:t>
      </w:r>
      <w:r w:rsidR="00F54BF3" w:rsidRPr="00CA6E01">
        <w:rPr>
          <w:rFonts w:cs="Arial"/>
        </w:rPr>
        <w:t>tr</w:t>
      </w:r>
      <w:r w:rsidR="00F458A0" w:rsidRPr="00CA6E01">
        <w:rPr>
          <w:rFonts w:cs="Arial"/>
        </w:rPr>
        <w:t>och vyhotoveniach vrátane príloh a bude obsahovať tieto údaje:</w:t>
      </w:r>
    </w:p>
    <w:p w14:paraId="3698F348" w14:textId="77777777" w:rsidR="00F458A0" w:rsidRPr="00CA6E01" w:rsidRDefault="00F458A0" w:rsidP="00F458A0">
      <w:pPr>
        <w:keepLines/>
        <w:numPr>
          <w:ilvl w:val="0"/>
          <w:numId w:val="8"/>
        </w:numPr>
        <w:tabs>
          <w:tab w:val="left" w:pos="720"/>
          <w:tab w:val="left" w:pos="990"/>
        </w:tabs>
        <w:suppressAutoHyphens w:val="0"/>
        <w:autoSpaceDE w:val="0"/>
        <w:autoSpaceDN w:val="0"/>
        <w:adjustRightInd w:val="0"/>
        <w:spacing w:line="240" w:lineRule="atLeast"/>
        <w:ind w:hanging="77"/>
        <w:rPr>
          <w:rFonts w:cs="Arial"/>
        </w:rPr>
      </w:pPr>
      <w:r w:rsidRPr="00CA6E01">
        <w:rPr>
          <w:rFonts w:cs="Arial"/>
        </w:rPr>
        <w:t xml:space="preserve">označenie Diela, </w:t>
      </w:r>
    </w:p>
    <w:p w14:paraId="24B9E83A" w14:textId="69F23268" w:rsidR="00F458A0" w:rsidRPr="00CA6E01" w:rsidRDefault="00F458A0" w:rsidP="00495212">
      <w:pPr>
        <w:keepLines/>
        <w:numPr>
          <w:ilvl w:val="0"/>
          <w:numId w:val="8"/>
        </w:numPr>
        <w:tabs>
          <w:tab w:val="left" w:pos="720"/>
          <w:tab w:val="left" w:pos="990"/>
        </w:tabs>
        <w:suppressAutoHyphens w:val="0"/>
        <w:autoSpaceDE w:val="0"/>
        <w:autoSpaceDN w:val="0"/>
        <w:adjustRightInd w:val="0"/>
        <w:spacing w:line="240" w:lineRule="atLeast"/>
        <w:rPr>
          <w:rFonts w:cs="Arial"/>
        </w:rPr>
      </w:pPr>
      <w:r w:rsidRPr="00CA6E01">
        <w:rPr>
          <w:rFonts w:cs="Arial"/>
        </w:rPr>
        <w:t xml:space="preserve">názov </w:t>
      </w:r>
      <w:r w:rsidR="00CF24C1">
        <w:rPr>
          <w:rFonts w:cs="Arial"/>
        </w:rPr>
        <w:t>diela</w:t>
      </w:r>
      <w:r w:rsidRPr="00CA6E01">
        <w:rPr>
          <w:rFonts w:cs="Arial"/>
        </w:rPr>
        <w:t>:</w:t>
      </w:r>
      <w:r w:rsidR="00CF24C1">
        <w:rPr>
          <w:rFonts w:cs="Arial"/>
        </w:rPr>
        <w:t xml:space="preserve"> „</w:t>
      </w:r>
      <w:r w:rsidR="00495212" w:rsidRPr="00495212">
        <w:rPr>
          <w:rFonts w:cs="Arial"/>
        </w:rPr>
        <w:t>„Chodník Rovná 4</w:t>
      </w:r>
      <w:r w:rsidR="00CF24C1">
        <w:rPr>
          <w:rFonts w:cs="Arial"/>
        </w:rPr>
        <w:t>“</w:t>
      </w:r>
      <w:r w:rsidRPr="00CA6E01">
        <w:rPr>
          <w:rFonts w:cs="Arial"/>
        </w:rPr>
        <w:t>,</w:t>
      </w:r>
    </w:p>
    <w:p w14:paraId="4D600422"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obchodné meno a sídlo Objednávateľa,</w:t>
      </w:r>
    </w:p>
    <w:p w14:paraId="778B7313"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obchodné meno a sídlo Zhotoviteľa,</w:t>
      </w:r>
    </w:p>
    <w:p w14:paraId="3BCAA13B"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číslo Zmluvy,</w:t>
      </w:r>
    </w:p>
    <w:p w14:paraId="67981BB0"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číslo faktúry,</w:t>
      </w:r>
    </w:p>
    <w:p w14:paraId="516B252C"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ustanovenie Zmluvy, ktoré oprávňuje fakturovať,</w:t>
      </w:r>
    </w:p>
    <w:p w14:paraId="167DFAF4"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deň zdaniteľného plnenia,</w:t>
      </w:r>
    </w:p>
    <w:p w14:paraId="7A1120AE"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deň vystavenia faktúry, deň odoslania a deň splatnosti faktúry,</w:t>
      </w:r>
    </w:p>
    <w:p w14:paraId="7E1F9C55"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označenie peňažného ústavu a číslo účtu, na ktorý sa má platiť,</w:t>
      </w:r>
    </w:p>
    <w:p w14:paraId="1DBD6317" w14:textId="77777777" w:rsidR="00F458A0" w:rsidRPr="00CA6E01" w:rsidRDefault="00F458A0" w:rsidP="00F458A0">
      <w:pPr>
        <w:keepLines/>
        <w:numPr>
          <w:ilvl w:val="0"/>
          <w:numId w:val="8"/>
        </w:numPr>
        <w:tabs>
          <w:tab w:val="left" w:pos="993"/>
        </w:tabs>
        <w:suppressAutoHyphens w:val="0"/>
        <w:autoSpaceDE w:val="0"/>
        <w:autoSpaceDN w:val="0"/>
        <w:adjustRightInd w:val="0"/>
        <w:spacing w:line="240" w:lineRule="atLeast"/>
        <w:ind w:left="993" w:hanging="284"/>
        <w:rPr>
          <w:rFonts w:cs="Arial"/>
        </w:rPr>
      </w:pPr>
      <w:r w:rsidRPr="00CA6E01">
        <w:rPr>
          <w:rFonts w:cs="Arial"/>
        </w:rPr>
        <w:t>fakturovaná základná suma bez DPH, suma DPH (20%) a celková fakturovaná suma v eurách,</w:t>
      </w:r>
    </w:p>
    <w:p w14:paraId="058F26BA" w14:textId="77777777" w:rsidR="00F458A0" w:rsidRPr="00CA6E01" w:rsidRDefault="0088634B"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proofErr w:type="spellStart"/>
      <w:r w:rsidRPr="00CA6E01">
        <w:rPr>
          <w:rFonts w:cs="Arial"/>
        </w:rPr>
        <w:t>položkovit</w:t>
      </w:r>
      <w:r w:rsidR="00F458A0" w:rsidRPr="00CA6E01">
        <w:rPr>
          <w:rFonts w:cs="Arial"/>
        </w:rPr>
        <w:t>ý</w:t>
      </w:r>
      <w:proofErr w:type="spellEnd"/>
      <w:r w:rsidR="00F458A0" w:rsidRPr="00CA6E01">
        <w:rPr>
          <w:rFonts w:cs="Arial"/>
        </w:rPr>
        <w:t xml:space="preserve"> rozpis fakturovaných súm,</w:t>
      </w:r>
    </w:p>
    <w:p w14:paraId="5FCD57FA"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meno osoby, ktorá faktúru vystavila,</w:t>
      </w:r>
    </w:p>
    <w:p w14:paraId="63B50AAE"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pečiatka a podpis oprávnenej osoby.</w:t>
      </w:r>
    </w:p>
    <w:p w14:paraId="33678E87" w14:textId="77777777" w:rsidR="00F458A0" w:rsidRPr="00CA6E01" w:rsidRDefault="00F458A0" w:rsidP="00F458A0">
      <w:pPr>
        <w:keepLines/>
        <w:tabs>
          <w:tab w:val="left" w:pos="720"/>
          <w:tab w:val="left" w:pos="993"/>
        </w:tabs>
        <w:suppressAutoHyphens w:val="0"/>
        <w:autoSpaceDE w:val="0"/>
        <w:autoSpaceDN w:val="0"/>
        <w:adjustRightInd w:val="0"/>
        <w:spacing w:line="240" w:lineRule="atLeast"/>
        <w:ind w:left="786"/>
        <w:rPr>
          <w:rFonts w:cs="Arial"/>
        </w:rPr>
      </w:pPr>
    </w:p>
    <w:p w14:paraId="26D3984D"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6.</w:t>
      </w:r>
      <w:r w:rsidR="00DC43C8" w:rsidRPr="00CA6E01">
        <w:rPr>
          <w:rFonts w:cs="Arial"/>
        </w:rPr>
        <w:t>6</w:t>
      </w:r>
      <w:r w:rsidRPr="00CA6E01">
        <w:rPr>
          <w:rFonts w:cs="Arial"/>
        </w:rPr>
        <w:t>.</w:t>
      </w:r>
      <w:r w:rsidRPr="00CA6E01">
        <w:rPr>
          <w:rFonts w:cs="Arial"/>
        </w:rPr>
        <w:tab/>
        <w:t>Adresa Objednávateľa na doručenie faktúry:</w:t>
      </w:r>
    </w:p>
    <w:p w14:paraId="1E8691D9"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ab/>
        <w:t>Mesto Trnava</w:t>
      </w:r>
    </w:p>
    <w:p w14:paraId="2B95FD70"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ab/>
        <w:t>Ulica Hlavná 1</w:t>
      </w:r>
    </w:p>
    <w:p w14:paraId="34286FBB"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 xml:space="preserve"> </w:t>
      </w:r>
      <w:r w:rsidRPr="00CA6E01">
        <w:rPr>
          <w:rFonts w:cs="Arial"/>
        </w:rPr>
        <w:tab/>
        <w:t>917 71 Trnava</w:t>
      </w:r>
    </w:p>
    <w:p w14:paraId="0E531BB3" w14:textId="77777777" w:rsidR="00F458A0" w:rsidRPr="00CA6E01" w:rsidRDefault="00F458A0" w:rsidP="00F458A0">
      <w:pPr>
        <w:keepLines/>
        <w:tabs>
          <w:tab w:val="left" w:pos="720"/>
          <w:tab w:val="left" w:pos="990"/>
        </w:tabs>
        <w:adjustRightInd w:val="0"/>
        <w:spacing w:line="240" w:lineRule="atLeast"/>
        <w:ind w:left="720" w:hanging="720"/>
        <w:rPr>
          <w:rFonts w:cs="Arial"/>
        </w:rPr>
      </w:pPr>
    </w:p>
    <w:p w14:paraId="255A4F70" w14:textId="3F3773D7" w:rsidR="00F458A0" w:rsidRDefault="00DC43C8" w:rsidP="00F458A0">
      <w:pPr>
        <w:keepLines/>
        <w:tabs>
          <w:tab w:val="left" w:pos="720"/>
          <w:tab w:val="left" w:pos="990"/>
        </w:tabs>
        <w:adjustRightInd w:val="0"/>
        <w:spacing w:line="240" w:lineRule="atLeast"/>
        <w:ind w:left="720" w:hanging="720"/>
        <w:jc w:val="both"/>
        <w:rPr>
          <w:ins w:id="1" w:author="Ing. Miroslav Lalík" w:date="2018-07-17T13:06:00Z"/>
          <w:rFonts w:cs="Arial"/>
        </w:rPr>
      </w:pPr>
      <w:r w:rsidRPr="00CA6E01">
        <w:rPr>
          <w:rFonts w:cs="Arial"/>
        </w:rPr>
        <w:t>6.7</w:t>
      </w:r>
      <w:r w:rsidR="00F458A0" w:rsidRPr="00CA6E01">
        <w:rPr>
          <w:rFonts w:cs="Arial"/>
        </w:rPr>
        <w:t>.</w:t>
      </w:r>
      <w:r w:rsidR="00F458A0" w:rsidRPr="00CA6E01">
        <w:rPr>
          <w:rFonts w:cs="Arial"/>
        </w:rPr>
        <w:tab/>
      </w:r>
      <w:r w:rsidR="005D71DE" w:rsidRPr="005D71DE">
        <w:rPr>
          <w:rFonts w:cs="Arial"/>
        </w:rPr>
        <w:t>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r w:rsidR="005D71DE">
        <w:rPr>
          <w:rFonts w:cs="Arial"/>
        </w:rPr>
        <w:t xml:space="preserve"> </w:t>
      </w:r>
      <w:r w:rsidR="00F458A0" w:rsidRPr="00CA6E01">
        <w:rPr>
          <w:rFonts w:cs="Arial"/>
        </w:rPr>
        <w:t>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14A63203" w14:textId="77777777" w:rsidR="00374598" w:rsidRPr="00CA6E01" w:rsidRDefault="00374598" w:rsidP="00F458A0">
      <w:pPr>
        <w:keepLines/>
        <w:tabs>
          <w:tab w:val="left" w:pos="720"/>
          <w:tab w:val="left" w:pos="990"/>
        </w:tabs>
        <w:adjustRightInd w:val="0"/>
        <w:spacing w:line="240" w:lineRule="atLeast"/>
        <w:ind w:left="720" w:hanging="720"/>
        <w:jc w:val="both"/>
        <w:rPr>
          <w:rFonts w:cs="Arial"/>
        </w:rPr>
      </w:pPr>
    </w:p>
    <w:p w14:paraId="74464937" w14:textId="58CD13A6" w:rsidR="00F458A0" w:rsidRPr="00CA6E01" w:rsidRDefault="00495212" w:rsidP="00F458A0">
      <w:pPr>
        <w:spacing w:before="480"/>
        <w:ind w:left="709" w:hanging="709"/>
        <w:jc w:val="both"/>
        <w:rPr>
          <w:rFonts w:cs="Arial"/>
          <w:b/>
          <w:caps/>
          <w:color w:val="000000"/>
          <w:sz w:val="24"/>
          <w:szCs w:val="24"/>
        </w:rPr>
      </w:pPr>
      <w:r>
        <w:rPr>
          <w:rFonts w:cs="Arial"/>
          <w:b/>
          <w:caps/>
          <w:color w:val="000000"/>
          <w:sz w:val="24"/>
          <w:szCs w:val="24"/>
        </w:rPr>
        <w:br w:type="column"/>
      </w:r>
      <w:r w:rsidR="00F458A0" w:rsidRPr="00CA6E01">
        <w:rPr>
          <w:rFonts w:cs="Arial"/>
          <w:b/>
          <w:caps/>
          <w:color w:val="000000"/>
          <w:sz w:val="24"/>
          <w:szCs w:val="24"/>
        </w:rPr>
        <w:lastRenderedPageBreak/>
        <w:t>č</w:t>
      </w:r>
      <w:r w:rsidR="00F458A0" w:rsidRPr="00CA6E01">
        <w:rPr>
          <w:rFonts w:cs="Arial"/>
          <w:b/>
          <w:color w:val="000000"/>
          <w:sz w:val="24"/>
          <w:szCs w:val="24"/>
        </w:rPr>
        <w:t>l</w:t>
      </w:r>
      <w:r w:rsidR="00F458A0" w:rsidRPr="00CA6E01">
        <w:rPr>
          <w:rFonts w:cs="Arial"/>
          <w:b/>
          <w:caps/>
          <w:color w:val="000000"/>
          <w:sz w:val="24"/>
          <w:szCs w:val="24"/>
        </w:rPr>
        <w:t>. 7</w:t>
      </w:r>
      <w:r w:rsidR="00F458A0" w:rsidRPr="00CA6E01">
        <w:rPr>
          <w:rFonts w:cs="Arial"/>
          <w:b/>
          <w:caps/>
          <w:color w:val="000000"/>
          <w:sz w:val="24"/>
          <w:szCs w:val="24"/>
        </w:rPr>
        <w:tab/>
        <w:t>PODMIENKY ZHOTOVENIA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3BC0DA1A" w14:textId="77777777" w:rsidTr="001A21BC">
        <w:trPr>
          <w:trHeight w:val="258"/>
        </w:trPr>
        <w:tc>
          <w:tcPr>
            <w:tcW w:w="9498" w:type="dxa"/>
            <w:tcBorders>
              <w:top w:val="thinThickSmallGap" w:sz="24" w:space="0" w:color="C0C0C0"/>
            </w:tcBorders>
          </w:tcPr>
          <w:p w14:paraId="4773AD01" w14:textId="77777777" w:rsidR="00F458A0" w:rsidRPr="00CA6E01" w:rsidRDefault="00F458A0" w:rsidP="001A21BC">
            <w:pPr>
              <w:keepLines/>
              <w:spacing w:line="461" w:lineRule="auto"/>
              <w:jc w:val="both"/>
              <w:rPr>
                <w:rFonts w:cs="Arial"/>
                <w:sz w:val="18"/>
                <w:szCs w:val="18"/>
              </w:rPr>
            </w:pPr>
          </w:p>
        </w:tc>
      </w:tr>
    </w:tbl>
    <w:p w14:paraId="707BF002" w14:textId="77777777" w:rsidR="00F458A0" w:rsidRPr="00CA6E01" w:rsidRDefault="00F458A0" w:rsidP="00F458A0">
      <w:pPr>
        <w:widowControl w:val="0"/>
        <w:numPr>
          <w:ilvl w:val="1"/>
          <w:numId w:val="9"/>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Vzájomné spolupôsobenie zmluvných strán pri vypracovaní projektovej dokumentácie</w:t>
      </w:r>
    </w:p>
    <w:p w14:paraId="5DB37163"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360"/>
        <w:jc w:val="both"/>
        <w:rPr>
          <w:rFonts w:cs="Arial"/>
          <w:b/>
          <w:bCs/>
        </w:rPr>
      </w:pPr>
    </w:p>
    <w:p w14:paraId="4811DC20" w14:textId="77777777" w:rsidR="00F458A0" w:rsidRPr="00CA6E01" w:rsidRDefault="00F458A0" w:rsidP="00F458A0">
      <w:pPr>
        <w:jc w:val="both"/>
        <w:rPr>
          <w:rFonts w:cs="Arial"/>
          <w:color w:val="000000"/>
        </w:rPr>
      </w:pPr>
      <w:r w:rsidRPr="00CA6E01">
        <w:rPr>
          <w:rFonts w:cs="Arial"/>
          <w:caps/>
          <w:color w:val="000000"/>
        </w:rPr>
        <w:t>7.1.1.</w:t>
      </w:r>
      <w:r w:rsidRPr="00CA6E01">
        <w:rPr>
          <w:rFonts w:cs="Arial"/>
          <w:color w:val="000000"/>
        </w:rPr>
        <w:tab/>
        <w:t>Východiskové podklady Objednávateľa pre Zhotoviteľa:</w:t>
      </w:r>
    </w:p>
    <w:p w14:paraId="70368672" w14:textId="4CE12F28" w:rsidR="00F458A0" w:rsidRPr="00CA6E01" w:rsidRDefault="00F458A0" w:rsidP="00F458A0">
      <w:pPr>
        <w:numPr>
          <w:ilvl w:val="0"/>
          <w:numId w:val="1"/>
        </w:numPr>
        <w:rPr>
          <w:rFonts w:cs="Arial"/>
        </w:rPr>
      </w:pPr>
      <w:r w:rsidRPr="00CA6E01">
        <w:rPr>
          <w:rFonts w:cs="Arial"/>
        </w:rPr>
        <w:t xml:space="preserve">súťažné podklady </w:t>
      </w:r>
      <w:r w:rsidR="00F7155B">
        <w:rPr>
          <w:rFonts w:cs="Arial"/>
        </w:rPr>
        <w:t>predmetnej zákazke</w:t>
      </w:r>
      <w:r w:rsidRPr="00CA6E01">
        <w:rPr>
          <w:rFonts w:cs="Arial"/>
        </w:rPr>
        <w:t>, vrátane príloh,</w:t>
      </w:r>
    </w:p>
    <w:p w14:paraId="47705305" w14:textId="3B96A241" w:rsidR="00F458A0" w:rsidRPr="005D71DE" w:rsidRDefault="00F458A0" w:rsidP="005D71DE">
      <w:pPr>
        <w:numPr>
          <w:ilvl w:val="0"/>
          <w:numId w:val="1"/>
        </w:numPr>
        <w:jc w:val="both"/>
        <w:rPr>
          <w:rFonts w:cs="Arial"/>
          <w:color w:val="000000"/>
        </w:rPr>
      </w:pPr>
      <w:r w:rsidRPr="005D71DE">
        <w:rPr>
          <w:rFonts w:cs="Arial"/>
          <w:color w:val="000000"/>
        </w:rPr>
        <w:t>situácia riešeného územia</w:t>
      </w:r>
      <w:r w:rsidR="005D71DE" w:rsidRPr="005D71DE">
        <w:rPr>
          <w:rFonts w:cs="Arial"/>
          <w:color w:val="000000"/>
        </w:rPr>
        <w:t>.</w:t>
      </w:r>
    </w:p>
    <w:p w14:paraId="3B2DBDBC" w14:textId="77777777" w:rsidR="00F458A0" w:rsidRPr="00CA6E01" w:rsidRDefault="00F458A0" w:rsidP="00F458A0">
      <w:pPr>
        <w:spacing w:before="120"/>
        <w:ind w:left="709" w:hanging="709"/>
        <w:jc w:val="both"/>
        <w:rPr>
          <w:rFonts w:cs="Arial"/>
          <w:color w:val="000000"/>
        </w:rPr>
      </w:pPr>
      <w:r w:rsidRPr="005D71DE">
        <w:rPr>
          <w:rFonts w:cs="Arial"/>
          <w:color w:val="000000"/>
        </w:rPr>
        <w:t>7.1.2.</w:t>
      </w:r>
      <w:r w:rsidRPr="005D71DE">
        <w:rPr>
          <w:rFonts w:cs="Arial"/>
          <w:color w:val="000000"/>
        </w:rPr>
        <w:tab/>
        <w:t xml:space="preserve">Objednávateľ poskytne Zhotoviteľovi najneskôr </w:t>
      </w:r>
      <w:r w:rsidRPr="005D71DE">
        <w:rPr>
          <w:rFonts w:cs="Arial"/>
          <w:b/>
          <w:color w:val="000000"/>
        </w:rPr>
        <w:t>do 5 pracovných dní</w:t>
      </w:r>
      <w:r w:rsidRPr="005D71DE">
        <w:rPr>
          <w:rFonts w:cs="Arial"/>
          <w:color w:val="000000"/>
        </w:rPr>
        <w:t xml:space="preserve"> od nadobudnutia účinnosti </w:t>
      </w:r>
      <w:proofErr w:type="spellStart"/>
      <w:r w:rsidRPr="005D71DE">
        <w:rPr>
          <w:rFonts w:cs="Arial"/>
          <w:color w:val="000000"/>
        </w:rPr>
        <w:t>ZoD</w:t>
      </w:r>
      <w:proofErr w:type="spellEnd"/>
      <w:r w:rsidRPr="005D71DE">
        <w:rPr>
          <w:rFonts w:cs="Arial"/>
          <w:color w:val="000000"/>
        </w:rPr>
        <w:t xml:space="preserve"> zameranie predmetného územia vo forme výrezu z technickej mapy mesta v digitálnej forme. Zhotoviteľ je oprávnený použiť podklady predložené Objednávateľom len na účely realizácie Diela podľa tejto Zmluvy. V opačnom prípade si Objednávateľ vyhradzuje právo uplatniť voči Zhotoviteľovi nárok na náhradu škody spôsobenej Zhotoviteľom. Výrez z technickej mapy bude Zhotoviteľovi slúžiť </w:t>
      </w:r>
      <w:r w:rsidRPr="005D71DE">
        <w:rPr>
          <w:rFonts w:cs="Arial"/>
          <w:b/>
          <w:color w:val="000000"/>
        </w:rPr>
        <w:t>len informatívne</w:t>
      </w:r>
      <w:r w:rsidRPr="005D71DE">
        <w:rPr>
          <w:rFonts w:cs="Arial"/>
          <w:color w:val="000000"/>
        </w:rPr>
        <w:t>, nie je možné vypracovávať projektovú dokumentáciu len na základe tohto podkladu. Vstupné údaje poskytnuté Objednávateľom je Zhotoviteľ povinný na vlastné náklady a zodpovednosť verifikovať.</w:t>
      </w:r>
    </w:p>
    <w:p w14:paraId="64D4A3BF" w14:textId="77777777" w:rsidR="00F458A0" w:rsidRPr="00CA6E01" w:rsidRDefault="00F458A0" w:rsidP="00F458A0">
      <w:pPr>
        <w:tabs>
          <w:tab w:val="left" w:pos="709"/>
        </w:tabs>
        <w:spacing w:before="120"/>
        <w:ind w:left="709" w:hanging="709"/>
        <w:jc w:val="both"/>
        <w:rPr>
          <w:rFonts w:cs="Arial"/>
          <w:color w:val="000000"/>
        </w:rPr>
      </w:pPr>
      <w:r w:rsidRPr="00CA6E01">
        <w:rPr>
          <w:rFonts w:cs="Arial"/>
          <w:color w:val="000000"/>
        </w:rPr>
        <w:t xml:space="preserve">7.1.3. </w:t>
      </w:r>
      <w:r w:rsidRPr="00CA6E01">
        <w:rPr>
          <w:rFonts w:cs="Arial"/>
          <w:color w:val="000000"/>
        </w:rPr>
        <w:tab/>
        <w:t>Na požiadanie Zhotoviteľa O</w:t>
      </w:r>
      <w:r w:rsidRPr="00CA6E01">
        <w:rPr>
          <w:rFonts w:cs="Arial"/>
        </w:rPr>
        <w:t xml:space="preserve">bjednávateľ poskytne Zhotoviteľovi údaje o umiestnení možného zariadenia staveniska, určenie vzdialenosti odvozu vybúraných hmôt a zemín a určenie spôsobu úhrady za ich uloženie </w:t>
      </w:r>
      <w:r w:rsidRPr="00CA6E01">
        <w:rPr>
          <w:rFonts w:cs="Arial"/>
          <w:color w:val="000000"/>
        </w:rPr>
        <w:t>na skládku, a to do 5 dní od vyžiadania týchto údajov.</w:t>
      </w:r>
    </w:p>
    <w:p w14:paraId="4C9AB70B" w14:textId="77777777" w:rsidR="00F458A0" w:rsidRPr="00CA6E01" w:rsidRDefault="00F458A0" w:rsidP="00F458A0">
      <w:pPr>
        <w:pStyle w:val="tl1"/>
        <w:spacing w:before="120"/>
      </w:pPr>
      <w:r w:rsidRPr="00CA6E01">
        <w:t>7.1.4.</w:t>
      </w:r>
      <w:r w:rsidRPr="00CA6E01">
        <w:tab/>
        <w:t>V prípade, že sa v priebehu zhotovenia Diela vyskytne potreba ďalších podkladov alebo spolupráce, Objednávateľ sa zaväzuje, že poskytne v rámci svojich kompetencií Zhotoviteľovi primerané spolupôsobenie na základe písomnej výzvy Zhotoviteľa tak, aby Zhotoviteľ mohol dodržať termín plnenia podľa čl. 4, bodu 4.1. tejto Zmluvy.</w:t>
      </w:r>
    </w:p>
    <w:p w14:paraId="666D06F9" w14:textId="77777777" w:rsidR="00F458A0" w:rsidRPr="00CA6E01" w:rsidRDefault="00F458A0" w:rsidP="00F458A0">
      <w:pPr>
        <w:pStyle w:val="tl1"/>
        <w:spacing w:before="120"/>
        <w:rPr>
          <w:b/>
          <w:bCs/>
          <w:vanish/>
        </w:rPr>
      </w:pPr>
      <w:r w:rsidRPr="00CA6E01">
        <w:rPr>
          <w:caps/>
        </w:rPr>
        <w:t>7.1.5.</w:t>
      </w:r>
      <w:r w:rsidRPr="00CA6E01">
        <w:rPr>
          <w:caps/>
        </w:rPr>
        <w:tab/>
        <w:t>Z</w:t>
      </w:r>
      <w:r w:rsidRPr="00CA6E01">
        <w:t xml:space="preserve">hotoviteľ bude informovať Objednávateľa o stave rozpracovanosti projektovej dokumentácie na pravidelných kontrolných poradách v súlade s § 12 ods. 1 písm. a) bodom 2. zákona č. 254/1998 Z. z. o verejných prácach v znení neskorších predpisov, ktoré bude Zhotoviteľ organizovať podľa potreby, minimálne však jedenkrát na začiatku projektových prác, jedenkrát v priebehu projektových prác a jedenkrát v závere projektových prác, a zároveň </w:t>
      </w:r>
      <w:r w:rsidRPr="00CA6E01">
        <w:rPr>
          <w:b/>
        </w:rPr>
        <w:t>najmenej raz za 14 dní</w:t>
      </w:r>
      <w:r w:rsidRPr="00CA6E01">
        <w:t xml:space="preserve">. Záznamy z porád bude spracovávať Zhotoviteľ, pričom zástupca Objednávateľa, uvedený v čl. 1., bode 1.1. tejto Zmluvy ako gestor projektovej dokumentácie, ich musí odsúhlasiť, prípadne doplniť najneskôr </w:t>
      </w:r>
      <w:r w:rsidRPr="00CA6E01">
        <w:rPr>
          <w:b/>
        </w:rPr>
        <w:t>do 3 pracovných dní</w:t>
      </w:r>
      <w:r w:rsidRPr="00CA6E01">
        <w:t>. Tieto záznamy budú súčasťou dokladovej časti projektovej dokumentácie. Pozvanie na kontrolnú poradu organizuje Zhotoviteľ.</w:t>
      </w:r>
      <w:r w:rsidRPr="00CA6E01">
        <w:rPr>
          <w:b/>
          <w:bCs/>
          <w:vanish/>
        </w:rPr>
        <w:t xml:space="preserve"> </w:t>
      </w:r>
    </w:p>
    <w:p w14:paraId="7FB16076" w14:textId="77777777" w:rsidR="00F458A0" w:rsidRPr="00CA6E01" w:rsidRDefault="00F458A0" w:rsidP="00F458A0">
      <w:pPr>
        <w:pStyle w:val="Odsekzoznamu"/>
        <w:widowControl w:val="0"/>
        <w:numPr>
          <w:ilvl w:val="1"/>
          <w:numId w:val="13"/>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52CE7F2F" w14:textId="77777777" w:rsidR="00F458A0" w:rsidRPr="00CA6E01" w:rsidRDefault="00F458A0" w:rsidP="00F458A0">
      <w:pPr>
        <w:pStyle w:val="Odsekzoznamu"/>
        <w:widowControl w:val="0"/>
        <w:numPr>
          <w:ilvl w:val="1"/>
          <w:numId w:val="9"/>
        </w:numPr>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56F212B4" w14:textId="77777777" w:rsidR="00F458A0" w:rsidRPr="00CA6E01" w:rsidRDefault="00F458A0" w:rsidP="00F458A0">
      <w:pPr>
        <w:widowControl w:val="0"/>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1FC45B0F" w14:textId="77777777" w:rsidR="00F458A0" w:rsidRPr="00CA6E01" w:rsidRDefault="00F458A0" w:rsidP="00F458A0">
      <w:pPr>
        <w:widowControl w:val="0"/>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7.2. Povinnosti Objednávateľa (Inžinierska činnosť)</w:t>
      </w:r>
    </w:p>
    <w:p w14:paraId="4AE615DB"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77E1505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9D50FE0"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DCEC33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2024E436"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4253B86B"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20D6C1A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69D0FDC2" w14:textId="77777777" w:rsidR="00F458A0" w:rsidRPr="00CA6E01" w:rsidRDefault="00F458A0" w:rsidP="00F458A0">
      <w:pPr>
        <w:pStyle w:val="Odsekzoznamu"/>
        <w:widowControl w:val="0"/>
        <w:numPr>
          <w:ilvl w:val="1"/>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1A3FB9B" w14:textId="77777777" w:rsidR="00F458A0" w:rsidRPr="00CA6E01" w:rsidRDefault="00F458A0" w:rsidP="00F458A0">
      <w:pPr>
        <w:pStyle w:val="Odsekzoznamu"/>
        <w:widowControl w:val="0"/>
        <w:numPr>
          <w:ilvl w:val="1"/>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5AF83403" w14:textId="3955EC4D" w:rsidR="00F458A0" w:rsidRPr="00CA6E01" w:rsidRDefault="00F458A0"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rsidRPr="00CA6E01">
        <w:rPr>
          <w:rFonts w:cs="Arial"/>
          <w:bCs/>
        </w:rPr>
        <w:t>Z</w:t>
      </w:r>
      <w:r w:rsidRPr="005D71DE">
        <w:rPr>
          <w:rFonts w:cs="Arial"/>
          <w:bCs/>
        </w:rPr>
        <w:t xml:space="preserve">hotoviteľ odovzdá Objednávateľovi PD s realizačnou podrobnosťou podľa </w:t>
      </w:r>
      <w:proofErr w:type="spellStart"/>
      <w:r w:rsidRPr="005D71DE">
        <w:rPr>
          <w:rFonts w:cs="Arial"/>
          <w:bCs/>
        </w:rPr>
        <w:t>ZoD</w:t>
      </w:r>
      <w:proofErr w:type="spellEnd"/>
      <w:r w:rsidRPr="005D71DE">
        <w:rPr>
          <w:rFonts w:cs="Arial"/>
          <w:bCs/>
        </w:rPr>
        <w:t>. Objednávateľ je povinný po protokolárnom odovzdaní projektovej dokumentácie pre stavebné povolenie podľa Zmluvy skontrolovať PD (či má PD všetky požadované časti) a po jej odsúhlasení zabezpečí inžiniersku činnosť.</w:t>
      </w:r>
    </w:p>
    <w:p w14:paraId="7EF03499" w14:textId="77777777" w:rsidR="00F458A0" w:rsidRPr="00CA6E01" w:rsidRDefault="00F458A0"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rsidRPr="00CA6E01">
        <w:rPr>
          <w:rFonts w:cs="Arial"/>
          <w:bCs/>
        </w:rPr>
        <w:t xml:space="preserve">Objednávateľ zabezpečí všetky odborné stanoviská a vyjadrenia dotknutých orgánov verejnej a štátnej správy, inštitúcií a správcov inžinierskych sietí potrebných k stavebnému konaniu a následne podá žiadosť o získanie nového stavebného povolenia. </w:t>
      </w:r>
    </w:p>
    <w:p w14:paraId="306C0DD3" w14:textId="040F85AA" w:rsidR="00CA01EC" w:rsidRDefault="00CA01EC"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t>Objednávateľ vyzve zhotoviteľa</w:t>
      </w:r>
      <w:r w:rsidRPr="00AE6B9C">
        <w:t xml:space="preserve"> na prebratie staveniska písomne min. </w:t>
      </w:r>
      <w:r w:rsidR="00495212">
        <w:t>5</w:t>
      </w:r>
      <w:r w:rsidRPr="00AE6B9C">
        <w:t xml:space="preserve"> pracovných dní pred prevzatím (písomné vyzvanie môže byť mailom alebo oficiálnym listom).</w:t>
      </w:r>
    </w:p>
    <w:p w14:paraId="1796F276"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360"/>
        <w:jc w:val="both"/>
        <w:rPr>
          <w:rFonts w:cs="Arial"/>
          <w:b/>
          <w:bCs/>
        </w:rPr>
      </w:pPr>
    </w:p>
    <w:p w14:paraId="14E05A0F" w14:textId="77777777" w:rsidR="00F458A0" w:rsidRPr="00CA6E01" w:rsidRDefault="00F458A0" w:rsidP="00F458A0">
      <w:pPr>
        <w:widowControl w:val="0"/>
        <w:numPr>
          <w:ilvl w:val="1"/>
          <w:numId w:val="12"/>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 xml:space="preserve"> Odovzdanie staveniska </w:t>
      </w:r>
    </w:p>
    <w:p w14:paraId="7DEBA5F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b/>
          <w:bCs/>
        </w:rPr>
      </w:pPr>
    </w:p>
    <w:p w14:paraId="544B27F5" w14:textId="6D78EC90" w:rsidR="00F458A0" w:rsidRPr="00CA6E01" w:rsidRDefault="00F458A0" w:rsidP="00F458A0">
      <w:pPr>
        <w:widowControl w:val="0"/>
        <w:numPr>
          <w:ilvl w:val="2"/>
          <w:numId w:val="12"/>
        </w:numPr>
        <w:tabs>
          <w:tab w:val="left" w:pos="2304"/>
          <w:tab w:val="left" w:pos="3456"/>
          <w:tab w:val="left" w:pos="4608"/>
          <w:tab w:val="left" w:pos="5760"/>
          <w:tab w:val="left" w:pos="6912"/>
          <w:tab w:val="left" w:pos="8064"/>
        </w:tabs>
        <w:suppressAutoHyphens w:val="0"/>
        <w:autoSpaceDE w:val="0"/>
        <w:autoSpaceDN w:val="0"/>
        <w:adjustRightInd w:val="0"/>
        <w:spacing w:after="200" w:line="240" w:lineRule="auto"/>
        <w:jc w:val="both"/>
        <w:rPr>
          <w:rFonts w:cs="Arial"/>
        </w:rPr>
      </w:pPr>
      <w:r w:rsidRPr="00CA6E01">
        <w:rPr>
          <w:rFonts w:cs="Arial"/>
        </w:rPr>
        <w:t>Objednávateľ odovzdá protokolárne Zhotoviteľovi stavenisko</w:t>
      </w:r>
      <w:r w:rsidR="00CA01EC">
        <w:rPr>
          <w:rFonts w:cs="Arial"/>
        </w:rPr>
        <w:t>.</w:t>
      </w:r>
      <w:r w:rsidRPr="00CA6E01">
        <w:rPr>
          <w:rFonts w:cs="Arial"/>
        </w:rPr>
        <w:t xml:space="preserve"> Túto skutočnosť zaznamenajú zmluvné strany zápisom v stavebnom denníku. </w:t>
      </w:r>
    </w:p>
    <w:p w14:paraId="03900CF0" w14:textId="3FDD66CA" w:rsidR="005270A2" w:rsidRPr="005270A2" w:rsidRDefault="00F458A0" w:rsidP="005270A2">
      <w:pPr>
        <w:pStyle w:val="Odsekzoznamu"/>
        <w:numPr>
          <w:ilvl w:val="2"/>
          <w:numId w:val="12"/>
        </w:numPr>
        <w:tabs>
          <w:tab w:val="left" w:pos="720"/>
        </w:tabs>
        <w:jc w:val="both"/>
        <w:rPr>
          <w:rFonts w:cs="Arial"/>
          <w:u w:val="single"/>
        </w:rPr>
      </w:pPr>
      <w:r w:rsidRPr="00CA6E01">
        <w:rPr>
          <w:rFonts w:cs="Arial"/>
        </w:rPr>
        <w:t>Zhotoviteľ si zabezpečí odberové miesta energií u správcov sietí, resp. použije mobilné zdroje energií. Náklady za energie znáša Zhotoviteľ</w:t>
      </w:r>
      <w:r w:rsidRPr="00CA6E01">
        <w:rPr>
          <w:rFonts w:cs="Arial"/>
          <w:color w:val="FF0000"/>
        </w:rPr>
        <w:t xml:space="preserve"> </w:t>
      </w:r>
      <w:r w:rsidRPr="00CA6E01">
        <w:rPr>
          <w:rFonts w:cs="Arial"/>
        </w:rPr>
        <w:t>na základe individuálnych odberných zmlúv so správcom médií</w:t>
      </w:r>
      <w:r w:rsidRPr="00CA6E01">
        <w:t xml:space="preserve"> </w:t>
      </w:r>
      <w:r w:rsidRPr="00CA6E01">
        <w:rPr>
          <w:rFonts w:cs="Arial"/>
        </w:rPr>
        <w:t xml:space="preserve">(vrátane podružného merania). </w:t>
      </w:r>
    </w:p>
    <w:p w14:paraId="1E23FF12"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p>
    <w:p w14:paraId="65FD165A" w14:textId="77777777" w:rsidR="00F458A0" w:rsidRPr="00CA6E01" w:rsidRDefault="00F458A0" w:rsidP="00F458A0">
      <w:pPr>
        <w:pStyle w:val="Odsekzoznamu"/>
        <w:widowControl w:val="0"/>
        <w:numPr>
          <w:ilvl w:val="2"/>
          <w:numId w:val="12"/>
        </w:numPr>
        <w:tabs>
          <w:tab w:val="left" w:pos="2304"/>
          <w:tab w:val="left" w:pos="3456"/>
          <w:tab w:val="left" w:pos="4608"/>
          <w:tab w:val="left" w:pos="5760"/>
          <w:tab w:val="left" w:pos="6912"/>
          <w:tab w:val="left" w:pos="8064"/>
        </w:tabs>
        <w:autoSpaceDE w:val="0"/>
        <w:autoSpaceDN w:val="0"/>
        <w:adjustRightInd w:val="0"/>
        <w:jc w:val="both"/>
        <w:rPr>
          <w:rFonts w:cs="Arial"/>
        </w:rPr>
      </w:pPr>
      <w:r w:rsidRPr="00CA6E01">
        <w:rPr>
          <w:rFonts w:cs="Arial"/>
        </w:rPr>
        <w:t xml:space="preserve">Bezdôvodné odmietnutie prevzatia staveniska Zhotoviteľom sa považuje za podstatné porušenie tejto Zmluvy. </w:t>
      </w:r>
    </w:p>
    <w:p w14:paraId="394F591B"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341A358E"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spacing w:after="200" w:line="240" w:lineRule="auto"/>
        <w:ind w:left="709" w:hanging="709"/>
        <w:jc w:val="both"/>
        <w:rPr>
          <w:rFonts w:cs="Arial"/>
          <w:snapToGrid w:val="0"/>
        </w:rPr>
      </w:pPr>
      <w:r w:rsidRPr="00CA6E01">
        <w:rPr>
          <w:rFonts w:cs="Arial"/>
        </w:rPr>
        <w:t>7.3.4.</w:t>
      </w:r>
      <w:r w:rsidRPr="00CA6E01">
        <w:tab/>
      </w:r>
      <w:r w:rsidRPr="00CA6E01">
        <w:rPr>
          <w:rFonts w:cs="Arial"/>
          <w:snapToGrid w:val="0"/>
        </w:rPr>
        <w:t>Skutočnosti uvedené v bodoch 7.3.1. až 7.3.3. tohto článku Zmluvy budú zaznamenané do stavebného denníka, ktorý je Zhotoviteľ povinný viesť odo dňa odovzdania a prevzatia staveniska.</w:t>
      </w:r>
    </w:p>
    <w:p w14:paraId="6C854CC5"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spacing w:after="200" w:line="240" w:lineRule="auto"/>
        <w:ind w:left="709" w:hanging="709"/>
        <w:jc w:val="both"/>
        <w:rPr>
          <w:rFonts w:cs="Arial"/>
          <w:snapToGrid w:val="0"/>
        </w:rPr>
      </w:pPr>
      <w:r w:rsidRPr="00CA6E01">
        <w:rPr>
          <w:rFonts w:cs="Arial"/>
        </w:rPr>
        <w:t>7.3.5.</w:t>
      </w:r>
      <w:r w:rsidRPr="00CA6E01">
        <w:tab/>
      </w:r>
      <w:r w:rsidRPr="00CA6E01">
        <w:rPr>
          <w:rFonts w:cs="Arial"/>
          <w:snapToGrid w:val="0"/>
        </w:rPr>
        <w:t>Ak prácami budú dotknuté inžinierske siete, v prípade činností v blízkosti jestvujúcich inžinierskych sietí je potrebné riadiť sa vyjadreniami dotknutých správcov sietí.</w:t>
      </w:r>
    </w:p>
    <w:p w14:paraId="50DF06A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b/>
          <w:bCs/>
        </w:rPr>
      </w:pPr>
      <w:r w:rsidRPr="00CA6E01">
        <w:rPr>
          <w:rFonts w:cs="Arial"/>
          <w:b/>
        </w:rPr>
        <w:lastRenderedPageBreak/>
        <w:t>7.4.</w:t>
      </w:r>
      <w:r w:rsidRPr="00CA6E01">
        <w:rPr>
          <w:rFonts w:cs="Arial"/>
        </w:rPr>
        <w:t xml:space="preserve"> </w:t>
      </w:r>
      <w:r w:rsidRPr="00CA6E01">
        <w:rPr>
          <w:rFonts w:cs="Arial"/>
          <w:b/>
          <w:bCs/>
        </w:rPr>
        <w:t xml:space="preserve">Povinnosti a spolupôsobenie Objednávateľa pri realizácii </w:t>
      </w:r>
      <w:r w:rsidR="006842DD" w:rsidRPr="00CA6E01">
        <w:rPr>
          <w:rFonts w:cs="Arial"/>
          <w:b/>
          <w:bCs/>
        </w:rPr>
        <w:t>stavby</w:t>
      </w:r>
    </w:p>
    <w:p w14:paraId="170EC322"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rPr>
      </w:pPr>
    </w:p>
    <w:p w14:paraId="2C60A50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r w:rsidRPr="00CA6E01">
        <w:rPr>
          <w:rFonts w:cs="Arial"/>
        </w:rPr>
        <w:t>7.4.1.</w:t>
      </w:r>
      <w:r w:rsidRPr="00CA6E01">
        <w:rPr>
          <w:rFonts w:cs="Arial"/>
        </w:rPr>
        <w:tab/>
        <w:t>Objednávateľ zvoláva a riadi najmenej raz za 14 dní kontrolný deň stavby, na ktorom sa zúčastnia poverení zástupcovia Objednávateľa a Zhotoviteľa. Zástupca Objednávateľa, uvedený v čl. 1, bode 1.1. tejto Zmluvy ako technický dozor investora, vyhotoví z kontrolného dňa stavby záznam, ktorý doručí všetkým zúčastneným osobám.</w:t>
      </w:r>
    </w:p>
    <w:p w14:paraId="12A6CCF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2410E829" w14:textId="198BDED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r w:rsidRPr="00CA6E01">
        <w:rPr>
          <w:rFonts w:cs="Arial"/>
        </w:rPr>
        <w:t>7.4.2.</w:t>
      </w:r>
      <w:r w:rsidRPr="00CA6E01">
        <w:rPr>
          <w:rFonts w:cs="Arial"/>
        </w:rPr>
        <w:tab/>
        <w:t xml:space="preserve">Objednávateľ je povinný sledovať obsah stavebného denníka prostredníctvom svojho zástupcu. Zástupca Objednávateľa podľa predchádzajúcej vety je povinný vyjadriť sa k zápisu v stavebnom denníku najneskôr do 3 pracovných dní odo dňa, kedy mu bol zápis sprístupnený, inak sa predpokladá, že s obsahom zápisu súhlasí. </w:t>
      </w:r>
    </w:p>
    <w:p w14:paraId="37A71F9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p>
    <w:p w14:paraId="2174EF7B" w14:textId="1FC182A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lang w:eastAsia="en-US"/>
        </w:rPr>
      </w:pPr>
      <w:r w:rsidRPr="00CA6E01">
        <w:rPr>
          <w:rFonts w:cs="Arial"/>
        </w:rPr>
        <w:t>7.4.3.</w:t>
      </w:r>
      <w:r w:rsidRPr="00CA6E01">
        <w:rPr>
          <w:rFonts w:cs="Arial"/>
        </w:rPr>
        <w:tab/>
      </w:r>
      <w:r w:rsidRPr="00CA6E01">
        <w:rPr>
          <w:rFonts w:cs="Arial"/>
          <w:lang w:eastAsia="en-US"/>
        </w:rPr>
        <w:t xml:space="preserve">Objednávateľ je oprávnený kontrolovať </w:t>
      </w:r>
      <w:r w:rsidR="00CC0348">
        <w:rPr>
          <w:rFonts w:cs="Arial"/>
          <w:lang w:eastAsia="en-US"/>
        </w:rPr>
        <w:t>stavbu v každom stupni jej</w:t>
      </w:r>
      <w:r w:rsidRPr="00CA6E01">
        <w:rPr>
          <w:rFonts w:cs="Arial"/>
          <w:lang w:eastAsia="en-US"/>
        </w:rPr>
        <w:t xml:space="preserve"> zhotovovania. Ak pri kontrole zistí, že Zhotoviteľ porušuje svoje povinnosti, má právo žiadať, aby Zhotoviteľ odstránil vady vzniknuté </w:t>
      </w:r>
      <w:proofErr w:type="spellStart"/>
      <w:r w:rsidRPr="00CA6E01">
        <w:rPr>
          <w:rFonts w:cs="Arial"/>
          <w:lang w:eastAsia="en-US"/>
        </w:rPr>
        <w:t>vadným</w:t>
      </w:r>
      <w:proofErr w:type="spellEnd"/>
      <w:r w:rsidRPr="00CA6E01">
        <w:rPr>
          <w:rFonts w:cs="Arial"/>
          <w:lang w:eastAsia="en-US"/>
        </w:rPr>
        <w:t xml:space="preserve"> zhotovovaním </w:t>
      </w:r>
      <w:r w:rsidR="00CC0348">
        <w:rPr>
          <w:rFonts w:cs="Arial"/>
          <w:lang w:eastAsia="en-US"/>
        </w:rPr>
        <w:t>stavby a ďalej ju</w:t>
      </w:r>
      <w:r w:rsidRPr="00CA6E01">
        <w:rPr>
          <w:rFonts w:cs="Arial"/>
          <w:lang w:eastAsia="en-US"/>
        </w:rPr>
        <w:t xml:space="preserve"> zhotovoval riadne. V prípade, že Zhotoviteľ v</w:t>
      </w:r>
      <w:r w:rsidR="009A4914">
        <w:rPr>
          <w:rFonts w:cs="Arial"/>
          <w:lang w:eastAsia="en-US"/>
        </w:rPr>
        <w:t> </w:t>
      </w:r>
      <w:r w:rsidRPr="00CA6E01">
        <w:rPr>
          <w:rFonts w:cs="Arial"/>
          <w:lang w:eastAsia="en-US"/>
        </w:rPr>
        <w:t>primeranej dobe, dohodnutej oprávnenými zástupcami zmluvných strán a uvedenej v</w:t>
      </w:r>
      <w:r w:rsidR="009A4914">
        <w:rPr>
          <w:rFonts w:cs="Arial"/>
          <w:lang w:eastAsia="en-US"/>
        </w:rPr>
        <w:t> </w:t>
      </w:r>
      <w:r w:rsidRPr="00CA6E01">
        <w:rPr>
          <w:rFonts w:cs="Arial"/>
          <w:lang w:eastAsia="en-US"/>
        </w:rPr>
        <w:t>stavebnom denníku, nevyhovie týmto požiadavkám Objednávateľa, bude sa to považovať za</w:t>
      </w:r>
      <w:r w:rsidR="009A4914">
        <w:rPr>
          <w:rFonts w:cs="Arial"/>
          <w:lang w:eastAsia="en-US"/>
        </w:rPr>
        <w:t> </w:t>
      </w:r>
      <w:r w:rsidRPr="00CA6E01">
        <w:rPr>
          <w:rFonts w:cs="Arial"/>
          <w:lang w:eastAsia="en-US"/>
        </w:rPr>
        <w:t>podstatné porušenie Zmluvy.</w:t>
      </w:r>
    </w:p>
    <w:p w14:paraId="1E13F78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7F0CF36D" w14:textId="6EC47333" w:rsidR="00F458A0" w:rsidRPr="00CA6E01" w:rsidRDefault="00F458A0" w:rsidP="00F458A0">
      <w:pPr>
        <w:widowControl w:val="0"/>
        <w:tabs>
          <w:tab w:val="left" w:pos="2304"/>
          <w:tab w:val="left" w:pos="3456"/>
          <w:tab w:val="left" w:pos="4608"/>
          <w:tab w:val="left" w:pos="5760"/>
          <w:tab w:val="left" w:pos="6912"/>
          <w:tab w:val="left" w:pos="8064"/>
        </w:tabs>
        <w:suppressAutoHyphens w:val="0"/>
        <w:spacing w:after="200" w:line="240" w:lineRule="auto"/>
        <w:ind w:left="709" w:hanging="709"/>
        <w:jc w:val="both"/>
        <w:rPr>
          <w:rFonts w:cs="Arial"/>
        </w:rPr>
      </w:pPr>
      <w:r w:rsidRPr="00CA6E01">
        <w:rPr>
          <w:rFonts w:cs="Arial"/>
        </w:rPr>
        <w:t>7.4.4.</w:t>
      </w:r>
      <w:r w:rsidRPr="00CA6E01">
        <w:rPr>
          <w:rFonts w:cs="Arial"/>
        </w:rPr>
        <w:tab/>
        <w:t>Objednávateľ je oprávnený kontrolovať priebeh geodetických prác, stavebných prác, dodávky a montáže technológie, dodávateľský systém i dodržiavanie všeobecných pravidiel bezpečnosti práce. Ak Objednávateľ zistí, že na stavbe sú prítomní neoprávnení dodávatelia</w:t>
      </w:r>
      <w:r w:rsidR="00A4373C">
        <w:rPr>
          <w:rFonts w:cs="Arial"/>
        </w:rPr>
        <w:t>/subdodávatelia</w:t>
      </w:r>
      <w:r w:rsidRPr="00CA6E01">
        <w:rPr>
          <w:rFonts w:cs="Arial"/>
        </w:rPr>
        <w:t>, ktorí nie sú uvedení v Zmluve, bude sa to považovať za podstatné porušenie Zmluvy.</w:t>
      </w:r>
    </w:p>
    <w:p w14:paraId="2EE38B91"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 xml:space="preserve">7.5. Povinnosti Zhotoviteľa pri realizácii </w:t>
      </w:r>
      <w:r w:rsidR="0070091A" w:rsidRPr="00CA6E01">
        <w:rPr>
          <w:rFonts w:cs="Arial"/>
          <w:b/>
          <w:bCs/>
        </w:rPr>
        <w:t>st</w:t>
      </w:r>
      <w:r w:rsidRPr="00CA6E01">
        <w:rPr>
          <w:rFonts w:cs="Arial"/>
          <w:b/>
          <w:bCs/>
        </w:rPr>
        <w:t>a</w:t>
      </w:r>
      <w:r w:rsidR="0070091A" w:rsidRPr="00CA6E01">
        <w:rPr>
          <w:rFonts w:cs="Arial"/>
          <w:b/>
          <w:bCs/>
        </w:rPr>
        <w:t>vby</w:t>
      </w:r>
    </w:p>
    <w:p w14:paraId="6A6E13F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b/>
          <w:bCs/>
        </w:rPr>
      </w:pPr>
    </w:p>
    <w:p w14:paraId="1C00BFDA" w14:textId="252FD536"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5D71DE">
        <w:rPr>
          <w:rFonts w:cs="Arial"/>
        </w:rPr>
        <w:t>7.5.1.</w:t>
      </w:r>
      <w:r w:rsidRPr="005D71DE">
        <w:rPr>
          <w:rFonts w:cs="Arial"/>
        </w:rPr>
        <w:tab/>
        <w:t>Zhotoviteľ je povinný viesť stavebný denník prostredníctvom svojho zástupcu, ktorý je uvedený v čl. 1, bode 1.2. tejto Zmluvy ako stavbyvedúci. Zástupca Zhotoviteľa podľa predchádzajúcej vety bude zapisovať do stavebného denníka všetky skutočno</w:t>
      </w:r>
      <w:r w:rsidR="00CC0348" w:rsidRPr="005D71DE">
        <w:rPr>
          <w:rFonts w:cs="Arial"/>
        </w:rPr>
        <w:t>sti rozhodujúce pre zhotovenie stavby</w:t>
      </w:r>
      <w:r w:rsidRPr="005D71DE">
        <w:rPr>
          <w:rFonts w:cs="Arial"/>
        </w:rPr>
        <w:t xml:space="preserve">, najmenej však v rozsahu ustanovenom </w:t>
      </w:r>
      <w:r w:rsidRPr="005D71DE">
        <w:rPr>
          <w:rFonts w:cs="Arial"/>
          <w:snapToGrid w:val="0"/>
        </w:rPr>
        <w:t>v pokynoch pre vedenie stavebných denníkov vydaných Ministerstvom vnútra SR a Zväzom stavebných podnikateľov Slovenska</w:t>
      </w:r>
      <w:r w:rsidRPr="005D71DE">
        <w:rPr>
          <w:rFonts w:cs="Arial"/>
        </w:rPr>
        <w:t xml:space="preserve"> a v zákone </w:t>
      </w:r>
      <w:r w:rsidR="00102D17" w:rsidRPr="005D71DE">
        <w:rPr>
          <w:rFonts w:cs="Arial"/>
        </w:rPr>
        <w:t xml:space="preserve">    </w:t>
      </w:r>
      <w:r w:rsidRPr="005D71DE">
        <w:rPr>
          <w:rFonts w:cs="Arial"/>
        </w:rPr>
        <w:t>č. 50/1976 Z. z. o územnom plánovaní a stavebnom poriadku (stavebný zákon) v znení neskorších predpisov, pričom je povinný denne predkladať stavebný denník zástupcovi Objednávateľa,</w:t>
      </w:r>
      <w:r w:rsidR="005D71DE" w:rsidRPr="005D71DE">
        <w:rPr>
          <w:rFonts w:cs="Arial"/>
        </w:rPr>
        <w:t xml:space="preserve"> Z</w:t>
      </w:r>
      <w:r w:rsidRPr="005D71DE">
        <w:rPr>
          <w:rFonts w:cs="Arial"/>
          <w:snapToGrid w:val="0"/>
        </w:rPr>
        <w:t>hotoviteľ je súčasne povinný viesť v stavebnom denníku podrobný popis výkonov</w:t>
      </w:r>
      <w:r w:rsidR="008408C5" w:rsidRPr="005D71DE">
        <w:rPr>
          <w:rFonts w:cs="Arial"/>
          <w:snapToGrid w:val="0"/>
        </w:rPr>
        <w:t xml:space="preserve"> </w:t>
      </w:r>
      <w:r w:rsidRPr="005D71DE">
        <w:rPr>
          <w:rFonts w:cs="Arial"/>
          <w:snapToGrid w:val="0"/>
        </w:rPr>
        <w:t xml:space="preserve">a zabezpečiť na mieste realizácie </w:t>
      </w:r>
      <w:r w:rsidR="00CC0348" w:rsidRPr="005D71DE">
        <w:rPr>
          <w:rFonts w:cs="Arial"/>
          <w:snapToGrid w:val="0"/>
        </w:rPr>
        <w:t>stavby</w:t>
      </w:r>
      <w:r w:rsidRPr="005D71DE">
        <w:rPr>
          <w:rFonts w:cs="Arial"/>
          <w:snapToGrid w:val="0"/>
        </w:rPr>
        <w:t xml:space="preserve"> osadenie orientačnej tabule s identifikačnými údajmi o stavbe v zmysle zákona č. 50/1976 Z. z. </w:t>
      </w:r>
      <w:r w:rsidRPr="005D71DE">
        <w:rPr>
          <w:rFonts w:cs="Arial"/>
        </w:rPr>
        <w:t xml:space="preserve">o územnom plánovaní a stavebnom poriadku (stavebný zákon) </w:t>
      </w:r>
      <w:r w:rsidRPr="005D71DE">
        <w:rPr>
          <w:rFonts w:cs="Arial"/>
          <w:snapToGrid w:val="0"/>
        </w:rPr>
        <w:t>v znení neskorších predpisov.</w:t>
      </w:r>
    </w:p>
    <w:p w14:paraId="63CCCEDB"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43289E6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7.5.2.</w:t>
      </w:r>
      <w:r w:rsidRPr="00CA6E01">
        <w:rPr>
          <w:rFonts w:cs="Arial"/>
        </w:rPr>
        <w:tab/>
        <w:t xml:space="preserve">Zhotoviteľ je povinný počas zhotovovania </w:t>
      </w:r>
      <w:r w:rsidR="00221665" w:rsidRPr="00CA6E01">
        <w:rPr>
          <w:rFonts w:cs="Arial"/>
        </w:rPr>
        <w:t>stavby</w:t>
      </w:r>
      <w:r w:rsidRPr="00CA6E01">
        <w:rPr>
          <w:rFonts w:cs="Arial"/>
        </w:rPr>
        <w:t xml:space="preserve"> dodržiavať pokyny Objednávateľa týkajúce sa Diela. </w:t>
      </w:r>
    </w:p>
    <w:p w14:paraId="085165AE"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35B687A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7.5.3.</w:t>
      </w:r>
      <w:r w:rsidRPr="00CA6E01">
        <w:rPr>
          <w:rFonts w:cs="Arial"/>
        </w:rPr>
        <w:tab/>
        <w:t xml:space="preserve">Zhotoviteľ je povinný sledovať obsah stavebného denníka a vyjadrenia zástupcu Objednávateľa k zápisom do stavebného denníka v zmysle bodu 7.4.2. tohto článku Zmluvy prostredníctvom svojho zástupcu, ktorý je uvedený v čl. 1, bode 1.2. tejto Zmluvy ako stavbyvedúci. </w:t>
      </w:r>
    </w:p>
    <w:p w14:paraId="367EB11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355B90C6"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7.5.4.</w:t>
      </w:r>
      <w:r w:rsidRPr="00CA6E01">
        <w:tab/>
        <w:t xml:space="preserve">Zhotoviteľ je v súlade s § 551 zákona č. 513/1991 Zb. – Obchodného zákonníka v znení neskorších predpisov povinný bez zbytočného odkladu upozorniť na nevhodnú povahu alebo vady vecí, podkladov alebo pokynov daných mu Objednávateľom na vyhotovenie </w:t>
      </w:r>
      <w:r w:rsidR="0053754B" w:rsidRPr="00CA6E01">
        <w:t>stavby</w:t>
      </w:r>
      <w:r w:rsidRPr="00CA6E01">
        <w:t>, ak Zhotoviteľ mohol túto nevhodnosť zistiť pri vynaložení odbornej starostlivosti.</w:t>
      </w:r>
    </w:p>
    <w:p w14:paraId="14CDCD3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364706F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7.5.5.</w:t>
      </w:r>
      <w:r w:rsidRPr="00CA6E01">
        <w:tab/>
        <w:t xml:space="preserve">Zhotoviteľ má právo na náhradu nákladov, ktoré mu vzniknú v súvislosti s prerušením zhotovovania </w:t>
      </w:r>
      <w:r w:rsidR="00FB548E" w:rsidRPr="00CA6E01">
        <w:t>stavby</w:t>
      </w:r>
      <w:r w:rsidRPr="00CA6E01">
        <w:t xml:space="preserve"> pre nevhodnosť Objednávateľových pokynov alebo v súvislosti s použitím nevhodných vecí Objednávateľa až do doby, keď takúto nevhodnosť mohol zistiť. </w:t>
      </w:r>
    </w:p>
    <w:p w14:paraId="5DE3AE03"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02979956" w14:textId="6522E25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7.5.6.</w:t>
      </w:r>
      <w:r w:rsidRPr="00CA6E01">
        <w:tab/>
        <w:t xml:space="preserve">Ak Zhotoviteľ zistí skryté prekážky na mieste, kde má </w:t>
      </w:r>
      <w:r w:rsidR="00581E92" w:rsidRPr="00CA6E01">
        <w:t>stavbu</w:t>
      </w:r>
      <w:r w:rsidRPr="00CA6E01">
        <w:t xml:space="preserve"> zhotoviť a ktoré mu bránia zhotoviť </w:t>
      </w:r>
      <w:r w:rsidR="00CC0348">
        <w:t xml:space="preserve">ju </w:t>
      </w:r>
      <w:r w:rsidRPr="00CA6E01">
        <w:t xml:space="preserve">riadne, je povinný ihneď takéto prekážky oznámiť Objednávateľovi, a ak sa nedajú odstrániť, navrhnúť Objednávateľovi zmenu realizácie </w:t>
      </w:r>
      <w:r w:rsidR="00581E92" w:rsidRPr="00CA6E01">
        <w:t>stavby</w:t>
      </w:r>
      <w:r w:rsidRPr="00CA6E01">
        <w:t>.</w:t>
      </w:r>
    </w:p>
    <w:p w14:paraId="0CE22F78"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C43BD0D" w14:textId="47D14D50"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7.5.7.</w:t>
      </w:r>
      <w:r w:rsidRPr="00CA6E01">
        <w:tab/>
        <w:t xml:space="preserve">Zhotoviteľ je povinný zabezpečiť </w:t>
      </w:r>
      <w:r w:rsidR="007B053F" w:rsidRPr="00CA6E01">
        <w:t>stavbu</w:t>
      </w:r>
      <w:r w:rsidRPr="00CA6E01">
        <w:t xml:space="preserve"> proti krádeži a poškodeniu. Zhotoviteľ znáša nebez</w:t>
      </w:r>
      <w:r w:rsidR="00CC0348">
        <w:t xml:space="preserve">pečenstvo škody na zhotovovanej stavbe </w:t>
      </w:r>
      <w:r w:rsidRPr="00CA6E01">
        <w:t xml:space="preserve">do doby </w:t>
      </w:r>
      <w:r w:rsidR="00CC0348">
        <w:t xml:space="preserve">jej </w:t>
      </w:r>
      <w:r w:rsidRPr="00CA6E01">
        <w:t xml:space="preserve">písomného odovzdania Objednávateľovi. Zhotoviteľ na vlastné náklady zabezpečí čistotu komunikácie po výjazde vozidiel zo stavby. </w:t>
      </w:r>
    </w:p>
    <w:p w14:paraId="2DB87DDF"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19C19C9F" w14:textId="2E9F72A3"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 xml:space="preserve">7.5.8. </w:t>
      </w:r>
      <w:r w:rsidRPr="00CA6E01">
        <w:tab/>
        <w:t>Zhotoviteľ v plnom rozsahu zodpovedá za bezpečnosť a ochranu zdravia všetkých osôb</w:t>
      </w:r>
      <w:r w:rsidR="00102D17">
        <w:t xml:space="preserve"> </w:t>
      </w:r>
      <w:r w:rsidRPr="00CA6E01">
        <w:t xml:space="preserve">v priestore staveniska a vykoná také bezpečnostné opatrenia, aby nedošlo k ohrozeniu osôb v okolí </w:t>
      </w:r>
      <w:r w:rsidRPr="00CA6E01">
        <w:lastRenderedPageBreak/>
        <w:t>staveniska.</w:t>
      </w:r>
    </w:p>
    <w:p w14:paraId="33A2339D"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70A2DC2F"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7.5.9.</w:t>
      </w:r>
      <w:r w:rsidRPr="00CA6E01">
        <w:tab/>
        <w:t>Zhotoviteľ zabezpečí na vlastné náklady pre pracovníkov stavby osobné ochranné pomôcky na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ich dodržiavania počas výstavby.</w:t>
      </w:r>
    </w:p>
    <w:p w14:paraId="32E5E23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382474F5"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7.5.10.</w:t>
      </w:r>
      <w:r w:rsidRPr="00CA6E01">
        <w:tab/>
        <w:t xml:space="preserve">Zhotoviteľ nesmie počas realizácie </w:t>
      </w:r>
      <w:r w:rsidR="007B053F" w:rsidRPr="00CA6E01">
        <w:t>stavby</w:t>
      </w:r>
      <w:r w:rsidRPr="00CA6E01">
        <w:t xml:space="preserve"> znížiť štandard, rozsah, kvalitu, životnosť a akosť dodávok stavebných materiálov, dodávok a postupov, či iných dodaných výrobkov, ktoré budú tvoriť súčasť stavby a ktoré boli definované projektovou dokumentáciou.</w:t>
      </w:r>
    </w:p>
    <w:p w14:paraId="69A7A315"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F2852CA"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7.5.11.</w:t>
      </w:r>
      <w:r w:rsidRPr="00CA6E01">
        <w:tab/>
        <w:t xml:space="preserve">Zhotoviteľ je povinný počas realizácie </w:t>
      </w:r>
      <w:r w:rsidR="007B053F" w:rsidRPr="00CA6E01">
        <w:t>stavby</w:t>
      </w:r>
      <w:r w:rsidRPr="00CA6E01">
        <w:t xml:space="preserve"> plne rešpektovať všeobecné technické požiadavky a obchodné podmienky stavebných prác (geodetických prác) a zhotoviť stavbu i jednotlivé práce a postupy v súlade s nimi. Zhotoviteľ je viazaný akceptovať záväznosť i odporúčania všetkých slovenských technických noriem a európskych noriem, vyhlášok a predpisov, ktoré sa týkajú predmetného Diela. Všetky použité materiály a výrobky pri realizácii prác musia mať certifikát o preukázaní zhody výrobkov platný pre Európsku úniu, ak sa Zhotoviteľ písomne nedohodne s Objednávateľom inak.</w:t>
      </w:r>
    </w:p>
    <w:p w14:paraId="28FCFA62"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0C1E43C4"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rPr>
          <w:rFonts w:cs="Arial"/>
          <w:snapToGrid w:val="0"/>
        </w:rPr>
      </w:pPr>
      <w:r w:rsidRPr="00CA6E01">
        <w:t>7.5.12.</w:t>
      </w:r>
      <w:r w:rsidRPr="00CA6E01">
        <w:tab/>
        <w:t>Zhotoviteľ bude udržiavať všetky nástroje, zariadenia, stroje a pod., potrebné na realizáciu predmetu Zmluvy, v náležitom technickom stave, bude udržovať všestranný poriadok na mieste</w:t>
      </w:r>
      <w:r w:rsidR="008408C5" w:rsidRPr="00CA6E01">
        <w:t xml:space="preserve"> realizácie predmetu Zmluvy</w:t>
      </w:r>
      <w:r w:rsidRPr="00CA6E01">
        <w:t>.</w:t>
      </w:r>
    </w:p>
    <w:p w14:paraId="001A7898"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rPr>
          <w:rFonts w:cs="Arial"/>
          <w:snapToGrid w:val="0"/>
        </w:rPr>
      </w:pPr>
    </w:p>
    <w:p w14:paraId="4BFDA2B7" w14:textId="60365AFD" w:rsidR="00F458A0" w:rsidRPr="00CA6E01" w:rsidRDefault="00F458A0" w:rsidP="00A4373C">
      <w:pPr>
        <w:suppressAutoHyphens w:val="0"/>
        <w:spacing w:line="240" w:lineRule="auto"/>
        <w:ind w:left="709" w:hanging="709"/>
        <w:jc w:val="both"/>
        <w:rPr>
          <w:color w:val="000000"/>
        </w:rPr>
      </w:pPr>
      <w:r w:rsidRPr="00CA6E01">
        <w:rPr>
          <w:color w:val="000000"/>
        </w:rPr>
        <w:t>7.5.13.</w:t>
      </w:r>
      <w:r w:rsidRPr="00CA6E01">
        <w:rPr>
          <w:color w:val="000000"/>
        </w:rPr>
        <w:tab/>
        <w:t xml:space="preserve">Zhotoviteľ je povinný zabezpečiť </w:t>
      </w:r>
      <w:r w:rsidR="006B3F0F" w:rsidRPr="00CA6E01">
        <w:rPr>
          <w:color w:val="000000"/>
        </w:rPr>
        <w:t xml:space="preserve">počas realizácie </w:t>
      </w:r>
      <w:r w:rsidR="00CC0348">
        <w:rPr>
          <w:color w:val="000000"/>
        </w:rPr>
        <w:t>stavby</w:t>
      </w:r>
      <w:r w:rsidRPr="00CA6E01">
        <w:rPr>
          <w:color w:val="000000"/>
        </w:rPr>
        <w:t xml:space="preserve"> prístup a prejazd vozidiel záchrannej zdravotnej služby a Hasičského a záchranného zboru</w:t>
      </w:r>
      <w:r w:rsidR="005D71DE">
        <w:rPr>
          <w:color w:val="000000"/>
        </w:rPr>
        <w:t>.</w:t>
      </w:r>
      <w:r w:rsidRPr="00CA6E01">
        <w:rPr>
          <w:color w:val="000000"/>
        </w:rPr>
        <w:t xml:space="preserve"> </w:t>
      </w:r>
    </w:p>
    <w:p w14:paraId="5C583167" w14:textId="7777777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color w:val="000000"/>
        </w:rPr>
      </w:pPr>
    </w:p>
    <w:p w14:paraId="3E6C1DFA" w14:textId="77777777" w:rsidR="00F458A0" w:rsidRPr="00CA6E01" w:rsidRDefault="00F458A0" w:rsidP="00F458A0">
      <w:pPr>
        <w:pStyle w:val="Odsekzoznamu"/>
        <w:widowControl w:val="0"/>
        <w:numPr>
          <w:ilvl w:val="0"/>
          <w:numId w:val="11"/>
        </w:numPr>
        <w:tabs>
          <w:tab w:val="left" w:pos="2304"/>
          <w:tab w:val="left" w:pos="3456"/>
          <w:tab w:val="left" w:pos="4608"/>
          <w:tab w:val="left" w:pos="5760"/>
          <w:tab w:val="left" w:pos="6912"/>
          <w:tab w:val="left" w:pos="8064"/>
        </w:tabs>
        <w:jc w:val="both"/>
        <w:rPr>
          <w:vanish/>
          <w:color w:val="000000"/>
        </w:rPr>
      </w:pPr>
    </w:p>
    <w:p w14:paraId="54C6C654"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68B35B6E"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43C77FC6"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577DAF96"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0BC5F379"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441A249A" w14:textId="7DC4B41F"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4</w:t>
      </w:r>
      <w:r w:rsidRPr="00CA6E01">
        <w:rPr>
          <w:color w:val="000000"/>
        </w:rPr>
        <w:t>.</w:t>
      </w:r>
      <w:r w:rsidRPr="00CA6E01">
        <w:rPr>
          <w:color w:val="000000"/>
        </w:rPr>
        <w:tab/>
        <w:t>Zhotoviteľ je povinný vyprojektovať, vyhotoviť a dokončiť Dielo v súlade so Zmluvou a odstrániť na Diele akékoľvek vady. Po dokončení bude Dielo spĺňať účely, na ktoré je určené, tak, ako je špecifikované v Zmluve.</w:t>
      </w:r>
    </w:p>
    <w:p w14:paraId="39FAF1E6" w14:textId="77777777" w:rsidR="00F458A0" w:rsidRPr="00CA6E01" w:rsidRDefault="00F458A0" w:rsidP="00F458A0">
      <w:pPr>
        <w:pStyle w:val="Odsekzoznamu"/>
        <w:tabs>
          <w:tab w:val="num" w:pos="709"/>
        </w:tabs>
        <w:ind w:left="709" w:hanging="709"/>
        <w:rPr>
          <w:color w:val="000000"/>
        </w:rPr>
      </w:pPr>
    </w:p>
    <w:p w14:paraId="6B1EE91B" w14:textId="510AC69E"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5</w:t>
      </w:r>
      <w:r w:rsidRPr="00CA6E01">
        <w:rPr>
          <w:color w:val="000000"/>
        </w:rPr>
        <w:t>.</w:t>
      </w:r>
      <w:r w:rsidRPr="00CA6E01">
        <w:rPr>
          <w:color w:val="000000"/>
        </w:rPr>
        <w:tab/>
        <w:t xml:space="preserve">Zhotoviteľ je povinný vyzvať Objednávateľa ku kontrole prác </w:t>
      </w:r>
      <w:r w:rsidR="00CC0348">
        <w:rPr>
          <w:color w:val="000000"/>
        </w:rPr>
        <w:t>na stavbe</w:t>
      </w:r>
      <w:r w:rsidRPr="00CA6E01">
        <w:rPr>
          <w:color w:val="000000"/>
        </w:rPr>
        <w:t xml:space="preserve">, ktoré majú byť v ďalšom postupe zakryté alebo sa stanú neprístupnými. Túto výzvu je Zhotoviteľ povinný zapísať do stavebného denníka najneskôr 2 pracovné dni vopred. Pri kontrole zakrývaných prác predloží Zhotoviteľ všetky výsledky uskutočnených skúšok, dôkazy o akosti použitých materiálov, certifikáty a atesty vzťahujúce sa k príslušným častiam </w:t>
      </w:r>
      <w:r w:rsidR="00CC0348">
        <w:rPr>
          <w:color w:val="000000"/>
        </w:rPr>
        <w:t>stavby</w:t>
      </w:r>
      <w:r w:rsidRPr="00CA6E01">
        <w:rPr>
          <w:color w:val="000000"/>
        </w:rPr>
        <w:t>. Pred zakrytím zriadi Zhotoviteľ fotografickú dokumentáciu alebo videozáznam zakrývaných častí v rozsahu dokladajúcom stav zakrývaných častí alebo v požadovanom rozsahu Objednávateľom a odovzdá ich bez zbytočného odkladu Objednávateľovi.</w:t>
      </w:r>
    </w:p>
    <w:p w14:paraId="1BE1A7DF" w14:textId="77777777" w:rsidR="00F458A0" w:rsidRPr="00CA6E01" w:rsidRDefault="00F458A0" w:rsidP="00F458A0">
      <w:pPr>
        <w:widowControl w:val="0"/>
        <w:tabs>
          <w:tab w:val="num" w:pos="709"/>
          <w:tab w:val="left" w:pos="2304"/>
          <w:tab w:val="left" w:pos="3456"/>
          <w:tab w:val="left" w:pos="4608"/>
          <w:tab w:val="left" w:pos="5760"/>
          <w:tab w:val="left" w:pos="6912"/>
          <w:tab w:val="left" w:pos="8064"/>
        </w:tabs>
        <w:jc w:val="both"/>
        <w:rPr>
          <w:color w:val="000000"/>
        </w:rPr>
      </w:pPr>
    </w:p>
    <w:p w14:paraId="3AF1E19D" w14:textId="2468AA49"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6</w:t>
      </w:r>
      <w:r w:rsidRPr="00CA6E01">
        <w:rPr>
          <w:color w:val="000000"/>
        </w:rPr>
        <w:t>.</w:t>
      </w:r>
      <w:r w:rsidRPr="00CA6E01">
        <w:rPr>
          <w:color w:val="000000"/>
        </w:rPr>
        <w:tab/>
        <w:t>Ak bude Objednávateľ v príp</w:t>
      </w:r>
      <w:r w:rsidR="00CC0348">
        <w:rPr>
          <w:color w:val="000000"/>
        </w:rPr>
        <w:t>ade pochybností o kvalite prác na stavbe</w:t>
      </w:r>
      <w:r w:rsidRPr="00CA6E01">
        <w:rPr>
          <w:color w:val="000000"/>
        </w:rPr>
        <w:t xml:space="preserve"> žiadať dodatočne ich odkrytie a zistí sa, že zakryté časti </w:t>
      </w:r>
      <w:r w:rsidR="00CC0348">
        <w:rPr>
          <w:color w:val="000000"/>
        </w:rPr>
        <w:t>stavby</w:t>
      </w:r>
      <w:r w:rsidRPr="00CA6E01">
        <w:rPr>
          <w:color w:val="000000"/>
        </w:rPr>
        <w:t xml:space="preserve"> vykazujú vady, uhrádza náklady spojené s odkrytím Zhotoviteľ. Ak Zhotoviteľ nevyzve Objednávateľa ku kontrole prác podľa bodu 7.5.1</w:t>
      </w:r>
      <w:r w:rsidR="00A4373C">
        <w:rPr>
          <w:color w:val="000000"/>
        </w:rPr>
        <w:t>5</w:t>
      </w:r>
      <w:r w:rsidRPr="00CA6E01">
        <w:rPr>
          <w:color w:val="000000"/>
        </w:rPr>
        <w:t>. tohto článku Zmluvy, je Zhotoviteľ povinný na písomnú žiadosť Objednávateľa vo stavebnom denníku tieto práce odkryť a znovu zakryť a znášať všetky náklady s tým spojené, a to i v prípade, že tieto práce boli riadne zrealizované.</w:t>
      </w:r>
    </w:p>
    <w:p w14:paraId="6C692870" w14:textId="77777777"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p>
    <w:p w14:paraId="194139D1" w14:textId="76306D04" w:rsidR="00481F47" w:rsidRPr="00CA6E01" w:rsidRDefault="00197A80" w:rsidP="00F458A0">
      <w:pPr>
        <w:pStyle w:val="Odsekzoznamu"/>
        <w:tabs>
          <w:tab w:val="num" w:pos="709"/>
        </w:tabs>
        <w:ind w:left="709" w:hanging="709"/>
        <w:jc w:val="both"/>
        <w:rPr>
          <w:rFonts w:cs="Arial"/>
        </w:rPr>
      </w:pPr>
      <w:r w:rsidRPr="00CA6E01">
        <w:rPr>
          <w:color w:val="000000"/>
        </w:rPr>
        <w:t>7.5.1</w:t>
      </w:r>
      <w:r w:rsidR="00A4373C">
        <w:rPr>
          <w:color w:val="000000"/>
        </w:rPr>
        <w:t>7</w:t>
      </w:r>
      <w:r w:rsidR="00F458A0" w:rsidRPr="00CA6E01">
        <w:rPr>
          <w:color w:val="000000"/>
        </w:rPr>
        <w:t>.</w:t>
      </w:r>
      <w:r w:rsidR="00F458A0" w:rsidRPr="00CA6E01">
        <w:rPr>
          <w:rFonts w:cs="Arial"/>
          <w:color w:val="000000"/>
        </w:rPr>
        <w:t xml:space="preserve"> </w:t>
      </w:r>
      <w:r w:rsidR="00F458A0" w:rsidRPr="00CA6E01">
        <w:rPr>
          <w:rFonts w:cs="Arial"/>
          <w:color w:val="000000"/>
        </w:rPr>
        <w:tab/>
        <w:t>K projektovej dokumentácii</w:t>
      </w:r>
      <w:r w:rsidR="00AD7930" w:rsidRPr="00CA6E01">
        <w:rPr>
          <w:rFonts w:cs="Arial"/>
          <w:color w:val="000000"/>
        </w:rPr>
        <w:t>,</w:t>
      </w:r>
      <w:r w:rsidR="00F458A0" w:rsidRPr="00CA6E01">
        <w:rPr>
          <w:rFonts w:cs="Arial"/>
          <w:color w:val="000000"/>
        </w:rPr>
        <w:t xml:space="preserve"> vytvorenej Zhotoviteľom podľa tejto zmluvy</w:t>
      </w:r>
      <w:r w:rsidR="00AD7930" w:rsidRPr="00CA6E01">
        <w:rPr>
          <w:rFonts w:cs="Arial"/>
          <w:color w:val="000000"/>
        </w:rPr>
        <w:t>,</w:t>
      </w:r>
      <w:r w:rsidR="00F458A0" w:rsidRPr="00CA6E01">
        <w:rPr>
          <w:rFonts w:cs="Arial"/>
          <w:color w:val="000000"/>
        </w:rPr>
        <w:t xml:space="preserve"> udeľuje Zhotoviteľ Objednávateľovi výhradnú bezodplatnú licenciu na každé doposiaľ i v budúcnosti známe použitie projektovej dokumentácie podľa tejto zmluvy v rozsahu podľa § 19 ods. 4 zákona č. 185/2015 Z. z. – Autorského zákona v znení neskorších predpisov, a to v neobmedzenom územnom a časovom rozsahu</w:t>
      </w:r>
      <w:r w:rsidR="00F458A0" w:rsidRPr="00CA6E01">
        <w:rPr>
          <w:color w:val="000000"/>
        </w:rPr>
        <w:t>.</w:t>
      </w:r>
    </w:p>
    <w:p w14:paraId="7653B467" w14:textId="77777777" w:rsidR="00F458A0" w:rsidRPr="00CA6E01" w:rsidRDefault="00F458A0" w:rsidP="00F458A0">
      <w:pPr>
        <w:pStyle w:val="Odsekzoznamu"/>
        <w:tabs>
          <w:tab w:val="num" w:pos="709"/>
        </w:tabs>
        <w:ind w:left="709" w:hanging="709"/>
        <w:jc w:val="both"/>
        <w:rPr>
          <w:color w:val="000000"/>
        </w:rPr>
      </w:pPr>
    </w:p>
    <w:p w14:paraId="043CDD71" w14:textId="50658A25" w:rsidR="00F458A0" w:rsidRPr="00CA6E01" w:rsidRDefault="00197A8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8</w:t>
      </w:r>
      <w:r w:rsidR="00F458A0" w:rsidRPr="00CA6E01">
        <w:rPr>
          <w:color w:val="000000"/>
        </w:rPr>
        <w:t>.</w:t>
      </w:r>
      <w:r w:rsidR="00F458A0" w:rsidRPr="00CA6E01">
        <w:rPr>
          <w:color w:val="000000"/>
        </w:rPr>
        <w:tab/>
      </w:r>
      <w:r w:rsidR="00BA5690" w:rsidRPr="00CA6E01">
        <w:rPr>
          <w:color w:val="000000"/>
        </w:rPr>
        <w:t>Zhotoviteľ</w:t>
      </w:r>
      <w:r w:rsidR="00F458A0" w:rsidRPr="00CA6E01">
        <w:rPr>
          <w:color w:val="000000"/>
        </w:rPr>
        <w:t xml:space="preserve"> vyhlasuje, že v okamihu odovzdania Diela nebude mať Dielo žiadne právne vady a nebude zaťažené právom tretej osoby.</w:t>
      </w:r>
    </w:p>
    <w:p w14:paraId="2E07DBA5" w14:textId="77777777" w:rsidR="00F458A0" w:rsidRPr="00CA6E01" w:rsidRDefault="00F458A0" w:rsidP="00F458A0">
      <w:pPr>
        <w:pStyle w:val="Odsekzoznamu"/>
        <w:tabs>
          <w:tab w:val="num" w:pos="709"/>
        </w:tabs>
        <w:ind w:left="877" w:hanging="877"/>
        <w:rPr>
          <w:rFonts w:cs="Arial"/>
          <w:color w:val="000000"/>
        </w:rPr>
      </w:pPr>
    </w:p>
    <w:p w14:paraId="7E820721" w14:textId="6B2DA72E" w:rsidR="00197A80" w:rsidRPr="00CA6E01" w:rsidRDefault="00197A80" w:rsidP="00197A80">
      <w:pPr>
        <w:widowControl w:val="0"/>
        <w:tabs>
          <w:tab w:val="num" w:pos="1161"/>
          <w:tab w:val="left" w:pos="2304"/>
          <w:tab w:val="left" w:pos="3456"/>
          <w:tab w:val="left" w:pos="4608"/>
          <w:tab w:val="left" w:pos="5760"/>
          <w:tab w:val="left" w:pos="6912"/>
          <w:tab w:val="left" w:pos="8064"/>
        </w:tabs>
        <w:ind w:left="705" w:hanging="705"/>
        <w:jc w:val="both"/>
        <w:rPr>
          <w:color w:val="000000"/>
        </w:rPr>
      </w:pPr>
      <w:r w:rsidRPr="00CA6E01">
        <w:rPr>
          <w:rFonts w:cs="Arial"/>
          <w:color w:val="000000"/>
        </w:rPr>
        <w:t>7.5.</w:t>
      </w:r>
      <w:r w:rsidR="00A4373C">
        <w:rPr>
          <w:rFonts w:cs="Arial"/>
          <w:color w:val="000000"/>
        </w:rPr>
        <w:t>19</w:t>
      </w:r>
      <w:r w:rsidR="00F458A0" w:rsidRPr="00CA6E01">
        <w:rPr>
          <w:rFonts w:cs="Arial"/>
          <w:color w:val="000000"/>
        </w:rPr>
        <w:t>.</w:t>
      </w:r>
      <w:r w:rsidR="00F458A0" w:rsidRPr="00CA6E01">
        <w:rPr>
          <w:rFonts w:cs="Arial"/>
          <w:color w:val="000000"/>
        </w:rPr>
        <w:tab/>
        <w:t>Zh</w:t>
      </w:r>
      <w:r w:rsidR="00F458A0" w:rsidRPr="00CA6E01">
        <w:rPr>
          <w:color w:val="000000"/>
        </w:rPr>
        <w:t>otoviteľ sa zaväzuje vysporiadať všetky právne vzťahy s tretími osobami, ktoré vytvorili, spolupôsobili, resp. dodali obsah Diela, a to najmä uzavretím príslušných autorských a iných zmlúv tak, aby tieto osoby nemohli uplatňovať voči Objednávateľovi žiadne nároky, vyplývajúce im z osobnostných, autorských, priemyselných práv, práv súvisiacich s autorským právom či iných obdobných práv v súvislosti s riadnym plnením záväzkov Zhotoviteľa</w:t>
      </w:r>
      <w:r w:rsidRPr="00CA6E01">
        <w:rPr>
          <w:color w:val="000000"/>
        </w:rPr>
        <w:t>, vyplývajúcich z tejto Zmluvy.</w:t>
      </w:r>
    </w:p>
    <w:p w14:paraId="5D58740C" w14:textId="77777777" w:rsidR="00197A80" w:rsidRPr="00CA6E01" w:rsidRDefault="00197A80" w:rsidP="00197A80">
      <w:pPr>
        <w:widowControl w:val="0"/>
        <w:tabs>
          <w:tab w:val="num" w:pos="1161"/>
          <w:tab w:val="left" w:pos="2304"/>
          <w:tab w:val="left" w:pos="3456"/>
          <w:tab w:val="left" w:pos="4608"/>
          <w:tab w:val="left" w:pos="5760"/>
          <w:tab w:val="left" w:pos="6912"/>
          <w:tab w:val="left" w:pos="8064"/>
        </w:tabs>
        <w:ind w:left="705" w:hanging="705"/>
        <w:jc w:val="both"/>
        <w:rPr>
          <w:color w:val="000000"/>
        </w:rPr>
      </w:pPr>
    </w:p>
    <w:p w14:paraId="2568E254" w14:textId="204D8F9A" w:rsidR="00F458A0" w:rsidRPr="00A4373C" w:rsidRDefault="00F458A0" w:rsidP="00A4373C">
      <w:pPr>
        <w:pStyle w:val="Odsekzoznamu"/>
        <w:widowControl w:val="0"/>
        <w:numPr>
          <w:ilvl w:val="2"/>
          <w:numId w:val="16"/>
        </w:numPr>
        <w:tabs>
          <w:tab w:val="num" w:pos="1161"/>
          <w:tab w:val="left" w:pos="2304"/>
          <w:tab w:val="left" w:pos="3456"/>
          <w:tab w:val="left" w:pos="4608"/>
          <w:tab w:val="left" w:pos="5760"/>
          <w:tab w:val="left" w:pos="6912"/>
          <w:tab w:val="left" w:pos="8064"/>
        </w:tabs>
        <w:jc w:val="both"/>
        <w:rPr>
          <w:color w:val="000000"/>
        </w:rPr>
      </w:pPr>
      <w:r w:rsidRPr="00CA6E01">
        <w:t>Prípadn</w:t>
      </w:r>
      <w:r w:rsidR="00A4373C">
        <w:t>á</w:t>
      </w:r>
      <w:r w:rsidRPr="00CA6E01">
        <w:t xml:space="preserve"> zmen</w:t>
      </w:r>
      <w:r w:rsidR="00A4373C">
        <w:t>a</w:t>
      </w:r>
      <w:r w:rsidRPr="00CA6E01">
        <w:t xml:space="preserve"> subdodávateľa musí </w:t>
      </w:r>
      <w:r w:rsidR="00A4373C">
        <w:t xml:space="preserve">byť </w:t>
      </w:r>
      <w:r w:rsidRPr="00CA6E01">
        <w:t xml:space="preserve">vopred písomne </w:t>
      </w:r>
      <w:r w:rsidR="00A4373C">
        <w:t>oznámená</w:t>
      </w:r>
      <w:r w:rsidRPr="00CA6E01">
        <w:t xml:space="preserve"> Objednávateľ</w:t>
      </w:r>
      <w:r w:rsidR="00A4373C">
        <w:t>ovi</w:t>
      </w:r>
      <w:r w:rsidRPr="00CA6E01">
        <w:t>, resp. jeho zástupc</w:t>
      </w:r>
      <w:r w:rsidR="00A4373C">
        <w:t>ovi</w:t>
      </w:r>
      <w:r w:rsidRPr="00CA6E01">
        <w:t xml:space="preserve">, </w:t>
      </w:r>
      <w:r w:rsidRPr="00A4373C">
        <w:rPr>
          <w:rFonts w:cs="Arial"/>
        </w:rPr>
        <w:t>ktorý je uvedený v čl. 1, bode 1.1. tejto Zmluvy ako osoba oprávnená konať vo veciach technických</w:t>
      </w:r>
      <w:r w:rsidRPr="00CA6E01">
        <w:t>, inak to bude považované za podstatné porušenie Zmluvy zo strany Zhotoviteľa. Prípadné zmeny subdodávateľov budú riešené formou tabuľky vo formáte .</w:t>
      </w:r>
      <w:proofErr w:type="spellStart"/>
      <w:r w:rsidRPr="00CA6E01">
        <w:t>xls</w:t>
      </w:r>
      <w:proofErr w:type="spellEnd"/>
      <w:r w:rsidRPr="00CA6E01">
        <w:t xml:space="preserve"> alebo .</w:t>
      </w:r>
      <w:proofErr w:type="spellStart"/>
      <w:r w:rsidRPr="00CA6E01">
        <w:t>xlsx</w:t>
      </w:r>
      <w:proofErr w:type="spellEnd"/>
      <w:r w:rsidRPr="00CA6E01">
        <w:t xml:space="preserve"> s </w:t>
      </w:r>
      <w:r w:rsidRPr="00CA6E01">
        <w:lastRenderedPageBreak/>
        <w:t>požadovanými zmenami a podpismi zástupcov zmluvných strán, oprávnených konať vo veciach technických.</w:t>
      </w:r>
    </w:p>
    <w:p w14:paraId="43BF6E8E" w14:textId="77777777" w:rsidR="00F458A0" w:rsidRPr="00CA6E01" w:rsidRDefault="00F458A0" w:rsidP="00F458A0">
      <w:pPr>
        <w:pStyle w:val="Odsekzoznamu"/>
      </w:pPr>
    </w:p>
    <w:p w14:paraId="2136E7E4"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8</w:t>
      </w:r>
      <w:r w:rsidRPr="00CA6E01">
        <w:rPr>
          <w:b/>
          <w:caps/>
          <w:sz w:val="24"/>
          <w:szCs w:val="24"/>
        </w:rPr>
        <w:tab/>
        <w:t>ODOVZDANIE A PREVZATIE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626C217" w14:textId="77777777" w:rsidTr="001A21BC">
        <w:trPr>
          <w:trHeight w:val="258"/>
        </w:trPr>
        <w:tc>
          <w:tcPr>
            <w:tcW w:w="9498" w:type="dxa"/>
            <w:tcBorders>
              <w:top w:val="thinThickSmallGap" w:sz="24" w:space="0" w:color="C0C0C0"/>
            </w:tcBorders>
          </w:tcPr>
          <w:p w14:paraId="526ACC26" w14:textId="77777777" w:rsidR="00F458A0" w:rsidRPr="00CA6E01" w:rsidRDefault="00F458A0" w:rsidP="001A21BC">
            <w:pPr>
              <w:keepLines/>
              <w:spacing w:line="461" w:lineRule="auto"/>
              <w:jc w:val="both"/>
              <w:rPr>
                <w:rFonts w:cs="Arial"/>
                <w:color w:val="000000"/>
                <w:sz w:val="18"/>
                <w:szCs w:val="18"/>
              </w:rPr>
            </w:pPr>
          </w:p>
        </w:tc>
      </w:tr>
    </w:tbl>
    <w:p w14:paraId="77F0E8F5" w14:textId="77777777" w:rsidR="00F458A0" w:rsidRPr="00CA6E01" w:rsidRDefault="00F458A0" w:rsidP="00F458A0">
      <w:pPr>
        <w:tabs>
          <w:tab w:val="left" w:pos="709"/>
        </w:tabs>
        <w:suppressAutoHyphens w:val="0"/>
        <w:spacing w:line="240" w:lineRule="auto"/>
        <w:ind w:left="709" w:hanging="709"/>
        <w:jc w:val="both"/>
        <w:rPr>
          <w:rFonts w:cs="Arial"/>
          <w:b/>
          <w:bCs/>
          <w:szCs w:val="24"/>
        </w:rPr>
      </w:pPr>
      <w:r w:rsidRPr="00CA6E01">
        <w:rPr>
          <w:rFonts w:cs="Arial"/>
          <w:szCs w:val="24"/>
        </w:rPr>
        <w:t>8.1.</w:t>
      </w:r>
      <w:r w:rsidRPr="00CA6E01">
        <w:rPr>
          <w:rFonts w:cs="Arial"/>
          <w:szCs w:val="24"/>
        </w:rPr>
        <w:tab/>
        <w:t xml:space="preserve">Povinnosť zhotoviť Dielo riadne a včas splní Zhotoviteľ odovzdaním Diela Objednávateľovi na základe protokolov o odovzdaní a prevzatí Diela (prípadne časti) bez vád a nedorobkov.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 najmenej </w:t>
      </w:r>
      <w:r w:rsidRPr="00CA6E01">
        <w:rPr>
          <w:rFonts w:cs="Arial"/>
          <w:b/>
          <w:bCs/>
          <w:szCs w:val="24"/>
        </w:rPr>
        <w:t>5 dní vopred.</w:t>
      </w:r>
    </w:p>
    <w:p w14:paraId="702601D3" w14:textId="77777777" w:rsidR="00F458A0" w:rsidRPr="00CA6E01" w:rsidRDefault="00F458A0" w:rsidP="00F458A0">
      <w:pPr>
        <w:tabs>
          <w:tab w:val="left" w:pos="709"/>
        </w:tabs>
        <w:suppressAutoHyphens w:val="0"/>
        <w:spacing w:line="240" w:lineRule="auto"/>
        <w:ind w:left="709" w:hanging="709"/>
        <w:jc w:val="both"/>
        <w:rPr>
          <w:rFonts w:cs="Arial"/>
          <w:b/>
          <w:bCs/>
          <w:szCs w:val="24"/>
        </w:rPr>
      </w:pPr>
      <w:r w:rsidRPr="00CA6E01">
        <w:rPr>
          <w:rFonts w:cs="Arial"/>
          <w:b/>
          <w:bCs/>
          <w:szCs w:val="24"/>
        </w:rPr>
        <w:t xml:space="preserve"> </w:t>
      </w:r>
    </w:p>
    <w:p w14:paraId="7D21018C"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b/>
          <w:lang w:eastAsia="cs-CZ"/>
        </w:rPr>
      </w:pPr>
      <w:r w:rsidRPr="00CA6E01">
        <w:rPr>
          <w:rFonts w:cs="Arial"/>
        </w:rPr>
        <w:t>8.2.</w:t>
      </w:r>
      <w:r w:rsidRPr="00CA6E01">
        <w:rPr>
          <w:rFonts w:cs="Arial"/>
        </w:rPr>
        <w:tab/>
        <w:t>K odovzdaniu a prevzatiu dokončeného Diela pripraví Zhotoviteľ doklady v zmysle čl. 3, bodu 3.3. tejto Zmluvy, ak sa nedohodne s Objednávateľom inak.</w:t>
      </w:r>
      <w:r w:rsidRPr="00CA6E01">
        <w:rPr>
          <w:rFonts w:ascii="Times New Roman" w:hAnsi="Times New Roman"/>
          <w:sz w:val="24"/>
          <w:szCs w:val="24"/>
        </w:rPr>
        <w:t xml:space="preserve"> </w:t>
      </w:r>
      <w:r w:rsidRPr="00CA6E01">
        <w:rPr>
          <w:rFonts w:cs="Arial"/>
        </w:rPr>
        <w:t xml:space="preserve">Bez dokladovania kvality vykonaných prác, ako je uvedené v čl. 3, bode 3.3. tejto Zmluvy, </w:t>
      </w:r>
      <w:r w:rsidRPr="00CA6E01">
        <w:rPr>
          <w:rFonts w:cs="Arial"/>
          <w:b/>
          <w:lang w:eastAsia="cs-CZ"/>
        </w:rPr>
        <w:t xml:space="preserve">má Dielo vady. </w:t>
      </w:r>
    </w:p>
    <w:p w14:paraId="2E43611B" w14:textId="0C53FD57" w:rsidR="00F458A0" w:rsidRPr="00CA6E01" w:rsidRDefault="00F458A0" w:rsidP="00AD7D82">
      <w:pPr>
        <w:widowControl w:val="0"/>
        <w:tabs>
          <w:tab w:val="left" w:pos="2304"/>
          <w:tab w:val="left" w:pos="3456"/>
          <w:tab w:val="left" w:pos="4608"/>
          <w:tab w:val="left" w:pos="5760"/>
          <w:tab w:val="left" w:pos="6912"/>
          <w:tab w:val="left" w:pos="8064"/>
        </w:tabs>
        <w:suppressAutoHyphens w:val="0"/>
        <w:spacing w:line="240" w:lineRule="auto"/>
        <w:jc w:val="both"/>
        <w:rPr>
          <w:rFonts w:cs="Arial"/>
        </w:rPr>
      </w:pPr>
    </w:p>
    <w:p w14:paraId="5EA09BF4" w14:textId="06570949"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9</w:t>
      </w:r>
      <w:r w:rsidRPr="00CA6E01">
        <w:rPr>
          <w:b/>
          <w:caps/>
          <w:sz w:val="24"/>
          <w:szCs w:val="24"/>
        </w:rPr>
        <w:tab/>
        <w:t>POVINNOST</w:t>
      </w:r>
      <w:r w:rsidR="00912077">
        <w:rPr>
          <w:b/>
          <w:caps/>
          <w:sz w:val="24"/>
          <w:szCs w:val="24"/>
        </w:rPr>
        <w:t>I ZHOTOVITEĽA PO ODOVZDANÍ STAVBY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A2E5D9D" w14:textId="77777777" w:rsidTr="001A21BC">
        <w:trPr>
          <w:trHeight w:val="258"/>
        </w:trPr>
        <w:tc>
          <w:tcPr>
            <w:tcW w:w="9498" w:type="dxa"/>
            <w:tcBorders>
              <w:top w:val="thinThickSmallGap" w:sz="24" w:space="0" w:color="C0C0C0"/>
            </w:tcBorders>
          </w:tcPr>
          <w:p w14:paraId="528BD9C6" w14:textId="77777777" w:rsidR="00F458A0" w:rsidRPr="00CA6E01" w:rsidRDefault="00F458A0" w:rsidP="001A21BC">
            <w:pPr>
              <w:keepLines/>
              <w:spacing w:line="461" w:lineRule="auto"/>
              <w:jc w:val="both"/>
              <w:rPr>
                <w:rFonts w:cs="Arial"/>
                <w:color w:val="000000"/>
                <w:sz w:val="18"/>
                <w:szCs w:val="18"/>
              </w:rPr>
            </w:pPr>
          </w:p>
        </w:tc>
      </w:tr>
    </w:tbl>
    <w:p w14:paraId="3FCA4453" w14:textId="77777777" w:rsidR="00F458A0" w:rsidRPr="00CA6E01" w:rsidRDefault="00061E1E" w:rsidP="00F458A0">
      <w:pPr>
        <w:widowControl w:val="0"/>
        <w:tabs>
          <w:tab w:val="left" w:pos="2304"/>
          <w:tab w:val="left" w:pos="3456"/>
          <w:tab w:val="left" w:pos="4608"/>
          <w:tab w:val="left" w:pos="5760"/>
          <w:tab w:val="left" w:pos="6912"/>
          <w:tab w:val="left" w:pos="8064"/>
        </w:tabs>
        <w:ind w:left="720" w:hanging="720"/>
        <w:jc w:val="both"/>
      </w:pPr>
      <w:r w:rsidRPr="00CA6E01">
        <w:t>9.1.</w:t>
      </w:r>
      <w:r w:rsidR="00F458A0" w:rsidRPr="00CA6E01">
        <w:tab/>
        <w:t>Zhotoviteľ:</w:t>
      </w:r>
    </w:p>
    <w:p w14:paraId="490F2EA3" w14:textId="44CF401F" w:rsidR="00F458A0" w:rsidRPr="004D5305" w:rsidRDefault="00F458A0" w:rsidP="00F77B37">
      <w:pPr>
        <w:widowControl w:val="0"/>
        <w:tabs>
          <w:tab w:val="left" w:pos="2304"/>
          <w:tab w:val="left" w:pos="3456"/>
          <w:tab w:val="left" w:pos="4608"/>
          <w:tab w:val="left" w:pos="5760"/>
          <w:tab w:val="left" w:pos="6912"/>
          <w:tab w:val="left" w:pos="8064"/>
        </w:tabs>
        <w:ind w:left="720" w:hanging="720"/>
        <w:jc w:val="both"/>
      </w:pPr>
      <w:r w:rsidRPr="00CA6E01">
        <w:tab/>
        <w:t>• poskytne 5-ročn</w:t>
      </w:r>
      <w:r w:rsidR="00061E1E" w:rsidRPr="00CA6E01">
        <w:t>ú záruku na Dielo</w:t>
      </w:r>
      <w:r w:rsidR="00F77B37">
        <w:t>.</w:t>
      </w:r>
    </w:p>
    <w:p w14:paraId="667CF8EE"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10</w:t>
      </w:r>
      <w:r w:rsidRPr="00CA6E01">
        <w:rPr>
          <w:b/>
          <w:caps/>
          <w:sz w:val="24"/>
          <w:szCs w:val="24"/>
        </w:rPr>
        <w:tab/>
        <w:t>ZMENY ZMLUVY</w:t>
      </w:r>
      <w:r w:rsidRPr="00CA6E01">
        <w:rPr>
          <w:b/>
          <w:caps/>
          <w:sz w:val="24"/>
          <w:szCs w:val="24"/>
        </w:rPr>
        <w:tab/>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71BD2E0" w14:textId="77777777" w:rsidTr="001A21BC">
        <w:trPr>
          <w:trHeight w:val="258"/>
        </w:trPr>
        <w:tc>
          <w:tcPr>
            <w:tcW w:w="9498" w:type="dxa"/>
            <w:tcBorders>
              <w:top w:val="thinThickSmallGap" w:sz="24" w:space="0" w:color="C0C0C0"/>
            </w:tcBorders>
          </w:tcPr>
          <w:p w14:paraId="6366BADE" w14:textId="77777777" w:rsidR="00F458A0" w:rsidRPr="00CA6E01" w:rsidRDefault="00F458A0" w:rsidP="001A21BC">
            <w:pPr>
              <w:keepLines/>
              <w:spacing w:line="461" w:lineRule="auto"/>
              <w:jc w:val="both"/>
              <w:rPr>
                <w:rFonts w:cs="Arial"/>
                <w:color w:val="000000"/>
                <w:sz w:val="18"/>
                <w:szCs w:val="18"/>
              </w:rPr>
            </w:pPr>
          </w:p>
        </w:tc>
      </w:tr>
    </w:tbl>
    <w:p w14:paraId="0175E1BA" w14:textId="6DBDB521" w:rsidR="00F458A0"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rPr>
      </w:pPr>
      <w:r w:rsidRPr="00CA6E01">
        <w:rPr>
          <w:rFonts w:cs="Arial"/>
          <w:bCs/>
        </w:rPr>
        <w:t>10.1.</w:t>
      </w:r>
      <w:r w:rsidRPr="00CA6E01">
        <w:rPr>
          <w:rFonts w:cs="Arial"/>
          <w:bCs/>
        </w:rPr>
        <w:tab/>
      </w:r>
      <w:r w:rsidR="004D5305" w:rsidRPr="004D5305">
        <w:rPr>
          <w:rFonts w:cs="Arial"/>
          <w:bCs/>
        </w:rPr>
        <w:t>Zmluvu možno zmeniť počas jej trvania bez nového verejného obstarávania v zmysle ustanovení § 18 zákona 343/2015 Zákona o verejnom obstarávaní v znení neskorších zmien a doplnkov. Zmena zmluvy musí byť oboma zmluvnými stranami uzavretá písomne.</w:t>
      </w:r>
    </w:p>
    <w:p w14:paraId="4E1BD06D" w14:textId="77777777" w:rsidR="001454AD" w:rsidRDefault="001454AD"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rPr>
      </w:pPr>
    </w:p>
    <w:p w14:paraId="21DAA568" w14:textId="684C5EE9" w:rsidR="001454AD" w:rsidRPr="00F77B37" w:rsidRDefault="001454AD"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color w:val="FF0000"/>
        </w:rPr>
      </w:pPr>
      <w:r w:rsidRPr="00F77B37">
        <w:rPr>
          <w:rFonts w:cs="Arial"/>
          <w:bCs/>
          <w:color w:val="FF0000"/>
        </w:rPr>
        <w:tab/>
      </w:r>
      <w:r w:rsidRPr="00F77B37">
        <w:rPr>
          <w:rFonts w:cs="Arial"/>
          <w:bCs/>
        </w:rPr>
        <w:t>V prípade objektívnych skutočností je možné po dohode oboch strán primerane predĺžiť termín plnenia uvedený v čl. 4 formou písomného dodatku k tejto zmluve.</w:t>
      </w:r>
      <w:r w:rsidR="00F77B37" w:rsidRPr="00F77B37">
        <w:rPr>
          <w:rFonts w:cs="Arial"/>
          <w:bCs/>
        </w:rPr>
        <w:t xml:space="preserve"> Objektívne skutočnosti nemôže zaviniť zhotoviteľ. Môže ísť napr. o zásahy tretích strán, napr. orgány štátnej správy, správcovia sietí a pod.</w:t>
      </w:r>
    </w:p>
    <w:p w14:paraId="226143E9"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rPr>
      </w:pPr>
    </w:p>
    <w:p w14:paraId="087702FD" w14:textId="77777777" w:rsidR="00870447" w:rsidRPr="00CA6E01" w:rsidRDefault="00F458A0" w:rsidP="00870447">
      <w:pPr>
        <w:widowControl w:val="0"/>
        <w:tabs>
          <w:tab w:val="left" w:pos="709"/>
          <w:tab w:val="left" w:pos="2304"/>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r w:rsidRPr="00CA6E01">
        <w:rPr>
          <w:rFonts w:cs="Arial"/>
        </w:rPr>
        <w:t>10.2.</w:t>
      </w:r>
      <w:r w:rsidRPr="00CA6E01">
        <w:rPr>
          <w:rFonts w:cs="Arial"/>
        </w:rPr>
        <w:tab/>
        <w:t>Ak Objednávateľ požaduje zmenu Zmluvy, zmluvné strany dohodli nasledovný postup:</w:t>
      </w:r>
    </w:p>
    <w:p w14:paraId="58BA4B82" w14:textId="77777777" w:rsidR="004972BD" w:rsidRPr="00CA6E01" w:rsidRDefault="004972BD" w:rsidP="00870447">
      <w:pPr>
        <w:widowControl w:val="0"/>
        <w:tabs>
          <w:tab w:val="left" w:pos="709"/>
          <w:tab w:val="left" w:pos="2304"/>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p>
    <w:p w14:paraId="7DEFA722" w14:textId="77777777" w:rsidR="00F458A0" w:rsidRPr="00CA6E01" w:rsidRDefault="00F458A0"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10.2.1.</w:t>
      </w:r>
      <w:r w:rsidR="004972BD" w:rsidRPr="00CA6E01">
        <w:rPr>
          <w:rFonts w:cs="Arial"/>
        </w:rPr>
        <w:t xml:space="preserve"> </w:t>
      </w:r>
      <w:r w:rsidRPr="00CA6E01">
        <w:rPr>
          <w:rFonts w:cs="Arial"/>
        </w:rPr>
        <w:t xml:space="preserve">Objednávateľ vystaví požiadavku na zmenu Zmluvy a Zhotoviteľovi ju predloží písomne </w:t>
      </w:r>
      <w:r w:rsidR="00330A29" w:rsidRPr="00CA6E01">
        <w:rPr>
          <w:rFonts w:cs="Arial"/>
        </w:rPr>
        <w:t>p</w:t>
      </w:r>
      <w:r w:rsidRPr="00CA6E01">
        <w:rPr>
          <w:rFonts w:cs="Arial"/>
        </w:rPr>
        <w:t>rostredníctvom Zmenového listu.</w:t>
      </w:r>
    </w:p>
    <w:p w14:paraId="6DEBB0E5" w14:textId="77777777" w:rsidR="004972BD" w:rsidRPr="00CA6E01" w:rsidRDefault="004972BD"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p>
    <w:p w14:paraId="05EE309D" w14:textId="77777777" w:rsidR="00F458A0" w:rsidRPr="00CA6E01" w:rsidRDefault="0056389C"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 xml:space="preserve">10.2.2. </w:t>
      </w:r>
      <w:r w:rsidR="00F458A0" w:rsidRPr="00CA6E01">
        <w:rPr>
          <w:rFonts w:cs="Arial"/>
        </w:rPr>
        <w:t>Zhotoviteľ v lehote do 10 pracovných dní odo dňa</w:t>
      </w:r>
      <w:r w:rsidR="00444E17" w:rsidRPr="00CA6E01">
        <w:rPr>
          <w:rFonts w:cs="Arial"/>
        </w:rPr>
        <w:t xml:space="preserve"> doručenia požiadavky na zmenu Z</w:t>
      </w:r>
      <w:r w:rsidR="00F458A0" w:rsidRPr="00CA6E01">
        <w:rPr>
          <w:rFonts w:cs="Arial"/>
        </w:rPr>
        <w:t>mluvy, respektíve v inej primeranej lehote dohodnutej zmluvnými stranami v závislosti od rozsahu požadovanej zmeny, vykoná ocenenie zmeny požadovanej Objednávateľom. Pri ocenení zmeny postupuje Zhotoviteľ nasledovne:</w:t>
      </w:r>
    </w:p>
    <w:p w14:paraId="4CE3A2B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 prípade, že dôjde v súlade s odsekom  2.6  tejto zmluvy o Dielo k navýšeniu rozsahu prác, tak sa ich cena určí:</w:t>
      </w:r>
    </w:p>
    <w:p w14:paraId="53E54125"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w:t>
      </w:r>
      <w:r w:rsidRPr="004D5305">
        <w:rPr>
          <w:rFonts w:cs="Arial"/>
        </w:rPr>
        <w:tab/>
        <w:t xml:space="preserve">pri položkách obsiahnutých v priloženom ponukovom rozpočte stavby k </w:t>
      </w:r>
      <w:proofErr w:type="spellStart"/>
      <w:r w:rsidRPr="004D5305">
        <w:rPr>
          <w:rFonts w:cs="Arial"/>
        </w:rPr>
        <w:t>ZoD</w:t>
      </w:r>
      <w:proofErr w:type="spellEnd"/>
      <w:r w:rsidRPr="004D5305">
        <w:rPr>
          <w:rFonts w:cs="Arial"/>
        </w:rPr>
        <w:t xml:space="preserve"> bude zachovaná ich jednotková cena</w:t>
      </w:r>
    </w:p>
    <w:p w14:paraId="1D010CB3"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b)</w:t>
      </w:r>
      <w:r w:rsidRPr="004D5305">
        <w:rPr>
          <w:rFonts w:cs="Arial"/>
        </w:rPr>
        <w:tab/>
        <w:t>pri položkách nenachádzajúcich sa v priloženom rozpočte, ale obsiahnutých v cenníku CENKROS budú cenníkové ceny požadovaných naviac prác upravené o % vypočítané ako percentuálny rozdiel medzi zmluvnou cenou a rozpočtovou cenou z realizačnej projektovej dokumentácie za celý predmet plnenia.</w:t>
      </w:r>
    </w:p>
    <w:p w14:paraId="4C50E3DA"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c)</w:t>
      </w:r>
      <w:r w:rsidRPr="004D5305">
        <w:rPr>
          <w:rFonts w:cs="Arial"/>
        </w:rPr>
        <w:tab/>
        <w:t>pri položkách nenachádzajúcich sa v priloženom rozpočte a ani v cenníku CENKROS bude ich cena predmetom rokovania, na ktoré Zhotoviteľ pripraví kalkuláciu obsahujúcu rozbor jednotkových cien podľa kalkulačného vzorca:</w:t>
      </w:r>
    </w:p>
    <w:p w14:paraId="5641FE35"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priamy materiál</w:t>
      </w:r>
    </w:p>
    <w:p w14:paraId="3CC2133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priame mzdy</w:t>
      </w:r>
    </w:p>
    <w:p w14:paraId="7C6713C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lastRenderedPageBreak/>
        <w:t>Ostatné priame náklady (odvody z miezd, stroje a tarifná doprava)</w:t>
      </w:r>
    </w:p>
    <w:p w14:paraId="196E45A9"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Výrobná réžia zo základne 2 + 3</w:t>
      </w:r>
    </w:p>
    <w:p w14:paraId="367316D2"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Správna réžia zo základne 2 + 3 + 4</w:t>
      </w:r>
    </w:p>
    <w:p w14:paraId="783F597E"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Vedľajšie rozpočtové náklady + kompletizačná činnosť</w:t>
      </w:r>
    </w:p>
    <w:p w14:paraId="3159237F"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Zisk zo základne 2 + 3 +4 + 5 + 6</w:t>
      </w:r>
    </w:p>
    <w:p w14:paraId="43B3883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Jednotková cena spolu:</w:t>
      </w:r>
    </w:p>
    <w:p w14:paraId="597C9D76"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Priamy materiál:</w:t>
      </w:r>
    </w:p>
    <w:p w14:paraId="1CB193A8"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cena bude doložená príslušným účtovným, alebo inak overiteľným dokladom s dopočítaním obstarávacích nákladov (platí aj pre špecifikácie).</w:t>
      </w:r>
    </w:p>
    <w:p w14:paraId="637A5B1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Priame mzdy:</w:t>
      </w:r>
    </w:p>
    <w:p w14:paraId="6804562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 xml:space="preserve">Budú použité tarifné mzdy pre príslušnú profesiu a tarifnú triedu Zhotoviteľa upravené o nezaručenú časť mzdy v určenej výške. </w:t>
      </w:r>
    </w:p>
    <w:p w14:paraId="0969A169"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Ostatné priame náklady:</w:t>
      </w:r>
    </w:p>
    <w:p w14:paraId="3461F61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4D5305">
        <w:rPr>
          <w:rFonts w:cs="Arial"/>
        </w:rPr>
        <w:t>strojhodiny</w:t>
      </w:r>
      <w:proofErr w:type="spellEnd"/>
      <w:r w:rsidRPr="004D5305">
        <w:rPr>
          <w:rFonts w:cs="Arial"/>
        </w:rPr>
        <w:t>), v prípade prenájmu podkladom bude príslušná faktúra prenajímateľa, resp. dopravcu.</w:t>
      </w:r>
    </w:p>
    <w:p w14:paraId="2D29912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Sadzby nepriamych nákladov:</w:t>
      </w:r>
    </w:p>
    <w:p w14:paraId="2EB1D6F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(podľa skutočných režijných nákladov firmy)</w:t>
      </w:r>
    </w:p>
    <w:p w14:paraId="778F8C4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výrobná réžia HSV   %</w:t>
      </w:r>
    </w:p>
    <w:p w14:paraId="5904760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výrobná réžia PSV   %</w:t>
      </w:r>
    </w:p>
    <w:p w14:paraId="1B2FB67E"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správna réžia HSV   %</w:t>
      </w:r>
    </w:p>
    <w:p w14:paraId="1078C71C"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PSV........%</w:t>
      </w:r>
    </w:p>
    <w:p w14:paraId="047B2DA8"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VRN........%</w:t>
      </w:r>
    </w:p>
    <w:p w14:paraId="04932727"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Kompletizačná prirážka   %</w:t>
      </w:r>
    </w:p>
    <w:p w14:paraId="61D732B3" w14:textId="1C51C196" w:rsidR="004972BD" w:rsidRPr="00CA6E01"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zisk.........%</w:t>
      </w:r>
    </w:p>
    <w:p w14:paraId="17C0F7D6"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jc w:val="both"/>
        <w:rPr>
          <w:rFonts w:cs="Arial"/>
        </w:rPr>
      </w:pPr>
    </w:p>
    <w:p w14:paraId="09872713" w14:textId="25AE04A4"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10.2.3.</w:t>
      </w:r>
      <w:r w:rsidRPr="00CA6E01">
        <w:rPr>
          <w:rFonts w:cs="Arial"/>
        </w:rPr>
        <w:tab/>
        <w:t>Objednávateľ v lehote do 5 dní odo dňa doručenia ocenenia zmeny, resp. v inej primeranej lehote</w:t>
      </w:r>
      <w:r w:rsidR="00102D17">
        <w:rPr>
          <w:rFonts w:cs="Arial"/>
        </w:rPr>
        <w:t xml:space="preserve"> </w:t>
      </w:r>
      <w:r w:rsidRPr="00CA6E01">
        <w:rPr>
          <w:rFonts w:cs="Arial"/>
        </w:rPr>
        <w:t>dohodnutej zmluvnými stranami v závislosti od rozsahu požadovanej zmeny, rozhodne, či trvá na vykonaní zmeny, alebo zmenu zamietne.</w:t>
      </w:r>
    </w:p>
    <w:p w14:paraId="20F2B728"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jc w:val="both"/>
        <w:rPr>
          <w:rFonts w:cs="Arial"/>
        </w:rPr>
      </w:pPr>
    </w:p>
    <w:p w14:paraId="1A69364D"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hanging="705"/>
        <w:jc w:val="both"/>
        <w:rPr>
          <w:rFonts w:cs="Arial"/>
        </w:rPr>
      </w:pPr>
      <w:r w:rsidRPr="00CA6E01">
        <w:rPr>
          <w:rFonts w:cs="Arial"/>
        </w:rPr>
        <w:t>10.2.4.</w:t>
      </w:r>
      <w:r w:rsidRPr="00CA6E01">
        <w:rPr>
          <w:rFonts w:cs="Arial"/>
        </w:rPr>
        <w:tab/>
        <w:t>V prípade, že Objednávateľ súhlasí s ocenením zmeny, zmluvné strany uzavrú dodatok k Zmluve v zmysle bodu 10.1. tohto článku Zmluvy.</w:t>
      </w:r>
    </w:p>
    <w:p w14:paraId="5154E75C" w14:textId="77777777" w:rsidR="004972BD" w:rsidRPr="00CA6E01" w:rsidRDefault="004972BD" w:rsidP="004972BD">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jc w:val="both"/>
        <w:rPr>
          <w:rFonts w:cs="Arial"/>
        </w:rPr>
      </w:pPr>
    </w:p>
    <w:p w14:paraId="413CA7E3"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sidRPr="00CA6E01">
        <w:rPr>
          <w:rFonts w:cs="Arial"/>
        </w:rPr>
        <w:t>10.3.</w:t>
      </w:r>
      <w:r w:rsidRPr="00CA6E01">
        <w:rPr>
          <w:rFonts w:cs="Arial"/>
        </w:rPr>
        <w:tab/>
        <w:t>Zhotoviteľ je oprávnený vystaviť Objednávateľovi faktúru za podmienok uvedených v článku 6. tejto Zmluvy v znení prípadných neskorších zmien a Objednávateľ je povinný uhradiť</w:t>
      </w:r>
      <w:r w:rsidRPr="00CA6E01" w:rsidDel="00936608">
        <w:rPr>
          <w:rFonts w:cs="Arial"/>
        </w:rPr>
        <w:t xml:space="preserve"> </w:t>
      </w:r>
      <w:r w:rsidRPr="00CA6E01">
        <w:rPr>
          <w:rFonts w:cs="Arial"/>
        </w:rPr>
        <w:t>vystavenú faktúru Zhotoviteľovi v súlade s podmienkami dohodnutými v tejto Zmluve.</w:t>
      </w:r>
    </w:p>
    <w:p w14:paraId="4F0185C8"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p>
    <w:p w14:paraId="08762D17" w14:textId="61FB726D" w:rsidR="00F458A0"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sidRPr="00CA6E01">
        <w:rPr>
          <w:rFonts w:cs="Arial"/>
        </w:rPr>
        <w:t>10.4.</w:t>
      </w:r>
      <w:r w:rsidRPr="00CA6E01">
        <w:rPr>
          <w:rFonts w:cs="Arial"/>
        </w:rPr>
        <w:tab/>
        <w:t>V prípade, že zmenu bude požadovať Zhotoviteľ, zmluvné strany postupujú analogicky podľa bodu 10.2. a </w:t>
      </w:r>
      <w:proofErr w:type="spellStart"/>
      <w:r w:rsidRPr="00CA6E01">
        <w:rPr>
          <w:rFonts w:cs="Arial"/>
        </w:rPr>
        <w:t>nasl</w:t>
      </w:r>
      <w:proofErr w:type="spellEnd"/>
      <w:r w:rsidRPr="00CA6E01">
        <w:rPr>
          <w:rFonts w:cs="Arial"/>
        </w:rPr>
        <w:t>. tohto článku Zmluvy. Práce navyše, ktoré budú požadované zo strany Zhotoviteľa, môžu byť realizované len na základe zmeny Zmluvy formou dodatku, ako je uvedené v bode 10.1. tohto článku Zmluvy.</w:t>
      </w:r>
    </w:p>
    <w:p w14:paraId="0661A248" w14:textId="2F59E6AD" w:rsidR="004D5305" w:rsidRPr="00CA6E01" w:rsidRDefault="004D5305"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Pr>
          <w:rFonts w:cs="Arial"/>
        </w:rPr>
        <w:t xml:space="preserve">10.5. </w:t>
      </w:r>
      <w:r w:rsidRPr="004D5305">
        <w:rPr>
          <w:rFonts w:cs="Arial"/>
        </w:rPr>
        <w:tab/>
        <w:t>Práce, ktoré Zhotoviteľ vykonal bez písomného potvrdenia Objednávateľom,  alebo v dôsledku svojvoľného odchýlenia od zmluvy, nie je povinný Objednávateľ zaplatiť.</w:t>
      </w:r>
    </w:p>
    <w:p w14:paraId="38AC8041" w14:textId="77777777" w:rsidR="00F458A0" w:rsidRPr="00CA6E01" w:rsidRDefault="00F458A0" w:rsidP="00F458A0">
      <w:pPr>
        <w:keepLines/>
        <w:spacing w:before="480"/>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11</w:t>
      </w:r>
      <w:r w:rsidRPr="00CA6E01">
        <w:rPr>
          <w:rFonts w:cs="Arial"/>
          <w:b/>
          <w:caps/>
          <w:color w:val="000000"/>
          <w:sz w:val="24"/>
          <w:szCs w:val="24"/>
        </w:rPr>
        <w:tab/>
        <w:t>zmluvné pokuty a náhrada škody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280C3F09" w14:textId="77777777" w:rsidTr="001A21BC">
        <w:trPr>
          <w:trHeight w:val="258"/>
        </w:trPr>
        <w:tc>
          <w:tcPr>
            <w:tcW w:w="9498" w:type="dxa"/>
            <w:tcBorders>
              <w:top w:val="thinThickSmallGap" w:sz="24" w:space="0" w:color="C0C0C0"/>
            </w:tcBorders>
          </w:tcPr>
          <w:p w14:paraId="4CC12098" w14:textId="77777777" w:rsidR="00F458A0" w:rsidRPr="00CA6E01" w:rsidRDefault="00F458A0" w:rsidP="001A21BC">
            <w:pPr>
              <w:keepLines/>
              <w:spacing w:line="461" w:lineRule="auto"/>
              <w:jc w:val="both"/>
              <w:rPr>
                <w:rFonts w:cs="Arial"/>
                <w:color w:val="000000"/>
                <w:sz w:val="18"/>
                <w:szCs w:val="18"/>
              </w:rPr>
            </w:pPr>
          </w:p>
        </w:tc>
      </w:tr>
    </w:tbl>
    <w:p w14:paraId="78DB119C" w14:textId="3D46A3F4" w:rsidR="00F458A0" w:rsidRDefault="00F458A0" w:rsidP="00F458A0">
      <w:pPr>
        <w:ind w:left="709" w:hanging="709"/>
        <w:jc w:val="both"/>
        <w:rPr>
          <w:rFonts w:cs="Arial"/>
          <w:color w:val="000000"/>
        </w:rPr>
      </w:pPr>
      <w:r w:rsidRPr="00CA6E01">
        <w:rPr>
          <w:rFonts w:cs="Arial"/>
          <w:color w:val="000000"/>
        </w:rPr>
        <w:t>11.1.</w:t>
      </w:r>
      <w:r w:rsidRPr="00CA6E01">
        <w:rPr>
          <w:rFonts w:cs="Arial"/>
          <w:color w:val="000000"/>
        </w:rPr>
        <w:tab/>
        <w:t xml:space="preserve">V prípade, že </w:t>
      </w:r>
      <w:r w:rsidR="00EA19D2">
        <w:rPr>
          <w:rFonts w:cs="Arial"/>
          <w:color w:val="000000"/>
        </w:rPr>
        <w:t>Zhotoviteľ nedodá Dielo v rozsahu</w:t>
      </w:r>
      <w:r w:rsidRPr="00CA6E01">
        <w:rPr>
          <w:rFonts w:cs="Arial"/>
          <w:color w:val="000000"/>
        </w:rPr>
        <w:t xml:space="preserve"> </w:t>
      </w:r>
      <w:r w:rsidR="00EA19D2">
        <w:rPr>
          <w:rFonts w:cs="Arial"/>
          <w:color w:val="000000"/>
        </w:rPr>
        <w:t>podľa čl. 2, bodu 2.4. Zmluvy v</w:t>
      </w:r>
      <w:r w:rsidRPr="00CA6E01">
        <w:rPr>
          <w:rFonts w:cs="Arial"/>
          <w:color w:val="000000"/>
        </w:rPr>
        <w:t xml:space="preserve"> dohodnutých termínoch podľa čl. 4, bodu 4.1. tejto Zmluvy, Objednávateľ má právo na zmluvnú pokutu vo výške </w:t>
      </w:r>
      <w:r w:rsidR="00EA19D2">
        <w:rPr>
          <w:rFonts w:cs="Arial"/>
          <w:b/>
          <w:color w:val="000000"/>
        </w:rPr>
        <w:t>300</w:t>
      </w:r>
      <w:r w:rsidRPr="00CA6E01">
        <w:rPr>
          <w:rFonts w:cs="Arial"/>
          <w:b/>
          <w:color w:val="000000"/>
        </w:rPr>
        <w:t xml:space="preserve">,- EUR </w:t>
      </w:r>
      <w:r w:rsidRPr="00CA6E01">
        <w:rPr>
          <w:rFonts w:cs="Arial"/>
          <w:color w:val="000000"/>
        </w:rPr>
        <w:t xml:space="preserve">za každý aj začatý deň omeškania až do jeho prevzatia Objednávateľom. </w:t>
      </w:r>
    </w:p>
    <w:p w14:paraId="4B52C316" w14:textId="77777777" w:rsidR="00EA19D2" w:rsidRDefault="00EA19D2" w:rsidP="00F458A0">
      <w:pPr>
        <w:ind w:left="709" w:hanging="709"/>
        <w:jc w:val="both"/>
        <w:rPr>
          <w:rFonts w:cs="Arial"/>
          <w:color w:val="000000"/>
        </w:rPr>
      </w:pPr>
    </w:p>
    <w:p w14:paraId="073F899B" w14:textId="446972FD" w:rsidR="00F458A0" w:rsidRPr="00CA6E01" w:rsidRDefault="00EA19D2" w:rsidP="00357E57">
      <w:pPr>
        <w:ind w:left="709" w:hanging="709"/>
        <w:jc w:val="both"/>
        <w:rPr>
          <w:rFonts w:cs="Arial"/>
          <w:color w:val="000000"/>
        </w:rPr>
      </w:pPr>
      <w:r w:rsidRPr="00CA6E01">
        <w:rPr>
          <w:rFonts w:cs="Arial"/>
          <w:color w:val="000000"/>
        </w:rPr>
        <w:t>11.</w:t>
      </w:r>
      <w:r w:rsidR="002C63B3">
        <w:rPr>
          <w:rFonts w:cs="Arial"/>
          <w:color w:val="000000"/>
        </w:rPr>
        <w:t>2</w:t>
      </w:r>
      <w:r w:rsidRPr="00CA6E01">
        <w:rPr>
          <w:rFonts w:cs="Arial"/>
          <w:color w:val="000000"/>
        </w:rPr>
        <w:t>.</w:t>
      </w:r>
      <w:r w:rsidRPr="00CA6E01">
        <w:rPr>
          <w:rFonts w:cs="Arial"/>
          <w:color w:val="000000"/>
        </w:rPr>
        <w:tab/>
      </w:r>
      <w:r w:rsidR="00F458A0" w:rsidRPr="00CA6E01">
        <w:rPr>
          <w:rFonts w:cs="Arial"/>
          <w:color w:val="000000"/>
        </w:rPr>
        <w:t xml:space="preserve">V prípade omeškania Objednávateľa s úhradou faktúry má Zhotoviteľ právo na úrok z omeškania vo výške </w:t>
      </w:r>
      <w:r w:rsidR="00F458A0" w:rsidRPr="00CA6E01">
        <w:rPr>
          <w:rFonts w:cs="Arial"/>
          <w:b/>
          <w:color w:val="000000"/>
        </w:rPr>
        <w:t>0,05 %</w:t>
      </w:r>
      <w:r w:rsidR="00F458A0" w:rsidRPr="00CA6E01">
        <w:rPr>
          <w:rFonts w:cs="Arial"/>
          <w:color w:val="000000"/>
        </w:rPr>
        <w:t xml:space="preserve"> z dlžnej sumy bez DPH za každý aj začatý deň omeškania úhrady.</w:t>
      </w:r>
    </w:p>
    <w:p w14:paraId="2B8EC392" w14:textId="4F9EF68D" w:rsidR="00F458A0" w:rsidRDefault="00F458A0" w:rsidP="00F458A0">
      <w:pPr>
        <w:spacing w:before="120"/>
        <w:ind w:left="709" w:hanging="709"/>
        <w:jc w:val="both"/>
        <w:rPr>
          <w:rFonts w:cs="Arial"/>
          <w:color w:val="000000"/>
        </w:rPr>
      </w:pPr>
      <w:r w:rsidRPr="00CA6E01">
        <w:rPr>
          <w:rFonts w:cs="Arial"/>
          <w:color w:val="000000"/>
        </w:rPr>
        <w:t>11.</w:t>
      </w:r>
      <w:r w:rsidR="002C63B3">
        <w:rPr>
          <w:rFonts w:cs="Arial"/>
          <w:color w:val="000000"/>
        </w:rPr>
        <w:t>4</w:t>
      </w:r>
      <w:r w:rsidRPr="00CA6E01">
        <w:rPr>
          <w:rFonts w:cs="Arial"/>
          <w:color w:val="000000"/>
        </w:rPr>
        <w:t>.</w:t>
      </w:r>
      <w:r w:rsidRPr="00CA6E01">
        <w:rPr>
          <w:rFonts w:cs="Arial"/>
          <w:color w:val="000000"/>
        </w:rPr>
        <w:tab/>
        <w:t xml:space="preserve">Ak sa Zhotoviteľ dostane do omeškania s odstránením vád </w:t>
      </w:r>
      <w:r w:rsidR="00D925D9" w:rsidRPr="00CA6E01">
        <w:rPr>
          <w:rFonts w:cs="Arial"/>
          <w:color w:val="000000"/>
        </w:rPr>
        <w:t>D</w:t>
      </w:r>
      <w:r w:rsidRPr="00CA6E01">
        <w:rPr>
          <w:rFonts w:cs="Arial"/>
          <w:color w:val="000000"/>
        </w:rPr>
        <w:t xml:space="preserve">iela </w:t>
      </w:r>
      <w:r w:rsidR="002C63B3" w:rsidRPr="002C63B3">
        <w:rPr>
          <w:rFonts w:cs="Arial"/>
          <w:color w:val="000000"/>
        </w:rPr>
        <w:t>v rozsahu podľa čl. 2, bodu 2.4. Zmluvy</w:t>
      </w:r>
      <w:r w:rsidRPr="00CA6E01">
        <w:rPr>
          <w:rFonts w:cs="Arial"/>
          <w:color w:val="000000"/>
        </w:rPr>
        <w:t xml:space="preserve">, Objednávateľ </w:t>
      </w:r>
      <w:r w:rsidR="0052235C" w:rsidRPr="00CA6E01">
        <w:rPr>
          <w:rFonts w:cs="Arial"/>
          <w:color w:val="000000"/>
        </w:rPr>
        <w:t xml:space="preserve">je </w:t>
      </w:r>
      <w:r w:rsidRPr="00CA6E01">
        <w:rPr>
          <w:rFonts w:cs="Arial"/>
          <w:color w:val="000000"/>
        </w:rPr>
        <w:t xml:space="preserve">oprávnený uplatniť voči Zhotoviteľovi zmluvnú pokutu vo výške </w:t>
      </w:r>
      <w:r w:rsidR="0052235C">
        <w:rPr>
          <w:rFonts w:cs="Arial"/>
          <w:b/>
          <w:color w:val="000000"/>
        </w:rPr>
        <w:t>300</w:t>
      </w:r>
      <w:r w:rsidRPr="00CA6E01">
        <w:rPr>
          <w:rFonts w:cs="Arial"/>
          <w:b/>
          <w:color w:val="000000"/>
        </w:rPr>
        <w:t xml:space="preserve">,- EUR </w:t>
      </w:r>
      <w:r w:rsidRPr="00CA6E01">
        <w:rPr>
          <w:rFonts w:cs="Arial"/>
          <w:color w:val="000000"/>
        </w:rPr>
        <w:t>za každý aj začatý deň omeškania.</w:t>
      </w:r>
    </w:p>
    <w:p w14:paraId="1EF17DBA" w14:textId="47A18A2E" w:rsidR="00A24599" w:rsidRPr="00CA6E01" w:rsidRDefault="0052235C" w:rsidP="00F458A0">
      <w:pPr>
        <w:spacing w:before="120"/>
        <w:ind w:left="709" w:hanging="709"/>
        <w:jc w:val="both"/>
        <w:rPr>
          <w:rFonts w:cs="Arial"/>
          <w:color w:val="000000"/>
        </w:rPr>
      </w:pPr>
      <w:r w:rsidRPr="00CA6E01">
        <w:rPr>
          <w:rFonts w:cs="Arial"/>
          <w:color w:val="000000"/>
        </w:rPr>
        <w:t>11.</w:t>
      </w:r>
      <w:r>
        <w:rPr>
          <w:rFonts w:cs="Arial"/>
          <w:color w:val="000000"/>
        </w:rPr>
        <w:t>5</w:t>
      </w:r>
      <w:r w:rsidRPr="00CA6E01">
        <w:rPr>
          <w:rFonts w:cs="Arial"/>
          <w:color w:val="000000"/>
        </w:rPr>
        <w:t>.</w:t>
      </w:r>
      <w:r w:rsidRPr="00CA6E01">
        <w:rPr>
          <w:rFonts w:cs="Arial"/>
          <w:color w:val="000000"/>
        </w:rPr>
        <w:tab/>
      </w:r>
      <w:r w:rsidR="00F458A0" w:rsidRPr="00CA6E01">
        <w:rPr>
          <w:rFonts w:cs="Arial"/>
          <w:color w:val="000000"/>
        </w:rPr>
        <w:t>V</w:t>
      </w:r>
      <w:r w:rsidR="00D925D9" w:rsidRPr="00CA6E01">
        <w:rPr>
          <w:rFonts w:cs="Arial"/>
          <w:color w:val="000000"/>
        </w:rPr>
        <w:t> </w:t>
      </w:r>
      <w:r w:rsidR="00F458A0" w:rsidRPr="00CA6E01">
        <w:rPr>
          <w:rFonts w:cs="Arial"/>
          <w:color w:val="000000"/>
        </w:rPr>
        <w:t>prípade</w:t>
      </w:r>
      <w:r w:rsidR="00D925D9" w:rsidRPr="00CA6E01">
        <w:rPr>
          <w:rFonts w:cs="Arial"/>
          <w:color w:val="000000"/>
        </w:rPr>
        <w:t>, že Zhotoviteľ</w:t>
      </w:r>
      <w:r w:rsidR="00F458A0" w:rsidRPr="00CA6E01">
        <w:rPr>
          <w:rFonts w:cs="Arial"/>
          <w:color w:val="000000"/>
        </w:rPr>
        <w:t xml:space="preserve"> ne</w:t>
      </w:r>
      <w:r w:rsidR="00F458A0" w:rsidRPr="00CA6E01">
        <w:t>zabezpeč</w:t>
      </w:r>
      <w:r w:rsidR="00D925D9" w:rsidRPr="00CA6E01">
        <w:t>í</w:t>
      </w:r>
      <w:r w:rsidR="00F458A0" w:rsidRPr="00CA6E01">
        <w:t xml:space="preserve"> odstránenie </w:t>
      </w:r>
      <w:r w:rsidR="00162BA7">
        <w:t>vád</w:t>
      </w:r>
      <w:r w:rsidR="00A03E7F" w:rsidRPr="00CA6E01">
        <w:t xml:space="preserve"> </w:t>
      </w:r>
      <w:r w:rsidR="00D925D9" w:rsidRPr="00CA6E01">
        <w:t>Diela</w:t>
      </w:r>
      <w:r w:rsidR="0036564E" w:rsidRPr="00CA6E01">
        <w:t xml:space="preserve"> v zmysle čl. 12, Zmluvy</w:t>
      </w:r>
      <w:r w:rsidR="00F458A0" w:rsidRPr="00CA6E01">
        <w:t xml:space="preserve"> do 48 hodín od jej nahlásenia Ob</w:t>
      </w:r>
      <w:r w:rsidR="0036564E" w:rsidRPr="00CA6E01">
        <w:t>jednávateľom (okrem prípadov uvedených v čl. 12, Zmluvy),</w:t>
      </w:r>
      <w:r w:rsidR="00F458A0" w:rsidRPr="00CA6E01">
        <w:t xml:space="preserve"> Objednávateľ </w:t>
      </w:r>
      <w:r w:rsidR="00D925D9" w:rsidRPr="00CA6E01">
        <w:t xml:space="preserve">je </w:t>
      </w:r>
      <w:r w:rsidR="00F458A0" w:rsidRPr="00CA6E01">
        <w:t>oprávnený uplatniť voči Zhotoviteľovi zmluvnú pokutu vo výške</w:t>
      </w:r>
      <w:r>
        <w:t xml:space="preserve"> </w:t>
      </w:r>
      <w:r w:rsidR="00357E57" w:rsidRPr="00357E57">
        <w:rPr>
          <w:b/>
        </w:rPr>
        <w:t>500</w:t>
      </w:r>
      <w:r w:rsidR="00F458A0" w:rsidRPr="00CA6E01">
        <w:rPr>
          <w:b/>
        </w:rPr>
        <w:t>,- EUR</w:t>
      </w:r>
      <w:r w:rsidR="00F458A0" w:rsidRPr="00CA6E01">
        <w:t xml:space="preserve"> za každý aj začatý deň omeškania.</w:t>
      </w:r>
    </w:p>
    <w:p w14:paraId="3170F933" w14:textId="19544FD0" w:rsidR="00F458A0" w:rsidRDefault="00A24599" w:rsidP="00F458A0">
      <w:pPr>
        <w:spacing w:before="120"/>
        <w:ind w:left="709" w:hanging="709"/>
        <w:jc w:val="both"/>
        <w:rPr>
          <w:rFonts w:cs="Arial"/>
          <w:color w:val="000000"/>
        </w:rPr>
      </w:pPr>
      <w:r w:rsidRPr="00CA6E01">
        <w:rPr>
          <w:rFonts w:cs="Arial"/>
          <w:color w:val="000000"/>
        </w:rPr>
        <w:lastRenderedPageBreak/>
        <w:t>11.</w:t>
      </w:r>
      <w:r w:rsidR="0052235C">
        <w:rPr>
          <w:rFonts w:cs="Arial"/>
          <w:color w:val="000000"/>
        </w:rPr>
        <w:t>7</w:t>
      </w:r>
      <w:r w:rsidRPr="00CA6E01">
        <w:rPr>
          <w:rFonts w:cs="Arial"/>
          <w:color w:val="000000"/>
        </w:rPr>
        <w:t>.</w:t>
      </w:r>
      <w:r w:rsidRPr="00CA6E01">
        <w:rPr>
          <w:rFonts w:cs="Arial"/>
          <w:color w:val="000000"/>
        </w:rPr>
        <w:tab/>
        <w:t xml:space="preserve">Zmluvné strany sa dohodli, že zmluvné sankcie dohodnuté v zmysle jednotlivých bodov tohto článku </w:t>
      </w:r>
      <w:proofErr w:type="spellStart"/>
      <w:r w:rsidRPr="00CA6E01">
        <w:rPr>
          <w:rFonts w:cs="Arial"/>
          <w:color w:val="000000"/>
        </w:rPr>
        <w:t>ZoD</w:t>
      </w:r>
      <w:proofErr w:type="spellEnd"/>
      <w:r w:rsidRPr="00CA6E01">
        <w:rPr>
          <w:rFonts w:cs="Arial"/>
          <w:color w:val="000000"/>
        </w:rPr>
        <w:t xml:space="preserve"> budú uplatnené vystavením samostatných faktúr oprávnenou stranou so </w:t>
      </w:r>
      <w:r w:rsidRPr="00CA6E01">
        <w:rPr>
          <w:rFonts w:cs="Arial"/>
          <w:b/>
          <w:color w:val="000000"/>
        </w:rPr>
        <w:t>splatnosťou 14 dní</w:t>
      </w:r>
      <w:r w:rsidR="00CC0348">
        <w:rPr>
          <w:rFonts w:cs="Arial"/>
          <w:color w:val="000000"/>
        </w:rPr>
        <w:t xml:space="preserve"> od ich doručenia druhej zmluvnej strane</w:t>
      </w:r>
      <w:r w:rsidRPr="00CA6E01">
        <w:rPr>
          <w:rFonts w:cs="Arial"/>
          <w:color w:val="000000"/>
        </w:rPr>
        <w:t>.</w:t>
      </w:r>
    </w:p>
    <w:p w14:paraId="52869DBA" w14:textId="6C5F2320" w:rsidR="00A25504" w:rsidRPr="00CA6E01" w:rsidRDefault="00A25504" w:rsidP="00F458A0">
      <w:pPr>
        <w:spacing w:before="120"/>
        <w:ind w:left="709" w:hanging="709"/>
        <w:jc w:val="both"/>
        <w:rPr>
          <w:rFonts w:cs="Arial"/>
          <w:color w:val="000000"/>
        </w:rPr>
      </w:pPr>
      <w:r>
        <w:rPr>
          <w:rFonts w:cs="Arial"/>
          <w:color w:val="000000"/>
        </w:rPr>
        <w:t xml:space="preserve">11.8. </w:t>
      </w:r>
      <w:r>
        <w:rPr>
          <w:rFonts w:cs="Arial"/>
          <w:color w:val="000000"/>
        </w:rPr>
        <w:tab/>
        <w:t>Podstatné</w:t>
      </w:r>
      <w:r w:rsidRPr="00A25504">
        <w:rPr>
          <w:rFonts w:cs="Arial"/>
          <w:color w:val="000000"/>
        </w:rPr>
        <w:t xml:space="preserve"> porušenie tejto zmluvy alebo jej opakované porušenia, ktoré nie sú </w:t>
      </w:r>
      <w:r>
        <w:rPr>
          <w:rFonts w:cs="Arial"/>
          <w:color w:val="000000"/>
        </w:rPr>
        <w:t xml:space="preserve">podstatné </w:t>
      </w:r>
      <w:r w:rsidRPr="00A25504">
        <w:rPr>
          <w:rFonts w:cs="Arial"/>
          <w:color w:val="000000"/>
        </w:rPr>
        <w:t xml:space="preserve"> predstavujú závažné porušenie profesijných povinností v zmysle bodu 101 preambuly smernice Európskeho parlamentu a Rady 2014/24/EÚ z  26. februára 2014 o verejnom obstarávaní  a o zrušení smernice 2004/18/ES.</w:t>
      </w:r>
    </w:p>
    <w:p w14:paraId="5614EEF2" w14:textId="77777777" w:rsidR="00F458A0" w:rsidRPr="00CA6E01" w:rsidRDefault="00F458A0" w:rsidP="00F458A0">
      <w:pPr>
        <w:keepLines/>
        <w:spacing w:before="480"/>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12</w:t>
      </w:r>
      <w:r w:rsidRPr="00CA6E01">
        <w:rPr>
          <w:rFonts w:cs="Arial"/>
          <w:b/>
          <w:caps/>
          <w:color w:val="000000"/>
          <w:sz w:val="24"/>
          <w:szCs w:val="24"/>
        </w:rPr>
        <w:tab/>
        <w:t>zODPOVEDNOSŤ ZA VADY, ZÁRUKA ZA KVALITU</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2DBA021" w14:textId="77777777" w:rsidTr="001A21BC">
        <w:trPr>
          <w:trHeight w:val="206"/>
        </w:trPr>
        <w:tc>
          <w:tcPr>
            <w:tcW w:w="9498" w:type="dxa"/>
            <w:tcBorders>
              <w:top w:val="thinThickSmallGap" w:sz="24" w:space="0" w:color="C0C0C0"/>
            </w:tcBorders>
          </w:tcPr>
          <w:p w14:paraId="7C1F9672" w14:textId="77777777" w:rsidR="00F458A0" w:rsidRPr="00CA6E01" w:rsidRDefault="00F458A0" w:rsidP="001A21BC">
            <w:pPr>
              <w:keepLines/>
              <w:spacing w:line="461" w:lineRule="auto"/>
              <w:jc w:val="both"/>
              <w:rPr>
                <w:rFonts w:cs="Arial"/>
                <w:color w:val="000000"/>
                <w:sz w:val="18"/>
                <w:szCs w:val="18"/>
              </w:rPr>
            </w:pPr>
          </w:p>
        </w:tc>
      </w:tr>
    </w:tbl>
    <w:p w14:paraId="1E9AF0A0"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12.1.</w:t>
      </w:r>
      <w:r w:rsidRPr="00CA6E01">
        <w:tab/>
        <w:t xml:space="preserve">Zhotoviteľ zodpovedá za to, že Dielo bude vyhotovené v súlade s ustanovením čl. 2. tejto Zmluvy a bude mať vlastnosti dohodnuté v tejto Zmluve. </w:t>
      </w:r>
    </w:p>
    <w:p w14:paraId="390DED6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659B354"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12.2.</w:t>
      </w:r>
      <w:r w:rsidRPr="00CA6E01">
        <w:tab/>
        <w:t xml:space="preserve">Dielo má vady, ak: </w:t>
      </w:r>
    </w:p>
    <w:p w14:paraId="1A4183B8" w14:textId="77777777" w:rsidR="00F458A0" w:rsidRPr="00CA6E01" w:rsidRDefault="00F458A0" w:rsidP="00F458A0">
      <w:pPr>
        <w:widowControl w:val="0"/>
        <w:adjustRightInd w:val="0"/>
        <w:ind w:left="371" w:firstLine="709"/>
        <w:jc w:val="both"/>
      </w:pPr>
      <w:r w:rsidRPr="00CA6E01">
        <w:t>a) nie je dodané v požadovanej kvalite,</w:t>
      </w:r>
    </w:p>
    <w:p w14:paraId="5E66FA64" w14:textId="77777777" w:rsidR="00F458A0" w:rsidRPr="00CA6E01" w:rsidRDefault="00F458A0" w:rsidP="00F458A0">
      <w:pPr>
        <w:widowControl w:val="0"/>
        <w:adjustRightInd w:val="0"/>
        <w:ind w:left="1440" w:hanging="360"/>
        <w:jc w:val="both"/>
      </w:pPr>
      <w:r w:rsidRPr="00CA6E01">
        <w:t>b) vykazuje nedorobky, t. j. nie je vykonané v celom rozsahu,</w:t>
      </w:r>
    </w:p>
    <w:p w14:paraId="2FA0B249" w14:textId="77777777" w:rsidR="00F458A0" w:rsidRPr="00CA6E01" w:rsidRDefault="00F458A0" w:rsidP="00F458A0">
      <w:pPr>
        <w:widowControl w:val="0"/>
        <w:adjustRightInd w:val="0"/>
        <w:ind w:left="1440" w:hanging="360"/>
        <w:jc w:val="both"/>
      </w:pPr>
      <w:r w:rsidRPr="00CA6E01">
        <w:t xml:space="preserve">c) sú vady v dokladoch nutných na užívanie podľa čl. 3, bodu 3.3. tejto Zmluvy, </w:t>
      </w:r>
    </w:p>
    <w:p w14:paraId="42E459D6" w14:textId="77777777" w:rsidR="00F458A0" w:rsidRPr="00CA6E01" w:rsidRDefault="00F458A0" w:rsidP="00F458A0">
      <w:pPr>
        <w:widowControl w:val="0"/>
        <w:adjustRightInd w:val="0"/>
        <w:ind w:left="1440" w:hanging="360"/>
        <w:jc w:val="both"/>
      </w:pPr>
      <w:r w:rsidRPr="00CA6E01">
        <w:t xml:space="preserve">d) má právne vady v zmysle § 559 zákona č. 513/1991 Zb. – Obchodného zákonníka v znení neskorších predpisov, alebo je Dielo zaťažené inými právami tretích osôb. </w:t>
      </w:r>
    </w:p>
    <w:p w14:paraId="4D572CE0" w14:textId="77777777" w:rsidR="00F458A0" w:rsidRPr="00CA6E01" w:rsidRDefault="00F458A0" w:rsidP="00F458A0">
      <w:pPr>
        <w:widowControl w:val="0"/>
        <w:adjustRightInd w:val="0"/>
        <w:ind w:left="1440" w:hanging="360"/>
        <w:jc w:val="both"/>
      </w:pPr>
    </w:p>
    <w:p w14:paraId="246167D1"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12.3.</w:t>
      </w:r>
      <w:r w:rsidRPr="00CA6E01">
        <w:tab/>
        <w:t xml:space="preserve">Za skryté vady, ktoré Objednávateľ nemohol zistiť pri odovzdaní a prevzatí Diela, Zhotoviteľ zodpovedá počas záručnej doby na Dielo, od odovzdania Diela Objednávateľovi v zmysle § 562, ods. 2, písm. c) zákona č. 513/1991 Zb. – Obchodného zákonníka v znení neskorších predpisov. </w:t>
      </w:r>
    </w:p>
    <w:p w14:paraId="47D8799E"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6BE812F" w14:textId="563CF0DA"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12.4.</w:t>
      </w:r>
      <w:r w:rsidRPr="00CA6E01">
        <w:tab/>
        <w:t>Záručná lehota na predmet tejto Zmluvy je 5 rokov. Záručná lehota začína plynúť</w:t>
      </w:r>
      <w:r w:rsidR="0056389C" w:rsidRPr="00CA6E01">
        <w:t xml:space="preserve"> až po nadobudnutí</w:t>
      </w:r>
      <w:r w:rsidRPr="00CA6E01">
        <w:t xml:space="preserve"> právoplatnosti kolaudačného rozhodnutia a neplynie v čase, kedy Objednávateľ nemohol Dielo užívať pre vady, za ktoré zodpovedá Z</w:t>
      </w:r>
      <w:r w:rsidR="0056389C" w:rsidRPr="00CA6E01">
        <w:t>hotoviteľ.</w:t>
      </w:r>
    </w:p>
    <w:p w14:paraId="656EB94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3C76E8D"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12.5.</w:t>
      </w:r>
      <w:r w:rsidRPr="00CA6E01">
        <w:tab/>
        <w:t>Zárukou</w:t>
      </w:r>
      <w:r w:rsidR="000D5B84" w:rsidRPr="00CA6E01">
        <w:t xml:space="preserve"> sa</w:t>
      </w:r>
      <w:r w:rsidRPr="00CA6E01">
        <w:t xml:space="preserve"> Zhotoviteľ</w:t>
      </w:r>
      <w:r w:rsidR="000D5B84" w:rsidRPr="00CA6E01">
        <w:t xml:space="preserve"> zaväzuje</w:t>
      </w:r>
      <w:r w:rsidRPr="00CA6E01">
        <w:t>, že predmet Zmluvy bude počas záručnej lehoty spôsobilý na použitie na dohodnutý účel a zachová si dohodnuté vlastnosti a kvalitu v čase svojej životnosti.</w:t>
      </w:r>
    </w:p>
    <w:p w14:paraId="74E8FE2C"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296BCDD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12.6.</w:t>
      </w:r>
      <w:r w:rsidRPr="00CA6E01">
        <w:tab/>
        <w:t>Objednávateľ sa zaväzuje, že reklamáciu za vady Diela uplatní bezodkladne po jej zistení písomne. Za písomne uplatnenú reklamáciu sa považuje aj reklamácia podaná e-mailom alebo listovou zásielkou.</w:t>
      </w:r>
    </w:p>
    <w:p w14:paraId="27C50561"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B3B74DE" w14:textId="32E989BA" w:rsidR="00357E57"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12.7.</w:t>
      </w:r>
      <w:r w:rsidRPr="00CA6E01">
        <w:tab/>
      </w:r>
      <w:r w:rsidR="00357E57" w:rsidRPr="00357E57">
        <w:t>Zhotoviteľ sa zaväzuje začať s odstraňovaním vád Diela do 3 pracovných dní od prijatia písomnej reklamácie podľa bodu 1</w:t>
      </w:r>
      <w:r w:rsidR="00357E57">
        <w:t>2</w:t>
      </w:r>
      <w:r w:rsidR="00357E57" w:rsidRPr="00357E57">
        <w:t>.</w:t>
      </w:r>
      <w:r w:rsidR="00357E57">
        <w:t>6</w:t>
      </w:r>
      <w:r w:rsidR="00357E57" w:rsidRPr="00357E57">
        <w:t>. tohto článku a odstrániť vady bez zbytočného odkladu. Zhotoviteľ písomne oznámi Objednávateľovi odhadovaný čas trvania odstránenia vád do 3 pracovných dní od prijatia písomnej reklamácie podľa bodu 1</w:t>
      </w:r>
      <w:r w:rsidR="00357E57">
        <w:t>2.6</w:t>
      </w:r>
      <w:r w:rsidR="00357E57" w:rsidRPr="00357E57">
        <w:t>.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6BB8303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58C8108" w14:textId="654E519A" w:rsidR="00F458A0"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12.8.</w:t>
      </w:r>
      <w:r w:rsidRPr="00CA6E01">
        <w:tab/>
        <w:t xml:space="preserve">O odstránení </w:t>
      </w:r>
      <w:r w:rsidR="00162BA7">
        <w:t>vady</w:t>
      </w:r>
      <w:r w:rsidRPr="00CA6E01">
        <w:t xml:space="preserve"> spíše Objednávateľ protokol, v ktorom potvrdí odstránenie </w:t>
      </w:r>
      <w:r w:rsidR="00162BA7">
        <w:t>vady</w:t>
      </w:r>
      <w:r w:rsidRPr="00CA6E01">
        <w:t xml:space="preserve">, alebo uvedie dôvody, pre ktoré odmieta opravu prevziať. </w:t>
      </w:r>
    </w:p>
    <w:p w14:paraId="089D65BA" w14:textId="77777777" w:rsidR="00A25504" w:rsidRPr="00CA6E01" w:rsidRDefault="00A25504" w:rsidP="00A25504">
      <w:pPr>
        <w:widowControl w:val="0"/>
        <w:tabs>
          <w:tab w:val="left" w:pos="2304"/>
          <w:tab w:val="left" w:pos="3456"/>
          <w:tab w:val="left" w:pos="4608"/>
          <w:tab w:val="left" w:pos="5760"/>
          <w:tab w:val="left" w:pos="6912"/>
          <w:tab w:val="left" w:pos="8064"/>
        </w:tabs>
        <w:adjustRightInd w:val="0"/>
        <w:jc w:val="both"/>
      </w:pPr>
    </w:p>
    <w:p w14:paraId="5A3EEDA4"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13</w:t>
      </w:r>
      <w:r w:rsidRPr="00CA6E01">
        <w:rPr>
          <w:b/>
          <w:caps/>
          <w:sz w:val="24"/>
          <w:szCs w:val="24"/>
        </w:rPr>
        <w:tab/>
        <w:t>ZODPOVEDNOSŤ ZA ŠKODU</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2A9A9928" w14:textId="77777777" w:rsidTr="001A21BC">
        <w:trPr>
          <w:trHeight w:val="258"/>
        </w:trPr>
        <w:tc>
          <w:tcPr>
            <w:tcW w:w="9498" w:type="dxa"/>
            <w:tcBorders>
              <w:top w:val="thinThickSmallGap" w:sz="24" w:space="0" w:color="C0C0C0"/>
            </w:tcBorders>
          </w:tcPr>
          <w:p w14:paraId="3B2F8F56" w14:textId="77777777" w:rsidR="00F458A0" w:rsidRPr="00CA6E01" w:rsidRDefault="00F458A0" w:rsidP="001A21BC">
            <w:pPr>
              <w:keepLines/>
              <w:spacing w:line="461" w:lineRule="auto"/>
              <w:jc w:val="both"/>
              <w:rPr>
                <w:rFonts w:cs="Arial"/>
                <w:color w:val="000000"/>
                <w:sz w:val="18"/>
                <w:szCs w:val="18"/>
              </w:rPr>
            </w:pPr>
          </w:p>
        </w:tc>
      </w:tr>
    </w:tbl>
    <w:p w14:paraId="07F24EE1" w14:textId="68C1FFC3"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snapToGrid w:val="0"/>
        </w:rPr>
      </w:pPr>
      <w:r w:rsidRPr="00CA6E01">
        <w:rPr>
          <w:snapToGrid w:val="0"/>
        </w:rPr>
        <w:t>13.1.</w:t>
      </w:r>
      <w:r w:rsidRPr="00CA6E01">
        <w:rPr>
          <w:snapToGrid w:val="0"/>
        </w:rPr>
        <w:tab/>
        <w:t xml:space="preserve">Zhotoviteľ zodpovedá za všetky škody, ktoré vzniknú Objednávateľovi alebo tretej osobe </w:t>
      </w:r>
      <w:r w:rsidR="00CD411B">
        <w:rPr>
          <w:snapToGrid w:val="0"/>
        </w:rPr>
        <w:t xml:space="preserve">               </w:t>
      </w:r>
      <w:r w:rsidRPr="00CA6E01">
        <w:rPr>
          <w:snapToGrid w:val="0"/>
        </w:rPr>
        <w:t xml:space="preserve">v dôsledku porušenia povinností Zhotoviteľa vyplývajúcich z tejto Zmluvy. </w:t>
      </w:r>
    </w:p>
    <w:p w14:paraId="75C8BBD1" w14:textId="7777777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snapToGrid w:val="0"/>
        </w:rPr>
      </w:pPr>
    </w:p>
    <w:p w14:paraId="30DA35F7"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20" w:hanging="720"/>
        <w:jc w:val="both"/>
        <w:rPr>
          <w:snapToGrid w:val="0"/>
        </w:rPr>
      </w:pPr>
      <w:r w:rsidRPr="00CA6E01">
        <w:rPr>
          <w:snapToGrid w:val="0"/>
        </w:rPr>
        <w:t>13.2.</w:t>
      </w:r>
      <w:r w:rsidRPr="00CA6E01">
        <w:rPr>
          <w:snapToGrid w:val="0"/>
        </w:rPr>
        <w:tab/>
        <w:t>V prípade vzniku škody porušením povinností vyplývajúcich z tejto Zmluvy si poškodená zmluvná strana môže uplatniť nárok na úhradu vzniknutej škody voči zmluvnej strane, ktorá škodu spôsobila.</w:t>
      </w:r>
    </w:p>
    <w:p w14:paraId="3E551414" w14:textId="77777777" w:rsidR="000A1F77" w:rsidRPr="00CA6E01" w:rsidRDefault="000A1F77" w:rsidP="000A1F77">
      <w:pPr>
        <w:pStyle w:val="tl1"/>
        <w:spacing w:before="480"/>
        <w:ind w:left="0" w:firstLine="0"/>
        <w:rPr>
          <w:b/>
          <w:caps/>
          <w:sz w:val="24"/>
          <w:szCs w:val="24"/>
        </w:rPr>
      </w:pPr>
      <w:r w:rsidRPr="00CA6E01">
        <w:rPr>
          <w:b/>
          <w:caps/>
          <w:sz w:val="24"/>
          <w:szCs w:val="24"/>
        </w:rPr>
        <w:t>č</w:t>
      </w:r>
      <w:r w:rsidRPr="00CA6E01">
        <w:rPr>
          <w:b/>
          <w:sz w:val="24"/>
          <w:szCs w:val="24"/>
        </w:rPr>
        <w:t>l</w:t>
      </w:r>
      <w:r w:rsidRPr="00CA6E01">
        <w:rPr>
          <w:b/>
          <w:caps/>
          <w:sz w:val="24"/>
          <w:szCs w:val="24"/>
        </w:rPr>
        <w:t>. 14</w:t>
      </w:r>
      <w:r w:rsidRPr="00CA6E01">
        <w:rPr>
          <w:b/>
          <w:caps/>
          <w:sz w:val="24"/>
          <w:szCs w:val="24"/>
        </w:rPr>
        <w:tab/>
        <w:t>PRECHOD VLASTNÍCTVA A NEBEZPEČENSTVO ŠKODY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0A1F77" w:rsidRPr="00CA6E01" w14:paraId="78A76ED0" w14:textId="77777777" w:rsidTr="0056389C">
        <w:trPr>
          <w:trHeight w:val="258"/>
        </w:trPr>
        <w:tc>
          <w:tcPr>
            <w:tcW w:w="9498" w:type="dxa"/>
            <w:tcBorders>
              <w:top w:val="thinThickSmallGap" w:sz="24" w:space="0" w:color="C0C0C0"/>
            </w:tcBorders>
          </w:tcPr>
          <w:p w14:paraId="60F02AD1" w14:textId="77777777" w:rsidR="00AE7D88" w:rsidRPr="00CA6E01" w:rsidRDefault="00AE7D88" w:rsidP="0056389C">
            <w:pPr>
              <w:keepLines/>
              <w:spacing w:line="461" w:lineRule="auto"/>
              <w:jc w:val="both"/>
              <w:rPr>
                <w:rFonts w:cs="Arial"/>
                <w:color w:val="000000"/>
              </w:rPr>
            </w:pPr>
          </w:p>
        </w:tc>
      </w:tr>
    </w:tbl>
    <w:p w14:paraId="4A530810" w14:textId="2942D10A" w:rsidR="000A1F77" w:rsidRPr="00CA6E01" w:rsidRDefault="000A1F77" w:rsidP="00AE7D88">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14.1.</w:t>
      </w:r>
      <w:r w:rsidRPr="00CA6E01">
        <w:rPr>
          <w:snapToGrid w:val="0"/>
        </w:rPr>
        <w:tab/>
      </w:r>
      <w:r w:rsidRPr="00CA6E01">
        <w:rPr>
          <w:rFonts w:cs="Arial"/>
          <w:color w:val="000000"/>
        </w:rPr>
        <w:t>Projektová dokumentácia sa stáva vlastníctvom Objednávateľa dňom jej protokolárneho prevzatia Objednávateľom.</w:t>
      </w:r>
    </w:p>
    <w:p w14:paraId="6E693A3B" w14:textId="77777777" w:rsidR="00AE7D88" w:rsidRPr="00CA6E01" w:rsidRDefault="00AE7D88" w:rsidP="00AE7D88">
      <w:pPr>
        <w:widowControl w:val="0"/>
        <w:tabs>
          <w:tab w:val="left" w:pos="2304"/>
          <w:tab w:val="left" w:pos="3456"/>
          <w:tab w:val="left" w:pos="4608"/>
          <w:tab w:val="left" w:pos="5760"/>
          <w:tab w:val="left" w:pos="6912"/>
          <w:tab w:val="left" w:pos="8064"/>
        </w:tabs>
        <w:ind w:left="540" w:hanging="540"/>
        <w:jc w:val="both"/>
        <w:rPr>
          <w:snapToGrid w:val="0"/>
        </w:rPr>
      </w:pPr>
    </w:p>
    <w:p w14:paraId="59CDEBE3" w14:textId="4914425D" w:rsidR="000A1F77" w:rsidRPr="00CA6E01" w:rsidRDefault="000A1F77" w:rsidP="00AE7D88">
      <w:pPr>
        <w:widowControl w:val="0"/>
        <w:tabs>
          <w:tab w:val="left" w:pos="2304"/>
          <w:tab w:val="left" w:pos="3456"/>
          <w:tab w:val="left" w:pos="4608"/>
          <w:tab w:val="left" w:pos="5760"/>
          <w:tab w:val="left" w:pos="6912"/>
          <w:tab w:val="left" w:pos="8064"/>
        </w:tabs>
        <w:ind w:left="540" w:hanging="540"/>
        <w:jc w:val="both"/>
        <w:rPr>
          <w:b/>
          <w:caps/>
          <w:sz w:val="24"/>
          <w:szCs w:val="24"/>
        </w:rPr>
      </w:pPr>
      <w:r w:rsidRPr="00CA6E01">
        <w:rPr>
          <w:snapToGrid w:val="0"/>
        </w:rPr>
        <w:t>14.2.</w:t>
      </w:r>
      <w:r w:rsidRPr="00CA6E01">
        <w:rPr>
          <w:snapToGrid w:val="0"/>
        </w:rPr>
        <w:tab/>
        <w:t>Nebezpečenstvo škody na Diele, ako aj na veciach a materiáloch potrebných na zhotovenie Diela, znáša Zhotoviteľ až do času protokolárneho prevzatia Diela Objednávateľom.</w:t>
      </w:r>
    </w:p>
    <w:p w14:paraId="4BDF5654" w14:textId="77777777" w:rsidR="00F458A0" w:rsidRPr="00CA6E01" w:rsidRDefault="00F458A0" w:rsidP="00481F47">
      <w:pPr>
        <w:pStyle w:val="tl1"/>
        <w:spacing w:before="480"/>
        <w:ind w:left="0" w:firstLine="0"/>
        <w:rPr>
          <w:b/>
          <w:caps/>
          <w:sz w:val="24"/>
          <w:szCs w:val="24"/>
        </w:rPr>
      </w:pPr>
      <w:r w:rsidRPr="00CA6E01">
        <w:rPr>
          <w:b/>
          <w:caps/>
          <w:sz w:val="24"/>
          <w:szCs w:val="24"/>
        </w:rPr>
        <w:t>č</w:t>
      </w:r>
      <w:r w:rsidRPr="00CA6E01">
        <w:rPr>
          <w:b/>
          <w:sz w:val="24"/>
          <w:szCs w:val="24"/>
        </w:rPr>
        <w:t>l</w:t>
      </w:r>
      <w:r w:rsidRPr="00CA6E01">
        <w:rPr>
          <w:b/>
          <w:caps/>
          <w:sz w:val="24"/>
          <w:szCs w:val="24"/>
        </w:rPr>
        <w:t>. 15</w:t>
      </w:r>
      <w:r w:rsidRPr="00CA6E01">
        <w:rPr>
          <w:b/>
          <w:caps/>
          <w:sz w:val="24"/>
          <w:szCs w:val="24"/>
        </w:rPr>
        <w:tab/>
        <w:t>odstúpenie od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B6E6C99" w14:textId="77777777" w:rsidTr="001A21BC">
        <w:trPr>
          <w:trHeight w:val="258"/>
        </w:trPr>
        <w:tc>
          <w:tcPr>
            <w:tcW w:w="9498" w:type="dxa"/>
            <w:tcBorders>
              <w:top w:val="thinThickSmallGap" w:sz="24" w:space="0" w:color="C0C0C0"/>
            </w:tcBorders>
          </w:tcPr>
          <w:p w14:paraId="51FFBFD0" w14:textId="77777777" w:rsidR="00F458A0" w:rsidRPr="00CA6E01" w:rsidRDefault="00F458A0" w:rsidP="001A21BC">
            <w:pPr>
              <w:keepLines/>
              <w:spacing w:line="461" w:lineRule="auto"/>
              <w:jc w:val="both"/>
              <w:rPr>
                <w:rFonts w:cs="Arial"/>
                <w:color w:val="000000"/>
              </w:rPr>
            </w:pPr>
          </w:p>
        </w:tc>
      </w:tr>
    </w:tbl>
    <w:p w14:paraId="364901D9" w14:textId="73C399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15.1.</w:t>
      </w:r>
      <w:r w:rsidRPr="00CA6E01">
        <w:rPr>
          <w:snapToGrid w:val="0"/>
        </w:rPr>
        <w:tab/>
        <w:t xml:space="preserve">Ak sa porušenie zmluvnej povinnosti zmluvnou stranou považuje v zmysle tejto Zmluvy, alebo </w:t>
      </w:r>
      <w:r w:rsidR="00CD411B">
        <w:rPr>
          <w:snapToGrid w:val="0"/>
        </w:rPr>
        <w:t xml:space="preserve">        </w:t>
      </w:r>
      <w:r w:rsidRPr="00CA6E01">
        <w:rPr>
          <w:snapToGrid w:val="0"/>
        </w:rPr>
        <w:t>v zmysle § 345 zákona č. 513/1991 Zb. – Obchodného zákonníka v znení neskorších predpisov za podstatné porušenie Zmluvy, môže oprávnená strana od Zmluvy odstúpiť, ak túto skutočnosť oznámi písomne druhej zmluvnej strane bez zbytočného odkladu, najneskôr však do 15 dní potom, ako sa o porušení dozvedela.</w:t>
      </w:r>
      <w:r w:rsidRPr="00CA6E01">
        <w:t xml:space="preserve"> </w:t>
      </w:r>
      <w:r w:rsidRPr="00CA6E01">
        <w:rPr>
          <w:snapToGrid w:val="0"/>
        </w:rPr>
        <w:t xml:space="preserve">Odstúpenie od Zmluvy je účinné dňom doručenia oznámenia </w:t>
      </w:r>
      <w:r w:rsidR="00CD411B">
        <w:rPr>
          <w:snapToGrid w:val="0"/>
        </w:rPr>
        <w:t xml:space="preserve">            </w:t>
      </w:r>
      <w:r w:rsidRPr="00CA6E01">
        <w:rPr>
          <w:snapToGrid w:val="0"/>
        </w:rPr>
        <w:t>o odstúpení od Zmluvy druhej zmluvnej strane.</w:t>
      </w:r>
    </w:p>
    <w:p w14:paraId="29D8BAA0"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A7C48F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cs="Arial"/>
        </w:rPr>
      </w:pPr>
      <w:r w:rsidRPr="00CA6E01">
        <w:rPr>
          <w:snapToGrid w:val="0"/>
        </w:rPr>
        <w:t>15.2.</w:t>
      </w:r>
      <w:r w:rsidRPr="00CA6E01">
        <w:rPr>
          <w:snapToGrid w:val="0"/>
        </w:rPr>
        <w:tab/>
      </w:r>
      <w:r w:rsidR="0075193B" w:rsidRPr="00CA6E01">
        <w:rPr>
          <w:rFonts w:cs="Arial"/>
        </w:rPr>
        <w:t>Na</w:t>
      </w:r>
      <w:r w:rsidRPr="00CA6E01">
        <w:rPr>
          <w:rFonts w:cs="Arial"/>
        </w:rPr>
        <w:t xml:space="preserve"> určenie začatia plynutia lehoty v prípade doručovania doporučenou zásielkou je rozhodujúci dátum doručenia oznámenia.</w:t>
      </w:r>
    </w:p>
    <w:p w14:paraId="0D08187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cs="Arial"/>
          <w:color w:val="FF0000"/>
        </w:rPr>
      </w:pPr>
    </w:p>
    <w:p w14:paraId="0A9EE333"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15.3.</w:t>
      </w:r>
      <w:r w:rsidRPr="00CA6E01">
        <w:rPr>
          <w:snapToGrid w:val="0"/>
        </w:rPr>
        <w:tab/>
        <w:t>Ak oprávnená strana oznámi druhej strane, že na splnení zmluvných povinností naďalej trvá, alebo nevyužije v lehote právo od Zmluvy odstúpiť, môže od Zmluvy odstúpiť len spôsobom pre nepodstatné porušenie Zmluvy v zmysle § 346 zákona č. 513/1991 Zb. – Obchodného zákonníka v znení neskorších predpisov.</w:t>
      </w:r>
    </w:p>
    <w:p w14:paraId="0C7ED2D4"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86AC470"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15.4.</w:t>
      </w:r>
      <w:r w:rsidRPr="00CA6E01">
        <w:rPr>
          <w:snapToGrid w:val="0"/>
        </w:rPr>
        <w:tab/>
        <w:t>Ak oprávnená strana v lehote na odstúpenie od Zmluvy podľa bodu 15.1. tohto článku Zmluvy stanoví na dodatočné plnenie dodatočnú lehotu, vzniká jej právo odstúpiť od Zmluvy po uplynutí dodatočnej lehoty rovnakým spôsobom, ako je uvedené v bode 15.1. tohto článku Zmluvy.</w:t>
      </w:r>
    </w:p>
    <w:p w14:paraId="32FEEA15"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 xml:space="preserve"> </w:t>
      </w:r>
    </w:p>
    <w:p w14:paraId="786708F5"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15.5.</w:t>
      </w:r>
      <w:r w:rsidRPr="00CA6E01">
        <w:rPr>
          <w:snapToGrid w:val="0"/>
        </w:rPr>
        <w:tab/>
        <w:t>Odstúpením od Zmluvy Zmluva zaniká dňom doručenia prejavu vôle oprávnenej strany druhej zmluvnej strane.</w:t>
      </w:r>
    </w:p>
    <w:p w14:paraId="23CF9D56"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6ED3A94E"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15.6.</w:t>
      </w:r>
      <w:r w:rsidRPr="00CA6E01">
        <w:rPr>
          <w:snapToGrid w:val="0"/>
        </w:rPr>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v znení neskorších predpisov.</w:t>
      </w:r>
    </w:p>
    <w:p w14:paraId="491316F6"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C64BE7E"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15.7.</w:t>
      </w:r>
      <w:r w:rsidRPr="00CA6E01">
        <w:rPr>
          <w:snapToGrid w:val="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časti Diela, ktoré boli do odstúpenia zrealizované.</w:t>
      </w:r>
    </w:p>
    <w:p w14:paraId="3FECF3E4"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00553F15" w14:textId="77777777" w:rsidR="0075193B" w:rsidRPr="00CA6E01" w:rsidRDefault="00F458A0" w:rsidP="00F458A0">
      <w:pPr>
        <w:widowControl w:val="0"/>
        <w:tabs>
          <w:tab w:val="left" w:pos="567"/>
        </w:tabs>
        <w:jc w:val="both"/>
        <w:rPr>
          <w:snapToGrid w:val="0"/>
        </w:rPr>
      </w:pPr>
      <w:r w:rsidRPr="00CA6E01">
        <w:rPr>
          <w:snapToGrid w:val="0"/>
        </w:rPr>
        <w:t>15.8.</w:t>
      </w:r>
      <w:r w:rsidRPr="00CA6E01">
        <w:rPr>
          <w:snapToGrid w:val="0"/>
        </w:rPr>
        <w:tab/>
        <w:t>Usporiadanie pohľadávok z titulu odstúpenia od Zmluvy:</w:t>
      </w:r>
    </w:p>
    <w:p w14:paraId="6161C685" w14:textId="77777777" w:rsidR="00F458A0" w:rsidRPr="00CA6E01" w:rsidRDefault="00F458A0" w:rsidP="00F458A0">
      <w:pPr>
        <w:widowControl w:val="0"/>
        <w:ind w:left="851" w:hanging="284"/>
        <w:jc w:val="both"/>
      </w:pPr>
      <w:r w:rsidRPr="00CA6E01">
        <w:rPr>
          <w:snapToGrid w:val="0"/>
        </w:rPr>
        <w:t>a)</w:t>
      </w:r>
      <w:r w:rsidRPr="00CA6E01">
        <w:rPr>
          <w:snapToGrid w:val="0"/>
        </w:rPr>
        <w:tab/>
      </w:r>
      <w:r w:rsidRPr="00CA6E01">
        <w:t>časť Diela zhotoveného do odstúpenia od Zmluvy zostáva vlastníctvom Objednávateľa, s výnimkou projektovej dokumentácie,</w:t>
      </w:r>
    </w:p>
    <w:p w14:paraId="7F09B781" w14:textId="77777777" w:rsidR="00F458A0" w:rsidRPr="00CA6E01" w:rsidRDefault="00F458A0" w:rsidP="00F458A0">
      <w:pPr>
        <w:widowControl w:val="0"/>
        <w:ind w:left="851" w:hanging="284"/>
        <w:jc w:val="both"/>
        <w:rPr>
          <w:snapToGrid w:val="0"/>
        </w:rPr>
      </w:pPr>
      <w:r w:rsidRPr="00CA6E01">
        <w:t>b)</w:t>
      </w:r>
      <w:r w:rsidRPr="00CA6E01">
        <w:tab/>
        <w:t xml:space="preserve">v prípade </w:t>
      </w:r>
      <w:r w:rsidRPr="00CA6E01">
        <w:rPr>
          <w:rFonts w:cs="Arial"/>
          <w:color w:val="000000"/>
        </w:rPr>
        <w:t>odstúpenia od Zmluvy zo strany Objednávateľa počas zhotovenia projektovej dokumentácie bez zavinených príčin zo strany Zhotoviteľa uhradí Objednávateľ projektové práce podľa preukázateľného stupňa rozpracovanosti, ak sa zmluvné strany písomne nedohodnú inak,</w:t>
      </w:r>
    </w:p>
    <w:p w14:paraId="32D1BA43" w14:textId="77777777" w:rsidR="00F458A0" w:rsidRPr="00CA6E01" w:rsidRDefault="00F458A0" w:rsidP="00F458A0">
      <w:pPr>
        <w:pStyle w:val="Zkladntext2"/>
        <w:widowControl w:val="0"/>
        <w:spacing w:line="240" w:lineRule="auto"/>
        <w:ind w:left="851" w:hanging="284"/>
        <w:rPr>
          <w:color w:val="auto"/>
          <w:sz w:val="20"/>
        </w:rPr>
      </w:pPr>
      <w:r w:rsidRPr="00CA6E01">
        <w:rPr>
          <w:color w:val="auto"/>
          <w:sz w:val="20"/>
        </w:rPr>
        <w:t>b) finančné prostriedky, poskytnuté do odstúpenia od Zmluvy, vysporiada Zhotoviteľ konečnou faktúrou, ktorá bude mať náležitosti daňového dokladu, do 14 dní od odstúpenia od Zmluvy, pričom pre fakturáciu platia ustanovenia čl. 6. tejto Zmluvy,</w:t>
      </w:r>
    </w:p>
    <w:p w14:paraId="6EB602F7" w14:textId="211005F8" w:rsidR="00F458A0" w:rsidRPr="00A25504" w:rsidRDefault="00F458A0" w:rsidP="00A25504">
      <w:pPr>
        <w:pStyle w:val="Zkladntext2"/>
        <w:widowControl w:val="0"/>
        <w:spacing w:line="240" w:lineRule="auto"/>
        <w:ind w:left="851" w:hanging="284"/>
        <w:rPr>
          <w:sz w:val="20"/>
        </w:rPr>
      </w:pPr>
      <w:r w:rsidRPr="00CA6E01">
        <w:rPr>
          <w:sz w:val="20"/>
        </w:rPr>
        <w:t>d)</w:t>
      </w:r>
      <w:r w:rsidRPr="00CA6E01">
        <w:rPr>
          <w:sz w:val="20"/>
        </w:rPr>
        <w:tab/>
        <w:t>zmluvné strany si navzájom uhradia finančné rozdiely po vzájomnom odsúhlasení do 14 dní od doručenia konečnej faktúry Objednávateľovi.</w:t>
      </w:r>
    </w:p>
    <w:p w14:paraId="579CBCF5" w14:textId="77777777" w:rsidR="00F458A0" w:rsidRPr="00CA6E01" w:rsidRDefault="00F458A0" w:rsidP="00F458A0">
      <w:pPr>
        <w:keepLines/>
        <w:spacing w:before="480"/>
        <w:jc w:val="both"/>
        <w:rPr>
          <w:rFonts w:cs="Arial"/>
          <w:b/>
          <w:caps/>
          <w:color w:val="000000"/>
          <w:sz w:val="24"/>
          <w:szCs w:val="24"/>
        </w:rPr>
      </w:pPr>
      <w:r w:rsidRPr="00CA6E01">
        <w:rPr>
          <w:b/>
          <w:caps/>
          <w:sz w:val="24"/>
          <w:szCs w:val="24"/>
        </w:rPr>
        <w:t>č</w:t>
      </w:r>
      <w:r w:rsidRPr="00CA6E01">
        <w:rPr>
          <w:b/>
          <w:sz w:val="24"/>
          <w:szCs w:val="24"/>
        </w:rPr>
        <w:t>l</w:t>
      </w:r>
      <w:r w:rsidRPr="00CA6E01">
        <w:rPr>
          <w:b/>
          <w:caps/>
          <w:sz w:val="24"/>
          <w:szCs w:val="24"/>
        </w:rPr>
        <w:t xml:space="preserve">. </w:t>
      </w:r>
      <w:r w:rsidRPr="00CA6E01">
        <w:rPr>
          <w:rFonts w:cs="Arial"/>
          <w:b/>
          <w:caps/>
          <w:color w:val="000000"/>
          <w:sz w:val="24"/>
          <w:szCs w:val="24"/>
        </w:rPr>
        <w:t>16 záverečné ustanovenia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EE27FB1" w14:textId="77777777" w:rsidTr="001A21BC">
        <w:trPr>
          <w:trHeight w:val="258"/>
        </w:trPr>
        <w:tc>
          <w:tcPr>
            <w:tcW w:w="9498" w:type="dxa"/>
            <w:tcBorders>
              <w:top w:val="thinThickSmallGap" w:sz="24" w:space="0" w:color="C0C0C0"/>
            </w:tcBorders>
          </w:tcPr>
          <w:p w14:paraId="3309ED54" w14:textId="77777777" w:rsidR="00F458A0" w:rsidRPr="00CA6E01" w:rsidRDefault="00F458A0" w:rsidP="001A21BC">
            <w:pPr>
              <w:keepLines/>
              <w:spacing w:line="461" w:lineRule="auto"/>
              <w:jc w:val="both"/>
              <w:rPr>
                <w:rFonts w:cs="Arial"/>
              </w:rPr>
            </w:pPr>
          </w:p>
        </w:tc>
      </w:tr>
    </w:tbl>
    <w:p w14:paraId="72496A69" w14:textId="35F1A543" w:rsidR="00F458A0" w:rsidRDefault="00F458A0" w:rsidP="00F458A0">
      <w:pPr>
        <w:ind w:left="709" w:hanging="709"/>
        <w:jc w:val="both"/>
        <w:rPr>
          <w:rFonts w:cs="Arial"/>
        </w:rPr>
      </w:pPr>
      <w:r w:rsidRPr="00CA6E01">
        <w:rPr>
          <w:rFonts w:cs="Arial"/>
        </w:rPr>
        <w:t>16.1.</w:t>
      </w:r>
      <w:r w:rsidRPr="00CA6E01">
        <w:rPr>
          <w:rFonts w:cs="Arial"/>
        </w:rPr>
        <w:tab/>
        <w:t xml:space="preserve">Na vzťahy medzi zmluvnými stranami, ktoré vyplývajú z tejto Zmluvy, ale nie sú ňou výslovne upravené, sa vzťahujú príslušné ustanovenia zákona č. 513/1991 Zb. – Obchodného zákonníka </w:t>
      </w:r>
      <w:r w:rsidR="00CD411B">
        <w:rPr>
          <w:rFonts w:cs="Arial"/>
        </w:rPr>
        <w:t xml:space="preserve">    </w:t>
      </w:r>
      <w:r w:rsidRPr="00CA6E01">
        <w:rPr>
          <w:rFonts w:cs="Arial"/>
        </w:rPr>
        <w:t>v znení neskorších predpisov.</w:t>
      </w:r>
    </w:p>
    <w:p w14:paraId="125DBD0E" w14:textId="312A8107" w:rsidR="001454AD" w:rsidRDefault="001454AD" w:rsidP="00F458A0">
      <w:pPr>
        <w:ind w:left="709" w:hanging="709"/>
        <w:jc w:val="both"/>
        <w:rPr>
          <w:rFonts w:cs="Arial"/>
        </w:rPr>
      </w:pPr>
    </w:p>
    <w:p w14:paraId="377B7435" w14:textId="77777777" w:rsidR="001454AD" w:rsidRPr="00F77B37" w:rsidRDefault="001454AD" w:rsidP="001454A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F77B37">
        <w:rPr>
          <w:rFonts w:cs="Arial"/>
        </w:rPr>
        <w:t xml:space="preserve">16.2. </w:t>
      </w:r>
      <w:r w:rsidRPr="00F77B37">
        <w:rPr>
          <w:rFonts w:cs="Arial"/>
        </w:rPr>
        <w:tab/>
        <w:t xml:space="preserve">Zmeny tejto zmluvy, ktoré nemajú vplyv na predmet Diela, termín a cenu, môžu robiť zmluvné strany zápisom v stavebnom denníku. </w:t>
      </w:r>
    </w:p>
    <w:p w14:paraId="46A4B333" w14:textId="77777777" w:rsidR="001454AD" w:rsidRPr="00CA6E01" w:rsidRDefault="001454AD" w:rsidP="00F458A0">
      <w:pPr>
        <w:ind w:left="709" w:hanging="709"/>
        <w:jc w:val="both"/>
        <w:rPr>
          <w:rFonts w:cs="Arial"/>
        </w:rPr>
      </w:pPr>
    </w:p>
    <w:p w14:paraId="3C759839" w14:textId="2620E39D" w:rsidR="00F458A0" w:rsidRPr="00CA6E01" w:rsidRDefault="00F458A0" w:rsidP="00F458A0">
      <w:pPr>
        <w:spacing w:before="120"/>
        <w:ind w:left="709" w:hanging="709"/>
        <w:jc w:val="both"/>
        <w:rPr>
          <w:rFonts w:cs="Arial"/>
        </w:rPr>
      </w:pPr>
      <w:r w:rsidRPr="00CA6E01">
        <w:rPr>
          <w:rFonts w:cs="Arial"/>
        </w:rPr>
        <w:t>16.</w:t>
      </w:r>
      <w:r w:rsidR="002F4B73">
        <w:rPr>
          <w:rFonts w:cs="Arial"/>
        </w:rPr>
        <w:t>2</w:t>
      </w:r>
      <w:r w:rsidRPr="00CA6E01">
        <w:rPr>
          <w:rFonts w:cs="Arial"/>
        </w:rPr>
        <w:t>.</w:t>
      </w:r>
      <w:r w:rsidRPr="00CA6E01">
        <w:rPr>
          <w:rFonts w:cs="Arial"/>
        </w:rPr>
        <w:tab/>
        <w:t>Prílohy Zmluvy:</w:t>
      </w:r>
    </w:p>
    <w:p w14:paraId="065D8865" w14:textId="77777777" w:rsidR="00F458A0" w:rsidRPr="00CA6E01" w:rsidRDefault="00F458A0" w:rsidP="00F458A0">
      <w:pPr>
        <w:ind w:left="709" w:hanging="709"/>
        <w:jc w:val="both"/>
        <w:rPr>
          <w:rFonts w:cs="Arial"/>
          <w:color w:val="000000"/>
        </w:rPr>
      </w:pPr>
    </w:p>
    <w:p w14:paraId="1A5E8E36" w14:textId="4D712E29" w:rsidR="00F458A0" w:rsidRPr="00CA6E01" w:rsidRDefault="00F458A0" w:rsidP="00F458A0">
      <w:pPr>
        <w:tabs>
          <w:tab w:val="left" w:pos="2127"/>
        </w:tabs>
        <w:ind w:left="2127" w:hanging="1418"/>
        <w:jc w:val="both"/>
        <w:rPr>
          <w:rFonts w:cs="Arial"/>
          <w:color w:val="000000"/>
        </w:rPr>
      </w:pPr>
      <w:r w:rsidRPr="00CA6E01">
        <w:rPr>
          <w:rFonts w:cs="Arial"/>
        </w:rPr>
        <w:t>Príloha č. 1)</w:t>
      </w:r>
      <w:r w:rsidRPr="00CA6E01">
        <w:rPr>
          <w:rFonts w:cs="Arial"/>
        </w:rPr>
        <w:tab/>
      </w:r>
      <w:r w:rsidR="00F77B37">
        <w:rPr>
          <w:rFonts w:cs="Arial"/>
        </w:rPr>
        <w:t>K</w:t>
      </w:r>
      <w:r w:rsidRPr="00CA6E01">
        <w:rPr>
          <w:rFonts w:cs="Arial"/>
          <w:color w:val="000000"/>
        </w:rPr>
        <w:t>alkulácia ceny</w:t>
      </w:r>
      <w:r w:rsidR="00F77B37">
        <w:rPr>
          <w:rFonts w:cs="Arial"/>
          <w:color w:val="000000"/>
        </w:rPr>
        <w:t>,</w:t>
      </w:r>
    </w:p>
    <w:p w14:paraId="68DBED9E" w14:textId="69D100AA" w:rsidR="00F77B37" w:rsidRDefault="00F458A0" w:rsidP="00F458A0">
      <w:pPr>
        <w:tabs>
          <w:tab w:val="left" w:pos="2127"/>
        </w:tabs>
        <w:ind w:left="1134" w:hanging="425"/>
        <w:jc w:val="both"/>
        <w:rPr>
          <w:rFonts w:cs="Arial"/>
          <w:color w:val="000000"/>
        </w:rPr>
      </w:pPr>
      <w:r w:rsidRPr="00CA6E01">
        <w:rPr>
          <w:rFonts w:cs="Arial"/>
          <w:color w:val="000000"/>
        </w:rPr>
        <w:t xml:space="preserve">Príloha č. </w:t>
      </w:r>
      <w:r w:rsidR="00F77B37">
        <w:rPr>
          <w:rFonts w:cs="Arial"/>
          <w:color w:val="000000"/>
        </w:rPr>
        <w:t>2</w:t>
      </w:r>
      <w:r w:rsidRPr="00CA6E01">
        <w:rPr>
          <w:rFonts w:cs="Arial"/>
          <w:color w:val="000000"/>
        </w:rPr>
        <w:t>)</w:t>
      </w:r>
      <w:r w:rsidRPr="00CA6E01">
        <w:rPr>
          <w:rFonts w:cs="Arial"/>
          <w:color w:val="000000"/>
        </w:rPr>
        <w:tab/>
      </w:r>
      <w:r w:rsidR="00F77B37">
        <w:rPr>
          <w:rFonts w:cs="Arial"/>
          <w:color w:val="000000"/>
        </w:rPr>
        <w:t>H</w:t>
      </w:r>
      <w:r w:rsidR="00F77B37" w:rsidRPr="00F77B37">
        <w:rPr>
          <w:rFonts w:cs="Arial"/>
          <w:color w:val="000000"/>
        </w:rPr>
        <w:t>armonogram prác</w:t>
      </w:r>
    </w:p>
    <w:p w14:paraId="6A172871" w14:textId="118CE8C0" w:rsidR="00F458A0" w:rsidRPr="00CA6E01" w:rsidRDefault="00F77B37" w:rsidP="00F77B37">
      <w:pPr>
        <w:tabs>
          <w:tab w:val="left" w:pos="2127"/>
        </w:tabs>
        <w:ind w:left="2124" w:hanging="1415"/>
        <w:jc w:val="both"/>
        <w:rPr>
          <w:rFonts w:cs="Arial"/>
          <w:color w:val="000000"/>
        </w:rPr>
      </w:pPr>
      <w:r>
        <w:rPr>
          <w:rFonts w:cs="Arial"/>
          <w:color w:val="000000"/>
        </w:rPr>
        <w:t>Príloha č. 3)</w:t>
      </w:r>
      <w:r>
        <w:rPr>
          <w:rFonts w:cs="Arial"/>
          <w:color w:val="000000"/>
        </w:rPr>
        <w:tab/>
        <w:t>Z</w:t>
      </w:r>
      <w:r w:rsidRPr="00F77B37">
        <w:rPr>
          <w:rFonts w:cs="Arial"/>
          <w:color w:val="000000"/>
        </w:rPr>
        <w:t>oznam subdodávateľov, ktorí sa budú podieľať na plnení zmluvy a rozsah ich plnenia vyjadrený číselne v eurách</w:t>
      </w:r>
    </w:p>
    <w:p w14:paraId="15776473" w14:textId="77777777" w:rsidR="00F458A0" w:rsidRPr="00CA6E01" w:rsidRDefault="00F458A0" w:rsidP="00F458A0">
      <w:pPr>
        <w:keepLines/>
        <w:tabs>
          <w:tab w:val="left" w:pos="709"/>
        </w:tabs>
        <w:autoSpaceDE w:val="0"/>
        <w:autoSpaceDN w:val="0"/>
        <w:adjustRightInd w:val="0"/>
        <w:spacing w:line="240" w:lineRule="atLeast"/>
        <w:ind w:left="2127" w:hanging="2127"/>
        <w:jc w:val="both"/>
        <w:rPr>
          <w:rFonts w:cs="Arial"/>
        </w:rPr>
      </w:pPr>
    </w:p>
    <w:p w14:paraId="20554AC0" w14:textId="7011B4EF" w:rsidR="00F458A0" w:rsidRPr="00CA6E01" w:rsidRDefault="00F458A0" w:rsidP="00F458A0">
      <w:pPr>
        <w:keepLines/>
        <w:tabs>
          <w:tab w:val="left" w:pos="709"/>
        </w:tabs>
        <w:autoSpaceDE w:val="0"/>
        <w:autoSpaceDN w:val="0"/>
        <w:adjustRightInd w:val="0"/>
        <w:spacing w:line="240" w:lineRule="atLeast"/>
        <w:ind w:left="709" w:hanging="709"/>
        <w:jc w:val="both"/>
        <w:rPr>
          <w:rFonts w:cs="Arial"/>
        </w:rPr>
      </w:pPr>
      <w:r w:rsidRPr="00CA6E01">
        <w:rPr>
          <w:rFonts w:cs="Arial"/>
        </w:rPr>
        <w:t>16.</w:t>
      </w:r>
      <w:r w:rsidR="002F4B73">
        <w:rPr>
          <w:rFonts w:cs="Arial"/>
        </w:rPr>
        <w:t>3</w:t>
      </w:r>
      <w:r w:rsidRPr="00CA6E01">
        <w:rPr>
          <w:rFonts w:cs="Arial"/>
        </w:rPr>
        <w:t>.</w:t>
      </w:r>
      <w:r w:rsidRPr="00CA6E01">
        <w:t xml:space="preserve"> </w:t>
      </w:r>
      <w:r w:rsidRPr="00CA6E01">
        <w:tab/>
      </w:r>
      <w:r w:rsidRPr="00CA6E01">
        <w:rPr>
          <w:rFonts w:cs="Arial"/>
        </w:rPr>
        <w:t>Zmluvné strany výslovne vyhlasujú, že táto Zmluva zodpovedá ich slobodnej vôli, uzavierajú ju dobrovoľne a na znak súhlasu s jej obsahom ju podpisujú.</w:t>
      </w:r>
    </w:p>
    <w:p w14:paraId="0321595B" w14:textId="77777777" w:rsidR="00F458A0" w:rsidRPr="00CA6E01" w:rsidRDefault="00F458A0" w:rsidP="00F458A0">
      <w:pPr>
        <w:keepLines/>
        <w:tabs>
          <w:tab w:val="left" w:pos="709"/>
        </w:tabs>
        <w:autoSpaceDE w:val="0"/>
        <w:autoSpaceDN w:val="0"/>
        <w:adjustRightInd w:val="0"/>
        <w:spacing w:line="240" w:lineRule="atLeast"/>
        <w:ind w:left="709" w:hanging="709"/>
        <w:jc w:val="both"/>
        <w:rPr>
          <w:rFonts w:cs="Arial"/>
        </w:rPr>
      </w:pPr>
    </w:p>
    <w:p w14:paraId="316DB4FA" w14:textId="169CFF17" w:rsidR="00F458A0" w:rsidRPr="00CA6E01" w:rsidRDefault="00F458A0" w:rsidP="00F458A0">
      <w:pPr>
        <w:ind w:left="709" w:hanging="709"/>
        <w:jc w:val="both"/>
        <w:rPr>
          <w:rFonts w:cs="Arial"/>
        </w:rPr>
      </w:pPr>
      <w:r w:rsidRPr="00CA6E01">
        <w:rPr>
          <w:rFonts w:cs="Arial"/>
        </w:rPr>
        <w:t>16.</w:t>
      </w:r>
      <w:r w:rsidR="002F4B73">
        <w:rPr>
          <w:rFonts w:cs="Arial"/>
        </w:rPr>
        <w:t>4</w:t>
      </w:r>
      <w:r w:rsidRPr="00CA6E01">
        <w:rPr>
          <w:rFonts w:cs="Arial"/>
        </w:rPr>
        <w:t>.</w:t>
      </w:r>
      <w:r w:rsidRPr="00CA6E01">
        <w:rPr>
          <w:rFonts w:cs="Arial"/>
        </w:rPr>
        <w:tab/>
        <w:t>Zmluva je vyhotovená v ôsmich rovnopisoch, z toho šesť rovnopisov dostane Objednávateľ a dva rovnopisy dostane Zhotoviteľ.</w:t>
      </w:r>
    </w:p>
    <w:p w14:paraId="58C4A826" w14:textId="77777777" w:rsidR="00F458A0" w:rsidRPr="00CA6E01" w:rsidRDefault="00F458A0" w:rsidP="00F458A0">
      <w:pPr>
        <w:ind w:left="709" w:hanging="709"/>
        <w:jc w:val="both"/>
        <w:rPr>
          <w:rFonts w:cs="Arial"/>
        </w:rPr>
      </w:pPr>
    </w:p>
    <w:p w14:paraId="0B7395AC" w14:textId="3F62ECD0" w:rsidR="00F458A0" w:rsidRPr="00CA6E01" w:rsidRDefault="00F458A0" w:rsidP="00F458A0">
      <w:pPr>
        <w:ind w:left="709" w:hanging="709"/>
        <w:jc w:val="both"/>
        <w:rPr>
          <w:rFonts w:cs="Arial"/>
          <w:color w:val="000000"/>
        </w:rPr>
      </w:pPr>
      <w:r w:rsidRPr="00CA6E01">
        <w:rPr>
          <w:rFonts w:cs="Arial"/>
          <w:color w:val="000000"/>
        </w:rPr>
        <w:t>16.</w:t>
      </w:r>
      <w:r w:rsidR="002F4B73">
        <w:rPr>
          <w:rFonts w:cs="Arial"/>
          <w:color w:val="000000"/>
        </w:rPr>
        <w:t>5</w:t>
      </w:r>
      <w:r w:rsidRPr="00CA6E01">
        <w:rPr>
          <w:rFonts w:cs="Arial"/>
          <w:color w:val="000000"/>
        </w:rPr>
        <w:t>.</w:t>
      </w:r>
      <w:r w:rsidRPr="00CA6E01">
        <w:rPr>
          <w:rFonts w:cs="Arial"/>
          <w:color w:val="000000"/>
        </w:rPr>
        <w:tab/>
        <w:t>Táto Zmluva nadobúda platnosť dňom podpísania zmluvnými stranami. Táto Zmluva nadobúda účinnosť dňom nasledujúcim po zverejnení na webovom sídle Mesta Trnava, ktorým je internetová stránka Mesta Trnava. Táto Zmluva je platná do skončenia záručnej doby Diela.</w:t>
      </w:r>
    </w:p>
    <w:p w14:paraId="6C418F1E" w14:textId="607DC398" w:rsidR="00F458A0" w:rsidRPr="00CA6E01" w:rsidRDefault="00F458A0" w:rsidP="00F458A0">
      <w:pPr>
        <w:spacing w:before="120"/>
        <w:ind w:left="709" w:hanging="709"/>
        <w:jc w:val="both"/>
        <w:rPr>
          <w:rFonts w:cs="Arial"/>
          <w:color w:val="000000"/>
        </w:rPr>
      </w:pPr>
      <w:r w:rsidRPr="00CA6E01">
        <w:rPr>
          <w:rFonts w:cs="Arial"/>
          <w:color w:val="000000"/>
        </w:rPr>
        <w:t>16.</w:t>
      </w:r>
      <w:r w:rsidR="002F4B73">
        <w:rPr>
          <w:rFonts w:cs="Arial"/>
          <w:color w:val="000000"/>
        </w:rPr>
        <w:t>6</w:t>
      </w:r>
      <w:r w:rsidRPr="00CA6E01">
        <w:rPr>
          <w:rFonts w:cs="Arial"/>
          <w:color w:val="000000"/>
        </w:rPr>
        <w:t>.</w:t>
      </w:r>
      <w:r w:rsidRPr="00CA6E01">
        <w:rPr>
          <w:rFonts w:cs="Arial"/>
          <w:color w:val="000000"/>
        </w:rPr>
        <w:tab/>
        <w:t>Zmluva bola zverejnená dňa ..............</w:t>
      </w:r>
    </w:p>
    <w:p w14:paraId="2A1C7579" w14:textId="77777777" w:rsidR="00F458A0" w:rsidRPr="00CA6E01" w:rsidRDefault="00F458A0" w:rsidP="00F458A0">
      <w:pPr>
        <w:jc w:val="both"/>
        <w:rPr>
          <w:rFonts w:cs="Arial"/>
          <w:color w:val="000000"/>
        </w:rPr>
      </w:pPr>
      <w:r w:rsidRPr="00CA6E01">
        <w:rPr>
          <w:rFonts w:cs="Arial"/>
          <w:color w:val="000000"/>
        </w:rPr>
        <w:t xml:space="preserve"> </w:t>
      </w:r>
    </w:p>
    <w:p w14:paraId="20D37B4D" w14:textId="77777777" w:rsidR="00F458A0" w:rsidRPr="00CA6E01" w:rsidRDefault="00F458A0" w:rsidP="00F458A0">
      <w:pPr>
        <w:jc w:val="both"/>
        <w:rPr>
          <w:rFonts w:cs="Arial"/>
          <w:color w:val="000000"/>
        </w:rPr>
      </w:pPr>
    </w:p>
    <w:p w14:paraId="6C2DF25E" w14:textId="77777777" w:rsidR="00F458A0" w:rsidRPr="00CA6E01" w:rsidRDefault="00F458A0" w:rsidP="00F458A0">
      <w:pPr>
        <w:jc w:val="both"/>
        <w:rPr>
          <w:rFonts w:cs="Arial"/>
          <w:color w:val="000000"/>
        </w:rPr>
      </w:pPr>
      <w:r w:rsidRPr="00CA6E01">
        <w:rPr>
          <w:rFonts w:cs="Arial"/>
          <w:color w:val="000000"/>
        </w:rPr>
        <w:t>V Trnave, dňa</w:t>
      </w:r>
      <w:r w:rsidRPr="00CA6E01">
        <w:rPr>
          <w:rFonts w:cs="Arial"/>
          <w:color w:val="000000"/>
        </w:rPr>
        <w:tab/>
        <w:t>..........</w:t>
      </w:r>
      <w:r w:rsidRPr="00CA6E01">
        <w:rPr>
          <w:rFonts w:cs="Arial"/>
          <w:color w:val="000000"/>
        </w:rPr>
        <w:tab/>
      </w:r>
      <w:r w:rsidRPr="00CA6E01">
        <w:rPr>
          <w:rFonts w:cs="Arial"/>
          <w:color w:val="000000"/>
        </w:rPr>
        <w:tab/>
      </w:r>
      <w:r w:rsidRPr="00CA6E01">
        <w:rPr>
          <w:rFonts w:cs="Arial"/>
          <w:color w:val="000000"/>
        </w:rPr>
        <w:tab/>
        <w:t xml:space="preserve">                        </w:t>
      </w:r>
      <w:r w:rsidRPr="00CA6E01">
        <w:rPr>
          <w:rFonts w:cs="Arial"/>
          <w:color w:val="000000"/>
        </w:rPr>
        <w:tab/>
      </w:r>
      <w:r w:rsidRPr="00CA6E01">
        <w:rPr>
          <w:rFonts w:cs="Arial"/>
          <w:color w:val="000000"/>
        </w:rPr>
        <w:tab/>
        <w:t>V ............., dňa .............</w:t>
      </w:r>
    </w:p>
    <w:p w14:paraId="39B7DF3C" w14:textId="77777777" w:rsidR="00F458A0" w:rsidRDefault="00F458A0" w:rsidP="00F458A0">
      <w:pPr>
        <w:jc w:val="both"/>
        <w:rPr>
          <w:rFonts w:cs="Arial"/>
          <w:color w:val="000000"/>
        </w:rPr>
      </w:pPr>
    </w:p>
    <w:p w14:paraId="26E8DE16" w14:textId="77777777" w:rsidR="00CD411B" w:rsidRPr="00CA6E01" w:rsidRDefault="00CD411B" w:rsidP="00F458A0">
      <w:pPr>
        <w:jc w:val="both"/>
        <w:rPr>
          <w:rFonts w:cs="Arial"/>
          <w:color w:val="000000"/>
        </w:rPr>
      </w:pPr>
    </w:p>
    <w:p w14:paraId="5DFBC79A" w14:textId="77777777" w:rsidR="00F458A0" w:rsidRPr="00CA6E01" w:rsidRDefault="00F458A0" w:rsidP="00F458A0">
      <w:pPr>
        <w:jc w:val="both"/>
        <w:rPr>
          <w:rFonts w:cs="Arial"/>
          <w:color w:val="000000"/>
        </w:rPr>
      </w:pPr>
    </w:p>
    <w:p w14:paraId="1F2551BD" w14:textId="77777777" w:rsidR="00F458A0" w:rsidRPr="00CA6E01" w:rsidRDefault="00F458A0" w:rsidP="00F458A0">
      <w:pPr>
        <w:jc w:val="both"/>
        <w:rPr>
          <w:rFonts w:cs="Arial"/>
          <w:color w:val="000000"/>
        </w:rPr>
      </w:pPr>
      <w:r w:rsidRPr="00CA6E01">
        <w:rPr>
          <w:rFonts w:cs="Arial"/>
          <w:color w:val="000000"/>
        </w:rPr>
        <w:t>Za Objednávateľa:</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t xml:space="preserve">Za Zhotoviteľa: </w:t>
      </w:r>
    </w:p>
    <w:p w14:paraId="75BD7D9F" w14:textId="77777777" w:rsidR="00F458A0" w:rsidRPr="00CA6E01" w:rsidRDefault="00F458A0" w:rsidP="00F458A0">
      <w:pPr>
        <w:jc w:val="both"/>
        <w:rPr>
          <w:rFonts w:cs="Arial"/>
          <w:color w:val="000000"/>
        </w:rPr>
      </w:pPr>
    </w:p>
    <w:p w14:paraId="01894549" w14:textId="77777777" w:rsidR="00F458A0" w:rsidRDefault="00F458A0" w:rsidP="00F458A0">
      <w:pPr>
        <w:jc w:val="both"/>
        <w:rPr>
          <w:rFonts w:cs="Arial"/>
          <w:color w:val="000000"/>
        </w:rPr>
      </w:pPr>
    </w:p>
    <w:p w14:paraId="29D5568A" w14:textId="77777777" w:rsidR="00CD411B" w:rsidRDefault="00CD411B" w:rsidP="00F458A0">
      <w:pPr>
        <w:jc w:val="both"/>
        <w:rPr>
          <w:rFonts w:cs="Arial"/>
          <w:color w:val="000000"/>
        </w:rPr>
      </w:pPr>
    </w:p>
    <w:p w14:paraId="7865B03D" w14:textId="77777777" w:rsidR="00CD411B" w:rsidRDefault="00CD411B" w:rsidP="00F458A0">
      <w:pPr>
        <w:jc w:val="both"/>
        <w:rPr>
          <w:rFonts w:cs="Arial"/>
          <w:color w:val="000000"/>
        </w:rPr>
      </w:pPr>
    </w:p>
    <w:p w14:paraId="702718A1" w14:textId="77777777" w:rsidR="00CD411B" w:rsidRPr="00CA6E01" w:rsidRDefault="00CD411B" w:rsidP="00F458A0">
      <w:pPr>
        <w:jc w:val="both"/>
        <w:rPr>
          <w:rFonts w:cs="Arial"/>
          <w:color w:val="000000"/>
        </w:rPr>
      </w:pPr>
    </w:p>
    <w:p w14:paraId="0A33B333" w14:textId="77777777" w:rsidR="00F458A0" w:rsidRPr="00CA6E01" w:rsidRDefault="00F458A0" w:rsidP="00F458A0">
      <w:pPr>
        <w:jc w:val="both"/>
        <w:rPr>
          <w:rFonts w:cs="Arial"/>
          <w:color w:val="000000"/>
        </w:rPr>
      </w:pPr>
    </w:p>
    <w:p w14:paraId="7C6E6F69" w14:textId="77777777" w:rsidR="00F458A0" w:rsidRPr="00CA6E01" w:rsidRDefault="00F458A0" w:rsidP="00F458A0">
      <w:pPr>
        <w:jc w:val="both"/>
        <w:rPr>
          <w:rFonts w:cs="Arial"/>
          <w:color w:val="000000"/>
        </w:rPr>
      </w:pPr>
    </w:p>
    <w:p w14:paraId="33B50A37" w14:textId="77777777" w:rsidR="00F458A0" w:rsidRPr="00CA6E01" w:rsidRDefault="00F458A0" w:rsidP="00F458A0">
      <w:pPr>
        <w:jc w:val="both"/>
        <w:rPr>
          <w:rFonts w:cs="Arial"/>
          <w:color w:val="000000"/>
        </w:rPr>
      </w:pPr>
      <w:r w:rsidRPr="00CA6E01">
        <w:rPr>
          <w:rFonts w:cs="Arial"/>
          <w:color w:val="000000"/>
        </w:rPr>
        <w:t>...................................................</w:t>
      </w:r>
      <w:r w:rsidRPr="00CA6E01">
        <w:rPr>
          <w:rFonts w:cs="Arial"/>
          <w:color w:val="000000"/>
        </w:rPr>
        <w:tab/>
      </w:r>
      <w:r w:rsidRPr="00CA6E01">
        <w:rPr>
          <w:rFonts w:cs="Arial"/>
          <w:color w:val="000000"/>
        </w:rPr>
        <w:tab/>
      </w:r>
      <w:r w:rsidRPr="00CA6E01">
        <w:rPr>
          <w:rFonts w:cs="Arial"/>
          <w:color w:val="000000"/>
        </w:rPr>
        <w:tab/>
        <w:t xml:space="preserve"> </w:t>
      </w:r>
      <w:r w:rsidRPr="00CA6E01">
        <w:rPr>
          <w:rFonts w:cs="Arial"/>
          <w:color w:val="000000"/>
        </w:rPr>
        <w:tab/>
        <w:t>.................................................</w:t>
      </w:r>
    </w:p>
    <w:p w14:paraId="4355B3FA" w14:textId="77777777" w:rsidR="00F458A0" w:rsidRPr="00CA6E01" w:rsidRDefault="00F458A0" w:rsidP="00F458A0">
      <w:pPr>
        <w:jc w:val="both"/>
        <w:rPr>
          <w:rFonts w:cs="Arial"/>
          <w:color w:val="000000"/>
        </w:rPr>
      </w:pPr>
      <w:r w:rsidRPr="00CA6E01">
        <w:rPr>
          <w:rFonts w:cs="Arial"/>
          <w:color w:val="000000"/>
        </w:rPr>
        <w:t xml:space="preserve">     JUDr. Peter Bročka, LL.M. </w:t>
      </w:r>
      <w:r w:rsidRPr="00CA6E01">
        <w:rPr>
          <w:rFonts w:cs="Arial"/>
          <w:color w:val="000000"/>
        </w:rPr>
        <w:tab/>
      </w:r>
      <w:r w:rsidRPr="00CA6E01">
        <w:rPr>
          <w:rFonts w:cs="Arial"/>
          <w:color w:val="000000"/>
        </w:rPr>
        <w:tab/>
      </w:r>
      <w:r w:rsidRPr="00CA6E01">
        <w:rPr>
          <w:rFonts w:cs="Arial"/>
          <w:color w:val="000000"/>
        </w:rPr>
        <w:tab/>
        <w:t xml:space="preserve">                           </w:t>
      </w:r>
    </w:p>
    <w:p w14:paraId="49E6490C" w14:textId="77777777" w:rsidR="00920A51" w:rsidRPr="00F458A0" w:rsidRDefault="00F458A0" w:rsidP="00F458A0">
      <w:pPr>
        <w:jc w:val="both"/>
        <w:rPr>
          <w:rFonts w:cs="Arial"/>
          <w:color w:val="000000"/>
        </w:rPr>
      </w:pPr>
      <w:r w:rsidRPr="00CA6E01">
        <w:rPr>
          <w:rFonts w:cs="Arial"/>
          <w:color w:val="000000"/>
        </w:rPr>
        <w:t xml:space="preserve">       primátor mesta Trnava</w:t>
      </w:r>
    </w:p>
    <w:sectPr w:rsidR="00920A51" w:rsidRPr="00F458A0" w:rsidSect="001A21BC">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134" w:right="1033" w:bottom="993" w:left="1418" w:header="8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19B5" w14:textId="77777777" w:rsidR="005671F1" w:rsidRDefault="005671F1">
      <w:pPr>
        <w:spacing w:line="240" w:lineRule="auto"/>
      </w:pPr>
      <w:r>
        <w:separator/>
      </w:r>
    </w:p>
  </w:endnote>
  <w:endnote w:type="continuationSeparator" w:id="0">
    <w:p w14:paraId="48D7485A" w14:textId="77777777" w:rsidR="005671F1" w:rsidRDefault="0056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FA03" w14:textId="77777777" w:rsidR="00AE6B9C" w:rsidRPr="00B87F5F" w:rsidRDefault="00AE6B9C" w:rsidP="001A21BC">
    <w:pPr>
      <w:pStyle w:val="Pta"/>
      <w:jc w:val="right"/>
      <w:rPr>
        <w:rFonts w:ascii="Times New Roman" w:hAnsi="Times New Roman"/>
        <w:sz w:val="18"/>
        <w:szCs w:val="18"/>
      </w:rPr>
    </w:pPr>
    <w:r w:rsidRPr="00B87F5F">
      <w:rPr>
        <w:rFonts w:ascii="Times New Roman" w:hAnsi="Times New Roman"/>
        <w:sz w:val="18"/>
        <w:szCs w:val="18"/>
      </w:rPr>
      <w:t xml:space="preserve">Strana </w:t>
    </w:r>
    <w:r w:rsidRPr="00B87F5F">
      <w:rPr>
        <w:rFonts w:ascii="Times New Roman" w:hAnsi="Times New Roman"/>
        <w:b/>
        <w:sz w:val="18"/>
        <w:szCs w:val="18"/>
      </w:rPr>
      <w:fldChar w:fldCharType="begin"/>
    </w:r>
    <w:r w:rsidRPr="00B87F5F">
      <w:rPr>
        <w:rFonts w:ascii="Times New Roman" w:hAnsi="Times New Roman"/>
        <w:b/>
        <w:sz w:val="18"/>
        <w:szCs w:val="18"/>
      </w:rPr>
      <w:instrText>PAGE  \* Arabic  \* MERGEFORMAT</w:instrText>
    </w:r>
    <w:r w:rsidRPr="00B87F5F">
      <w:rPr>
        <w:rFonts w:ascii="Times New Roman" w:hAnsi="Times New Roman"/>
        <w:b/>
        <w:sz w:val="18"/>
        <w:szCs w:val="18"/>
      </w:rPr>
      <w:fldChar w:fldCharType="separate"/>
    </w:r>
    <w:r>
      <w:rPr>
        <w:rFonts w:ascii="Times New Roman" w:hAnsi="Times New Roman"/>
        <w:b/>
        <w:noProof/>
        <w:sz w:val="18"/>
        <w:szCs w:val="18"/>
      </w:rPr>
      <w:t>16</w:t>
    </w:r>
    <w:r w:rsidRPr="00B87F5F">
      <w:rPr>
        <w:rFonts w:ascii="Times New Roman" w:hAnsi="Times New Roman"/>
        <w:b/>
        <w:sz w:val="18"/>
        <w:szCs w:val="18"/>
      </w:rPr>
      <w:fldChar w:fldCharType="end"/>
    </w:r>
    <w:r w:rsidRPr="00B87F5F">
      <w:rPr>
        <w:rFonts w:ascii="Times New Roman" w:hAnsi="Times New Roman"/>
        <w:sz w:val="18"/>
        <w:szCs w:val="18"/>
      </w:rPr>
      <w:t xml:space="preserve"> z </w:t>
    </w:r>
    <w:r w:rsidRPr="00B87F5F">
      <w:rPr>
        <w:rFonts w:ascii="Times New Roman" w:hAnsi="Times New Roman"/>
        <w:b/>
        <w:sz w:val="18"/>
        <w:szCs w:val="18"/>
      </w:rPr>
      <w:fldChar w:fldCharType="begin"/>
    </w:r>
    <w:r w:rsidRPr="00B87F5F">
      <w:rPr>
        <w:rFonts w:ascii="Times New Roman" w:hAnsi="Times New Roman"/>
        <w:b/>
        <w:sz w:val="18"/>
        <w:szCs w:val="18"/>
      </w:rPr>
      <w:instrText>NUMPAGES  \* Arabic  \* MERGEFORMAT</w:instrText>
    </w:r>
    <w:r w:rsidRPr="00B87F5F">
      <w:rPr>
        <w:rFonts w:ascii="Times New Roman" w:hAnsi="Times New Roman"/>
        <w:b/>
        <w:sz w:val="18"/>
        <w:szCs w:val="18"/>
      </w:rPr>
      <w:fldChar w:fldCharType="separate"/>
    </w:r>
    <w:r>
      <w:rPr>
        <w:rFonts w:ascii="Times New Roman" w:hAnsi="Times New Roman"/>
        <w:b/>
        <w:noProof/>
        <w:sz w:val="18"/>
        <w:szCs w:val="18"/>
      </w:rPr>
      <w:t>16</w:t>
    </w:r>
    <w:r w:rsidRPr="00B87F5F">
      <w:rPr>
        <w:rFonts w:ascii="Times New Roman" w:hAnsi="Times New Roma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54B0" w14:textId="74C7B52A" w:rsidR="00AE6B9C" w:rsidRPr="002107A4" w:rsidRDefault="00AE6B9C" w:rsidP="001A21BC">
    <w:pPr>
      <w:pStyle w:val="Pta"/>
      <w:jc w:val="right"/>
      <w:rPr>
        <w:rFonts w:cs="Arial"/>
        <w:i/>
        <w:sz w:val="18"/>
        <w:szCs w:val="18"/>
      </w:rPr>
    </w:pPr>
    <w:r w:rsidRPr="002107A4">
      <w:rPr>
        <w:rFonts w:cs="Arial"/>
        <w:i/>
        <w:sz w:val="18"/>
        <w:szCs w:val="18"/>
      </w:rPr>
      <w:t xml:space="preserve">Strana </w:t>
    </w:r>
    <w:r w:rsidRPr="002107A4">
      <w:rPr>
        <w:rFonts w:cs="Arial"/>
        <w:b/>
        <w:i/>
        <w:sz w:val="18"/>
        <w:szCs w:val="18"/>
      </w:rPr>
      <w:fldChar w:fldCharType="begin"/>
    </w:r>
    <w:r w:rsidRPr="002107A4">
      <w:rPr>
        <w:rFonts w:cs="Arial"/>
        <w:b/>
        <w:i/>
        <w:sz w:val="18"/>
        <w:szCs w:val="18"/>
      </w:rPr>
      <w:instrText>PAGE  \* Arabic  \* MERGEFORMAT</w:instrText>
    </w:r>
    <w:r w:rsidRPr="002107A4">
      <w:rPr>
        <w:rFonts w:cs="Arial"/>
        <w:b/>
        <w:i/>
        <w:sz w:val="18"/>
        <w:szCs w:val="18"/>
      </w:rPr>
      <w:fldChar w:fldCharType="separate"/>
    </w:r>
    <w:r>
      <w:rPr>
        <w:rFonts w:cs="Arial"/>
        <w:b/>
        <w:i/>
        <w:noProof/>
        <w:sz w:val="18"/>
        <w:szCs w:val="18"/>
      </w:rPr>
      <w:t>1</w:t>
    </w:r>
    <w:r w:rsidRPr="002107A4">
      <w:rPr>
        <w:rFonts w:cs="Arial"/>
        <w:b/>
        <w:i/>
        <w:sz w:val="18"/>
        <w:szCs w:val="18"/>
      </w:rPr>
      <w:fldChar w:fldCharType="end"/>
    </w:r>
    <w:r w:rsidRPr="002107A4">
      <w:rPr>
        <w:rFonts w:cs="Arial"/>
        <w:i/>
        <w:sz w:val="18"/>
        <w:szCs w:val="18"/>
      </w:rPr>
      <w:t xml:space="preserve"> z </w:t>
    </w:r>
    <w:r w:rsidRPr="002107A4">
      <w:rPr>
        <w:rFonts w:cs="Arial"/>
        <w:b/>
        <w:i/>
        <w:sz w:val="18"/>
        <w:szCs w:val="18"/>
      </w:rPr>
      <w:fldChar w:fldCharType="begin"/>
    </w:r>
    <w:r w:rsidRPr="002107A4">
      <w:rPr>
        <w:rFonts w:cs="Arial"/>
        <w:b/>
        <w:i/>
        <w:sz w:val="18"/>
        <w:szCs w:val="18"/>
      </w:rPr>
      <w:instrText>NUMPAGES  \* Arabic  \* MERGEFORMAT</w:instrText>
    </w:r>
    <w:r w:rsidRPr="002107A4">
      <w:rPr>
        <w:rFonts w:cs="Arial"/>
        <w:b/>
        <w:i/>
        <w:sz w:val="18"/>
        <w:szCs w:val="18"/>
      </w:rPr>
      <w:fldChar w:fldCharType="separate"/>
    </w:r>
    <w:r>
      <w:rPr>
        <w:rFonts w:cs="Arial"/>
        <w:b/>
        <w:i/>
        <w:noProof/>
        <w:sz w:val="18"/>
        <w:szCs w:val="18"/>
      </w:rPr>
      <w:t>16</w:t>
    </w:r>
    <w:r w:rsidRPr="002107A4">
      <w:rPr>
        <w:rFonts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A014" w14:textId="77777777" w:rsidR="005671F1" w:rsidRDefault="005671F1">
      <w:pPr>
        <w:spacing w:line="240" w:lineRule="auto"/>
      </w:pPr>
      <w:r>
        <w:separator/>
      </w:r>
    </w:p>
  </w:footnote>
  <w:footnote w:type="continuationSeparator" w:id="0">
    <w:p w14:paraId="18DC3EE7" w14:textId="77777777" w:rsidR="005671F1" w:rsidRDefault="00567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94E" w14:textId="77777777" w:rsidR="00AE6B9C" w:rsidRPr="00950262" w:rsidRDefault="00AE6B9C" w:rsidP="001A21BC">
    <w:pPr>
      <w:pStyle w:val="Hlavika"/>
      <w:jc w:val="right"/>
      <w:rPr>
        <w:rFonts w:ascii="Times New Roman" w:hAnsi="Times New Roman"/>
        <w:i/>
      </w:rPr>
    </w:pPr>
    <w:r w:rsidRPr="00950262">
      <w:rPr>
        <w:rFonts w:ascii="Times New Roman" w:hAnsi="Times New Roman"/>
        <w:i/>
      </w:rPr>
      <w:t xml:space="preserve">Centrálne číslo zmluvy: </w:t>
    </w:r>
    <w:r>
      <w:rPr>
        <w:rFonts w:ascii="Times New Roman" w:hAnsi="Times New Roman"/>
        <w:i/>
      </w:rPr>
      <w:t xml:space="preserve"> </w:t>
    </w:r>
  </w:p>
  <w:p w14:paraId="2733F7FC" w14:textId="77777777" w:rsidR="00AE6B9C" w:rsidRDefault="00AE6B9C" w:rsidP="001A21BC">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6AB3" w14:textId="3E07D1B0" w:rsidR="00AE6B9C" w:rsidRPr="002107A4" w:rsidRDefault="00AE6B9C" w:rsidP="001A21BC">
    <w:pPr>
      <w:pStyle w:val="Hlavika"/>
      <w:jc w:val="right"/>
      <w:rPr>
        <w:rFonts w:cs="Arial"/>
        <w:i/>
        <w:sz w:val="18"/>
      </w:rPr>
    </w:pPr>
    <w:r w:rsidRPr="002107A4">
      <w:rPr>
        <w:rFonts w:cs="Arial"/>
        <w:i/>
        <w:sz w:val="18"/>
      </w:rPr>
      <w:t xml:space="preserve">Centrálne číslo zmluvy: </w:t>
    </w:r>
    <w:r>
      <w:rPr>
        <w:rFonts w:cs="Arial"/>
        <w:i/>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A8AE4"/>
    <w:lvl w:ilvl="0">
      <w:numFmt w:val="bullet"/>
      <w:lvlText w:val="*"/>
      <w:lvlJc w:val="left"/>
    </w:lvl>
  </w:abstractNum>
  <w:abstractNum w:abstractNumId="1" w15:restartNumberingAfterBreak="0">
    <w:nsid w:val="0F277CD6"/>
    <w:multiLevelType w:val="multilevel"/>
    <w:tmpl w:val="386A822C"/>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239"/>
        </w:tabs>
        <w:ind w:left="1239" w:hanging="735"/>
      </w:pPr>
      <w:rPr>
        <w:rFonts w:cs="Times New Roman" w:hint="default"/>
      </w:rPr>
    </w:lvl>
    <w:lvl w:ilvl="2">
      <w:start w:val="17"/>
      <w:numFmt w:val="decimal"/>
      <w:lvlText w:val="%1.%2.%3"/>
      <w:lvlJc w:val="left"/>
      <w:pPr>
        <w:tabs>
          <w:tab w:val="num" w:pos="877"/>
        </w:tabs>
        <w:ind w:left="877" w:hanging="735"/>
      </w:pPr>
      <w:rPr>
        <w:rFonts w:cs="Times New Roman" w:hint="default"/>
      </w:rPr>
    </w:lvl>
    <w:lvl w:ilvl="3">
      <w:start w:val="1"/>
      <w:numFmt w:val="decimal"/>
      <w:lvlText w:val="%1.%2.%3.%4"/>
      <w:lvlJc w:val="left"/>
      <w:pPr>
        <w:tabs>
          <w:tab w:val="num" w:pos="2592"/>
        </w:tabs>
        <w:ind w:left="2592" w:hanging="1080"/>
      </w:pPr>
      <w:rPr>
        <w:rFonts w:cs="Times New Roman" w:hint="default"/>
      </w:rPr>
    </w:lvl>
    <w:lvl w:ilvl="4">
      <w:start w:val="1"/>
      <w:numFmt w:val="decimal"/>
      <w:lvlText w:val="%1.%2.%3.%4.%5"/>
      <w:lvlJc w:val="left"/>
      <w:pPr>
        <w:tabs>
          <w:tab w:val="num" w:pos="3456"/>
        </w:tabs>
        <w:ind w:left="3456" w:hanging="1440"/>
      </w:pPr>
      <w:rPr>
        <w:rFonts w:cs="Times New Roman" w:hint="default"/>
      </w:rPr>
    </w:lvl>
    <w:lvl w:ilvl="5">
      <w:start w:val="1"/>
      <w:numFmt w:val="decimal"/>
      <w:lvlText w:val="%1.%2.%3.%4.%5.%6"/>
      <w:lvlJc w:val="left"/>
      <w:pPr>
        <w:tabs>
          <w:tab w:val="num" w:pos="4320"/>
        </w:tabs>
        <w:ind w:left="4320" w:hanging="1800"/>
      </w:pPr>
      <w:rPr>
        <w:rFonts w:cs="Times New Roman" w:hint="default"/>
      </w:rPr>
    </w:lvl>
    <w:lvl w:ilvl="6">
      <w:start w:val="1"/>
      <w:numFmt w:val="decimal"/>
      <w:lvlText w:val="%1.%2.%3.%4.%5.%6.%7"/>
      <w:lvlJc w:val="left"/>
      <w:pPr>
        <w:tabs>
          <w:tab w:val="num" w:pos="5184"/>
        </w:tabs>
        <w:ind w:left="5184" w:hanging="2160"/>
      </w:pPr>
      <w:rPr>
        <w:rFonts w:cs="Times New Roman" w:hint="default"/>
      </w:rPr>
    </w:lvl>
    <w:lvl w:ilvl="7">
      <w:start w:val="1"/>
      <w:numFmt w:val="decimal"/>
      <w:lvlText w:val="%1.%2.%3.%4.%5.%6.%7.%8"/>
      <w:lvlJc w:val="left"/>
      <w:pPr>
        <w:tabs>
          <w:tab w:val="num" w:pos="5688"/>
        </w:tabs>
        <w:ind w:left="5688" w:hanging="2160"/>
      </w:pPr>
      <w:rPr>
        <w:rFonts w:cs="Times New Roman" w:hint="default"/>
      </w:rPr>
    </w:lvl>
    <w:lvl w:ilvl="8">
      <w:start w:val="1"/>
      <w:numFmt w:val="decimal"/>
      <w:lvlText w:val="%1.%2.%3.%4.%5.%6.%7.%8.%9"/>
      <w:lvlJc w:val="left"/>
      <w:pPr>
        <w:tabs>
          <w:tab w:val="num" w:pos="6552"/>
        </w:tabs>
        <w:ind w:left="6552" w:hanging="2520"/>
      </w:pPr>
      <w:rPr>
        <w:rFonts w:cs="Times New Roman" w:hint="default"/>
      </w:rPr>
    </w:lvl>
  </w:abstractNum>
  <w:abstractNum w:abstractNumId="2" w15:restartNumberingAfterBreak="0">
    <w:nsid w:val="14287812"/>
    <w:multiLevelType w:val="multilevel"/>
    <w:tmpl w:val="6F5A3DA8"/>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D2B55"/>
    <w:multiLevelType w:val="hybridMultilevel"/>
    <w:tmpl w:val="1E18DB02"/>
    <w:lvl w:ilvl="0" w:tplc="55480B6E">
      <w:start w:val="2"/>
      <w:numFmt w:val="bullet"/>
      <w:lvlText w:val="-"/>
      <w:lvlJc w:val="left"/>
      <w:pPr>
        <w:ind w:left="1854" w:hanging="360"/>
      </w:pPr>
      <w:rPr>
        <w:rFonts w:ascii="Times New Roman" w:eastAsia="Times New Roman" w:hAnsi="Times New Roman" w:hint="default"/>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15:restartNumberingAfterBreak="0">
    <w:nsid w:val="28724A55"/>
    <w:multiLevelType w:val="multilevel"/>
    <w:tmpl w:val="6C1291A0"/>
    <w:lvl w:ilvl="0">
      <w:start w:val="2"/>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b w:val="0"/>
        <w:color w:val="auto"/>
      </w:rPr>
    </w:lvl>
    <w:lvl w:ilvl="2">
      <w:start w:val="1"/>
      <w:numFmt w:val="upperLetter"/>
      <w:lvlText w:val="%3."/>
      <w:lvlJc w:val="left"/>
      <w:pPr>
        <w:tabs>
          <w:tab w:val="num" w:pos="2705"/>
        </w:tabs>
        <w:ind w:left="2705" w:hanging="720"/>
      </w:pPr>
      <w:rPr>
        <w:rFonts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C6D7B96"/>
    <w:multiLevelType w:val="hybridMultilevel"/>
    <w:tmpl w:val="6512C680"/>
    <w:lvl w:ilvl="0" w:tplc="CA80268A">
      <w:start w:val="11"/>
      <w:numFmt w:val="bullet"/>
      <w:lvlText w:val="-"/>
      <w:lvlJc w:val="left"/>
      <w:pPr>
        <w:ind w:left="5180" w:hanging="360"/>
      </w:pPr>
      <w:rPr>
        <w:rFonts w:ascii="Times New Roman" w:eastAsia="Times New Roman" w:hAnsi="Times New Roman" w:hint="default"/>
        <w:color w:val="auto"/>
      </w:rPr>
    </w:lvl>
    <w:lvl w:ilvl="1" w:tplc="041B0003">
      <w:start w:val="1"/>
      <w:numFmt w:val="bullet"/>
      <w:lvlText w:val="o"/>
      <w:lvlJc w:val="left"/>
      <w:pPr>
        <w:ind w:left="5900" w:hanging="360"/>
      </w:pPr>
      <w:rPr>
        <w:rFonts w:ascii="Courier New" w:hAnsi="Courier New" w:hint="default"/>
      </w:rPr>
    </w:lvl>
    <w:lvl w:ilvl="2" w:tplc="041B0005">
      <w:start w:val="1"/>
      <w:numFmt w:val="bullet"/>
      <w:lvlText w:val=""/>
      <w:lvlJc w:val="left"/>
      <w:pPr>
        <w:ind w:left="6620" w:hanging="360"/>
      </w:pPr>
      <w:rPr>
        <w:rFonts w:ascii="Wingdings" w:hAnsi="Wingdings" w:hint="default"/>
      </w:rPr>
    </w:lvl>
    <w:lvl w:ilvl="3" w:tplc="041B0001">
      <w:start w:val="1"/>
      <w:numFmt w:val="bullet"/>
      <w:lvlText w:val=""/>
      <w:lvlJc w:val="left"/>
      <w:pPr>
        <w:ind w:left="7340" w:hanging="360"/>
      </w:pPr>
      <w:rPr>
        <w:rFonts w:ascii="Symbol" w:hAnsi="Symbol" w:hint="default"/>
      </w:rPr>
    </w:lvl>
    <w:lvl w:ilvl="4" w:tplc="041B0003">
      <w:start w:val="1"/>
      <w:numFmt w:val="bullet"/>
      <w:lvlText w:val="o"/>
      <w:lvlJc w:val="left"/>
      <w:pPr>
        <w:ind w:left="8060" w:hanging="360"/>
      </w:pPr>
      <w:rPr>
        <w:rFonts w:ascii="Courier New" w:hAnsi="Courier New" w:hint="default"/>
      </w:rPr>
    </w:lvl>
    <w:lvl w:ilvl="5" w:tplc="041B0005">
      <w:start w:val="1"/>
      <w:numFmt w:val="bullet"/>
      <w:lvlText w:val=""/>
      <w:lvlJc w:val="left"/>
      <w:pPr>
        <w:ind w:left="8780" w:hanging="360"/>
      </w:pPr>
      <w:rPr>
        <w:rFonts w:ascii="Wingdings" w:hAnsi="Wingdings" w:hint="default"/>
      </w:rPr>
    </w:lvl>
    <w:lvl w:ilvl="6" w:tplc="041B0001">
      <w:start w:val="1"/>
      <w:numFmt w:val="bullet"/>
      <w:lvlText w:val=""/>
      <w:lvlJc w:val="left"/>
      <w:pPr>
        <w:ind w:left="9500" w:hanging="360"/>
      </w:pPr>
      <w:rPr>
        <w:rFonts w:ascii="Symbol" w:hAnsi="Symbol" w:hint="default"/>
      </w:rPr>
    </w:lvl>
    <w:lvl w:ilvl="7" w:tplc="041B0003">
      <w:start w:val="1"/>
      <w:numFmt w:val="bullet"/>
      <w:lvlText w:val="o"/>
      <w:lvlJc w:val="left"/>
      <w:pPr>
        <w:ind w:left="10220" w:hanging="360"/>
      </w:pPr>
      <w:rPr>
        <w:rFonts w:ascii="Courier New" w:hAnsi="Courier New" w:hint="default"/>
      </w:rPr>
    </w:lvl>
    <w:lvl w:ilvl="8" w:tplc="041B0005">
      <w:start w:val="1"/>
      <w:numFmt w:val="bullet"/>
      <w:lvlText w:val=""/>
      <w:lvlJc w:val="left"/>
      <w:pPr>
        <w:ind w:left="10940" w:hanging="360"/>
      </w:pPr>
      <w:rPr>
        <w:rFonts w:ascii="Wingdings" w:hAnsi="Wingdings" w:hint="default"/>
      </w:rPr>
    </w:lvl>
  </w:abstractNum>
  <w:abstractNum w:abstractNumId="6"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6E51E15"/>
    <w:multiLevelType w:val="hybridMultilevel"/>
    <w:tmpl w:val="8012B6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82065A9"/>
    <w:multiLevelType w:val="hybridMultilevel"/>
    <w:tmpl w:val="CF0806B6"/>
    <w:lvl w:ilvl="0" w:tplc="55480B6E">
      <w:start w:val="2"/>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9" w15:restartNumberingAfterBreak="0">
    <w:nsid w:val="3DEA7E8B"/>
    <w:multiLevelType w:val="hybridMultilevel"/>
    <w:tmpl w:val="C5B2E72C"/>
    <w:lvl w:ilvl="0" w:tplc="13A87EF8">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0" w15:restartNumberingAfterBreak="0">
    <w:nsid w:val="4A3A4F41"/>
    <w:multiLevelType w:val="multilevel"/>
    <w:tmpl w:val="984AFA08"/>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C0D54C9"/>
    <w:multiLevelType w:val="multilevel"/>
    <w:tmpl w:val="0286390E"/>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239"/>
        </w:tabs>
        <w:ind w:left="1239" w:hanging="735"/>
      </w:pPr>
      <w:rPr>
        <w:rFonts w:cs="Times New Roman" w:hint="default"/>
      </w:rPr>
    </w:lvl>
    <w:lvl w:ilvl="2">
      <w:start w:val="15"/>
      <w:numFmt w:val="decimal"/>
      <w:lvlText w:val="%1.%2.%3"/>
      <w:lvlJc w:val="left"/>
      <w:pPr>
        <w:tabs>
          <w:tab w:val="num" w:pos="1161"/>
        </w:tabs>
        <w:ind w:left="1161" w:hanging="735"/>
      </w:pPr>
      <w:rPr>
        <w:rFonts w:cs="Times New Roman" w:hint="default"/>
      </w:rPr>
    </w:lvl>
    <w:lvl w:ilvl="3">
      <w:start w:val="1"/>
      <w:numFmt w:val="decimal"/>
      <w:lvlText w:val="%1.%2.%3.%4"/>
      <w:lvlJc w:val="left"/>
      <w:pPr>
        <w:tabs>
          <w:tab w:val="num" w:pos="2592"/>
        </w:tabs>
        <w:ind w:left="2592" w:hanging="1080"/>
      </w:pPr>
      <w:rPr>
        <w:rFonts w:cs="Times New Roman" w:hint="default"/>
      </w:rPr>
    </w:lvl>
    <w:lvl w:ilvl="4">
      <w:start w:val="1"/>
      <w:numFmt w:val="decimal"/>
      <w:lvlText w:val="%1.%2.%3.%4.%5"/>
      <w:lvlJc w:val="left"/>
      <w:pPr>
        <w:tabs>
          <w:tab w:val="num" w:pos="3456"/>
        </w:tabs>
        <w:ind w:left="3456" w:hanging="1440"/>
      </w:pPr>
      <w:rPr>
        <w:rFonts w:cs="Times New Roman" w:hint="default"/>
      </w:rPr>
    </w:lvl>
    <w:lvl w:ilvl="5">
      <w:start w:val="1"/>
      <w:numFmt w:val="decimal"/>
      <w:lvlText w:val="%1.%2.%3.%4.%5.%6"/>
      <w:lvlJc w:val="left"/>
      <w:pPr>
        <w:tabs>
          <w:tab w:val="num" w:pos="4320"/>
        </w:tabs>
        <w:ind w:left="4320" w:hanging="1800"/>
      </w:pPr>
      <w:rPr>
        <w:rFonts w:cs="Times New Roman" w:hint="default"/>
      </w:rPr>
    </w:lvl>
    <w:lvl w:ilvl="6">
      <w:start w:val="1"/>
      <w:numFmt w:val="decimal"/>
      <w:lvlText w:val="%1.%2.%3.%4.%5.%6.%7"/>
      <w:lvlJc w:val="left"/>
      <w:pPr>
        <w:tabs>
          <w:tab w:val="num" w:pos="5184"/>
        </w:tabs>
        <w:ind w:left="5184" w:hanging="2160"/>
      </w:pPr>
      <w:rPr>
        <w:rFonts w:cs="Times New Roman" w:hint="default"/>
      </w:rPr>
    </w:lvl>
    <w:lvl w:ilvl="7">
      <w:start w:val="1"/>
      <w:numFmt w:val="decimal"/>
      <w:lvlText w:val="%1.%2.%3.%4.%5.%6.%7.%8"/>
      <w:lvlJc w:val="left"/>
      <w:pPr>
        <w:tabs>
          <w:tab w:val="num" w:pos="5688"/>
        </w:tabs>
        <w:ind w:left="5688" w:hanging="2160"/>
      </w:pPr>
      <w:rPr>
        <w:rFonts w:cs="Times New Roman" w:hint="default"/>
      </w:rPr>
    </w:lvl>
    <w:lvl w:ilvl="8">
      <w:start w:val="1"/>
      <w:numFmt w:val="decimal"/>
      <w:lvlText w:val="%1.%2.%3.%4.%5.%6.%7.%8.%9"/>
      <w:lvlJc w:val="left"/>
      <w:pPr>
        <w:tabs>
          <w:tab w:val="num" w:pos="6552"/>
        </w:tabs>
        <w:ind w:left="6552" w:hanging="2520"/>
      </w:pPr>
      <w:rPr>
        <w:rFonts w:cs="Times New Roman" w:hint="default"/>
      </w:rPr>
    </w:lvl>
  </w:abstractNum>
  <w:abstractNum w:abstractNumId="12" w15:restartNumberingAfterBreak="0">
    <w:nsid w:val="51FF7B99"/>
    <w:multiLevelType w:val="hybridMultilevel"/>
    <w:tmpl w:val="75E2DA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F47433A"/>
    <w:multiLevelType w:val="hybridMultilevel"/>
    <w:tmpl w:val="9C0027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70AB2BE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1C56A5A"/>
    <w:multiLevelType w:val="multilevel"/>
    <w:tmpl w:val="DA6C0108"/>
    <w:lvl w:ilvl="0">
      <w:start w:val="2"/>
      <w:numFmt w:val="decimal"/>
      <w:lvlText w:val="%1."/>
      <w:lvlJc w:val="left"/>
      <w:pPr>
        <w:tabs>
          <w:tab w:val="num" w:pos="375"/>
        </w:tabs>
        <w:ind w:left="375" w:hanging="375"/>
      </w:pPr>
      <w:rPr>
        <w:rFonts w:cs="Times New Roman" w:hint="default"/>
      </w:rPr>
    </w:lvl>
    <w:lvl w:ilvl="1">
      <w:start w:val="5"/>
      <w:numFmt w:val="decimal"/>
      <w:lvlText w:val="%1.%2."/>
      <w:lvlJc w:val="left"/>
      <w:pPr>
        <w:tabs>
          <w:tab w:val="num" w:pos="720"/>
        </w:tabs>
        <w:ind w:left="720" w:hanging="720"/>
      </w:pPr>
      <w:rPr>
        <w:rFonts w:cs="Times New Roman" w:hint="default"/>
        <w:b w:val="0"/>
        <w:color w:val="auto"/>
      </w:rPr>
    </w:lvl>
    <w:lvl w:ilvl="2">
      <w:start w:val="1"/>
      <w:numFmt w:val="upperLetter"/>
      <w:lvlText w:val="%3."/>
      <w:lvlJc w:val="left"/>
      <w:pPr>
        <w:tabs>
          <w:tab w:val="num" w:pos="2705"/>
        </w:tabs>
        <w:ind w:left="2705" w:hanging="720"/>
      </w:pPr>
      <w:rPr>
        <w:rFonts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EF41A27"/>
    <w:multiLevelType w:val="multilevel"/>
    <w:tmpl w:val="DCD431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0"/>
    <w:lvlOverride w:ilvl="0">
      <w:lvl w:ilvl="0">
        <w:numFmt w:val="bullet"/>
        <w:lvlText w:val="-"/>
        <w:lvlJc w:val="left"/>
        <w:pPr>
          <w:ind w:left="6597" w:hanging="360"/>
        </w:pPr>
        <w:rPr>
          <w:rFonts w:ascii="Arial" w:hAnsi="Arial" w:hint="default"/>
          <w:color w:val="000000"/>
        </w:rPr>
      </w:lvl>
    </w:lvlOverride>
  </w:num>
  <w:num w:numId="3">
    <w:abstractNumId w:val="7"/>
  </w:num>
  <w:num w:numId="4">
    <w:abstractNumId w:val="13"/>
  </w:num>
  <w:num w:numId="5">
    <w:abstractNumId w:val="12"/>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1"/>
  </w:num>
  <w:num w:numId="12">
    <w:abstractNumId w:val="10"/>
  </w:num>
  <w:num w:numId="13">
    <w:abstractNumId w:val="1"/>
  </w:num>
  <w:num w:numId="14">
    <w:abstractNumId w:val="14"/>
  </w:num>
  <w:num w:numId="15">
    <w:abstractNumId w:val="4"/>
  </w:num>
  <w:num w:numId="16">
    <w:abstractNumId w:val="2"/>
  </w:num>
  <w:num w:numId="17">
    <w:abstractNumId w:val="9"/>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iroslav Lalík">
    <w15:presenceInfo w15:providerId="AD" w15:userId="S-1-5-21-2621025647-1435221235-3204331644-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2"/>
    <w:rsid w:val="00016DA4"/>
    <w:rsid w:val="0004369A"/>
    <w:rsid w:val="0005507E"/>
    <w:rsid w:val="00061E1E"/>
    <w:rsid w:val="00080A73"/>
    <w:rsid w:val="00080B26"/>
    <w:rsid w:val="00081A08"/>
    <w:rsid w:val="000A1F77"/>
    <w:rsid w:val="000C71E6"/>
    <w:rsid w:val="000D5B84"/>
    <w:rsid w:val="00102113"/>
    <w:rsid w:val="00102D17"/>
    <w:rsid w:val="001454AD"/>
    <w:rsid w:val="00162BA7"/>
    <w:rsid w:val="00197A80"/>
    <w:rsid w:val="001A21BC"/>
    <w:rsid w:val="001A624E"/>
    <w:rsid w:val="001C2841"/>
    <w:rsid w:val="00200D16"/>
    <w:rsid w:val="002107A4"/>
    <w:rsid w:val="0021767A"/>
    <w:rsid w:val="00221665"/>
    <w:rsid w:val="00295321"/>
    <w:rsid w:val="002A2FB8"/>
    <w:rsid w:val="002A6E55"/>
    <w:rsid w:val="002C63B3"/>
    <w:rsid w:val="002C78D4"/>
    <w:rsid w:val="002E125C"/>
    <w:rsid w:val="002F4B73"/>
    <w:rsid w:val="00305214"/>
    <w:rsid w:val="003112B7"/>
    <w:rsid w:val="00324D36"/>
    <w:rsid w:val="00330A29"/>
    <w:rsid w:val="00353AB1"/>
    <w:rsid w:val="00357E57"/>
    <w:rsid w:val="0036564E"/>
    <w:rsid w:val="00367CCC"/>
    <w:rsid w:val="00374598"/>
    <w:rsid w:val="00382C9A"/>
    <w:rsid w:val="003875DF"/>
    <w:rsid w:val="003A23E7"/>
    <w:rsid w:val="003A451C"/>
    <w:rsid w:val="003A7020"/>
    <w:rsid w:val="003C3AC7"/>
    <w:rsid w:val="003D7335"/>
    <w:rsid w:val="003E439A"/>
    <w:rsid w:val="004205E5"/>
    <w:rsid w:val="0042366B"/>
    <w:rsid w:val="00430795"/>
    <w:rsid w:val="00444E17"/>
    <w:rsid w:val="00481F47"/>
    <w:rsid w:val="00490855"/>
    <w:rsid w:val="00492DCE"/>
    <w:rsid w:val="00495212"/>
    <w:rsid w:val="004972BD"/>
    <w:rsid w:val="004A0C31"/>
    <w:rsid w:val="004D5305"/>
    <w:rsid w:val="004E05DF"/>
    <w:rsid w:val="004E1F33"/>
    <w:rsid w:val="0050010C"/>
    <w:rsid w:val="0052235C"/>
    <w:rsid w:val="005270A2"/>
    <w:rsid w:val="00534F18"/>
    <w:rsid w:val="0053754B"/>
    <w:rsid w:val="00543F4F"/>
    <w:rsid w:val="00544A83"/>
    <w:rsid w:val="00563843"/>
    <w:rsid w:val="0056389C"/>
    <w:rsid w:val="005671F1"/>
    <w:rsid w:val="0057040D"/>
    <w:rsid w:val="00581E92"/>
    <w:rsid w:val="0058698C"/>
    <w:rsid w:val="005971E7"/>
    <w:rsid w:val="005D71DE"/>
    <w:rsid w:val="005E6A28"/>
    <w:rsid w:val="005E73E9"/>
    <w:rsid w:val="005F12D5"/>
    <w:rsid w:val="0061692D"/>
    <w:rsid w:val="006179BC"/>
    <w:rsid w:val="006655A2"/>
    <w:rsid w:val="00665F13"/>
    <w:rsid w:val="0068020E"/>
    <w:rsid w:val="006842DD"/>
    <w:rsid w:val="006937DC"/>
    <w:rsid w:val="006B3F0F"/>
    <w:rsid w:val="006B7B31"/>
    <w:rsid w:val="006E2707"/>
    <w:rsid w:val="006E5E03"/>
    <w:rsid w:val="0070091A"/>
    <w:rsid w:val="0071364E"/>
    <w:rsid w:val="00716409"/>
    <w:rsid w:val="00735F29"/>
    <w:rsid w:val="0075168D"/>
    <w:rsid w:val="0075193B"/>
    <w:rsid w:val="00765E30"/>
    <w:rsid w:val="0077099F"/>
    <w:rsid w:val="007A0376"/>
    <w:rsid w:val="007A3570"/>
    <w:rsid w:val="007A476D"/>
    <w:rsid w:val="007B053F"/>
    <w:rsid w:val="007C379B"/>
    <w:rsid w:val="007E6E32"/>
    <w:rsid w:val="007F057D"/>
    <w:rsid w:val="00817D82"/>
    <w:rsid w:val="00834F4F"/>
    <w:rsid w:val="008408C5"/>
    <w:rsid w:val="00870447"/>
    <w:rsid w:val="008741B0"/>
    <w:rsid w:val="0087696D"/>
    <w:rsid w:val="0088634B"/>
    <w:rsid w:val="00912077"/>
    <w:rsid w:val="00920A51"/>
    <w:rsid w:val="00921FAF"/>
    <w:rsid w:val="00932409"/>
    <w:rsid w:val="00940937"/>
    <w:rsid w:val="009627DE"/>
    <w:rsid w:val="009835A0"/>
    <w:rsid w:val="00990F35"/>
    <w:rsid w:val="009963E2"/>
    <w:rsid w:val="009A4914"/>
    <w:rsid w:val="00A03E7F"/>
    <w:rsid w:val="00A22999"/>
    <w:rsid w:val="00A24599"/>
    <w:rsid w:val="00A24BC9"/>
    <w:rsid w:val="00A25504"/>
    <w:rsid w:val="00A4373C"/>
    <w:rsid w:val="00A55326"/>
    <w:rsid w:val="00A72274"/>
    <w:rsid w:val="00A837E2"/>
    <w:rsid w:val="00AA1EC4"/>
    <w:rsid w:val="00AB5C94"/>
    <w:rsid w:val="00AB715E"/>
    <w:rsid w:val="00AD1CDE"/>
    <w:rsid w:val="00AD7930"/>
    <w:rsid w:val="00AD7D82"/>
    <w:rsid w:val="00AE6B9C"/>
    <w:rsid w:val="00AE7D88"/>
    <w:rsid w:val="00AF0B4B"/>
    <w:rsid w:val="00B2591F"/>
    <w:rsid w:val="00B5391A"/>
    <w:rsid w:val="00B93806"/>
    <w:rsid w:val="00BA05EA"/>
    <w:rsid w:val="00BA5690"/>
    <w:rsid w:val="00BE4A6B"/>
    <w:rsid w:val="00BF72B8"/>
    <w:rsid w:val="00C019D3"/>
    <w:rsid w:val="00C54213"/>
    <w:rsid w:val="00CA01EC"/>
    <w:rsid w:val="00CA0EE5"/>
    <w:rsid w:val="00CA6E01"/>
    <w:rsid w:val="00CC0348"/>
    <w:rsid w:val="00CD411B"/>
    <w:rsid w:val="00CF24C1"/>
    <w:rsid w:val="00D17202"/>
    <w:rsid w:val="00D55931"/>
    <w:rsid w:val="00D733DA"/>
    <w:rsid w:val="00D925D9"/>
    <w:rsid w:val="00DB2AAF"/>
    <w:rsid w:val="00DC43C8"/>
    <w:rsid w:val="00DD6301"/>
    <w:rsid w:val="00DE36E8"/>
    <w:rsid w:val="00E73738"/>
    <w:rsid w:val="00E85AB6"/>
    <w:rsid w:val="00EA19D2"/>
    <w:rsid w:val="00F458A0"/>
    <w:rsid w:val="00F54BF3"/>
    <w:rsid w:val="00F7155B"/>
    <w:rsid w:val="00F77B37"/>
    <w:rsid w:val="00FB548E"/>
    <w:rsid w:val="00FD430A"/>
    <w:rsid w:val="00FF41AB"/>
    <w:rsid w:val="00FF7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D6C"/>
  <w15:docId w15:val="{E7C8FDBA-20E6-4C49-853A-5F256F10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F458A0"/>
    <w:pPr>
      <w:suppressAutoHyphens/>
      <w:spacing w:after="0" w:line="230" w:lineRule="auto"/>
    </w:pPr>
    <w:rPr>
      <w:rFonts w:ascii="Arial" w:eastAsia="Times New Roman" w:hAnsi="Arial"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uiPriority w:val="99"/>
    <w:rsid w:val="00F458A0"/>
    <w:rPr>
      <w:rFonts w:cs="Times New Roman"/>
    </w:rPr>
  </w:style>
  <w:style w:type="paragraph" w:styleId="Zkladntext">
    <w:name w:val="Body Text"/>
    <w:basedOn w:val="Normlny"/>
    <w:link w:val="ZkladntextChar"/>
    <w:uiPriority w:val="99"/>
    <w:rsid w:val="00F458A0"/>
    <w:pPr>
      <w:spacing w:line="219" w:lineRule="auto"/>
      <w:jc w:val="both"/>
    </w:pPr>
    <w:rPr>
      <w:sz w:val="24"/>
    </w:rPr>
  </w:style>
  <w:style w:type="character" w:customStyle="1" w:styleId="ZkladntextChar">
    <w:name w:val="Základný text Char"/>
    <w:basedOn w:val="Predvolenpsmoodseku"/>
    <w:link w:val="Zkladntext"/>
    <w:uiPriority w:val="99"/>
    <w:rsid w:val="00F458A0"/>
    <w:rPr>
      <w:rFonts w:ascii="Arial" w:eastAsia="Times New Roman" w:hAnsi="Arial" w:cs="Times New Roman"/>
      <w:sz w:val="24"/>
      <w:szCs w:val="20"/>
      <w:lang w:eastAsia="sk-SK"/>
    </w:rPr>
  </w:style>
  <w:style w:type="paragraph" w:customStyle="1" w:styleId="Odstavec">
    <w:name w:val="Odstavec"/>
    <w:basedOn w:val="Zkladntext"/>
    <w:rsid w:val="00F458A0"/>
    <w:pPr>
      <w:spacing w:after="115"/>
      <w:ind w:firstLine="480"/>
    </w:pPr>
  </w:style>
  <w:style w:type="paragraph" w:customStyle="1" w:styleId="Poznmka">
    <w:name w:val="Poznámka"/>
    <w:basedOn w:val="Zkladntext"/>
    <w:rsid w:val="00F458A0"/>
    <w:pPr>
      <w:spacing w:line="230" w:lineRule="auto"/>
    </w:pPr>
    <w:rPr>
      <w:i/>
      <w:sz w:val="20"/>
    </w:rPr>
  </w:style>
  <w:style w:type="paragraph" w:customStyle="1" w:styleId="Nadpis">
    <w:name w:val="Nadpis"/>
    <w:basedOn w:val="Zkladntext"/>
    <w:next w:val="Odstavec"/>
    <w:rsid w:val="00F458A0"/>
    <w:pPr>
      <w:spacing w:before="360" w:after="180"/>
    </w:pPr>
    <w:rPr>
      <w:sz w:val="40"/>
    </w:rPr>
  </w:style>
  <w:style w:type="paragraph" w:customStyle="1" w:styleId="Tieovannadpis">
    <w:name w:val="Tieňovaný nadpis"/>
    <w:basedOn w:val="Nadpis"/>
    <w:next w:val="Odstavec"/>
    <w:rsid w:val="00F458A0"/>
    <w:pPr>
      <w:shd w:val="solid" w:color="auto" w:fill="auto"/>
      <w:jc w:val="center"/>
    </w:pPr>
    <w:rPr>
      <w:b/>
      <w:color w:val="FFFFFF"/>
      <w:sz w:val="36"/>
    </w:rPr>
  </w:style>
  <w:style w:type="paragraph" w:styleId="Zoznamsodrkami">
    <w:name w:val="List Bullet"/>
    <w:basedOn w:val="Zkladntext"/>
    <w:uiPriority w:val="99"/>
    <w:rsid w:val="00F458A0"/>
    <w:pPr>
      <w:spacing w:line="230" w:lineRule="auto"/>
    </w:pPr>
  </w:style>
  <w:style w:type="paragraph" w:customStyle="1" w:styleId="Zoznamoslovan">
    <w:name w:val="Zoznam očíslovaný"/>
    <w:basedOn w:val="Zkladntext"/>
    <w:rsid w:val="00F458A0"/>
    <w:pPr>
      <w:spacing w:line="230" w:lineRule="auto"/>
    </w:pPr>
  </w:style>
  <w:style w:type="paragraph" w:customStyle="1" w:styleId="Import0">
    <w:name w:val="Import 0"/>
    <w:basedOn w:val="Normlny"/>
    <w:rsid w:val="00F458A0"/>
    <w:pPr>
      <w:spacing w:line="276" w:lineRule="auto"/>
    </w:pPr>
    <w:rPr>
      <w:rFonts w:ascii="Courier New" w:hAnsi="Courier New"/>
      <w:sz w:val="24"/>
    </w:rPr>
  </w:style>
  <w:style w:type="paragraph" w:customStyle="1" w:styleId="Nadpis1IMP">
    <w:name w:val="Nadpis 1_IMP"/>
    <w:basedOn w:val="Normlny"/>
    <w:next w:val="Normlny"/>
    <w:rsid w:val="00F458A0"/>
    <w:rPr>
      <w:rFonts w:ascii="CasperOpenFace" w:hAnsi="CasperOpenFace"/>
      <w:sz w:val="72"/>
    </w:rPr>
  </w:style>
  <w:style w:type="paragraph" w:customStyle="1" w:styleId="Nadpis2IMP">
    <w:name w:val="Nadpis 2_IMP"/>
    <w:basedOn w:val="Normlny"/>
    <w:next w:val="Normlny"/>
    <w:rsid w:val="00F458A0"/>
    <w:pPr>
      <w:ind w:firstLine="708"/>
      <w:jc w:val="both"/>
    </w:pPr>
    <w:rPr>
      <w:b/>
      <w:sz w:val="24"/>
      <w:u w:val="single"/>
    </w:rPr>
  </w:style>
  <w:style w:type="paragraph" w:customStyle="1" w:styleId="Nadpis3IMP">
    <w:name w:val="Nadpis 3_IMP"/>
    <w:basedOn w:val="Normlny"/>
    <w:next w:val="Normlny"/>
    <w:rsid w:val="00F458A0"/>
    <w:pPr>
      <w:ind w:left="5664"/>
      <w:jc w:val="both"/>
    </w:pPr>
    <w:rPr>
      <w:sz w:val="24"/>
    </w:rPr>
  </w:style>
  <w:style w:type="paragraph" w:customStyle="1" w:styleId="Nadpis4IMP">
    <w:name w:val="Nadpis 4_IMP"/>
    <w:basedOn w:val="Normlny"/>
    <w:next w:val="Normlny"/>
    <w:rsid w:val="00F458A0"/>
    <w:pPr>
      <w:jc w:val="both"/>
    </w:pPr>
    <w:rPr>
      <w:b/>
      <w:sz w:val="24"/>
    </w:rPr>
  </w:style>
  <w:style w:type="paragraph" w:customStyle="1" w:styleId="Nadpis5IMP">
    <w:name w:val="Nadpis 5_IMP"/>
    <w:basedOn w:val="Normlny"/>
    <w:next w:val="Normlny"/>
    <w:rsid w:val="00F458A0"/>
    <w:rPr>
      <w:b/>
      <w:i/>
      <w:sz w:val="28"/>
    </w:rPr>
  </w:style>
  <w:style w:type="paragraph" w:customStyle="1" w:styleId="Nadpis6IMP">
    <w:name w:val="Nadpis 6_IMP"/>
    <w:basedOn w:val="Normlny"/>
    <w:next w:val="Normlny"/>
    <w:rsid w:val="00F458A0"/>
    <w:pPr>
      <w:jc w:val="both"/>
    </w:pPr>
    <w:rPr>
      <w:sz w:val="24"/>
    </w:rPr>
  </w:style>
  <w:style w:type="paragraph" w:customStyle="1" w:styleId="Nadpis7IMP">
    <w:name w:val="Nadpis 7_IMP"/>
    <w:basedOn w:val="Normlny"/>
    <w:next w:val="Normlny"/>
    <w:rsid w:val="00F458A0"/>
    <w:pPr>
      <w:ind w:firstLine="708"/>
      <w:jc w:val="both"/>
    </w:pPr>
    <w:rPr>
      <w:sz w:val="24"/>
    </w:rPr>
  </w:style>
  <w:style w:type="paragraph" w:customStyle="1" w:styleId="Nadpis8IMP">
    <w:name w:val="Nadpis 8_IMP"/>
    <w:basedOn w:val="Normlny"/>
    <w:next w:val="Normlny"/>
    <w:rsid w:val="00F458A0"/>
    <w:pPr>
      <w:spacing w:line="461" w:lineRule="auto"/>
      <w:jc w:val="both"/>
    </w:pPr>
    <w:rPr>
      <w:color w:val="000000"/>
      <w:sz w:val="24"/>
    </w:rPr>
  </w:style>
  <w:style w:type="paragraph" w:customStyle="1" w:styleId="Nadpis9IMP">
    <w:name w:val="Nadpis 9_IMP"/>
    <w:basedOn w:val="Normlny"/>
    <w:next w:val="Normlny"/>
    <w:rsid w:val="00F458A0"/>
    <w:pPr>
      <w:ind w:left="4956"/>
      <w:jc w:val="both"/>
    </w:pPr>
    <w:rPr>
      <w:sz w:val="24"/>
    </w:rPr>
  </w:style>
  <w:style w:type="paragraph" w:customStyle="1" w:styleId="Predvolenpsmoodseku1">
    <w:name w:val="Predvolené písmo odseku1"/>
    <w:basedOn w:val="Normlny"/>
    <w:rsid w:val="00F458A0"/>
  </w:style>
  <w:style w:type="paragraph" w:styleId="truktradokumentu">
    <w:name w:val="Document Map"/>
    <w:basedOn w:val="Normlny"/>
    <w:link w:val="truktradokumentuChar"/>
    <w:uiPriority w:val="99"/>
    <w:rsid w:val="00F458A0"/>
    <w:pPr>
      <w:shd w:val="solid" w:color="000080" w:fill="auto"/>
    </w:pPr>
    <w:rPr>
      <w:rFonts w:ascii="Tahoma" w:hAnsi="Tahoma"/>
    </w:rPr>
  </w:style>
  <w:style w:type="character" w:customStyle="1" w:styleId="truktradokumentuChar">
    <w:name w:val="Štruktúra dokumentu Char"/>
    <w:basedOn w:val="Predvolenpsmoodseku"/>
    <w:link w:val="truktradokumentu"/>
    <w:uiPriority w:val="99"/>
    <w:rsid w:val="00F458A0"/>
    <w:rPr>
      <w:rFonts w:ascii="Tahoma" w:eastAsia="Times New Roman" w:hAnsi="Tahoma" w:cs="Times New Roman"/>
      <w:sz w:val="20"/>
      <w:szCs w:val="20"/>
      <w:shd w:val="solid" w:color="000080" w:fill="auto"/>
      <w:lang w:eastAsia="sk-SK"/>
    </w:rPr>
  </w:style>
  <w:style w:type="paragraph" w:customStyle="1" w:styleId="Nadpis1IMP1">
    <w:name w:val="Nadpis 1_IMP1"/>
    <w:basedOn w:val="Normlny"/>
    <w:next w:val="Normlny"/>
    <w:rsid w:val="00F458A0"/>
    <w:pPr>
      <w:spacing w:line="219" w:lineRule="auto"/>
      <w:jc w:val="both"/>
    </w:pPr>
    <w:rPr>
      <w:b/>
      <w:caps/>
      <w:sz w:val="24"/>
      <w:u w:val="single"/>
    </w:rPr>
  </w:style>
  <w:style w:type="paragraph" w:customStyle="1" w:styleId="Nadpis4IMP1">
    <w:name w:val="Nadpis 4_IMP1"/>
    <w:basedOn w:val="Normlny"/>
    <w:next w:val="Normlny"/>
    <w:rsid w:val="00F458A0"/>
    <w:pPr>
      <w:spacing w:line="219" w:lineRule="auto"/>
      <w:ind w:firstLine="708"/>
      <w:jc w:val="center"/>
    </w:pPr>
    <w:rPr>
      <w:b/>
      <w:sz w:val="24"/>
    </w:rPr>
  </w:style>
  <w:style w:type="paragraph" w:styleId="Nzov">
    <w:name w:val="Title"/>
    <w:basedOn w:val="Normlny"/>
    <w:link w:val="NzovChar"/>
    <w:uiPriority w:val="10"/>
    <w:qFormat/>
    <w:rsid w:val="00F458A0"/>
    <w:pPr>
      <w:spacing w:line="219" w:lineRule="auto"/>
      <w:jc w:val="center"/>
    </w:pPr>
    <w:rPr>
      <w:rFonts w:ascii="CasperOpenFace" w:hAnsi="CasperOpenFace"/>
      <w:b/>
      <w:sz w:val="40"/>
    </w:rPr>
  </w:style>
  <w:style w:type="character" w:customStyle="1" w:styleId="NzovChar">
    <w:name w:val="Názov Char"/>
    <w:basedOn w:val="Predvolenpsmoodseku"/>
    <w:link w:val="Nzov"/>
    <w:uiPriority w:val="10"/>
    <w:rsid w:val="00F458A0"/>
    <w:rPr>
      <w:rFonts w:ascii="CasperOpenFace" w:eastAsia="Times New Roman" w:hAnsi="CasperOpenFace" w:cs="Times New Roman"/>
      <w:b/>
      <w:sz w:val="40"/>
      <w:szCs w:val="20"/>
      <w:lang w:eastAsia="sk-SK"/>
    </w:rPr>
  </w:style>
  <w:style w:type="paragraph" w:styleId="Zkladntext2">
    <w:name w:val="Body Text 2"/>
    <w:basedOn w:val="Normlny"/>
    <w:link w:val="Zkladntext2Char"/>
    <w:uiPriority w:val="99"/>
    <w:rsid w:val="00F458A0"/>
    <w:pPr>
      <w:jc w:val="both"/>
    </w:pPr>
    <w:rPr>
      <w:color w:val="000000"/>
      <w:sz w:val="24"/>
    </w:rPr>
  </w:style>
  <w:style w:type="character" w:customStyle="1" w:styleId="Zkladntext2Char">
    <w:name w:val="Základný text 2 Char"/>
    <w:basedOn w:val="Predvolenpsmoodseku"/>
    <w:link w:val="Zkladntext2"/>
    <w:uiPriority w:val="99"/>
    <w:rsid w:val="00F458A0"/>
    <w:rPr>
      <w:rFonts w:ascii="Arial" w:eastAsia="Times New Roman" w:hAnsi="Arial" w:cs="Times New Roman"/>
      <w:color w:val="000000"/>
      <w:sz w:val="24"/>
      <w:szCs w:val="20"/>
      <w:lang w:eastAsia="sk-SK"/>
    </w:rPr>
  </w:style>
  <w:style w:type="paragraph" w:styleId="Zkladntext3">
    <w:name w:val="Body Text 3"/>
    <w:basedOn w:val="Normlny"/>
    <w:link w:val="Zkladntext3Char"/>
    <w:uiPriority w:val="99"/>
    <w:rsid w:val="00F458A0"/>
    <w:pPr>
      <w:jc w:val="both"/>
    </w:pPr>
    <w:rPr>
      <w:sz w:val="28"/>
    </w:rPr>
  </w:style>
  <w:style w:type="character" w:customStyle="1" w:styleId="Zkladntext3Char">
    <w:name w:val="Základný text 3 Char"/>
    <w:basedOn w:val="Predvolenpsmoodseku"/>
    <w:link w:val="Zkladntext3"/>
    <w:uiPriority w:val="99"/>
    <w:rsid w:val="00F458A0"/>
    <w:rPr>
      <w:rFonts w:ascii="Arial" w:eastAsia="Times New Roman" w:hAnsi="Arial" w:cs="Times New Roman"/>
      <w:sz w:val="28"/>
      <w:szCs w:val="20"/>
      <w:lang w:eastAsia="sk-SK"/>
    </w:rPr>
  </w:style>
  <w:style w:type="paragraph" w:styleId="Pta">
    <w:name w:val="footer"/>
    <w:basedOn w:val="Normlny"/>
    <w:link w:val="PtaChar"/>
    <w:uiPriority w:val="99"/>
    <w:rsid w:val="00F458A0"/>
    <w:pPr>
      <w:tabs>
        <w:tab w:val="center" w:pos="4536"/>
        <w:tab w:val="right" w:pos="9072"/>
      </w:tabs>
    </w:pPr>
  </w:style>
  <w:style w:type="character" w:customStyle="1" w:styleId="PtaChar">
    <w:name w:val="Päta Char"/>
    <w:basedOn w:val="Predvolenpsmoodseku"/>
    <w:link w:val="Pta"/>
    <w:uiPriority w:val="99"/>
    <w:rsid w:val="00F458A0"/>
    <w:rPr>
      <w:rFonts w:ascii="Arial" w:eastAsia="Times New Roman" w:hAnsi="Arial" w:cs="Times New Roman"/>
      <w:sz w:val="20"/>
      <w:szCs w:val="20"/>
      <w:lang w:eastAsia="sk-SK"/>
    </w:rPr>
  </w:style>
  <w:style w:type="paragraph" w:customStyle="1" w:styleId="slostrany1">
    <w:name w:val="Číslo strany1"/>
    <w:basedOn w:val="Predvolenpsmoodseku1"/>
    <w:rsid w:val="00F458A0"/>
  </w:style>
  <w:style w:type="paragraph" w:styleId="Hlavika">
    <w:name w:val="header"/>
    <w:basedOn w:val="Normlny"/>
    <w:link w:val="HlavikaChar"/>
    <w:uiPriority w:val="99"/>
    <w:rsid w:val="00F458A0"/>
    <w:pPr>
      <w:tabs>
        <w:tab w:val="center" w:pos="4536"/>
        <w:tab w:val="right" w:pos="9072"/>
      </w:tabs>
    </w:pPr>
  </w:style>
  <w:style w:type="character" w:customStyle="1" w:styleId="HlavikaChar">
    <w:name w:val="Hlavička Char"/>
    <w:basedOn w:val="Predvolenpsmoodseku"/>
    <w:link w:val="Hlavika"/>
    <w:uiPriority w:val="99"/>
    <w:rsid w:val="00F458A0"/>
    <w:rPr>
      <w:rFonts w:ascii="Arial" w:eastAsia="Times New Roman" w:hAnsi="Arial" w:cs="Times New Roman"/>
      <w:sz w:val="20"/>
      <w:szCs w:val="20"/>
      <w:lang w:eastAsia="sk-SK"/>
    </w:rPr>
  </w:style>
  <w:style w:type="paragraph" w:styleId="Odsekzoznamu">
    <w:name w:val="List Paragraph"/>
    <w:basedOn w:val="Normlny"/>
    <w:link w:val="OdsekzoznamuChar"/>
    <w:uiPriority w:val="34"/>
    <w:qFormat/>
    <w:rsid w:val="00F458A0"/>
    <w:pPr>
      <w:ind w:left="708"/>
    </w:pPr>
  </w:style>
  <w:style w:type="character" w:customStyle="1" w:styleId="OdsekzoznamuChar">
    <w:name w:val="Odsek zoznamu Char"/>
    <w:link w:val="Odsekzoznamu"/>
    <w:uiPriority w:val="34"/>
    <w:locked/>
    <w:rsid w:val="00F458A0"/>
    <w:rPr>
      <w:rFonts w:ascii="Arial" w:eastAsia="Times New Roman" w:hAnsi="Arial" w:cs="Times New Roman"/>
      <w:sz w:val="20"/>
      <w:szCs w:val="20"/>
      <w:lang w:eastAsia="sk-SK"/>
    </w:rPr>
  </w:style>
  <w:style w:type="paragraph" w:styleId="Textbubliny">
    <w:name w:val="Balloon Text"/>
    <w:basedOn w:val="Normlny"/>
    <w:link w:val="TextbublinyChar"/>
    <w:uiPriority w:val="99"/>
    <w:rsid w:val="00F458A0"/>
    <w:rPr>
      <w:rFonts w:ascii="Tahoma" w:hAnsi="Tahoma"/>
      <w:sz w:val="16"/>
      <w:szCs w:val="16"/>
    </w:rPr>
  </w:style>
  <w:style w:type="character" w:customStyle="1" w:styleId="TextbublinyChar">
    <w:name w:val="Text bubliny Char"/>
    <w:basedOn w:val="Predvolenpsmoodseku"/>
    <w:link w:val="Textbubliny"/>
    <w:uiPriority w:val="99"/>
    <w:rsid w:val="00F458A0"/>
    <w:rPr>
      <w:rFonts w:ascii="Tahoma" w:eastAsia="Times New Roman" w:hAnsi="Tahoma" w:cs="Times New Roman"/>
      <w:sz w:val="16"/>
      <w:szCs w:val="16"/>
      <w:lang w:eastAsia="sk-SK"/>
    </w:rPr>
  </w:style>
  <w:style w:type="character" w:styleId="Hypertextovprepojenie">
    <w:name w:val="Hyperlink"/>
    <w:uiPriority w:val="99"/>
    <w:unhideWhenUsed/>
    <w:rsid w:val="00F458A0"/>
    <w:rPr>
      <w:rFonts w:cs="Times New Roman"/>
      <w:color w:val="0000FF"/>
      <w:u w:val="single"/>
    </w:rPr>
  </w:style>
  <w:style w:type="character" w:styleId="Odkaznakomentr">
    <w:name w:val="annotation reference"/>
    <w:uiPriority w:val="99"/>
    <w:semiHidden/>
    <w:unhideWhenUsed/>
    <w:rsid w:val="00F458A0"/>
    <w:rPr>
      <w:rFonts w:cs="Times New Roman"/>
      <w:sz w:val="16"/>
    </w:rPr>
  </w:style>
  <w:style w:type="paragraph" w:styleId="Textkomentra">
    <w:name w:val="annotation text"/>
    <w:basedOn w:val="Normlny"/>
    <w:link w:val="TextkomentraChar"/>
    <w:uiPriority w:val="99"/>
    <w:unhideWhenUsed/>
    <w:rsid w:val="00F458A0"/>
  </w:style>
  <w:style w:type="character" w:customStyle="1" w:styleId="TextkomentraChar">
    <w:name w:val="Text komentára Char"/>
    <w:basedOn w:val="Predvolenpsmoodseku"/>
    <w:link w:val="Textkomentra"/>
    <w:uiPriority w:val="99"/>
    <w:rsid w:val="00F458A0"/>
    <w:rPr>
      <w:rFonts w:ascii="Arial" w:eastAsia="Times New Roman" w:hAnsi="Arial" w:cs="Times New Roman"/>
      <w:sz w:val="20"/>
      <w:szCs w:val="20"/>
      <w:lang w:eastAsia="sk-SK"/>
    </w:rPr>
  </w:style>
  <w:style w:type="character" w:customStyle="1" w:styleId="PredmetkomentraChar">
    <w:name w:val="Predmet komentára Char"/>
    <w:basedOn w:val="TextkomentraChar"/>
    <w:link w:val="Predmetkomentra"/>
    <w:uiPriority w:val="99"/>
    <w:semiHidden/>
    <w:rsid w:val="00F458A0"/>
    <w:rPr>
      <w:rFonts w:ascii="Arial" w:eastAsia="Times New Roman" w:hAnsi="Arial"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F458A0"/>
    <w:rPr>
      <w:b/>
      <w:bCs/>
    </w:rPr>
  </w:style>
  <w:style w:type="paragraph" w:customStyle="1" w:styleId="tl1">
    <w:name w:val="Štýl1"/>
    <w:basedOn w:val="Normlny"/>
    <w:link w:val="tl1Char"/>
    <w:qFormat/>
    <w:rsid w:val="00F458A0"/>
    <w:pPr>
      <w:tabs>
        <w:tab w:val="left" w:pos="709"/>
      </w:tabs>
      <w:ind w:left="709" w:hanging="709"/>
      <w:jc w:val="both"/>
    </w:pPr>
    <w:rPr>
      <w:rFonts w:cs="Arial"/>
      <w:color w:val="000000"/>
    </w:rPr>
  </w:style>
  <w:style w:type="character" w:customStyle="1" w:styleId="tl1Char">
    <w:name w:val="Štýl1 Char"/>
    <w:link w:val="tl1"/>
    <w:locked/>
    <w:rsid w:val="00F458A0"/>
    <w:rPr>
      <w:rFonts w:ascii="Arial" w:eastAsia="Times New Roman" w:hAnsi="Arial" w:cs="Arial"/>
      <w:color w:val="000000"/>
      <w:sz w:val="20"/>
      <w:szCs w:val="20"/>
      <w:lang w:eastAsia="sk-SK"/>
    </w:rPr>
  </w:style>
  <w:style w:type="character" w:customStyle="1" w:styleId="NormlnyChar">
    <w:name w:val="Normálny Char"/>
    <w:rsid w:val="00F458A0"/>
    <w:rPr>
      <w:rFonts w:cs="Times New Roman"/>
    </w:rPr>
  </w:style>
  <w:style w:type="paragraph" w:styleId="Bezriadkovania">
    <w:name w:val="No Spacing"/>
    <w:uiPriority w:val="1"/>
    <w:qFormat/>
    <w:rsid w:val="00F458A0"/>
    <w:pPr>
      <w:suppressAutoHyphens/>
      <w:spacing w:after="0" w:line="240" w:lineRule="auto"/>
    </w:pPr>
    <w:rPr>
      <w:rFonts w:ascii="Arial" w:eastAsia="Times New Roman" w:hAnsi="Arial" w:cs="Times New Roman"/>
      <w:sz w:val="20"/>
      <w:szCs w:val="20"/>
      <w:lang w:eastAsia="sk-SK"/>
    </w:rPr>
  </w:style>
  <w:style w:type="character" w:customStyle="1" w:styleId="Zarkazkladnhotextu3Char">
    <w:name w:val="Zarážka základného textu 3 Char"/>
    <w:basedOn w:val="Predvolenpsmoodseku"/>
    <w:link w:val="Zarkazkladnhotextu3"/>
    <w:uiPriority w:val="99"/>
    <w:semiHidden/>
    <w:rsid w:val="00F458A0"/>
    <w:rPr>
      <w:rFonts w:ascii="Arial" w:eastAsia="Times New Roman" w:hAnsi="Arial" w:cs="Times New Roman"/>
      <w:sz w:val="16"/>
      <w:szCs w:val="16"/>
      <w:lang w:eastAsia="sk-SK"/>
    </w:rPr>
  </w:style>
  <w:style w:type="paragraph" w:styleId="Zarkazkladnhotextu3">
    <w:name w:val="Body Text Indent 3"/>
    <w:basedOn w:val="Normlny"/>
    <w:link w:val="Zarkazkladnhotextu3Char"/>
    <w:uiPriority w:val="99"/>
    <w:semiHidden/>
    <w:unhideWhenUsed/>
    <w:rsid w:val="00F458A0"/>
    <w:pPr>
      <w:spacing w:after="120"/>
      <w:ind w:left="283"/>
    </w:pPr>
    <w:rPr>
      <w:sz w:val="16"/>
      <w:szCs w:val="16"/>
    </w:rPr>
  </w:style>
  <w:style w:type="paragraph" w:customStyle="1" w:styleId="Text">
    <w:name w:val="Text"/>
    <w:basedOn w:val="Normlny"/>
    <w:rsid w:val="00F458A0"/>
    <w:pPr>
      <w:suppressAutoHyphens w:val="0"/>
      <w:spacing w:before="120" w:line="300" w:lineRule="exact"/>
      <w:jc w:val="both"/>
    </w:pPr>
    <w:rPr>
      <w:lang w:eastAsia="cs-CZ"/>
    </w:rPr>
  </w:style>
  <w:style w:type="paragraph" w:customStyle="1" w:styleId="Default">
    <w:name w:val="Default"/>
    <w:rsid w:val="00F458A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azka">
    <w:name w:val="Odrazka"/>
    <w:basedOn w:val="Normlny"/>
    <w:link w:val="OdrazkaChar"/>
    <w:qFormat/>
    <w:rsid w:val="00F458A0"/>
    <w:pPr>
      <w:numPr>
        <w:numId w:val="6"/>
      </w:numPr>
      <w:suppressAutoHyphens w:val="0"/>
      <w:spacing w:line="240" w:lineRule="auto"/>
      <w:ind w:left="357" w:hanging="357"/>
      <w:jc w:val="both"/>
    </w:pPr>
    <w:rPr>
      <w:rFonts w:ascii="Calibri" w:hAnsi="Calibri"/>
      <w:sz w:val="22"/>
      <w:szCs w:val="22"/>
      <w:lang w:eastAsia="en-US"/>
    </w:rPr>
  </w:style>
  <w:style w:type="character" w:customStyle="1" w:styleId="OdrazkaChar">
    <w:name w:val="Odrazka Char"/>
    <w:link w:val="Odrazka"/>
    <w:locked/>
    <w:rsid w:val="00F458A0"/>
    <w:rPr>
      <w:rFonts w:ascii="Calibri" w:eastAsia="Times New Roman" w:hAnsi="Calibri" w:cs="Times New Roman"/>
    </w:rPr>
  </w:style>
  <w:style w:type="paragraph" w:customStyle="1" w:styleId="tlarial10ptpodaokrajavavo075cmpred6pt">
    <w:name w:val="tlarial10ptpodaokrajavavo075cmpred6pt"/>
    <w:basedOn w:val="Normlny"/>
    <w:rsid w:val="00F458A0"/>
    <w:pPr>
      <w:suppressAutoHyphens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C643-1235-4E13-87E1-BD015545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6775</Words>
  <Characters>38620</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zitnansky</dc:creator>
  <cp:lastModifiedBy>JUDr. Peter Kubovič</cp:lastModifiedBy>
  <cp:revision>9</cp:revision>
  <cp:lastPrinted>2018-07-19T06:50:00Z</cp:lastPrinted>
  <dcterms:created xsi:type="dcterms:W3CDTF">2018-07-19T06:42:00Z</dcterms:created>
  <dcterms:modified xsi:type="dcterms:W3CDTF">2018-09-03T11:50:00Z</dcterms:modified>
</cp:coreProperties>
</file>