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14" w:rsidRPr="00B34801" w:rsidRDefault="00A3168D" w:rsidP="00576684">
      <w:pPr>
        <w:pStyle w:val="Nzov"/>
        <w:spacing w:before="120" w:after="120" w:line="218" w:lineRule="auto"/>
        <w:rPr>
          <w:rFonts w:ascii="Arial" w:hAnsi="Arial" w:cs="Arial"/>
          <w:caps/>
          <w:color w:val="000000"/>
          <w:sz w:val="32"/>
        </w:rPr>
      </w:pPr>
      <w:r w:rsidRPr="00B34801">
        <w:rPr>
          <w:rFonts w:ascii="Arial" w:hAnsi="Arial" w:cs="Arial"/>
          <w:caps/>
          <w:color w:val="000000"/>
          <w:sz w:val="32"/>
        </w:rPr>
        <w:t>zmluv</w:t>
      </w:r>
      <w:r w:rsidR="00EC3432" w:rsidRPr="00B34801">
        <w:rPr>
          <w:rFonts w:ascii="Arial" w:hAnsi="Arial" w:cs="Arial"/>
          <w:caps/>
          <w:color w:val="000000"/>
          <w:sz w:val="32"/>
        </w:rPr>
        <w:t>A</w:t>
      </w:r>
      <w:r w:rsidRPr="00B34801">
        <w:rPr>
          <w:rFonts w:ascii="Arial" w:hAnsi="Arial" w:cs="Arial"/>
          <w:caps/>
          <w:color w:val="000000"/>
          <w:sz w:val="32"/>
        </w:rPr>
        <w:t xml:space="preserve"> o dielo</w:t>
      </w:r>
    </w:p>
    <w:p w:rsidR="001A3EF4" w:rsidRDefault="001A3EF4" w:rsidP="001A3EF4">
      <w:pPr>
        <w:pStyle w:val="Nzov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7D5A" w:rsidRPr="001A3EF4" w:rsidRDefault="004C7D5A" w:rsidP="001A3EF4">
      <w:pPr>
        <w:pStyle w:val="Nzov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72714" w:rsidRDefault="00F009CF">
      <w:pPr>
        <w:pStyle w:val="Nzov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2C04BD">
        <w:rPr>
          <w:rFonts w:ascii="Arial" w:hAnsi="Arial" w:cs="Arial"/>
          <w:b w:val="0"/>
          <w:i/>
          <w:color w:val="000000"/>
          <w:sz w:val="22"/>
          <w:szCs w:val="22"/>
        </w:rPr>
        <w:t xml:space="preserve">uzatvorená </w:t>
      </w:r>
      <w:r w:rsidR="00F72714" w:rsidRPr="002C04BD">
        <w:rPr>
          <w:rFonts w:ascii="Arial" w:hAnsi="Arial" w:cs="Arial"/>
          <w:b w:val="0"/>
          <w:i/>
          <w:color w:val="000000"/>
          <w:sz w:val="22"/>
          <w:szCs w:val="22"/>
        </w:rPr>
        <w:t>podľa § 536 a </w:t>
      </w:r>
      <w:proofErr w:type="spellStart"/>
      <w:r w:rsidR="00F72714" w:rsidRPr="002C04BD">
        <w:rPr>
          <w:rFonts w:ascii="Arial" w:hAnsi="Arial" w:cs="Arial"/>
          <w:b w:val="0"/>
          <w:i/>
          <w:color w:val="000000"/>
          <w:sz w:val="22"/>
          <w:szCs w:val="22"/>
        </w:rPr>
        <w:t>nasl</w:t>
      </w:r>
      <w:proofErr w:type="spellEnd"/>
      <w:r w:rsidR="00F72714" w:rsidRPr="002C04BD">
        <w:rPr>
          <w:rFonts w:ascii="Arial" w:hAnsi="Arial" w:cs="Arial"/>
          <w:b w:val="0"/>
          <w:i/>
          <w:color w:val="000000"/>
          <w:sz w:val="22"/>
          <w:szCs w:val="22"/>
        </w:rPr>
        <w:t xml:space="preserve">. </w:t>
      </w:r>
      <w:r w:rsidRPr="002C04BD">
        <w:rPr>
          <w:rFonts w:ascii="Arial" w:hAnsi="Arial" w:cs="Arial"/>
          <w:b w:val="0"/>
          <w:i/>
          <w:color w:val="000000"/>
          <w:sz w:val="22"/>
          <w:szCs w:val="22"/>
        </w:rPr>
        <w:t>Obchodného zákonníka</w:t>
      </w:r>
      <w:r w:rsidR="00F72714" w:rsidRPr="002C04BD">
        <w:rPr>
          <w:rFonts w:ascii="Arial" w:hAnsi="Arial" w:cs="Arial"/>
          <w:b w:val="0"/>
          <w:i/>
          <w:color w:val="000000"/>
          <w:sz w:val="22"/>
          <w:szCs w:val="22"/>
        </w:rPr>
        <w:t xml:space="preserve"> č. 513/1991 Zb</w:t>
      </w:r>
      <w:r w:rsidR="000F7771" w:rsidRPr="002C04BD">
        <w:rPr>
          <w:rFonts w:ascii="Arial" w:hAnsi="Arial" w:cs="Arial"/>
          <w:b w:val="0"/>
          <w:i/>
          <w:color w:val="000000"/>
          <w:sz w:val="22"/>
          <w:szCs w:val="22"/>
        </w:rPr>
        <w:t xml:space="preserve">. </w:t>
      </w:r>
      <w:r w:rsidR="00F72714" w:rsidRPr="002C04BD">
        <w:rPr>
          <w:rFonts w:ascii="Arial" w:hAnsi="Arial" w:cs="Arial"/>
          <w:b w:val="0"/>
          <w:i/>
          <w:color w:val="000000"/>
          <w:sz w:val="22"/>
          <w:szCs w:val="22"/>
        </w:rPr>
        <w:t>v znení neskorších predpisov</w:t>
      </w:r>
      <w:r w:rsidR="002C04BD" w:rsidRPr="002C04BD">
        <w:rPr>
          <w:rFonts w:ascii="Arial" w:hAnsi="Arial" w:cs="Arial"/>
          <w:b w:val="0"/>
          <w:i/>
          <w:color w:val="000000"/>
          <w:sz w:val="22"/>
          <w:szCs w:val="22"/>
        </w:rPr>
        <w:t xml:space="preserve"> na investičnú akciu:</w:t>
      </w:r>
    </w:p>
    <w:p w:rsidR="006E65AD" w:rsidRPr="002C04BD" w:rsidRDefault="006E65AD">
      <w:pPr>
        <w:pStyle w:val="Nzov"/>
        <w:rPr>
          <w:rFonts w:ascii="Arial" w:hAnsi="Arial" w:cs="Arial"/>
          <w:b w:val="0"/>
          <w:i/>
          <w:color w:val="000000"/>
          <w:sz w:val="22"/>
          <w:szCs w:val="22"/>
        </w:rPr>
      </w:pPr>
    </w:p>
    <w:p w:rsidR="0063180B" w:rsidRPr="002E20E7" w:rsidRDefault="0063180B" w:rsidP="002E20E7">
      <w:pPr>
        <w:jc w:val="center"/>
        <w:rPr>
          <w:rFonts w:cs="Arial"/>
          <w:color w:val="000000"/>
          <w:sz w:val="24"/>
          <w:szCs w:val="24"/>
        </w:rPr>
      </w:pPr>
    </w:p>
    <w:p w:rsidR="00F72714" w:rsidRPr="00350EC1" w:rsidRDefault="00F72714" w:rsidP="009B6953">
      <w:pPr>
        <w:keepLines/>
        <w:spacing w:before="480"/>
        <w:jc w:val="both"/>
        <w:rPr>
          <w:rFonts w:cs="Arial"/>
          <w:b/>
          <w:color w:val="000000"/>
          <w:sz w:val="24"/>
          <w:szCs w:val="24"/>
        </w:rPr>
      </w:pPr>
      <w:r w:rsidRPr="00350EC1">
        <w:rPr>
          <w:rFonts w:cs="Arial"/>
          <w:b/>
          <w:color w:val="000000"/>
          <w:sz w:val="24"/>
          <w:szCs w:val="24"/>
        </w:rPr>
        <w:t>Čl. 1  ZMLUVNÉ  STRANY :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B28AA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DB28AA" w:rsidRDefault="00DB28AA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  <w:p w:rsidR="00DF76ED" w:rsidRPr="00B34801" w:rsidRDefault="00DF76ED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F72714" w:rsidRPr="00EB0EB9" w:rsidRDefault="00F72714" w:rsidP="006F5E20">
      <w:pPr>
        <w:tabs>
          <w:tab w:val="left" w:pos="709"/>
          <w:tab w:val="left" w:pos="3686"/>
        </w:tabs>
        <w:jc w:val="both"/>
        <w:rPr>
          <w:rFonts w:cs="Arial"/>
          <w:b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>1.1</w:t>
      </w:r>
      <w:r w:rsidR="006F5E20" w:rsidRPr="00EB0EB9">
        <w:rPr>
          <w:rFonts w:cs="Arial"/>
          <w:color w:val="000000"/>
          <w:sz w:val="22"/>
          <w:szCs w:val="22"/>
        </w:rPr>
        <w:t xml:space="preserve">. </w:t>
      </w:r>
      <w:r w:rsidR="006F5E20" w:rsidRPr="00EB0EB9">
        <w:rPr>
          <w:rFonts w:cs="Arial"/>
          <w:color w:val="000000"/>
          <w:sz w:val="22"/>
          <w:szCs w:val="22"/>
        </w:rPr>
        <w:tab/>
      </w:r>
      <w:r w:rsidRPr="00EB0EB9">
        <w:rPr>
          <w:rFonts w:cs="Arial"/>
          <w:color w:val="000000"/>
          <w:sz w:val="22"/>
          <w:szCs w:val="22"/>
        </w:rPr>
        <w:t>Objednávateľ :</w:t>
      </w:r>
      <w:r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r w:rsidRPr="00EB0EB9">
        <w:rPr>
          <w:rFonts w:cs="Arial"/>
          <w:b/>
          <w:color w:val="000000"/>
          <w:sz w:val="22"/>
          <w:szCs w:val="22"/>
        </w:rPr>
        <w:t>Mesto Trnava</w:t>
      </w:r>
    </w:p>
    <w:p w:rsidR="00F72714" w:rsidRPr="00EB0EB9" w:rsidRDefault="00F72714" w:rsidP="006F5E20">
      <w:pPr>
        <w:tabs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</w:p>
    <w:p w:rsidR="00F72714" w:rsidRPr="00EB0EB9" w:rsidRDefault="00F72714" w:rsidP="005D7424">
      <w:pPr>
        <w:tabs>
          <w:tab w:val="left" w:pos="3686"/>
          <w:tab w:val="left" w:pos="4080"/>
          <w:tab w:val="left" w:pos="4760"/>
          <w:tab w:val="left" w:pos="6015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  <w:t>Hlavná 1</w:t>
      </w:r>
      <w:r w:rsidR="005D7424">
        <w:rPr>
          <w:rFonts w:cs="Arial"/>
          <w:color w:val="000000"/>
          <w:sz w:val="22"/>
          <w:szCs w:val="22"/>
        </w:rPr>
        <w:tab/>
      </w:r>
    </w:p>
    <w:p w:rsidR="00F72714" w:rsidRDefault="00F72714" w:rsidP="006F5E20">
      <w:pPr>
        <w:tabs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r w:rsidRPr="00EB0EB9">
        <w:rPr>
          <w:rFonts w:cs="Arial"/>
          <w:color w:val="000000"/>
          <w:sz w:val="22"/>
          <w:szCs w:val="22"/>
        </w:rPr>
        <w:t>917 71  Trnava</w:t>
      </w:r>
    </w:p>
    <w:p w:rsidR="00EB0EB9" w:rsidRPr="00EB0EB9" w:rsidRDefault="00EB0EB9" w:rsidP="006F5E20">
      <w:pPr>
        <w:tabs>
          <w:tab w:val="left" w:pos="3686"/>
        </w:tabs>
        <w:jc w:val="both"/>
        <w:rPr>
          <w:rFonts w:cs="Arial"/>
          <w:color w:val="000000"/>
          <w:sz w:val="22"/>
          <w:szCs w:val="22"/>
        </w:rPr>
      </w:pPr>
    </w:p>
    <w:p w:rsidR="00F72714" w:rsidRPr="00EB0EB9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 xml:space="preserve">IČO: </w:t>
      </w:r>
      <w:r w:rsidR="00F72714"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00 313</w:t>
      </w:r>
      <w:r w:rsidRPr="00EB0EB9">
        <w:rPr>
          <w:rFonts w:cs="Arial"/>
          <w:color w:val="000000"/>
          <w:sz w:val="22"/>
          <w:szCs w:val="22"/>
        </w:rPr>
        <w:t> </w:t>
      </w:r>
      <w:r w:rsidR="00F72714" w:rsidRPr="00EB0EB9">
        <w:rPr>
          <w:rFonts w:cs="Arial"/>
          <w:color w:val="000000"/>
          <w:sz w:val="22"/>
          <w:szCs w:val="22"/>
        </w:rPr>
        <w:t>114</w:t>
      </w:r>
    </w:p>
    <w:p w:rsidR="00F72714" w:rsidRPr="00EB0EB9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DIČ:</w:t>
      </w:r>
      <w:r w:rsidR="00F72714"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202 1175 728</w:t>
      </w:r>
    </w:p>
    <w:p w:rsidR="00F72714" w:rsidRPr="00EB0EB9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štatutárny zástupca:</w:t>
      </w:r>
      <w:r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r w:rsidR="000F1232">
        <w:rPr>
          <w:rFonts w:cs="Arial"/>
          <w:color w:val="000000"/>
          <w:sz w:val="22"/>
          <w:szCs w:val="22"/>
        </w:rPr>
        <w:t>JUDr. Peter Bročka LL.M</w:t>
      </w:r>
      <w:r w:rsidR="00F009CF" w:rsidRPr="00EB0EB9">
        <w:rPr>
          <w:rFonts w:cs="Arial"/>
          <w:color w:val="000000"/>
          <w:sz w:val="22"/>
          <w:szCs w:val="22"/>
        </w:rPr>
        <w:t>,</w:t>
      </w:r>
      <w:r w:rsidR="00F72714" w:rsidRPr="00EB0EB9">
        <w:rPr>
          <w:rFonts w:cs="Arial"/>
          <w:color w:val="000000"/>
          <w:sz w:val="22"/>
          <w:szCs w:val="22"/>
        </w:rPr>
        <w:t xml:space="preserve"> primátor</w:t>
      </w:r>
    </w:p>
    <w:p w:rsidR="00F72714" w:rsidRPr="00EB0EB9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proofErr w:type="spellStart"/>
      <w:r w:rsidR="00F72714" w:rsidRPr="00EB0EB9">
        <w:rPr>
          <w:rFonts w:cs="Arial"/>
          <w:color w:val="000000"/>
          <w:sz w:val="22"/>
          <w:szCs w:val="22"/>
        </w:rPr>
        <w:t>zást</w:t>
      </w:r>
      <w:proofErr w:type="spellEnd"/>
      <w:r w:rsidR="00697A05">
        <w:rPr>
          <w:rFonts w:cs="Arial"/>
          <w:color w:val="000000"/>
          <w:sz w:val="22"/>
          <w:szCs w:val="22"/>
        </w:rPr>
        <w:t>. pre veci zmluvné:</w:t>
      </w:r>
      <w:r w:rsidR="00697A05">
        <w:rPr>
          <w:rFonts w:cs="Arial"/>
          <w:color w:val="000000"/>
          <w:sz w:val="22"/>
          <w:szCs w:val="22"/>
        </w:rPr>
        <w:tab/>
      </w:r>
      <w:r w:rsidRPr="00EB0EB9">
        <w:rPr>
          <w:rFonts w:cs="Arial"/>
          <w:color w:val="000000"/>
          <w:sz w:val="22"/>
          <w:szCs w:val="22"/>
        </w:rPr>
        <w:tab/>
      </w:r>
      <w:r w:rsidR="000F1232">
        <w:rPr>
          <w:rFonts w:cs="Arial"/>
          <w:color w:val="000000"/>
          <w:sz w:val="22"/>
          <w:szCs w:val="22"/>
        </w:rPr>
        <w:t>JUDr. Peter Bročka LL.M</w:t>
      </w:r>
      <w:r w:rsidR="00F72714" w:rsidRPr="00EB0EB9">
        <w:rPr>
          <w:rFonts w:cs="Arial"/>
          <w:color w:val="000000"/>
          <w:sz w:val="22"/>
          <w:szCs w:val="22"/>
        </w:rPr>
        <w:tab/>
      </w:r>
    </w:p>
    <w:p w:rsidR="00F72714" w:rsidRPr="00EB0EB9" w:rsidRDefault="00C94A59" w:rsidP="00063A62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proofErr w:type="spellStart"/>
      <w:r w:rsidR="00697A05">
        <w:rPr>
          <w:rFonts w:cs="Arial"/>
          <w:color w:val="000000"/>
          <w:sz w:val="22"/>
          <w:szCs w:val="22"/>
        </w:rPr>
        <w:t>zást</w:t>
      </w:r>
      <w:proofErr w:type="spellEnd"/>
      <w:r w:rsidR="00697A05">
        <w:rPr>
          <w:rFonts w:cs="Arial"/>
          <w:color w:val="000000"/>
          <w:sz w:val="22"/>
          <w:szCs w:val="22"/>
        </w:rPr>
        <w:t>. pre veci technické:</w:t>
      </w:r>
      <w:r w:rsidR="00697A05">
        <w:rPr>
          <w:rFonts w:cs="Arial"/>
          <w:color w:val="000000"/>
          <w:sz w:val="22"/>
          <w:szCs w:val="22"/>
        </w:rPr>
        <w:tab/>
      </w:r>
      <w:r w:rsidRPr="00EB0EB9">
        <w:rPr>
          <w:rFonts w:cs="Arial"/>
          <w:color w:val="000000"/>
          <w:sz w:val="22"/>
          <w:szCs w:val="22"/>
        </w:rPr>
        <w:tab/>
      </w:r>
      <w:r w:rsidR="00D207B6" w:rsidRPr="00EB0EB9">
        <w:rPr>
          <w:rFonts w:cs="Arial"/>
          <w:color w:val="000000"/>
          <w:sz w:val="22"/>
          <w:szCs w:val="22"/>
        </w:rPr>
        <w:t>Ing. Dušan Béreš</w:t>
      </w:r>
    </w:p>
    <w:p w:rsidR="00EC472F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EC472F" w:rsidRPr="00EB0EB9">
        <w:rPr>
          <w:rFonts w:cs="Arial"/>
          <w:color w:val="000000"/>
          <w:sz w:val="22"/>
          <w:szCs w:val="22"/>
        </w:rPr>
        <w:t>gestor PD:</w:t>
      </w:r>
      <w:r w:rsidR="003F35E5"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r w:rsidR="002339FB">
        <w:rPr>
          <w:rFonts w:cs="Arial"/>
          <w:color w:val="000000"/>
          <w:sz w:val="22"/>
          <w:szCs w:val="22"/>
        </w:rPr>
        <w:t xml:space="preserve">Ing. </w:t>
      </w:r>
      <w:r w:rsidR="0054340C">
        <w:rPr>
          <w:rFonts w:cs="Arial"/>
          <w:color w:val="000000"/>
          <w:sz w:val="22"/>
          <w:szCs w:val="22"/>
        </w:rPr>
        <w:t>Andrea Hudcovičová</w:t>
      </w:r>
    </w:p>
    <w:p w:rsidR="00EB0EB9" w:rsidRPr="00EB0EB9" w:rsidRDefault="00EB0EB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</w:p>
    <w:p w:rsidR="00F72714" w:rsidRPr="00EB0EB9" w:rsidRDefault="00EC472F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Bankové spojenie:</w:t>
      </w:r>
      <w:r w:rsidR="00F72714"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VÚB Trnava</w:t>
      </w:r>
    </w:p>
    <w:p w:rsidR="00F72714" w:rsidRPr="00EB0EB9" w:rsidRDefault="00C94A59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proofErr w:type="spellStart"/>
      <w:r w:rsidR="00F72714" w:rsidRPr="00EB0EB9">
        <w:rPr>
          <w:rFonts w:cs="Arial"/>
          <w:color w:val="000000"/>
          <w:sz w:val="22"/>
          <w:szCs w:val="22"/>
        </w:rPr>
        <w:t>č.ú</w:t>
      </w:r>
      <w:proofErr w:type="spellEnd"/>
      <w:r w:rsidR="00F72714" w:rsidRPr="00EB0EB9">
        <w:rPr>
          <w:rFonts w:cs="Arial"/>
          <w:color w:val="000000"/>
          <w:sz w:val="22"/>
          <w:szCs w:val="22"/>
        </w:rPr>
        <w:t>.:</w:t>
      </w:r>
      <w:r w:rsidR="00F72714"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r w:rsidR="006E65AD" w:rsidRPr="000F1232">
        <w:rPr>
          <w:sz w:val="22"/>
          <w:szCs w:val="22"/>
        </w:rPr>
        <w:t>SK59 0200 0000 0000 2692 5212</w:t>
      </w:r>
    </w:p>
    <w:p w:rsidR="00F72714" w:rsidRPr="00EB0EB9" w:rsidRDefault="00C94A59" w:rsidP="00C94A59">
      <w:pPr>
        <w:tabs>
          <w:tab w:val="left" w:pos="709"/>
          <w:tab w:val="left" w:pos="3686"/>
        </w:tabs>
        <w:ind w:firstLine="3"/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tel</w:t>
      </w:r>
      <w:r w:rsidR="00F009CF" w:rsidRPr="00EB0EB9">
        <w:rPr>
          <w:rFonts w:cs="Arial"/>
          <w:color w:val="000000"/>
          <w:sz w:val="22"/>
          <w:szCs w:val="22"/>
        </w:rPr>
        <w:t>efón</w:t>
      </w:r>
      <w:r w:rsidR="00F72714" w:rsidRPr="00EB0EB9">
        <w:rPr>
          <w:rFonts w:cs="Arial"/>
          <w:color w:val="000000"/>
          <w:sz w:val="22"/>
          <w:szCs w:val="22"/>
        </w:rPr>
        <w:t>:</w:t>
      </w:r>
      <w:r w:rsidR="00F72714"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033 / 3236101</w:t>
      </w:r>
    </w:p>
    <w:p w:rsidR="00F72714" w:rsidRPr="00EB0EB9" w:rsidRDefault="00C94A59" w:rsidP="00C94A59">
      <w:pPr>
        <w:tabs>
          <w:tab w:val="left" w:pos="709"/>
          <w:tab w:val="left" w:pos="3686"/>
        </w:tabs>
        <w:ind w:firstLine="3"/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fax:</w:t>
      </w:r>
      <w:r w:rsidR="00F72714"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033 / 3236400</w:t>
      </w:r>
    </w:p>
    <w:p w:rsidR="005B6521" w:rsidRDefault="00C94A59" w:rsidP="00C94A59">
      <w:pPr>
        <w:tabs>
          <w:tab w:val="left" w:pos="709"/>
          <w:tab w:val="left" w:pos="3686"/>
        </w:tabs>
        <w:jc w:val="both"/>
      </w:pPr>
      <w:r w:rsidRPr="00EB0EB9">
        <w:rPr>
          <w:rFonts w:cs="Arial"/>
          <w:color w:val="000000"/>
          <w:sz w:val="22"/>
          <w:szCs w:val="22"/>
        </w:rPr>
        <w:tab/>
      </w:r>
      <w:r w:rsidR="00F72714" w:rsidRPr="00EB0EB9">
        <w:rPr>
          <w:rFonts w:cs="Arial"/>
          <w:color w:val="000000"/>
          <w:sz w:val="22"/>
          <w:szCs w:val="22"/>
        </w:rPr>
        <w:t>e-mail:</w:t>
      </w:r>
      <w:r w:rsidR="00F72714"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  <w:hyperlink r:id="rId9" w:history="1">
        <w:r w:rsidR="0054340C" w:rsidRPr="00C41C16">
          <w:rPr>
            <w:rStyle w:val="Hypertextovprepojenie"/>
          </w:rPr>
          <w:t>andrea.hudcovicova</w:t>
        </w:r>
        <w:r w:rsidR="0054340C" w:rsidRPr="00C41C16">
          <w:rPr>
            <w:rStyle w:val="Hypertextovprepojenie"/>
            <w:rFonts w:cs="Arial"/>
          </w:rPr>
          <w:t>@</w:t>
        </w:r>
        <w:r w:rsidR="0054340C" w:rsidRPr="00C41C16">
          <w:rPr>
            <w:rStyle w:val="Hypertextovprepojenie"/>
          </w:rPr>
          <w:t>trnava.sk</w:t>
        </w:r>
      </w:hyperlink>
    </w:p>
    <w:p w:rsidR="00A4395D" w:rsidRPr="00EB0EB9" w:rsidRDefault="00A4395D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</w:p>
    <w:p w:rsidR="00942BC6" w:rsidRPr="00EB0EB9" w:rsidRDefault="00942BC6" w:rsidP="00C94A59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</w:p>
    <w:p w:rsidR="00F72714" w:rsidRPr="00EB0EB9" w:rsidRDefault="00F72714" w:rsidP="006F5E20">
      <w:pPr>
        <w:tabs>
          <w:tab w:val="left" w:pos="3686"/>
        </w:tabs>
        <w:jc w:val="both"/>
        <w:rPr>
          <w:rFonts w:cs="Arial"/>
          <w:color w:val="000000"/>
          <w:sz w:val="22"/>
          <w:szCs w:val="22"/>
        </w:rPr>
      </w:pPr>
    </w:p>
    <w:p w:rsidR="00F72714" w:rsidRPr="00EB0EB9" w:rsidRDefault="00F72714">
      <w:pPr>
        <w:jc w:val="both"/>
        <w:rPr>
          <w:rFonts w:cs="Arial"/>
          <w:color w:val="000000"/>
          <w:sz w:val="22"/>
          <w:szCs w:val="22"/>
        </w:rPr>
      </w:pPr>
    </w:p>
    <w:p w:rsidR="005D7424" w:rsidRPr="006355A0" w:rsidRDefault="00F72714" w:rsidP="005D7424">
      <w:pPr>
        <w:tabs>
          <w:tab w:val="left" w:pos="709"/>
          <w:tab w:val="left" w:pos="3686"/>
        </w:tabs>
        <w:jc w:val="both"/>
        <w:rPr>
          <w:rFonts w:cs="Arial"/>
          <w:b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>1.2</w:t>
      </w:r>
      <w:r w:rsidR="00C94A59" w:rsidRPr="00EB0EB9">
        <w:rPr>
          <w:rFonts w:cs="Arial"/>
          <w:color w:val="000000"/>
          <w:sz w:val="22"/>
          <w:szCs w:val="22"/>
        </w:rPr>
        <w:t>.</w:t>
      </w:r>
      <w:r w:rsidR="00C94A59" w:rsidRPr="00EB0EB9">
        <w:rPr>
          <w:rFonts w:cs="Arial"/>
          <w:color w:val="000000"/>
          <w:sz w:val="22"/>
          <w:szCs w:val="22"/>
        </w:rPr>
        <w:tab/>
      </w:r>
      <w:r w:rsidRPr="006355A0">
        <w:rPr>
          <w:rFonts w:cs="Arial"/>
          <w:color w:val="000000"/>
          <w:sz w:val="22"/>
          <w:szCs w:val="22"/>
        </w:rPr>
        <w:t xml:space="preserve"> </w:t>
      </w:r>
      <w:r w:rsidR="006355A0" w:rsidRPr="006355A0">
        <w:rPr>
          <w:rFonts w:cs="Arial"/>
          <w:color w:val="000000"/>
          <w:sz w:val="22"/>
          <w:szCs w:val="22"/>
        </w:rPr>
        <w:t>Zhotoviteľ:</w:t>
      </w:r>
      <w:r w:rsidR="006355A0" w:rsidRPr="006355A0">
        <w:rPr>
          <w:rFonts w:cs="Arial"/>
          <w:color w:val="000000"/>
          <w:sz w:val="22"/>
          <w:szCs w:val="22"/>
        </w:rPr>
        <w:tab/>
      </w:r>
    </w:p>
    <w:p w:rsidR="006355A0" w:rsidRPr="006355A0" w:rsidRDefault="006355A0" w:rsidP="006355A0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6355A0">
        <w:rPr>
          <w:rFonts w:cs="Arial"/>
          <w:b/>
          <w:color w:val="000000"/>
          <w:sz w:val="22"/>
          <w:szCs w:val="22"/>
        </w:rPr>
        <w:tab/>
      </w:r>
    </w:p>
    <w:p w:rsidR="006355A0" w:rsidRPr="006355A0" w:rsidRDefault="006355A0" w:rsidP="006355A0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6355A0">
        <w:rPr>
          <w:rFonts w:cs="Arial"/>
          <w:color w:val="000000"/>
          <w:sz w:val="22"/>
          <w:szCs w:val="22"/>
        </w:rPr>
        <w:tab/>
      </w:r>
      <w:r w:rsidRPr="006355A0">
        <w:rPr>
          <w:rFonts w:cs="Arial"/>
          <w:color w:val="000000"/>
          <w:sz w:val="22"/>
          <w:szCs w:val="22"/>
        </w:rPr>
        <w:tab/>
      </w:r>
      <w:r w:rsidRPr="006355A0">
        <w:rPr>
          <w:rFonts w:cs="Arial"/>
          <w:color w:val="000000"/>
          <w:sz w:val="22"/>
          <w:szCs w:val="22"/>
        </w:rPr>
        <w:tab/>
      </w:r>
    </w:p>
    <w:p w:rsidR="006355A0" w:rsidRPr="006355A0" w:rsidRDefault="006355A0" w:rsidP="006355A0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6355A0">
        <w:rPr>
          <w:rFonts w:cs="Arial"/>
          <w:color w:val="000000"/>
          <w:sz w:val="22"/>
          <w:szCs w:val="22"/>
        </w:rPr>
        <w:tab/>
        <w:t>IČO:</w:t>
      </w:r>
      <w:r w:rsidRPr="006355A0">
        <w:rPr>
          <w:rFonts w:cs="Arial"/>
          <w:color w:val="000000"/>
          <w:sz w:val="22"/>
          <w:szCs w:val="22"/>
        </w:rPr>
        <w:tab/>
      </w:r>
    </w:p>
    <w:p w:rsidR="006355A0" w:rsidRPr="006355A0" w:rsidRDefault="006355A0" w:rsidP="006355A0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6355A0">
        <w:rPr>
          <w:rFonts w:cs="Arial"/>
          <w:color w:val="000000"/>
          <w:sz w:val="22"/>
          <w:szCs w:val="22"/>
        </w:rPr>
        <w:t xml:space="preserve">           </w:t>
      </w:r>
      <w:r w:rsidRPr="006355A0">
        <w:rPr>
          <w:rFonts w:cs="Arial"/>
          <w:color w:val="000000"/>
          <w:sz w:val="22"/>
          <w:szCs w:val="22"/>
        </w:rPr>
        <w:tab/>
        <w:t xml:space="preserve">DIČ: </w:t>
      </w:r>
      <w:r w:rsidRPr="006355A0">
        <w:rPr>
          <w:rFonts w:cs="Arial"/>
          <w:color w:val="000000"/>
          <w:sz w:val="22"/>
          <w:szCs w:val="22"/>
        </w:rPr>
        <w:tab/>
      </w:r>
      <w:r w:rsidRPr="006355A0">
        <w:rPr>
          <w:rFonts w:cs="Arial"/>
          <w:color w:val="000000"/>
          <w:sz w:val="22"/>
          <w:szCs w:val="22"/>
        </w:rPr>
        <w:tab/>
      </w:r>
      <w:r w:rsidRPr="006355A0">
        <w:rPr>
          <w:rFonts w:cs="Arial"/>
          <w:color w:val="000000"/>
          <w:sz w:val="22"/>
          <w:szCs w:val="22"/>
        </w:rPr>
        <w:tab/>
      </w:r>
      <w:r w:rsidRPr="006355A0">
        <w:rPr>
          <w:rFonts w:cs="Arial"/>
          <w:color w:val="000000"/>
          <w:sz w:val="22"/>
          <w:szCs w:val="22"/>
        </w:rPr>
        <w:tab/>
      </w:r>
      <w:r w:rsidRPr="006355A0">
        <w:rPr>
          <w:rFonts w:cs="Arial"/>
          <w:color w:val="000000"/>
          <w:sz w:val="22"/>
          <w:szCs w:val="22"/>
        </w:rPr>
        <w:tab/>
      </w:r>
      <w:r w:rsidRPr="006355A0">
        <w:rPr>
          <w:rFonts w:cs="Arial"/>
          <w:color w:val="000000"/>
          <w:sz w:val="22"/>
          <w:szCs w:val="22"/>
        </w:rPr>
        <w:tab/>
      </w:r>
      <w:r w:rsidRPr="006355A0">
        <w:rPr>
          <w:rFonts w:cs="Arial"/>
          <w:color w:val="000000"/>
          <w:sz w:val="22"/>
          <w:szCs w:val="22"/>
        </w:rPr>
        <w:tab/>
        <w:t xml:space="preserve">                                                                                     </w:t>
      </w:r>
    </w:p>
    <w:p w:rsidR="006355A0" w:rsidRPr="006355A0" w:rsidRDefault="006355A0" w:rsidP="006355A0">
      <w:pPr>
        <w:tabs>
          <w:tab w:val="left" w:pos="3686"/>
        </w:tabs>
        <w:ind w:firstLine="720"/>
        <w:jc w:val="both"/>
        <w:rPr>
          <w:rFonts w:cs="Arial"/>
          <w:color w:val="000000"/>
          <w:sz w:val="22"/>
          <w:szCs w:val="22"/>
        </w:rPr>
      </w:pPr>
      <w:r w:rsidRPr="006355A0">
        <w:rPr>
          <w:rFonts w:cs="Arial"/>
          <w:color w:val="000000"/>
          <w:sz w:val="22"/>
          <w:szCs w:val="22"/>
        </w:rPr>
        <w:t>štatutárny zástupca:</w:t>
      </w:r>
      <w:r w:rsidRPr="006355A0">
        <w:rPr>
          <w:rFonts w:cs="Arial"/>
          <w:color w:val="000000"/>
          <w:sz w:val="22"/>
          <w:szCs w:val="22"/>
        </w:rPr>
        <w:tab/>
      </w:r>
    </w:p>
    <w:p w:rsidR="006355A0" w:rsidRPr="006355A0" w:rsidRDefault="006355A0" w:rsidP="006355A0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6355A0">
        <w:rPr>
          <w:rFonts w:cs="Arial"/>
          <w:color w:val="000000"/>
          <w:sz w:val="22"/>
          <w:szCs w:val="22"/>
        </w:rPr>
        <w:tab/>
      </w:r>
      <w:proofErr w:type="spellStart"/>
      <w:r w:rsidRPr="006355A0">
        <w:rPr>
          <w:rFonts w:cs="Arial"/>
          <w:color w:val="000000"/>
          <w:sz w:val="22"/>
          <w:szCs w:val="22"/>
        </w:rPr>
        <w:t>zást</w:t>
      </w:r>
      <w:proofErr w:type="spellEnd"/>
      <w:r w:rsidRPr="006355A0">
        <w:rPr>
          <w:rFonts w:cs="Arial"/>
          <w:color w:val="000000"/>
          <w:sz w:val="22"/>
          <w:szCs w:val="22"/>
        </w:rPr>
        <w:t>. pre veci zmluvné:</w:t>
      </w:r>
      <w:r w:rsidRPr="006355A0">
        <w:rPr>
          <w:rFonts w:cs="Arial"/>
          <w:color w:val="000000"/>
          <w:sz w:val="22"/>
          <w:szCs w:val="22"/>
        </w:rPr>
        <w:tab/>
      </w:r>
    </w:p>
    <w:p w:rsidR="006355A0" w:rsidRPr="006355A0" w:rsidRDefault="006355A0" w:rsidP="006355A0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6355A0">
        <w:rPr>
          <w:rFonts w:cs="Arial"/>
          <w:color w:val="000000"/>
          <w:sz w:val="22"/>
          <w:szCs w:val="22"/>
        </w:rPr>
        <w:tab/>
      </w:r>
      <w:proofErr w:type="spellStart"/>
      <w:r w:rsidRPr="006355A0">
        <w:rPr>
          <w:rFonts w:cs="Arial"/>
          <w:color w:val="000000"/>
          <w:sz w:val="22"/>
          <w:szCs w:val="22"/>
        </w:rPr>
        <w:t>zást</w:t>
      </w:r>
      <w:proofErr w:type="spellEnd"/>
      <w:r w:rsidRPr="006355A0">
        <w:rPr>
          <w:rFonts w:cs="Arial"/>
          <w:color w:val="000000"/>
          <w:sz w:val="22"/>
          <w:szCs w:val="22"/>
        </w:rPr>
        <w:t xml:space="preserve">. pre veci technické:  </w:t>
      </w:r>
      <w:r w:rsidRPr="006355A0">
        <w:rPr>
          <w:rFonts w:cs="Arial"/>
          <w:color w:val="000000"/>
          <w:sz w:val="22"/>
          <w:szCs w:val="22"/>
        </w:rPr>
        <w:tab/>
        <w:t xml:space="preserve"> </w:t>
      </w:r>
    </w:p>
    <w:p w:rsidR="006355A0" w:rsidRPr="006355A0" w:rsidRDefault="006355A0" w:rsidP="006355A0">
      <w:pPr>
        <w:tabs>
          <w:tab w:val="left" w:pos="709"/>
          <w:tab w:val="left" w:pos="3686"/>
        </w:tabs>
        <w:jc w:val="both"/>
        <w:rPr>
          <w:rFonts w:cs="Arial"/>
          <w:sz w:val="22"/>
          <w:szCs w:val="22"/>
        </w:rPr>
      </w:pPr>
      <w:r w:rsidRPr="006355A0">
        <w:rPr>
          <w:rFonts w:cs="Arial"/>
          <w:color w:val="000000"/>
          <w:sz w:val="22"/>
          <w:szCs w:val="22"/>
        </w:rPr>
        <w:tab/>
        <w:t xml:space="preserve">reg. číslo SKSI: </w:t>
      </w:r>
      <w:r w:rsidRPr="006355A0">
        <w:rPr>
          <w:rFonts w:cs="Arial"/>
          <w:color w:val="000000"/>
          <w:sz w:val="22"/>
          <w:szCs w:val="22"/>
        </w:rPr>
        <w:tab/>
      </w:r>
    </w:p>
    <w:p w:rsidR="006355A0" w:rsidRPr="006355A0" w:rsidRDefault="006355A0" w:rsidP="006355A0">
      <w:pPr>
        <w:tabs>
          <w:tab w:val="left" w:pos="709"/>
          <w:tab w:val="left" w:pos="3686"/>
        </w:tabs>
        <w:jc w:val="both"/>
        <w:rPr>
          <w:rFonts w:cs="Arial"/>
          <w:sz w:val="22"/>
          <w:szCs w:val="22"/>
        </w:rPr>
      </w:pPr>
      <w:r w:rsidRPr="006355A0">
        <w:rPr>
          <w:rFonts w:cs="Arial"/>
          <w:sz w:val="22"/>
          <w:szCs w:val="22"/>
        </w:rPr>
        <w:tab/>
        <w:t>b</w:t>
      </w:r>
      <w:r w:rsidRPr="006355A0">
        <w:rPr>
          <w:rFonts w:cs="Arial"/>
          <w:color w:val="000000"/>
          <w:sz w:val="22"/>
          <w:szCs w:val="22"/>
        </w:rPr>
        <w:t>ankové spojenie:</w:t>
      </w:r>
      <w:r w:rsidRPr="006355A0">
        <w:rPr>
          <w:rFonts w:cs="Arial"/>
          <w:color w:val="000000"/>
          <w:sz w:val="22"/>
          <w:szCs w:val="22"/>
        </w:rPr>
        <w:tab/>
      </w:r>
    </w:p>
    <w:p w:rsidR="005D7424" w:rsidRDefault="006355A0" w:rsidP="006355A0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 w:rsidRPr="006355A0">
        <w:rPr>
          <w:rFonts w:cs="Arial"/>
          <w:color w:val="000000"/>
          <w:sz w:val="22"/>
          <w:szCs w:val="22"/>
        </w:rPr>
        <w:tab/>
      </w:r>
      <w:proofErr w:type="spellStart"/>
      <w:r w:rsidRPr="006355A0">
        <w:rPr>
          <w:rFonts w:cs="Arial"/>
          <w:color w:val="000000"/>
          <w:sz w:val="22"/>
          <w:szCs w:val="22"/>
        </w:rPr>
        <w:t>č.účtu</w:t>
      </w:r>
      <w:proofErr w:type="spellEnd"/>
      <w:r w:rsidRPr="006355A0">
        <w:rPr>
          <w:rFonts w:cs="Arial"/>
          <w:color w:val="000000"/>
          <w:sz w:val="22"/>
          <w:szCs w:val="22"/>
        </w:rPr>
        <w:t>:</w:t>
      </w:r>
      <w:r w:rsidRPr="006355A0">
        <w:rPr>
          <w:rFonts w:cs="Arial"/>
          <w:color w:val="000000"/>
          <w:sz w:val="22"/>
          <w:szCs w:val="22"/>
        </w:rPr>
        <w:tab/>
      </w:r>
      <w:r w:rsidRPr="006355A0">
        <w:rPr>
          <w:rFonts w:cs="Arial"/>
          <w:color w:val="000000"/>
          <w:sz w:val="22"/>
          <w:szCs w:val="22"/>
        </w:rPr>
        <w:tab/>
      </w:r>
    </w:p>
    <w:p w:rsidR="006355A0" w:rsidRPr="006355A0" w:rsidRDefault="005D7424" w:rsidP="006355A0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  <w:r w:rsidR="006355A0" w:rsidRPr="006355A0">
        <w:rPr>
          <w:rFonts w:cs="Arial"/>
          <w:color w:val="000000"/>
          <w:sz w:val="22"/>
          <w:szCs w:val="22"/>
        </w:rPr>
        <w:t xml:space="preserve">telefón: </w:t>
      </w:r>
      <w:r w:rsidR="006355A0" w:rsidRPr="006355A0">
        <w:rPr>
          <w:rFonts w:cs="Arial"/>
          <w:color w:val="000000"/>
          <w:sz w:val="22"/>
          <w:szCs w:val="22"/>
        </w:rPr>
        <w:tab/>
      </w:r>
    </w:p>
    <w:p w:rsidR="006355A0" w:rsidRPr="006355A0" w:rsidRDefault="006355A0" w:rsidP="006355A0">
      <w:pPr>
        <w:tabs>
          <w:tab w:val="left" w:pos="3686"/>
        </w:tabs>
        <w:ind w:firstLine="720"/>
        <w:jc w:val="both"/>
        <w:rPr>
          <w:rFonts w:cs="Arial"/>
          <w:color w:val="000000"/>
          <w:sz w:val="22"/>
          <w:szCs w:val="22"/>
        </w:rPr>
      </w:pPr>
      <w:r w:rsidRPr="006355A0">
        <w:rPr>
          <w:rFonts w:cs="Arial"/>
          <w:color w:val="000000"/>
          <w:sz w:val="22"/>
          <w:szCs w:val="22"/>
        </w:rPr>
        <w:t xml:space="preserve">e-mail: </w:t>
      </w:r>
      <w:r w:rsidRPr="006355A0">
        <w:rPr>
          <w:rFonts w:cs="Arial"/>
          <w:color w:val="000000"/>
          <w:sz w:val="22"/>
          <w:szCs w:val="22"/>
        </w:rPr>
        <w:tab/>
      </w:r>
    </w:p>
    <w:p w:rsidR="00132C90" w:rsidRDefault="00697A05" w:rsidP="006355A0">
      <w:pPr>
        <w:tabs>
          <w:tab w:val="left" w:pos="709"/>
          <w:tab w:val="left" w:pos="3686"/>
        </w:tabs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</w:p>
    <w:p w:rsidR="00942BC6" w:rsidRPr="00EB0EB9" w:rsidRDefault="00EC3432" w:rsidP="00EC3432">
      <w:pPr>
        <w:tabs>
          <w:tab w:val="left" w:pos="3686"/>
        </w:tabs>
        <w:ind w:firstLine="720"/>
        <w:jc w:val="both"/>
        <w:rPr>
          <w:rFonts w:cs="Arial"/>
          <w:color w:val="000000"/>
          <w:sz w:val="22"/>
          <w:szCs w:val="22"/>
        </w:rPr>
      </w:pPr>
      <w:r w:rsidRPr="00EB0EB9">
        <w:rPr>
          <w:rFonts w:cs="Arial"/>
          <w:color w:val="000000"/>
          <w:sz w:val="22"/>
          <w:szCs w:val="22"/>
        </w:rPr>
        <w:tab/>
      </w:r>
      <w:r w:rsidR="00697A05">
        <w:rPr>
          <w:rFonts w:cs="Arial"/>
          <w:color w:val="000000"/>
          <w:sz w:val="22"/>
          <w:szCs w:val="22"/>
        </w:rPr>
        <w:tab/>
      </w:r>
    </w:p>
    <w:p w:rsidR="00F72714" w:rsidRDefault="00F72714">
      <w:pPr>
        <w:jc w:val="both"/>
        <w:rPr>
          <w:rFonts w:cs="Arial"/>
          <w:color w:val="000000"/>
          <w:sz w:val="22"/>
          <w:szCs w:val="22"/>
        </w:rPr>
      </w:pPr>
      <w:r w:rsidRPr="00DF76ED">
        <w:rPr>
          <w:rFonts w:cs="Arial"/>
          <w:color w:val="000000"/>
          <w:sz w:val="22"/>
          <w:szCs w:val="22"/>
        </w:rPr>
        <w:tab/>
      </w:r>
      <w:r w:rsidRPr="00DF76ED">
        <w:rPr>
          <w:rFonts w:cs="Arial"/>
          <w:color w:val="000000"/>
          <w:sz w:val="22"/>
          <w:szCs w:val="22"/>
        </w:rPr>
        <w:tab/>
      </w:r>
      <w:r w:rsidRPr="00DF76ED">
        <w:rPr>
          <w:rFonts w:cs="Arial"/>
          <w:color w:val="000000"/>
          <w:sz w:val="22"/>
          <w:szCs w:val="22"/>
        </w:rPr>
        <w:tab/>
      </w:r>
    </w:p>
    <w:p w:rsidR="006355A0" w:rsidRDefault="006355A0">
      <w:pPr>
        <w:jc w:val="both"/>
        <w:rPr>
          <w:ins w:id="0" w:author="miroslav.lalik" w:date="2017-12-11T11:12:00Z"/>
          <w:rFonts w:cs="Arial"/>
          <w:color w:val="000000"/>
          <w:sz w:val="22"/>
          <w:szCs w:val="22"/>
        </w:rPr>
      </w:pPr>
    </w:p>
    <w:p w:rsidR="00E24690" w:rsidRDefault="00E24690">
      <w:pPr>
        <w:jc w:val="both"/>
        <w:rPr>
          <w:ins w:id="1" w:author="miroslav.lalik" w:date="2017-12-11T11:12:00Z"/>
          <w:rFonts w:cs="Arial"/>
          <w:color w:val="000000"/>
          <w:sz w:val="22"/>
          <w:szCs w:val="22"/>
        </w:rPr>
      </w:pPr>
    </w:p>
    <w:p w:rsidR="00E24690" w:rsidRDefault="00E24690">
      <w:pPr>
        <w:jc w:val="both"/>
        <w:rPr>
          <w:rFonts w:cs="Arial"/>
          <w:color w:val="000000"/>
          <w:sz w:val="22"/>
          <w:szCs w:val="22"/>
        </w:rPr>
      </w:pPr>
    </w:p>
    <w:p w:rsidR="002C1907" w:rsidRDefault="002C1907">
      <w:pPr>
        <w:jc w:val="both"/>
        <w:rPr>
          <w:rFonts w:cs="Arial"/>
          <w:color w:val="000000"/>
          <w:sz w:val="22"/>
          <w:szCs w:val="22"/>
        </w:rPr>
      </w:pPr>
    </w:p>
    <w:p w:rsidR="005D7424" w:rsidRDefault="005D7424">
      <w:pPr>
        <w:jc w:val="both"/>
        <w:rPr>
          <w:rFonts w:cs="Arial"/>
          <w:color w:val="000000"/>
          <w:sz w:val="22"/>
          <w:szCs w:val="22"/>
        </w:rPr>
      </w:pPr>
    </w:p>
    <w:p w:rsidR="00FC26F0" w:rsidRDefault="00FC26F0">
      <w:pPr>
        <w:jc w:val="both"/>
        <w:rPr>
          <w:rFonts w:cs="Arial"/>
          <w:color w:val="000000"/>
          <w:sz w:val="22"/>
          <w:szCs w:val="22"/>
        </w:rPr>
      </w:pPr>
    </w:p>
    <w:p w:rsidR="00F72714" w:rsidRPr="00B34801" w:rsidRDefault="00F72714">
      <w:pPr>
        <w:jc w:val="both"/>
        <w:rPr>
          <w:rFonts w:cs="Arial"/>
          <w:b/>
          <w:color w:val="000000"/>
          <w:sz w:val="18"/>
          <w:szCs w:val="18"/>
        </w:rPr>
      </w:pPr>
    </w:p>
    <w:p w:rsidR="00F72714" w:rsidRPr="00350EC1" w:rsidRDefault="00F72714" w:rsidP="002D7F27">
      <w:pPr>
        <w:ind w:right="282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Čl.2  PREDMET ZMLUVY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B34801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EB5CDD" w:rsidRPr="00434995" w:rsidRDefault="00EB5CDD" w:rsidP="00A90402">
      <w:pPr>
        <w:numPr>
          <w:ilvl w:val="1"/>
          <w:numId w:val="3"/>
        </w:numPr>
        <w:ind w:right="40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Východiskové údaje:</w:t>
      </w:r>
    </w:p>
    <w:p w:rsidR="00FC26F0" w:rsidRDefault="005D7424" w:rsidP="00A4395D">
      <w:pPr>
        <w:ind w:left="1985" w:right="40" w:hanging="1276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Názov diela: </w:t>
      </w:r>
      <w:r w:rsidR="00FC26F0" w:rsidRPr="00FC26F0">
        <w:rPr>
          <w:rFonts w:cs="Arial"/>
          <w:color w:val="000000"/>
        </w:rPr>
        <w:t>„</w:t>
      </w:r>
      <w:r w:rsidR="00555CD6" w:rsidRPr="00555CD6">
        <w:rPr>
          <w:rFonts w:cs="Arial"/>
          <w:color w:val="000000"/>
        </w:rPr>
        <w:t>Terasové sedenie v Beethovenovom parku / PD/</w:t>
      </w:r>
    </w:p>
    <w:p w:rsidR="00EB5CDD" w:rsidRPr="00434995" w:rsidRDefault="00EB5CDD" w:rsidP="00A4395D">
      <w:pPr>
        <w:ind w:left="709" w:right="40"/>
        <w:jc w:val="both"/>
        <w:rPr>
          <w:rFonts w:cs="Arial"/>
          <w:b/>
          <w:color w:val="000000"/>
        </w:rPr>
      </w:pPr>
      <w:r w:rsidRPr="00434995">
        <w:rPr>
          <w:rFonts w:cs="Arial"/>
          <w:color w:val="000000"/>
        </w:rPr>
        <w:t>Investor:</w:t>
      </w:r>
      <w:r w:rsidR="00A4395D">
        <w:rPr>
          <w:rFonts w:cs="Arial"/>
          <w:b/>
          <w:color w:val="000000"/>
        </w:rPr>
        <w:t xml:space="preserve">        </w:t>
      </w:r>
      <w:r w:rsidR="006E65AD" w:rsidRPr="006E65AD">
        <w:rPr>
          <w:rFonts w:cs="Arial"/>
          <w:color w:val="000000"/>
        </w:rPr>
        <w:t>Mesto Trnava</w:t>
      </w:r>
    </w:p>
    <w:p w:rsidR="006F5E20" w:rsidRPr="00434995" w:rsidRDefault="00F72714" w:rsidP="00A90402">
      <w:pPr>
        <w:numPr>
          <w:ilvl w:val="1"/>
          <w:numId w:val="3"/>
        </w:numPr>
        <w:ind w:right="40"/>
        <w:jc w:val="both"/>
        <w:rPr>
          <w:rFonts w:cs="Arial"/>
          <w:b/>
          <w:color w:val="000000"/>
        </w:rPr>
      </w:pPr>
      <w:r w:rsidRPr="00434995">
        <w:rPr>
          <w:rFonts w:cs="Arial"/>
          <w:color w:val="000000"/>
        </w:rPr>
        <w:t xml:space="preserve">Zhotoviteľ sa zaväzuje, že v rozsahu </w:t>
      </w:r>
      <w:r w:rsidR="002339FB" w:rsidRPr="002339FB">
        <w:rPr>
          <w:rFonts w:cs="Arial"/>
        </w:rPr>
        <w:t>výzvy</w:t>
      </w:r>
      <w:r w:rsidR="002339FB">
        <w:rPr>
          <w:rFonts w:cs="Arial"/>
        </w:rPr>
        <w:t xml:space="preserve"> zo dňa </w:t>
      </w:r>
      <w:r w:rsidR="00DE3C0B">
        <w:rPr>
          <w:rFonts w:cs="Arial"/>
        </w:rPr>
        <w:t>02.02.2018</w:t>
      </w:r>
      <w:r w:rsidR="00E33F10">
        <w:rPr>
          <w:rFonts w:cs="Arial"/>
          <w:color w:val="FF0000"/>
        </w:rPr>
        <w:t xml:space="preserve"> </w:t>
      </w:r>
      <w:r w:rsidRPr="00434995">
        <w:rPr>
          <w:rFonts w:cs="Arial"/>
          <w:color w:val="000000"/>
        </w:rPr>
        <w:t>a</w:t>
      </w:r>
      <w:r w:rsidR="00262F13" w:rsidRPr="00434995">
        <w:rPr>
          <w:rFonts w:cs="Arial"/>
          <w:color w:val="000000"/>
        </w:rPr>
        <w:t> </w:t>
      </w:r>
      <w:r w:rsidRPr="00434995">
        <w:rPr>
          <w:rFonts w:cs="Arial"/>
          <w:color w:val="000000"/>
        </w:rPr>
        <w:t>za</w:t>
      </w:r>
      <w:r w:rsidR="00262F13" w:rsidRPr="00434995">
        <w:rPr>
          <w:rFonts w:cs="Arial"/>
          <w:color w:val="000000"/>
        </w:rPr>
        <w:t> </w:t>
      </w:r>
      <w:r w:rsidRPr="00434995">
        <w:rPr>
          <w:rFonts w:cs="Arial"/>
          <w:color w:val="000000"/>
        </w:rPr>
        <w:t xml:space="preserve">podmienok dohodnutých v tejto zmluve </w:t>
      </w:r>
      <w:r w:rsidR="00F009CF" w:rsidRPr="00434995">
        <w:rPr>
          <w:rFonts w:cs="Arial"/>
          <w:color w:val="000000"/>
        </w:rPr>
        <w:t xml:space="preserve">(ďalej len </w:t>
      </w:r>
      <w:proofErr w:type="spellStart"/>
      <w:r w:rsidR="00F009CF" w:rsidRPr="00434995">
        <w:rPr>
          <w:rFonts w:cs="Arial"/>
          <w:color w:val="000000"/>
        </w:rPr>
        <w:t>ZoD</w:t>
      </w:r>
      <w:proofErr w:type="spellEnd"/>
      <w:r w:rsidR="00F009CF" w:rsidRPr="00434995">
        <w:rPr>
          <w:rFonts w:cs="Arial"/>
          <w:color w:val="000000"/>
        </w:rPr>
        <w:t xml:space="preserve">) vypracuje </w:t>
      </w:r>
      <w:r w:rsidR="00EC472F" w:rsidRPr="00434995">
        <w:rPr>
          <w:rFonts w:cs="Arial"/>
          <w:color w:val="000000"/>
        </w:rPr>
        <w:t>vo vlastnom mene a</w:t>
      </w:r>
      <w:r w:rsidR="00262F13" w:rsidRPr="00434995">
        <w:rPr>
          <w:rFonts w:cs="Arial"/>
          <w:color w:val="000000"/>
        </w:rPr>
        <w:t> </w:t>
      </w:r>
      <w:r w:rsidR="00EC472F" w:rsidRPr="00434995">
        <w:rPr>
          <w:rFonts w:cs="Arial"/>
          <w:color w:val="000000"/>
        </w:rPr>
        <w:t>na</w:t>
      </w:r>
      <w:r w:rsidR="00262F13" w:rsidRPr="00434995">
        <w:rPr>
          <w:rFonts w:cs="Arial"/>
          <w:color w:val="000000"/>
        </w:rPr>
        <w:t> </w:t>
      </w:r>
      <w:r w:rsidR="00EC472F" w:rsidRPr="00434995">
        <w:rPr>
          <w:rFonts w:cs="Arial"/>
          <w:color w:val="000000"/>
        </w:rPr>
        <w:t xml:space="preserve">vlastnú zodpovednosť </w:t>
      </w:r>
      <w:r w:rsidR="00F009CF" w:rsidRPr="00434995">
        <w:rPr>
          <w:rFonts w:cs="Arial"/>
          <w:color w:val="000000"/>
        </w:rPr>
        <w:t>pre</w:t>
      </w:r>
      <w:r w:rsidR="00C25E68" w:rsidRPr="00434995">
        <w:rPr>
          <w:rFonts w:cs="Arial"/>
          <w:color w:val="000000"/>
        </w:rPr>
        <w:t> </w:t>
      </w:r>
      <w:r w:rsidRPr="00434995">
        <w:rPr>
          <w:rFonts w:cs="Arial"/>
          <w:color w:val="000000"/>
        </w:rPr>
        <w:t>objednávateľa a </w:t>
      </w:r>
      <w:r w:rsidR="00B43251" w:rsidRPr="00434995">
        <w:rPr>
          <w:rFonts w:cs="Arial"/>
          <w:color w:val="000000"/>
        </w:rPr>
        <w:t xml:space="preserve">odovzdá </w:t>
      </w:r>
      <w:r w:rsidRPr="00434995">
        <w:rPr>
          <w:rFonts w:cs="Arial"/>
          <w:color w:val="000000"/>
        </w:rPr>
        <w:t>objednávateľovi</w:t>
      </w:r>
      <w:r w:rsidR="00F009CF" w:rsidRPr="00434995">
        <w:rPr>
          <w:rFonts w:cs="Arial"/>
          <w:color w:val="000000"/>
        </w:rPr>
        <w:t xml:space="preserve"> </w:t>
      </w:r>
      <w:r w:rsidR="00EC472F" w:rsidRPr="00434995">
        <w:rPr>
          <w:rFonts w:cs="Arial"/>
          <w:color w:val="000000"/>
        </w:rPr>
        <w:t xml:space="preserve">predmet </w:t>
      </w:r>
      <w:r w:rsidR="00132C90">
        <w:rPr>
          <w:rFonts w:cs="Arial"/>
          <w:color w:val="000000"/>
        </w:rPr>
        <w:t>zmluvy</w:t>
      </w:r>
      <w:r w:rsidR="00015FE5">
        <w:rPr>
          <w:rFonts w:cs="Arial"/>
          <w:color w:val="000000"/>
        </w:rPr>
        <w:t xml:space="preserve"> </w:t>
      </w:r>
      <w:r w:rsidR="00E33F10">
        <w:rPr>
          <w:rFonts w:cs="Arial"/>
          <w:color w:val="000000"/>
        </w:rPr>
        <w:t xml:space="preserve">na </w:t>
      </w:r>
      <w:r w:rsidR="00F009CF" w:rsidRPr="00434995">
        <w:rPr>
          <w:rFonts w:cs="Arial"/>
          <w:color w:val="000000"/>
        </w:rPr>
        <w:t>investičnú akciu</w:t>
      </w:r>
      <w:r w:rsidR="00E33F10">
        <w:rPr>
          <w:rFonts w:cs="Arial"/>
          <w:color w:val="000000"/>
        </w:rPr>
        <w:t xml:space="preserve"> uvedenú v bode 2.1</w:t>
      </w:r>
      <w:r w:rsidR="004D5F5B" w:rsidRPr="00434995">
        <w:rPr>
          <w:rFonts w:cs="Arial"/>
          <w:color w:val="000000"/>
        </w:rPr>
        <w:t>:</w:t>
      </w:r>
    </w:p>
    <w:p w:rsidR="00A4395D" w:rsidRDefault="00A4395D" w:rsidP="00A4395D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</w:rPr>
      </w:pPr>
      <w:r w:rsidRPr="00E2674D">
        <w:rPr>
          <w:rFonts w:cs="Arial"/>
        </w:rPr>
        <w:t xml:space="preserve">Geodetické zameranie územia </w:t>
      </w:r>
      <w:r>
        <w:rPr>
          <w:rFonts w:cs="Arial"/>
        </w:rPr>
        <w:t xml:space="preserve">a overenie inžinierskych sietí </w:t>
      </w:r>
      <w:r w:rsidRPr="00E2674D">
        <w:rPr>
          <w:rFonts w:cs="Arial"/>
        </w:rPr>
        <w:t>(GZ) – podklad pre spracovanie projektovej dokumentácie v podrobnosti potrebnej pre vypracovanie predmetu zmluvy</w:t>
      </w:r>
    </w:p>
    <w:p w:rsidR="00E37346" w:rsidRPr="00E24690" w:rsidRDefault="00E37346" w:rsidP="00A4395D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</w:rPr>
      </w:pPr>
      <w:r w:rsidRPr="00E24690">
        <w:rPr>
          <w:rFonts w:cs="Arial"/>
        </w:rPr>
        <w:t>Jednoduchý grafický koncept v dvoch variantoch</w:t>
      </w:r>
    </w:p>
    <w:p w:rsidR="00A4395D" w:rsidRPr="00E2674D" w:rsidRDefault="00A4395D" w:rsidP="00A4395D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</w:rPr>
      </w:pPr>
      <w:r w:rsidRPr="00E2674D">
        <w:rPr>
          <w:rFonts w:cs="Arial"/>
        </w:rPr>
        <w:t>Projektová dokumentácia – realizačný projekt (ďalej len RP</w:t>
      </w:r>
      <w:r w:rsidR="0054340C">
        <w:rPr>
          <w:rFonts w:cs="Arial"/>
        </w:rPr>
        <w:t xml:space="preserve"> alebo PD</w:t>
      </w:r>
      <w:r w:rsidRPr="00E2674D">
        <w:rPr>
          <w:rFonts w:cs="Arial"/>
        </w:rPr>
        <w:t>) – spracovanie projektovej dokumentácie v uvedenom stupni znamená, že RP bude podkladom pre vydanie stavebného povolenia a zároveň bude podkladom pre realizáciu stavby.</w:t>
      </w:r>
    </w:p>
    <w:p w:rsidR="00A4395D" w:rsidRPr="00E2674D" w:rsidRDefault="00A4395D" w:rsidP="00A4395D">
      <w:pPr>
        <w:numPr>
          <w:ilvl w:val="0"/>
          <w:numId w:val="9"/>
        </w:numPr>
        <w:suppressAutoHyphens w:val="0"/>
        <w:spacing w:line="240" w:lineRule="auto"/>
        <w:jc w:val="both"/>
        <w:rPr>
          <w:rFonts w:cs="Arial"/>
        </w:rPr>
      </w:pPr>
      <w:r w:rsidRPr="00E2674D">
        <w:rPr>
          <w:rFonts w:cs="Arial"/>
        </w:rPr>
        <w:t>Výkon odborného aut</w:t>
      </w:r>
      <w:r>
        <w:rPr>
          <w:rFonts w:cs="Arial"/>
        </w:rPr>
        <w:t>orského dohľadu (ďalej len OAD).</w:t>
      </w:r>
    </w:p>
    <w:p w:rsidR="00792206" w:rsidRDefault="00792206" w:rsidP="00A90402">
      <w:pPr>
        <w:numPr>
          <w:ilvl w:val="1"/>
          <w:numId w:val="3"/>
        </w:numPr>
        <w:ind w:right="40"/>
        <w:jc w:val="both"/>
        <w:rPr>
          <w:rFonts w:cs="Arial"/>
          <w:b/>
          <w:color w:val="000000"/>
        </w:rPr>
      </w:pPr>
      <w:r w:rsidRPr="0054340C">
        <w:rPr>
          <w:rFonts w:cs="Arial"/>
          <w:color w:val="000000"/>
        </w:rPr>
        <w:t>Rozsah riešenia</w:t>
      </w:r>
      <w:r w:rsidR="00015FE5" w:rsidRPr="0054340C">
        <w:rPr>
          <w:rFonts w:cs="Arial"/>
          <w:color w:val="000000"/>
        </w:rPr>
        <w:t xml:space="preserve"> </w:t>
      </w:r>
      <w:r w:rsidR="006B5B39" w:rsidRPr="0054340C">
        <w:rPr>
          <w:rFonts w:cs="Arial"/>
          <w:color w:val="000000"/>
        </w:rPr>
        <w:t xml:space="preserve">pre </w:t>
      </w:r>
      <w:r w:rsidR="00241887" w:rsidRPr="0054340C">
        <w:rPr>
          <w:rFonts w:cs="Arial"/>
          <w:color w:val="000000"/>
        </w:rPr>
        <w:t>predmet</w:t>
      </w:r>
      <w:r w:rsidR="006B5B39" w:rsidRPr="0054340C">
        <w:rPr>
          <w:rFonts w:cs="Arial"/>
          <w:color w:val="000000"/>
        </w:rPr>
        <w:t xml:space="preserve"> zmluvy</w:t>
      </w:r>
      <w:r w:rsidR="006B5B39">
        <w:rPr>
          <w:rFonts w:cs="Arial"/>
          <w:b/>
          <w:color w:val="000000"/>
        </w:rPr>
        <w:t>:</w:t>
      </w:r>
      <w:r w:rsidR="00915B8F">
        <w:rPr>
          <w:rFonts w:cs="Arial"/>
          <w:b/>
          <w:color w:val="000000"/>
        </w:rPr>
        <w:t xml:space="preserve"> </w:t>
      </w:r>
    </w:p>
    <w:p w:rsidR="00555CD6" w:rsidRPr="00555CD6" w:rsidRDefault="0054340C" w:rsidP="00555CD6">
      <w:pPr>
        <w:ind w:left="709" w:right="40"/>
        <w:jc w:val="both"/>
        <w:rPr>
          <w:rFonts w:eastAsia="Arial Unicode MS" w:cs="Arial"/>
        </w:rPr>
      </w:pPr>
      <w:r>
        <w:rPr>
          <w:rFonts w:cs="Arial"/>
        </w:rPr>
        <w:t>Predmetom zákazky je p</w:t>
      </w:r>
      <w:r w:rsidRPr="00DB2271">
        <w:rPr>
          <w:rFonts w:cs="Arial"/>
        </w:rPr>
        <w:t>rojektová dokumentácia pre stavebné povolenie s realizačnou podrobnosťou – RP</w:t>
      </w:r>
      <w:r>
        <w:rPr>
          <w:rFonts w:cs="Arial"/>
        </w:rPr>
        <w:t xml:space="preserve"> s názvom </w:t>
      </w:r>
      <w:r w:rsidRPr="00031E98">
        <w:rPr>
          <w:rFonts w:cs="Arial"/>
        </w:rPr>
        <w:t xml:space="preserve"> </w:t>
      </w:r>
      <w:r w:rsidR="00555CD6" w:rsidRPr="00555CD6">
        <w:rPr>
          <w:rFonts w:eastAsia="Arial Unicode MS" w:cs="Arial"/>
        </w:rPr>
        <w:t>„Terasové sedenie v Beethovenovom parku“ s LED podsvietením.</w:t>
      </w:r>
    </w:p>
    <w:p w:rsidR="00555CD6" w:rsidRPr="00555CD6" w:rsidRDefault="00555CD6" w:rsidP="00555CD6">
      <w:pPr>
        <w:ind w:left="709" w:right="40"/>
        <w:jc w:val="both"/>
        <w:rPr>
          <w:rFonts w:eastAsia="Arial Unicode MS" w:cs="Arial"/>
        </w:rPr>
      </w:pPr>
      <w:r w:rsidRPr="00555CD6">
        <w:rPr>
          <w:rFonts w:eastAsia="Arial Unicode MS" w:cs="Arial"/>
        </w:rPr>
        <w:t>Súčasťou projektovej dokumentácie bude aj:</w:t>
      </w:r>
    </w:p>
    <w:p w:rsidR="00555CD6" w:rsidRPr="00555CD6" w:rsidRDefault="00555CD6" w:rsidP="00555CD6">
      <w:pPr>
        <w:tabs>
          <w:tab w:val="left" w:pos="993"/>
        </w:tabs>
        <w:ind w:left="709" w:right="40"/>
        <w:jc w:val="both"/>
        <w:rPr>
          <w:rFonts w:eastAsia="Arial Unicode MS" w:cs="Arial"/>
        </w:rPr>
      </w:pPr>
      <w:r w:rsidRPr="00555CD6">
        <w:rPr>
          <w:rFonts w:eastAsia="Arial Unicode MS" w:cs="Arial"/>
        </w:rPr>
        <w:t>a)</w:t>
      </w:r>
      <w:r w:rsidRPr="00555CD6">
        <w:rPr>
          <w:rFonts w:eastAsia="Arial Unicode MS" w:cs="Arial"/>
        </w:rPr>
        <w:tab/>
        <w:t>Jednoduchý grafický koncept v dvoch variantoch, ktorý bude slúžiť na odsúhlasenie objednávateľom ešte pred začatím spracovania projektu</w:t>
      </w:r>
      <w:r w:rsidR="004D399D">
        <w:rPr>
          <w:rFonts w:eastAsia="Arial Unicode MS" w:cs="Arial"/>
        </w:rPr>
        <w:t>,</w:t>
      </w:r>
    </w:p>
    <w:p w:rsidR="00555CD6" w:rsidRDefault="00555CD6" w:rsidP="00555CD6">
      <w:pPr>
        <w:tabs>
          <w:tab w:val="left" w:pos="993"/>
        </w:tabs>
        <w:ind w:left="709" w:right="40"/>
        <w:jc w:val="both"/>
        <w:rPr>
          <w:rFonts w:eastAsia="Arial Unicode MS" w:cs="Arial"/>
        </w:rPr>
      </w:pPr>
      <w:r w:rsidRPr="00555CD6">
        <w:rPr>
          <w:rFonts w:eastAsia="Arial Unicode MS" w:cs="Arial"/>
        </w:rPr>
        <w:t>b)</w:t>
      </w:r>
      <w:r w:rsidRPr="00555CD6">
        <w:rPr>
          <w:rFonts w:eastAsia="Arial Unicode MS" w:cs="Arial"/>
        </w:rPr>
        <w:tab/>
        <w:t>Vizualizácie – jeden z nadhľadu a dva z poh</w:t>
      </w:r>
      <w:r w:rsidR="004D399D">
        <w:rPr>
          <w:rFonts w:eastAsia="Arial Unicode MS" w:cs="Arial"/>
        </w:rPr>
        <w:t>ľadu osoby stojacej v priestore,</w:t>
      </w:r>
    </w:p>
    <w:p w:rsidR="004D399D" w:rsidRPr="004D399D" w:rsidRDefault="004D399D" w:rsidP="004D399D">
      <w:pPr>
        <w:tabs>
          <w:tab w:val="left" w:pos="993"/>
        </w:tabs>
        <w:ind w:left="709" w:right="40"/>
        <w:jc w:val="both"/>
        <w:rPr>
          <w:rFonts w:eastAsia="Arial Unicode MS" w:cs="Arial"/>
        </w:rPr>
      </w:pPr>
      <w:r w:rsidRPr="004D399D">
        <w:rPr>
          <w:rFonts w:eastAsia="Arial Unicode MS" w:cs="Arial"/>
        </w:rPr>
        <w:t>c)</w:t>
      </w:r>
      <w:r w:rsidRPr="004D399D">
        <w:rPr>
          <w:rFonts w:eastAsia="Arial Unicode MS" w:cs="Arial"/>
        </w:rPr>
        <w:tab/>
        <w:t>Detaily – konštrukčné riešenie</w:t>
      </w:r>
      <w:r>
        <w:rPr>
          <w:rFonts w:eastAsia="Arial Unicode MS" w:cs="Arial"/>
        </w:rPr>
        <w:t>,</w:t>
      </w:r>
    </w:p>
    <w:p w:rsidR="004D399D" w:rsidRPr="004D399D" w:rsidRDefault="004D399D" w:rsidP="004D399D">
      <w:pPr>
        <w:tabs>
          <w:tab w:val="left" w:pos="993"/>
        </w:tabs>
        <w:ind w:left="709" w:right="40"/>
        <w:jc w:val="both"/>
        <w:rPr>
          <w:rFonts w:eastAsia="Arial Unicode MS" w:cs="Arial"/>
        </w:rPr>
      </w:pPr>
      <w:r w:rsidRPr="004D399D">
        <w:rPr>
          <w:rFonts w:eastAsia="Arial Unicode MS" w:cs="Arial"/>
        </w:rPr>
        <w:t>d)</w:t>
      </w:r>
      <w:r w:rsidRPr="004D399D">
        <w:rPr>
          <w:rFonts w:eastAsia="Arial Unicode MS" w:cs="Arial"/>
        </w:rPr>
        <w:tab/>
        <w:t>Projekt statiky</w:t>
      </w:r>
      <w:r>
        <w:rPr>
          <w:rFonts w:eastAsia="Arial Unicode MS" w:cs="Arial"/>
        </w:rPr>
        <w:t>,</w:t>
      </w:r>
    </w:p>
    <w:p w:rsidR="004D399D" w:rsidRDefault="004D399D" w:rsidP="004D399D">
      <w:pPr>
        <w:tabs>
          <w:tab w:val="left" w:pos="993"/>
        </w:tabs>
        <w:ind w:left="709" w:right="40"/>
        <w:jc w:val="both"/>
        <w:rPr>
          <w:rFonts w:eastAsia="Arial Unicode MS" w:cs="Arial"/>
        </w:rPr>
      </w:pPr>
      <w:r w:rsidRPr="004D399D">
        <w:rPr>
          <w:rFonts w:eastAsia="Arial Unicode MS" w:cs="Arial"/>
        </w:rPr>
        <w:t>e)</w:t>
      </w:r>
      <w:r w:rsidRPr="004D399D">
        <w:rPr>
          <w:rFonts w:eastAsia="Arial Unicode MS" w:cs="Arial"/>
        </w:rPr>
        <w:tab/>
        <w:t>Projekt elektroinštalácie - terasové sedenie riešiť aj s LED podsvietením.</w:t>
      </w:r>
    </w:p>
    <w:p w:rsidR="00555CD6" w:rsidRPr="00555CD6" w:rsidRDefault="00555CD6" w:rsidP="00555CD6">
      <w:pPr>
        <w:tabs>
          <w:tab w:val="left" w:pos="993"/>
        </w:tabs>
        <w:ind w:left="709" w:right="40"/>
        <w:jc w:val="both"/>
        <w:rPr>
          <w:rFonts w:eastAsia="Arial Unicode MS" w:cs="Arial"/>
        </w:rPr>
      </w:pPr>
      <w:r>
        <w:rPr>
          <w:rFonts w:eastAsia="Arial Unicode MS" w:cs="Arial"/>
        </w:rPr>
        <w:t>Súčasťou predmetu zmluvy je i geodetické zameranie územia a ostatné súvisiace služby.</w:t>
      </w:r>
    </w:p>
    <w:p w:rsidR="0054340C" w:rsidRDefault="0054340C" w:rsidP="0054340C">
      <w:pPr>
        <w:tabs>
          <w:tab w:val="left" w:pos="851"/>
        </w:tabs>
        <w:suppressAutoHyphens w:val="0"/>
        <w:spacing w:line="240" w:lineRule="auto"/>
        <w:ind w:left="709"/>
        <w:jc w:val="both"/>
        <w:rPr>
          <w:rFonts w:cs="Arial"/>
        </w:rPr>
      </w:pPr>
      <w:r w:rsidRPr="0054340C">
        <w:rPr>
          <w:rFonts w:cs="Arial"/>
        </w:rPr>
        <w:t xml:space="preserve">Zámerom projektu je navrhnúť terasové sedenie na kopci v Beethovenovom parku vedľa detského ihriska, ktoré bude pre návštevníkov parku na relaxačné posedenie, prípadne rodičom na sedenie počas hry detí.   </w:t>
      </w:r>
    </w:p>
    <w:p w:rsidR="005E23EE" w:rsidRPr="0054340C" w:rsidRDefault="00C3402F" w:rsidP="0054340C">
      <w:pPr>
        <w:tabs>
          <w:tab w:val="left" w:pos="851"/>
        </w:tabs>
        <w:suppressAutoHyphens w:val="0"/>
        <w:spacing w:line="240" w:lineRule="auto"/>
        <w:ind w:left="709"/>
        <w:jc w:val="both"/>
        <w:rPr>
          <w:rFonts w:cs="Arial"/>
        </w:rPr>
      </w:pPr>
      <w:r>
        <w:rPr>
          <w:rFonts w:cs="Arial"/>
          <w:color w:val="000000"/>
        </w:rPr>
        <w:t>Projektová dokumentácia</w:t>
      </w:r>
      <w:r w:rsidR="00E15C06">
        <w:rPr>
          <w:rFonts w:cs="Arial"/>
          <w:color w:val="000000"/>
        </w:rPr>
        <w:t xml:space="preserve"> </w:t>
      </w:r>
      <w:r w:rsidR="00F85178" w:rsidRPr="00434995">
        <w:rPr>
          <w:rFonts w:cs="Arial"/>
          <w:color w:val="000000"/>
        </w:rPr>
        <w:t xml:space="preserve">podľa bodu 2.2. sa považuje za ucelenú časť plnenia, ktorá bude objednávateľovi odovzdaná za podmienok uvedených v tejto </w:t>
      </w:r>
      <w:proofErr w:type="spellStart"/>
      <w:r w:rsidR="00F85178" w:rsidRPr="00434995">
        <w:rPr>
          <w:rFonts w:cs="Arial"/>
          <w:color w:val="000000"/>
        </w:rPr>
        <w:t>ZoD</w:t>
      </w:r>
      <w:proofErr w:type="spellEnd"/>
      <w:r w:rsidR="00F85178" w:rsidRPr="00434995">
        <w:rPr>
          <w:rFonts w:cs="Arial"/>
          <w:color w:val="000000"/>
        </w:rPr>
        <w:t xml:space="preserve">. Dohodnutý rozsah plnenia uvedený v tomto bode je možné zmeniť po dohode zmluvných strán na základe písomného </w:t>
      </w:r>
      <w:r w:rsidR="00F85178" w:rsidRPr="00882CA8">
        <w:rPr>
          <w:rFonts w:cs="Arial"/>
          <w:color w:val="000000"/>
        </w:rPr>
        <w:t xml:space="preserve">dodatku </w:t>
      </w:r>
      <w:r w:rsidR="00F85178" w:rsidRPr="00434995">
        <w:rPr>
          <w:rFonts w:cs="Arial"/>
          <w:color w:val="000000"/>
        </w:rPr>
        <w:t xml:space="preserve">k tejto </w:t>
      </w:r>
      <w:proofErr w:type="spellStart"/>
      <w:r w:rsidR="00F85178" w:rsidRPr="00434995">
        <w:rPr>
          <w:rFonts w:cs="Arial"/>
          <w:color w:val="000000"/>
        </w:rPr>
        <w:t>ZoD</w:t>
      </w:r>
      <w:proofErr w:type="spellEnd"/>
      <w:r w:rsidR="00F85178" w:rsidRPr="00434995">
        <w:rPr>
          <w:rFonts w:cs="Arial"/>
          <w:color w:val="000000"/>
        </w:rPr>
        <w:t>.</w:t>
      </w:r>
    </w:p>
    <w:p w:rsidR="00C3402F" w:rsidRPr="00C3402F" w:rsidRDefault="00C3402F" w:rsidP="00C3402F">
      <w:pPr>
        <w:pStyle w:val="Odsekzoznamu"/>
        <w:numPr>
          <w:ilvl w:val="1"/>
          <w:numId w:val="3"/>
        </w:numPr>
        <w:jc w:val="both"/>
        <w:rPr>
          <w:rFonts w:cs="Arial"/>
        </w:rPr>
      </w:pPr>
      <w:r w:rsidRPr="00C3402F">
        <w:rPr>
          <w:rFonts w:cs="Arial"/>
        </w:rPr>
        <w:t xml:space="preserve">Položky v časti Náklady stavby – </w:t>
      </w:r>
      <w:proofErr w:type="spellStart"/>
      <w:r w:rsidRPr="00C3402F">
        <w:rPr>
          <w:rFonts w:cs="Arial"/>
        </w:rPr>
        <w:t>položkovitý</w:t>
      </w:r>
      <w:proofErr w:type="spellEnd"/>
      <w:r w:rsidRPr="00C3402F">
        <w:rPr>
          <w:rFonts w:cs="Arial"/>
        </w:rPr>
        <w:t xml:space="preserve"> rozpočet a výkaz výmer musia byť v zmysle kódov rozpočtových cenníkov a musí obsahovať  konkrétne výpočty množstiev (figúry) jednotlivých položiek (dĺžky, plochy, kubatúry, množstvá a pod.).</w:t>
      </w:r>
    </w:p>
    <w:p w:rsidR="00F72714" w:rsidRPr="00434995" w:rsidRDefault="00F72714" w:rsidP="00A90402">
      <w:pPr>
        <w:numPr>
          <w:ilvl w:val="1"/>
          <w:numId w:val="3"/>
        </w:numPr>
        <w:ind w:right="40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Predmet </w:t>
      </w:r>
      <w:r w:rsidR="00BF740A" w:rsidRPr="00434995">
        <w:rPr>
          <w:rFonts w:cs="Arial"/>
          <w:color w:val="000000"/>
        </w:rPr>
        <w:t>zmluvy</w:t>
      </w:r>
      <w:r w:rsidRPr="00434995">
        <w:rPr>
          <w:rFonts w:cs="Arial"/>
          <w:color w:val="000000"/>
        </w:rPr>
        <w:t xml:space="preserve"> musí byť spracovaný v súlade so:</w:t>
      </w:r>
    </w:p>
    <w:p w:rsidR="005102D2" w:rsidRDefault="00F72714" w:rsidP="0054340C">
      <w:pPr>
        <w:ind w:left="993" w:hanging="284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- </w:t>
      </w:r>
      <w:r w:rsidR="009F4227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 xml:space="preserve">zákonom NR SR č. 50/1976 Z. z. v znení neskorších predpisov </w:t>
      </w:r>
      <w:r w:rsidR="00177FD7" w:rsidRPr="00434995">
        <w:rPr>
          <w:rFonts w:cs="Arial"/>
          <w:color w:val="000000"/>
        </w:rPr>
        <w:t>(</w:t>
      </w:r>
      <w:r w:rsidRPr="00434995">
        <w:rPr>
          <w:rFonts w:cs="Arial"/>
          <w:color w:val="000000"/>
        </w:rPr>
        <w:t>Stavebný zákon</w:t>
      </w:r>
      <w:r w:rsidR="00177FD7" w:rsidRPr="00434995">
        <w:rPr>
          <w:rFonts w:cs="Arial"/>
          <w:color w:val="000000"/>
        </w:rPr>
        <w:t>)</w:t>
      </w:r>
      <w:r w:rsidR="00A47E47">
        <w:rPr>
          <w:rFonts w:cs="Arial"/>
          <w:color w:val="000000"/>
        </w:rPr>
        <w:t>,</w:t>
      </w:r>
      <w:r w:rsidRPr="00434995">
        <w:rPr>
          <w:rFonts w:cs="Arial"/>
          <w:color w:val="000000"/>
        </w:rPr>
        <w:t xml:space="preserve"> </w:t>
      </w:r>
      <w:r w:rsidR="00A47E47" w:rsidRPr="00434995">
        <w:rPr>
          <w:rFonts w:cs="Arial"/>
          <w:color w:val="000000"/>
        </w:rPr>
        <w:t xml:space="preserve">zákonom </w:t>
      </w:r>
      <w:r w:rsidR="00A47E47">
        <w:rPr>
          <w:rFonts w:cs="Arial"/>
          <w:color w:val="000000"/>
        </w:rPr>
        <w:t xml:space="preserve"> </w:t>
      </w:r>
      <w:r w:rsidR="005102D2">
        <w:rPr>
          <w:rFonts w:cs="Arial"/>
          <w:color w:val="000000"/>
        </w:rPr>
        <w:t xml:space="preserve">  </w:t>
      </w:r>
      <w:r w:rsidR="00A47E47" w:rsidRPr="00434995">
        <w:rPr>
          <w:rFonts w:cs="Arial"/>
          <w:color w:val="000000"/>
        </w:rPr>
        <w:t xml:space="preserve">č. </w:t>
      </w:r>
      <w:r w:rsidR="005102D2">
        <w:rPr>
          <w:rFonts w:cs="Arial"/>
          <w:color w:val="000000"/>
        </w:rPr>
        <w:t>343</w:t>
      </w:r>
      <w:r w:rsidR="00A47E47" w:rsidRPr="00434995">
        <w:rPr>
          <w:rFonts w:cs="Arial"/>
          <w:color w:val="000000"/>
        </w:rPr>
        <w:t>/20</w:t>
      </w:r>
      <w:r w:rsidR="005102D2">
        <w:rPr>
          <w:rFonts w:cs="Arial"/>
          <w:color w:val="000000"/>
        </w:rPr>
        <w:t>15</w:t>
      </w:r>
      <w:r w:rsidR="00A47E47" w:rsidRPr="00434995">
        <w:rPr>
          <w:rFonts w:cs="Arial"/>
          <w:color w:val="000000"/>
        </w:rPr>
        <w:t xml:space="preserve"> Z. z. o verejnom obstarávaní</w:t>
      </w:r>
      <w:r w:rsidR="00A47E47">
        <w:rPr>
          <w:rFonts w:cs="Arial"/>
          <w:color w:val="000000"/>
        </w:rPr>
        <w:t>, zákonom č. 543/2002 Z. z. o ochrane prírody a krajiny</w:t>
      </w:r>
      <w:r w:rsidR="00A47E47" w:rsidRPr="00434995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a vyhláškami MŽP SR č. 453/2000 Z. z. a č. 532/2002 Z. z.</w:t>
      </w:r>
      <w:r w:rsidR="005102D2">
        <w:rPr>
          <w:rFonts w:cs="Arial"/>
          <w:color w:val="000000"/>
        </w:rPr>
        <w:t>,</w:t>
      </w:r>
    </w:p>
    <w:p w:rsidR="003D16DF" w:rsidRPr="00434995" w:rsidRDefault="003D16DF" w:rsidP="00214948">
      <w:pPr>
        <w:ind w:left="993" w:hanging="284"/>
        <w:jc w:val="both"/>
        <w:rPr>
          <w:rFonts w:eastAsia="Arial Unicode MS" w:cs="Arial"/>
        </w:rPr>
      </w:pPr>
      <w:r>
        <w:rPr>
          <w:rFonts w:cs="Arial"/>
          <w:color w:val="000000"/>
        </w:rPr>
        <w:t xml:space="preserve">-  </w:t>
      </w:r>
      <w:r w:rsidR="00A47E47">
        <w:rPr>
          <w:rFonts w:cs="Arial"/>
          <w:color w:val="000000"/>
        </w:rPr>
        <w:t xml:space="preserve">  </w:t>
      </w:r>
      <w:r w:rsidRPr="00434995">
        <w:rPr>
          <w:rFonts w:eastAsia="Arial Unicode MS" w:cs="Arial"/>
        </w:rPr>
        <w:t xml:space="preserve">príslušnými STN </w:t>
      </w:r>
      <w:r w:rsidR="000C0925">
        <w:rPr>
          <w:rFonts w:eastAsia="Arial Unicode MS" w:cs="Arial"/>
        </w:rPr>
        <w:t xml:space="preserve">EN </w:t>
      </w:r>
      <w:r w:rsidRPr="00434995">
        <w:rPr>
          <w:rFonts w:eastAsia="Arial Unicode MS" w:cs="Arial"/>
        </w:rPr>
        <w:t>a všeobecno-technickými požiadavkami na výstavbu</w:t>
      </w:r>
      <w:r w:rsidR="005102D2">
        <w:rPr>
          <w:rFonts w:eastAsia="Arial Unicode MS" w:cs="Arial"/>
        </w:rPr>
        <w:t>,</w:t>
      </w:r>
    </w:p>
    <w:p w:rsidR="0054340C" w:rsidRDefault="00214948" w:rsidP="0054340C">
      <w:pPr>
        <w:ind w:left="993" w:hanging="284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-</w:t>
      </w:r>
      <w:r w:rsidR="009F4227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 xml:space="preserve">ostatnými súvisiacimi predpismi </w:t>
      </w:r>
      <w:r w:rsidR="00177FD7" w:rsidRPr="00434995">
        <w:rPr>
          <w:rFonts w:cs="Arial"/>
          <w:color w:val="000000"/>
        </w:rPr>
        <w:t>(</w:t>
      </w:r>
      <w:r w:rsidR="00F72714" w:rsidRPr="00434995">
        <w:rPr>
          <w:rFonts w:cs="Arial"/>
          <w:color w:val="000000"/>
        </w:rPr>
        <w:t xml:space="preserve">napr. </w:t>
      </w:r>
      <w:r w:rsidR="00177FD7" w:rsidRPr="00434995">
        <w:rPr>
          <w:rFonts w:cs="Arial"/>
          <w:color w:val="000000"/>
        </w:rPr>
        <w:t>b</w:t>
      </w:r>
      <w:r w:rsidR="00F72714" w:rsidRPr="00434995">
        <w:rPr>
          <w:rFonts w:cs="Arial"/>
          <w:color w:val="000000"/>
        </w:rPr>
        <w:t xml:space="preserve">ezpečnostné predpisy, </w:t>
      </w:r>
      <w:r w:rsidR="00177FD7" w:rsidRPr="00434995">
        <w:rPr>
          <w:rFonts w:cs="Arial"/>
          <w:color w:val="000000"/>
        </w:rPr>
        <w:t>Z</w:t>
      </w:r>
      <w:r w:rsidR="00F72714" w:rsidRPr="00434995">
        <w:rPr>
          <w:rFonts w:cs="Arial"/>
          <w:color w:val="000000"/>
        </w:rPr>
        <w:t>ákon o verejných prácach, požiarne predpisy, a pod.</w:t>
      </w:r>
      <w:r w:rsidR="00177FD7" w:rsidRPr="00434995">
        <w:rPr>
          <w:rFonts w:cs="Arial"/>
          <w:color w:val="000000"/>
        </w:rPr>
        <w:t>)</w:t>
      </w:r>
      <w:r w:rsidR="005102D2">
        <w:rPr>
          <w:rFonts w:cs="Arial"/>
          <w:color w:val="000000"/>
        </w:rPr>
        <w:t>.</w:t>
      </w:r>
    </w:p>
    <w:p w:rsidR="00045C5A" w:rsidRPr="008B0B26" w:rsidRDefault="00C3402F" w:rsidP="0054340C">
      <w:pPr>
        <w:ind w:left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PD</w:t>
      </w:r>
      <w:r w:rsidR="008B080F" w:rsidRPr="008B0B26">
        <w:rPr>
          <w:rFonts w:cs="Arial"/>
          <w:color w:val="000000"/>
        </w:rPr>
        <w:t xml:space="preserve"> </w:t>
      </w:r>
      <w:r w:rsidR="00045C5A" w:rsidRPr="008B0B26">
        <w:rPr>
          <w:rFonts w:cs="Arial"/>
          <w:color w:val="000000"/>
        </w:rPr>
        <w:t xml:space="preserve">zhotoviteľ spracuje v súlade so zákonom č. </w:t>
      </w:r>
      <w:r w:rsidR="005102D2">
        <w:rPr>
          <w:rFonts w:cs="Arial"/>
          <w:color w:val="000000"/>
        </w:rPr>
        <w:t>343</w:t>
      </w:r>
      <w:r w:rsidR="00045C5A" w:rsidRPr="008B0B26">
        <w:rPr>
          <w:rFonts w:cs="Arial"/>
          <w:color w:val="000000"/>
        </w:rPr>
        <w:t>/20</w:t>
      </w:r>
      <w:r w:rsidR="005102D2">
        <w:rPr>
          <w:rFonts w:cs="Arial"/>
          <w:color w:val="000000"/>
        </w:rPr>
        <w:t>15</w:t>
      </w:r>
      <w:r w:rsidR="00045C5A" w:rsidRPr="008B0B26">
        <w:rPr>
          <w:rFonts w:cs="Arial"/>
          <w:color w:val="000000"/>
        </w:rPr>
        <w:t xml:space="preserve">  Z. z. o verejnom obstarávaní </w:t>
      </w:r>
      <w:r w:rsidR="008B080F" w:rsidRPr="008B0B26">
        <w:rPr>
          <w:rFonts w:cs="Arial"/>
          <w:color w:val="000000"/>
        </w:rPr>
        <w:t xml:space="preserve">a o zmene a doplnení niektorých zákonov </w:t>
      </w:r>
      <w:r w:rsidR="00045C5A" w:rsidRPr="008B0B26">
        <w:rPr>
          <w:rFonts w:cs="Arial"/>
          <w:color w:val="000000"/>
        </w:rPr>
        <w:t xml:space="preserve">vzhľadom na skutočnosť, že realizácia </w:t>
      </w:r>
      <w:r w:rsidR="008B080F" w:rsidRPr="008B0B26">
        <w:rPr>
          <w:rFonts w:cs="Arial"/>
          <w:color w:val="000000"/>
        </w:rPr>
        <w:t>stavby</w:t>
      </w:r>
      <w:r w:rsidR="00045C5A" w:rsidRPr="008B0B26">
        <w:rPr>
          <w:rFonts w:cs="Arial"/>
          <w:color w:val="000000"/>
        </w:rPr>
        <w:t xml:space="preserve"> bude uskutočnená po výberovom konaní </w:t>
      </w:r>
      <w:r w:rsidR="00580DDC" w:rsidRPr="008B0B26">
        <w:rPr>
          <w:rFonts w:cs="Arial"/>
          <w:color w:val="000000"/>
        </w:rPr>
        <w:t xml:space="preserve">vo verejnom obstarávaní </w:t>
      </w:r>
      <w:r w:rsidR="00045C5A" w:rsidRPr="008B0B26">
        <w:rPr>
          <w:rFonts w:cs="Arial"/>
          <w:color w:val="000000"/>
        </w:rPr>
        <w:t>na zhotoviteľa tejto investičnej akcie, čo znamená</w:t>
      </w:r>
      <w:r w:rsidR="00E50546" w:rsidRPr="008B0B26">
        <w:rPr>
          <w:rFonts w:cs="Arial"/>
          <w:color w:val="000000"/>
        </w:rPr>
        <w:t>,</w:t>
      </w:r>
      <w:r w:rsidR="00045C5A" w:rsidRPr="008B0B26">
        <w:rPr>
          <w:rFonts w:cs="Arial"/>
          <w:color w:val="000000"/>
        </w:rPr>
        <w:t xml:space="preserve"> že nie je možné v</w:t>
      </w:r>
      <w:r w:rsidR="00E33D34" w:rsidRPr="008B0B26">
        <w:rPr>
          <w:rFonts w:cs="Arial"/>
          <w:color w:val="000000"/>
        </w:rPr>
        <w:t> </w:t>
      </w:r>
      <w:r w:rsidR="00E33F10">
        <w:rPr>
          <w:rFonts w:cs="Arial"/>
          <w:color w:val="000000"/>
        </w:rPr>
        <w:t>RP</w:t>
      </w:r>
      <w:r w:rsidR="008B080F" w:rsidRPr="008B0B26">
        <w:rPr>
          <w:rFonts w:cs="Arial"/>
          <w:color w:val="000000"/>
        </w:rPr>
        <w:t xml:space="preserve"> </w:t>
      </w:r>
      <w:r w:rsidR="00045C5A" w:rsidRPr="008B0B26">
        <w:rPr>
          <w:rFonts w:cs="Arial"/>
          <w:color w:val="000000"/>
        </w:rPr>
        <w:t>uvádzať obchodné mená a technické špecifikácie, ktoré by odkazovali na konkrétn</w:t>
      </w:r>
      <w:r w:rsidR="00127F48" w:rsidRPr="008B0B26">
        <w:rPr>
          <w:rFonts w:cs="Arial"/>
          <w:color w:val="000000"/>
        </w:rPr>
        <w:t>y</w:t>
      </w:r>
      <w:r w:rsidR="00045C5A" w:rsidRPr="008B0B26">
        <w:rPr>
          <w:rFonts w:cs="Arial"/>
          <w:color w:val="000000"/>
        </w:rPr>
        <w:t xml:space="preserve"> výrobok či výrobcu, ale iba presný opis ich parametrov. </w:t>
      </w:r>
    </w:p>
    <w:p w:rsidR="00255D6E" w:rsidRPr="008B0B26" w:rsidRDefault="00BF740A" w:rsidP="00A90402">
      <w:pPr>
        <w:numPr>
          <w:ilvl w:val="1"/>
          <w:numId w:val="3"/>
        </w:numPr>
        <w:jc w:val="both"/>
        <w:rPr>
          <w:rFonts w:cs="Arial"/>
          <w:color w:val="000000"/>
        </w:rPr>
      </w:pPr>
      <w:r w:rsidRPr="008B0B26">
        <w:rPr>
          <w:rFonts w:cs="Arial"/>
          <w:color w:val="000000"/>
        </w:rPr>
        <w:t xml:space="preserve">Pri vypracovaní </w:t>
      </w:r>
      <w:r w:rsidR="00C3402F">
        <w:rPr>
          <w:rFonts w:cs="Arial"/>
          <w:color w:val="000000"/>
        </w:rPr>
        <w:t>PD</w:t>
      </w:r>
      <w:r w:rsidR="008B080F" w:rsidRPr="008B0B26">
        <w:rPr>
          <w:rFonts w:cs="Arial"/>
          <w:color w:val="000000"/>
        </w:rPr>
        <w:t xml:space="preserve"> </w:t>
      </w:r>
      <w:r w:rsidR="00F72714" w:rsidRPr="008B0B26">
        <w:rPr>
          <w:rFonts w:cs="Arial"/>
          <w:color w:val="000000"/>
        </w:rPr>
        <w:t>bude zhotoviteľ dodržiavať vše</w:t>
      </w:r>
      <w:r w:rsidR="00CF7273" w:rsidRPr="008B0B26">
        <w:rPr>
          <w:rFonts w:cs="Arial"/>
          <w:color w:val="000000"/>
        </w:rPr>
        <w:t>tky</w:t>
      </w:r>
      <w:r w:rsidR="00F72714" w:rsidRPr="008B0B26">
        <w:rPr>
          <w:rFonts w:cs="Arial"/>
          <w:color w:val="000000"/>
        </w:rPr>
        <w:t xml:space="preserve"> ustanovenia tejto </w:t>
      </w:r>
      <w:proofErr w:type="spellStart"/>
      <w:r w:rsidR="001371F4" w:rsidRPr="008B0B26">
        <w:rPr>
          <w:rFonts w:cs="Arial"/>
          <w:color w:val="000000"/>
        </w:rPr>
        <w:t>ZoD</w:t>
      </w:r>
      <w:proofErr w:type="spellEnd"/>
      <w:r w:rsidR="00F72714" w:rsidRPr="008B0B26">
        <w:rPr>
          <w:rFonts w:cs="Arial"/>
          <w:color w:val="000000"/>
        </w:rPr>
        <w:t xml:space="preserve"> a bude sa riadiť východiskovými podkladmi objednávateľa, odovzdanými ku dňu uzatvorenia tejto zmluvy, </w:t>
      </w:r>
      <w:r w:rsidR="00922BC9" w:rsidRPr="008B0B26">
        <w:rPr>
          <w:rFonts w:cs="Arial"/>
          <w:color w:val="000000"/>
        </w:rPr>
        <w:t>záznamami</w:t>
      </w:r>
      <w:r w:rsidR="008B080F" w:rsidRPr="008B0B26">
        <w:rPr>
          <w:rFonts w:cs="Arial"/>
          <w:color w:val="000000"/>
        </w:rPr>
        <w:t xml:space="preserve"> </w:t>
      </w:r>
      <w:r w:rsidR="00A22777" w:rsidRPr="008B0B26">
        <w:rPr>
          <w:rFonts w:cs="Arial"/>
          <w:color w:val="000000"/>
        </w:rPr>
        <w:t>z kontrolných porád</w:t>
      </w:r>
      <w:r w:rsidR="00F72714" w:rsidRPr="008B0B26">
        <w:rPr>
          <w:rFonts w:cs="Arial"/>
          <w:color w:val="000000"/>
        </w:rPr>
        <w:t xml:space="preserve">, ako aj vyjadreniami </w:t>
      </w:r>
      <w:r w:rsidR="00127F48" w:rsidRPr="008B0B26">
        <w:rPr>
          <w:rFonts w:cs="Arial"/>
          <w:color w:val="000000"/>
        </w:rPr>
        <w:t>správcov inžinierskych sietí a dotknutých orgánov štátnej správy</w:t>
      </w:r>
      <w:r w:rsidR="00F72714" w:rsidRPr="008B0B26">
        <w:rPr>
          <w:rFonts w:cs="Arial"/>
          <w:color w:val="000000"/>
        </w:rPr>
        <w:t>.</w:t>
      </w:r>
    </w:p>
    <w:p w:rsidR="000D56D5" w:rsidRPr="008B0B26" w:rsidRDefault="008B080F" w:rsidP="00A90402">
      <w:pPr>
        <w:numPr>
          <w:ilvl w:val="1"/>
          <w:numId w:val="3"/>
        </w:numPr>
        <w:jc w:val="both"/>
        <w:rPr>
          <w:rFonts w:cs="Arial"/>
          <w:color w:val="FF0000"/>
        </w:rPr>
      </w:pPr>
      <w:r w:rsidRPr="008B0B26">
        <w:rPr>
          <w:rFonts w:cs="Arial"/>
        </w:rPr>
        <w:t xml:space="preserve">Zhotoviteľ sa zaväzuje </w:t>
      </w:r>
      <w:r w:rsidR="00B34801" w:rsidRPr="008B0B26">
        <w:rPr>
          <w:rFonts w:cs="Arial"/>
        </w:rPr>
        <w:t>konzultovať so správcami inžinierskych sietí – overiť si polohu</w:t>
      </w:r>
      <w:r w:rsidR="00A47E47">
        <w:rPr>
          <w:rFonts w:cs="Arial"/>
        </w:rPr>
        <w:t>, stav a funkčnosť</w:t>
      </w:r>
      <w:r w:rsidR="00B34801" w:rsidRPr="008B0B26">
        <w:rPr>
          <w:rFonts w:cs="Arial"/>
        </w:rPr>
        <w:t xml:space="preserve"> jestvujúcich inžinierskych sietí, možnosti napojenia</w:t>
      </w:r>
      <w:r w:rsidR="00EE069D" w:rsidRPr="008B0B26">
        <w:rPr>
          <w:rFonts w:cs="Arial"/>
        </w:rPr>
        <w:t>, prekládky či ochrany jednotlivých inžinierskych sietí.</w:t>
      </w:r>
    </w:p>
    <w:p w:rsidR="00255D6E" w:rsidRPr="00434995" w:rsidRDefault="000D56D5" w:rsidP="00A90402">
      <w:pPr>
        <w:numPr>
          <w:ilvl w:val="1"/>
          <w:numId w:val="3"/>
        </w:numPr>
        <w:jc w:val="both"/>
        <w:rPr>
          <w:rFonts w:cs="Arial"/>
          <w:color w:val="000000"/>
        </w:rPr>
      </w:pPr>
      <w:r w:rsidRPr="008B0B26">
        <w:rPr>
          <w:rFonts w:cs="Arial"/>
          <w:color w:val="000000"/>
        </w:rPr>
        <w:lastRenderedPageBreak/>
        <w:t xml:space="preserve">Zhotoviteľ sa zaväzuje, že oprávnené pripomienky dotknutých orgánov </w:t>
      </w:r>
      <w:r w:rsidR="00EE069D" w:rsidRPr="008B0B26">
        <w:rPr>
          <w:rFonts w:cs="Arial"/>
          <w:color w:val="000000"/>
        </w:rPr>
        <w:t xml:space="preserve">štátnej správy </w:t>
      </w:r>
      <w:r w:rsidRPr="008B0B26">
        <w:rPr>
          <w:rFonts w:cs="Arial"/>
          <w:color w:val="000000"/>
        </w:rPr>
        <w:t>a správcov IS zapracuje do </w:t>
      </w:r>
      <w:r w:rsidR="00C3402F">
        <w:rPr>
          <w:rFonts w:cs="Arial"/>
          <w:color w:val="000000"/>
        </w:rPr>
        <w:t>PD</w:t>
      </w:r>
      <w:r w:rsidR="008B080F" w:rsidRPr="008B0B26">
        <w:rPr>
          <w:rFonts w:cs="Arial"/>
          <w:color w:val="000000"/>
        </w:rPr>
        <w:t xml:space="preserve"> </w:t>
      </w:r>
      <w:r w:rsidRPr="008B0B26">
        <w:rPr>
          <w:rFonts w:cs="Arial"/>
          <w:color w:val="000000"/>
        </w:rPr>
        <w:t xml:space="preserve">po prerokovaní s objednávateľom </w:t>
      </w:r>
      <w:r w:rsidRPr="008B0B26">
        <w:rPr>
          <w:rFonts w:cs="Arial"/>
          <w:b/>
          <w:color w:val="000000"/>
        </w:rPr>
        <w:t>do 10 dní</w:t>
      </w:r>
      <w:r w:rsidRPr="008B0B26">
        <w:rPr>
          <w:rFonts w:cs="Arial"/>
          <w:color w:val="000000"/>
        </w:rPr>
        <w:t xml:space="preserve"> po tom, čo sa o nich dozvedel, ak nedôjde k dohode o inom</w:t>
      </w:r>
      <w:r w:rsidRPr="00434995">
        <w:rPr>
          <w:rFonts w:cs="Arial"/>
          <w:color w:val="000000"/>
        </w:rPr>
        <w:t xml:space="preserve"> termíne tak, aby termín plnenia podľa čl. 3 tejto zmluvy bol dodržaný</w:t>
      </w:r>
      <w:r w:rsidRPr="00434995">
        <w:rPr>
          <w:rFonts w:cs="Arial"/>
        </w:rPr>
        <w:t>.</w:t>
      </w:r>
      <w:r w:rsidR="00B34801" w:rsidRPr="00434995">
        <w:rPr>
          <w:rFonts w:cs="Arial"/>
        </w:rPr>
        <w:t xml:space="preserve"> Situáciu, ktorá bude obsahovať nákres sietí, overen</w:t>
      </w:r>
      <w:r w:rsidR="008B080F">
        <w:rPr>
          <w:rFonts w:cs="Arial"/>
        </w:rPr>
        <w:t>ých</w:t>
      </w:r>
      <w:r w:rsidR="00B34801" w:rsidRPr="00434995">
        <w:rPr>
          <w:rFonts w:cs="Arial"/>
        </w:rPr>
        <w:t xml:space="preserve"> príslušným správcom siete je potrebné doložiť v</w:t>
      </w:r>
      <w:r w:rsidR="00EE069D">
        <w:rPr>
          <w:rFonts w:cs="Arial"/>
        </w:rPr>
        <w:t> dokladovej časti.</w:t>
      </w:r>
    </w:p>
    <w:p w:rsidR="0012489C" w:rsidRPr="00A4395D" w:rsidRDefault="00255D6E" w:rsidP="009E7D63">
      <w:pPr>
        <w:numPr>
          <w:ilvl w:val="1"/>
          <w:numId w:val="3"/>
        </w:num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Verejný o</w:t>
      </w:r>
      <w:r w:rsidRPr="00434995">
        <w:rPr>
          <w:rFonts w:cs="Arial"/>
        </w:rPr>
        <w:t xml:space="preserve">bstarávateľ požaduje predmet </w:t>
      </w:r>
      <w:r w:rsidR="00D15F90" w:rsidRPr="00434995">
        <w:rPr>
          <w:rFonts w:cs="Arial"/>
        </w:rPr>
        <w:t>zmluvy</w:t>
      </w:r>
      <w:r w:rsidRPr="00434995">
        <w:rPr>
          <w:rFonts w:cs="Arial"/>
        </w:rPr>
        <w:t xml:space="preserve"> vypracovať </w:t>
      </w:r>
      <w:r w:rsidR="0038209B" w:rsidRPr="00434995">
        <w:rPr>
          <w:rFonts w:cs="Arial"/>
        </w:rPr>
        <w:t xml:space="preserve">pre daný typ stavby </w:t>
      </w:r>
      <w:r w:rsidR="00ED10D5" w:rsidRPr="00434995">
        <w:rPr>
          <w:rFonts w:cs="Arial"/>
        </w:rPr>
        <w:t xml:space="preserve">podľa aktuálneho sadzobníka </w:t>
      </w:r>
      <w:r w:rsidRPr="00434995">
        <w:rPr>
          <w:rFonts w:cs="Arial"/>
        </w:rPr>
        <w:t>UNIKA</w:t>
      </w:r>
      <w:r w:rsidR="00C3402F">
        <w:rPr>
          <w:rFonts w:cs="Arial"/>
        </w:rPr>
        <w:t>.</w:t>
      </w:r>
    </w:p>
    <w:p w:rsidR="00F72714" w:rsidRPr="00434995" w:rsidRDefault="00F72714" w:rsidP="00A90402">
      <w:pPr>
        <w:numPr>
          <w:ilvl w:val="1"/>
          <w:numId w:val="3"/>
        </w:num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Objednávateľ sa zaväzuje, že dokončený </w:t>
      </w:r>
      <w:r w:rsidR="002237F0" w:rsidRPr="00434995">
        <w:rPr>
          <w:rFonts w:cs="Arial"/>
          <w:color w:val="000000"/>
        </w:rPr>
        <w:t>predmet zmluvy</w:t>
      </w:r>
      <w:r w:rsidRPr="00434995">
        <w:rPr>
          <w:rFonts w:cs="Arial"/>
          <w:color w:val="000000"/>
        </w:rPr>
        <w:t xml:space="preserve"> prevezme, zaplatí za jeho zhotovenie dohodnutú cenu </w:t>
      </w:r>
      <w:r w:rsidR="001371F4" w:rsidRPr="00434995">
        <w:rPr>
          <w:rFonts w:cs="Arial"/>
          <w:color w:val="000000"/>
        </w:rPr>
        <w:t>v do</w:t>
      </w:r>
      <w:r w:rsidR="002237F0" w:rsidRPr="00434995">
        <w:rPr>
          <w:rFonts w:cs="Arial"/>
          <w:color w:val="000000"/>
        </w:rPr>
        <w:t>jednanom</w:t>
      </w:r>
      <w:r w:rsidR="001371F4" w:rsidRPr="00434995">
        <w:rPr>
          <w:rFonts w:cs="Arial"/>
          <w:color w:val="000000"/>
        </w:rPr>
        <w:t xml:space="preserve"> termíne </w:t>
      </w:r>
      <w:r w:rsidRPr="00434995">
        <w:rPr>
          <w:rFonts w:cs="Arial"/>
          <w:color w:val="000000"/>
        </w:rPr>
        <w:t>a poskytne zhotoviteľovi dohodnuté spolupôsobenie.</w:t>
      </w:r>
    </w:p>
    <w:p w:rsidR="00045C5A" w:rsidRDefault="00F72714" w:rsidP="00A90402">
      <w:pPr>
        <w:numPr>
          <w:ilvl w:val="1"/>
          <w:numId w:val="3"/>
        </w:num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Zhotoviteľ je povinný spolupracovať s objednávateľom pri procese výberového konania na </w:t>
      </w:r>
      <w:r w:rsidR="00EE069D">
        <w:rPr>
          <w:rFonts w:cs="Arial"/>
          <w:color w:val="000000"/>
        </w:rPr>
        <w:t>dodávateľa</w:t>
      </w:r>
      <w:r w:rsidR="008B080F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stavby.</w:t>
      </w:r>
    </w:p>
    <w:p w:rsidR="00F72714" w:rsidRPr="00350EC1" w:rsidRDefault="000E7D55" w:rsidP="009B6953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olor w:val="000000"/>
          <w:sz w:val="24"/>
          <w:szCs w:val="24"/>
        </w:rPr>
        <w:t>Č</w:t>
      </w:r>
      <w:r w:rsidR="00F72714" w:rsidRPr="00350EC1">
        <w:rPr>
          <w:rFonts w:cs="Arial"/>
          <w:b/>
          <w:color w:val="000000"/>
          <w:sz w:val="24"/>
          <w:szCs w:val="24"/>
        </w:rPr>
        <w:t>l</w:t>
      </w:r>
      <w:r w:rsidR="00F72714" w:rsidRPr="00350EC1">
        <w:rPr>
          <w:rFonts w:cs="Arial"/>
          <w:b/>
          <w:caps/>
          <w:color w:val="000000"/>
          <w:sz w:val="24"/>
          <w:szCs w:val="24"/>
        </w:rPr>
        <w:t>.3</w:t>
      </w:r>
      <w:r w:rsidR="00F72714" w:rsidRPr="00350EC1">
        <w:rPr>
          <w:rFonts w:cs="Arial"/>
          <w:b/>
          <w:caps/>
          <w:color w:val="000000"/>
          <w:sz w:val="24"/>
          <w:szCs w:val="24"/>
        </w:rPr>
        <w:tab/>
        <w:t>čas plnenia</w:t>
      </w:r>
      <w:r w:rsidRPr="00350EC1">
        <w:rPr>
          <w:rFonts w:cs="Arial"/>
          <w:b/>
          <w:caps/>
          <w:color w:val="000000"/>
          <w:sz w:val="24"/>
          <w:szCs w:val="24"/>
        </w:rPr>
        <w:t xml:space="preserve"> a sPÓSOB odovzdania predmetu zmluvy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B34801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F72714" w:rsidRPr="00434995" w:rsidRDefault="00F72714" w:rsidP="003E6045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3.1</w:t>
      </w:r>
      <w:r w:rsidR="006B0D82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Zhotoviteľ sa zaväzuje, že vypracuje a dodá pr</w:t>
      </w:r>
      <w:r w:rsidR="002237F0" w:rsidRPr="00434995">
        <w:rPr>
          <w:rFonts w:cs="Arial"/>
          <w:color w:val="000000"/>
        </w:rPr>
        <w:t>edmet zmluvy</w:t>
      </w:r>
      <w:r w:rsidR="008B080F">
        <w:rPr>
          <w:rFonts w:cs="Arial"/>
          <w:color w:val="000000"/>
        </w:rPr>
        <w:t xml:space="preserve"> </w:t>
      </w:r>
      <w:r w:rsidR="00F4197D">
        <w:rPr>
          <w:rFonts w:cs="Arial"/>
          <w:color w:val="000000"/>
        </w:rPr>
        <w:t>dohodnutý</w:t>
      </w:r>
      <w:r w:rsidR="001A61A6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 xml:space="preserve">v rozsahu čl. 2. tejto </w:t>
      </w:r>
      <w:proofErr w:type="spellStart"/>
      <w:r w:rsidR="002237F0" w:rsidRPr="00434995">
        <w:rPr>
          <w:rFonts w:cs="Arial"/>
          <w:color w:val="000000"/>
        </w:rPr>
        <w:t>ZoD</w:t>
      </w:r>
      <w:proofErr w:type="spellEnd"/>
      <w:r w:rsidR="008B080F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v</w:t>
      </w:r>
      <w:r w:rsidR="002237F0" w:rsidRPr="00434995">
        <w:rPr>
          <w:rFonts w:cs="Arial"/>
          <w:color w:val="000000"/>
        </w:rPr>
        <w:t> </w:t>
      </w:r>
      <w:r w:rsidRPr="00434995">
        <w:rPr>
          <w:rFonts w:cs="Arial"/>
          <w:color w:val="000000"/>
        </w:rPr>
        <w:t>t</w:t>
      </w:r>
      <w:r w:rsidR="002237F0" w:rsidRPr="00434995">
        <w:rPr>
          <w:rFonts w:cs="Arial"/>
          <w:color w:val="000000"/>
        </w:rPr>
        <w:t>ýchto lehotách</w:t>
      </w:r>
      <w:r w:rsidRPr="00434995">
        <w:rPr>
          <w:rFonts w:cs="Arial"/>
          <w:color w:val="000000"/>
        </w:rPr>
        <w:t xml:space="preserve">: </w:t>
      </w:r>
    </w:p>
    <w:p w:rsidR="001C6544" w:rsidRDefault="001C6544" w:rsidP="00427C63">
      <w:pPr>
        <w:pStyle w:val="Bezriadkovania"/>
        <w:ind w:left="709"/>
        <w:rPr>
          <w:ins w:id="2" w:author="miroslav.lalik" w:date="2018-02-02T09:46:00Z"/>
          <w:b/>
          <w:color w:val="FF0000"/>
        </w:rPr>
      </w:pPr>
      <w:r w:rsidRPr="00434995">
        <w:t>- g</w:t>
      </w:r>
      <w:r w:rsidR="00A62813" w:rsidRPr="00434995">
        <w:t xml:space="preserve">eodetické </w:t>
      </w:r>
      <w:r w:rsidR="000A1004">
        <w:t>za</w:t>
      </w:r>
      <w:r w:rsidR="000A1004" w:rsidRPr="00434995">
        <w:t>meranie</w:t>
      </w:r>
      <w:r w:rsidR="00C3402F">
        <w:t xml:space="preserve"> (GZ)</w:t>
      </w:r>
      <w:r w:rsidR="00E37346">
        <w:t>, jednoduchý grafický koncept</w:t>
      </w:r>
      <w:r w:rsidR="000A1004" w:rsidRPr="00434995">
        <w:t xml:space="preserve"> </w:t>
      </w:r>
      <w:r w:rsidR="002339FB">
        <w:t>a</w:t>
      </w:r>
      <w:r w:rsidR="00C3402F">
        <w:t xml:space="preserve"> </w:t>
      </w:r>
      <w:r w:rsidRPr="006D4FC4">
        <w:t xml:space="preserve"> </w:t>
      </w:r>
      <w:r w:rsidR="00F463F7" w:rsidRPr="006D4FC4">
        <w:t>p</w:t>
      </w:r>
      <w:r w:rsidR="00A4395D">
        <w:t>rojektovú dokumentáciu</w:t>
      </w:r>
      <w:r w:rsidR="009A4A02" w:rsidRPr="006D4FC4">
        <w:t xml:space="preserve"> - </w:t>
      </w:r>
      <w:r w:rsidR="000C4E13" w:rsidRPr="006D4FC4">
        <w:t xml:space="preserve">realizačný projekt </w:t>
      </w:r>
      <w:r w:rsidR="00C3402F">
        <w:t>(</w:t>
      </w:r>
      <w:r w:rsidR="00E33F10">
        <w:t>RP</w:t>
      </w:r>
      <w:r w:rsidR="00C3402F">
        <w:t>)</w:t>
      </w:r>
      <w:r w:rsidRPr="006D4FC4">
        <w:t xml:space="preserve"> </w:t>
      </w:r>
      <w:r w:rsidR="00D1506E">
        <w:t>–</w:t>
      </w:r>
      <w:r w:rsidRPr="006D4FC4">
        <w:t xml:space="preserve"> </w:t>
      </w:r>
      <w:r w:rsidR="00A47E47" w:rsidRPr="00A47E47">
        <w:rPr>
          <w:b/>
        </w:rPr>
        <w:t xml:space="preserve">do </w:t>
      </w:r>
      <w:r w:rsidR="00A4395D" w:rsidRPr="00A4395D">
        <w:rPr>
          <w:b/>
          <w:highlight w:val="red"/>
        </w:rPr>
        <w:t>..........</w:t>
      </w:r>
      <w:r w:rsidR="00A4395D">
        <w:rPr>
          <w:b/>
        </w:rPr>
        <w:t xml:space="preserve">   </w:t>
      </w:r>
      <w:r w:rsidR="002339FB">
        <w:rPr>
          <w:b/>
        </w:rPr>
        <w:t xml:space="preserve">týždňov </w:t>
      </w:r>
      <w:r w:rsidR="00BC4177" w:rsidRPr="00A4395D">
        <w:t xml:space="preserve">odo dňa </w:t>
      </w:r>
      <w:r w:rsidR="00A4395D" w:rsidRPr="00A4395D">
        <w:t>účinnosti zmluvy o dielo</w:t>
      </w:r>
      <w:r w:rsidR="00497555" w:rsidRPr="004D399D">
        <w:rPr>
          <w:b/>
        </w:rPr>
        <w:t>.</w:t>
      </w:r>
      <w:r w:rsidR="004749C9" w:rsidRPr="004D399D">
        <w:rPr>
          <w:b/>
        </w:rPr>
        <w:t>/</w:t>
      </w:r>
      <w:r w:rsidR="004749C9" w:rsidRPr="004D399D">
        <w:rPr>
          <w:b/>
          <w:color w:val="FF0000"/>
        </w:rPr>
        <w:t>pozri výzvu/</w:t>
      </w:r>
    </w:p>
    <w:p w:rsidR="00F44251" w:rsidRPr="00A4395D" w:rsidRDefault="00F44251" w:rsidP="00427C63">
      <w:pPr>
        <w:pStyle w:val="Bezriadkovania"/>
        <w:ind w:left="709"/>
      </w:pPr>
      <w:r>
        <w:t>- odborný autorský dohľad počas realizácie stavby</w:t>
      </w:r>
    </w:p>
    <w:p w:rsidR="003E6045" w:rsidRPr="00434995" w:rsidRDefault="00F72714" w:rsidP="00D3253D">
      <w:pPr>
        <w:tabs>
          <w:tab w:val="left" w:pos="9356"/>
        </w:tabs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3.2</w:t>
      </w:r>
      <w:r w:rsidR="006B0D82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Dodržanie dohodnutých termínov je závislé od riadneho a včasného spolupôsobenia objednávateľa </w:t>
      </w:r>
      <w:r w:rsidR="009A4A02">
        <w:rPr>
          <w:rFonts w:cs="Arial"/>
          <w:color w:val="000000"/>
        </w:rPr>
        <w:t>dohodnutého</w:t>
      </w:r>
      <w:r w:rsidR="008B080F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v tejto zmluve. Po dobu meškania objednávateľa s poskytnutím spolupôsobenia nie je zhotoviteľ v omeškaní so splnením povinností dodať predmet zmluvy v</w:t>
      </w:r>
      <w:r w:rsidR="008B080F">
        <w:rPr>
          <w:rFonts w:cs="Arial"/>
          <w:color w:val="000000"/>
        </w:rPr>
        <w:t> </w:t>
      </w:r>
      <w:r w:rsidR="009A4A02">
        <w:rPr>
          <w:rFonts w:cs="Arial"/>
          <w:color w:val="000000"/>
        </w:rPr>
        <w:t>dohodnutom</w:t>
      </w:r>
      <w:r w:rsidR="008B080F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termíne.</w:t>
      </w:r>
    </w:p>
    <w:p w:rsidR="000E7D55" w:rsidRPr="00434995" w:rsidRDefault="00FF69BB" w:rsidP="00D3253D">
      <w:pPr>
        <w:tabs>
          <w:tab w:val="left" w:pos="9356"/>
        </w:tabs>
        <w:ind w:left="709" w:hanging="709"/>
        <w:jc w:val="both"/>
        <w:rPr>
          <w:rFonts w:cs="Arial"/>
          <w:b/>
          <w:caps/>
          <w:color w:val="000000"/>
        </w:rPr>
      </w:pPr>
      <w:r w:rsidRPr="00434995">
        <w:rPr>
          <w:rFonts w:cs="Arial"/>
          <w:color w:val="000000"/>
        </w:rPr>
        <w:t>3.3.</w:t>
      </w:r>
      <w:r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>Predmet plnenia podľa čl. 2.2. tejto zmluvy je splnený riadnym vypracovaním a odovzdaním pr</w:t>
      </w:r>
      <w:r w:rsidR="002237F0" w:rsidRPr="00434995">
        <w:rPr>
          <w:rFonts w:cs="Arial"/>
          <w:color w:val="000000"/>
        </w:rPr>
        <w:t>edmetu zmluvy</w:t>
      </w:r>
      <w:r w:rsidR="00F72714" w:rsidRPr="00434995">
        <w:rPr>
          <w:rFonts w:cs="Arial"/>
          <w:color w:val="000000"/>
        </w:rPr>
        <w:t xml:space="preserve"> objednávateľovi. Odovzdaním pr</w:t>
      </w:r>
      <w:r w:rsidR="002237F0" w:rsidRPr="00434995">
        <w:rPr>
          <w:rFonts w:cs="Arial"/>
          <w:color w:val="000000"/>
        </w:rPr>
        <w:t>edmetu zmluvy</w:t>
      </w:r>
      <w:r w:rsidR="00F72714" w:rsidRPr="00434995">
        <w:rPr>
          <w:rFonts w:cs="Arial"/>
          <w:color w:val="000000"/>
        </w:rPr>
        <w:t xml:space="preserve"> sa r</w:t>
      </w:r>
      <w:r w:rsidR="002237F0" w:rsidRPr="00434995">
        <w:rPr>
          <w:rFonts w:cs="Arial"/>
          <w:color w:val="000000"/>
        </w:rPr>
        <w:t>ozumie osobné odovzdanie dokumentácie</w:t>
      </w:r>
      <w:r w:rsidR="00F72714" w:rsidRPr="00434995">
        <w:rPr>
          <w:rFonts w:cs="Arial"/>
          <w:color w:val="000000"/>
        </w:rPr>
        <w:t xml:space="preserve"> objednávateľovi v jeho sídle s potvrdením o</w:t>
      </w:r>
      <w:r w:rsidR="000E7D55" w:rsidRPr="00434995">
        <w:rPr>
          <w:rFonts w:cs="Arial"/>
          <w:color w:val="000000"/>
        </w:rPr>
        <w:t> </w:t>
      </w:r>
      <w:r w:rsidR="00F72714" w:rsidRPr="00434995">
        <w:rPr>
          <w:rFonts w:cs="Arial"/>
          <w:color w:val="000000"/>
        </w:rPr>
        <w:t>prevzatí</w:t>
      </w:r>
      <w:r w:rsidR="000E7D55" w:rsidRPr="00434995">
        <w:rPr>
          <w:rFonts w:cs="Arial"/>
          <w:color w:val="000000"/>
        </w:rPr>
        <w:t xml:space="preserve"> – </w:t>
      </w:r>
      <w:r w:rsidR="000E7D55" w:rsidRPr="00434995">
        <w:rPr>
          <w:rFonts w:cs="Arial"/>
          <w:b/>
          <w:color w:val="000000"/>
        </w:rPr>
        <w:t>protokol o odovzdaní a</w:t>
      </w:r>
      <w:r w:rsidR="008B080F">
        <w:rPr>
          <w:rFonts w:cs="Arial"/>
          <w:b/>
          <w:color w:val="000000"/>
        </w:rPr>
        <w:t> </w:t>
      </w:r>
      <w:r w:rsidR="000E7D55" w:rsidRPr="00434995">
        <w:rPr>
          <w:rFonts w:cs="Arial"/>
          <w:b/>
          <w:color w:val="000000"/>
        </w:rPr>
        <w:t>prevzatí</w:t>
      </w:r>
      <w:r w:rsidR="008B080F">
        <w:rPr>
          <w:rFonts w:cs="Arial"/>
          <w:b/>
          <w:color w:val="000000"/>
        </w:rPr>
        <w:t xml:space="preserve"> </w:t>
      </w:r>
      <w:r w:rsidR="00E55BD1" w:rsidRPr="00E55BD1">
        <w:rPr>
          <w:rFonts w:cs="Arial"/>
          <w:b/>
          <w:color w:val="000000"/>
        </w:rPr>
        <w:t>PD</w:t>
      </w:r>
      <w:r w:rsidR="00F72714" w:rsidRPr="00434995">
        <w:rPr>
          <w:rFonts w:cs="Arial"/>
          <w:color w:val="000000"/>
        </w:rPr>
        <w:t xml:space="preserve">. </w:t>
      </w:r>
      <w:r w:rsidR="00A4395D">
        <w:rPr>
          <w:rFonts w:cs="Arial"/>
          <w:color w:val="000000"/>
        </w:rPr>
        <w:t>Predmet zmluvy týkajúci sa OAD je splnený riadnym výkonom odborného autorského dohľadu.</w:t>
      </w:r>
      <w:r w:rsidR="00447AC7" w:rsidRPr="00434995">
        <w:rPr>
          <w:rFonts w:cs="Arial"/>
          <w:color w:val="000000"/>
        </w:rPr>
        <w:tab/>
      </w:r>
    </w:p>
    <w:p w:rsidR="003E6045" w:rsidRPr="00434995" w:rsidRDefault="00192F2E" w:rsidP="00192F2E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3.4.</w:t>
      </w:r>
      <w:r w:rsidRPr="00434995">
        <w:rPr>
          <w:rFonts w:cs="Arial"/>
          <w:color w:val="000000"/>
        </w:rPr>
        <w:tab/>
        <w:t>Zhotoviteľ sa zaväzuje pr</w:t>
      </w:r>
      <w:r w:rsidR="002237F0" w:rsidRPr="00434995">
        <w:rPr>
          <w:rFonts w:cs="Arial"/>
          <w:color w:val="000000"/>
        </w:rPr>
        <w:t>edmet zmluvy</w:t>
      </w:r>
      <w:r w:rsidRPr="00434995">
        <w:rPr>
          <w:rFonts w:cs="Arial"/>
          <w:color w:val="000000"/>
        </w:rPr>
        <w:t xml:space="preserve"> špecifikovaný v čl. 2 tejto </w:t>
      </w:r>
      <w:proofErr w:type="spellStart"/>
      <w:r w:rsidRPr="00434995">
        <w:rPr>
          <w:rFonts w:cs="Arial"/>
          <w:color w:val="000000"/>
        </w:rPr>
        <w:t>ZoD</w:t>
      </w:r>
      <w:proofErr w:type="spellEnd"/>
      <w:r w:rsidRPr="00434995">
        <w:rPr>
          <w:rFonts w:cs="Arial"/>
          <w:color w:val="000000"/>
        </w:rPr>
        <w:t xml:space="preserve">  riadne zhotovený a v dohodnutom čase objednávateľovi odovzdať.</w:t>
      </w:r>
    </w:p>
    <w:p w:rsidR="00846BE4" w:rsidRPr="00434995" w:rsidRDefault="003E6045" w:rsidP="00D41BA5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3.5.</w:t>
      </w:r>
      <w:r w:rsidR="00D41BA5" w:rsidRPr="00434995">
        <w:rPr>
          <w:rFonts w:cs="Arial"/>
          <w:color w:val="000000"/>
        </w:rPr>
        <w:tab/>
      </w:r>
      <w:r w:rsidR="00C3402F">
        <w:rPr>
          <w:rFonts w:cs="Arial"/>
          <w:color w:val="000000"/>
        </w:rPr>
        <w:t>PD</w:t>
      </w:r>
      <w:r w:rsidR="00E33D34" w:rsidRPr="00E33D34">
        <w:rPr>
          <w:rFonts w:cs="Arial"/>
          <w:color w:val="000000"/>
        </w:rPr>
        <w:t xml:space="preserve"> </w:t>
      </w:r>
      <w:r w:rsidR="00846BE4" w:rsidRPr="00434995">
        <w:rPr>
          <w:rFonts w:cs="Arial"/>
          <w:color w:val="000000"/>
        </w:rPr>
        <w:t xml:space="preserve">bude </w:t>
      </w:r>
      <w:r w:rsidR="009A4A02" w:rsidRPr="00434995">
        <w:rPr>
          <w:rFonts w:cs="Arial"/>
          <w:color w:val="000000"/>
        </w:rPr>
        <w:t>vypracovan</w:t>
      </w:r>
      <w:r w:rsidR="009A4A02">
        <w:rPr>
          <w:rFonts w:cs="Arial"/>
          <w:color w:val="000000"/>
        </w:rPr>
        <w:t>ý</w:t>
      </w:r>
      <w:r w:rsidR="008B080F">
        <w:rPr>
          <w:rFonts w:cs="Arial"/>
          <w:color w:val="000000"/>
        </w:rPr>
        <w:t xml:space="preserve"> </w:t>
      </w:r>
      <w:r w:rsidR="00846BE4" w:rsidRPr="00434995">
        <w:rPr>
          <w:rFonts w:cs="Arial"/>
          <w:color w:val="000000"/>
        </w:rPr>
        <w:t xml:space="preserve">v slovenskom jazyku. Objednávateľ vyžaduje odovzdať grafickú i textovú časť </w:t>
      </w:r>
      <w:r w:rsidR="00E33F10">
        <w:rPr>
          <w:rFonts w:cs="Arial"/>
          <w:color w:val="000000"/>
        </w:rPr>
        <w:t>RP</w:t>
      </w:r>
      <w:r w:rsidR="00846BE4" w:rsidRPr="003D16DF">
        <w:rPr>
          <w:rFonts w:cs="Arial"/>
          <w:color w:val="000000"/>
        </w:rPr>
        <w:t>:</w:t>
      </w:r>
    </w:p>
    <w:p w:rsidR="004D399D" w:rsidRDefault="004D399D" w:rsidP="004D399D">
      <w:pPr>
        <w:tabs>
          <w:tab w:val="left" w:pos="284"/>
        </w:tabs>
        <w:suppressAutoHyphens w:val="0"/>
        <w:spacing w:line="240" w:lineRule="auto"/>
        <w:ind w:left="709"/>
        <w:jc w:val="both"/>
        <w:rPr>
          <w:rFonts w:cs="Arial"/>
        </w:rPr>
      </w:pPr>
      <w:r w:rsidRPr="004D399D">
        <w:rPr>
          <w:rFonts w:cs="Arial"/>
        </w:rPr>
        <w:t>v tlačenej forme:</w:t>
      </w:r>
    </w:p>
    <w:p w:rsidR="00E37346" w:rsidRPr="00E37346" w:rsidRDefault="00E37346" w:rsidP="00E24690">
      <w:pPr>
        <w:pStyle w:val="Odsekzoznamu"/>
        <w:numPr>
          <w:ilvl w:val="0"/>
          <w:numId w:val="13"/>
        </w:numPr>
        <w:tabs>
          <w:tab w:val="left" w:pos="284"/>
        </w:tabs>
        <w:suppressAutoHyphens w:val="0"/>
        <w:spacing w:line="240" w:lineRule="auto"/>
        <w:jc w:val="both"/>
        <w:rPr>
          <w:rFonts w:cs="Arial"/>
        </w:rPr>
      </w:pPr>
      <w:r>
        <w:rPr>
          <w:rFonts w:cs="Arial"/>
        </w:rPr>
        <w:t>2 x jednoduchý grafický koncept v dvoch variantoch (výkresová)</w:t>
      </w:r>
    </w:p>
    <w:p w:rsidR="004D399D" w:rsidRDefault="004D399D" w:rsidP="004D399D">
      <w:pPr>
        <w:pStyle w:val="Odsekzoznamu"/>
        <w:numPr>
          <w:ilvl w:val="0"/>
          <w:numId w:val="10"/>
        </w:numPr>
        <w:suppressAutoHyphens w:val="0"/>
        <w:spacing w:line="240" w:lineRule="auto"/>
        <w:jc w:val="both"/>
        <w:rPr>
          <w:rFonts w:eastAsia="Calibri" w:cs="Arial"/>
          <w:lang w:eastAsia="en-US"/>
        </w:rPr>
      </w:pPr>
      <w:r w:rsidRPr="004D399D">
        <w:rPr>
          <w:rFonts w:eastAsia="Calibri" w:cs="Arial"/>
          <w:lang w:eastAsia="en-US"/>
        </w:rPr>
        <w:t xml:space="preserve">8 kompletných </w:t>
      </w:r>
      <w:proofErr w:type="spellStart"/>
      <w:r w:rsidRPr="004D399D">
        <w:rPr>
          <w:rFonts w:eastAsia="Calibri" w:cs="Arial"/>
          <w:lang w:eastAsia="en-US"/>
        </w:rPr>
        <w:t>paré</w:t>
      </w:r>
      <w:proofErr w:type="spellEnd"/>
      <w:r w:rsidRPr="004D399D">
        <w:rPr>
          <w:rFonts w:eastAsia="Calibri" w:cs="Arial"/>
          <w:lang w:eastAsia="en-US"/>
        </w:rPr>
        <w:t xml:space="preserve"> PD pre stavebné povolenie (RP) (výkresová, textová časť) </w:t>
      </w:r>
    </w:p>
    <w:p w:rsidR="004D399D" w:rsidRDefault="004D399D" w:rsidP="004D399D">
      <w:pPr>
        <w:pStyle w:val="Odsekzoznamu"/>
        <w:numPr>
          <w:ilvl w:val="0"/>
          <w:numId w:val="10"/>
        </w:numPr>
        <w:suppressAutoHyphens w:val="0"/>
        <w:spacing w:line="240" w:lineRule="auto"/>
        <w:jc w:val="both"/>
        <w:rPr>
          <w:rFonts w:eastAsia="Calibri" w:cs="Arial"/>
          <w:lang w:eastAsia="en-US"/>
        </w:rPr>
      </w:pPr>
      <w:r w:rsidRPr="004D399D">
        <w:rPr>
          <w:rFonts w:eastAsia="Calibri" w:cs="Arial"/>
          <w:lang w:eastAsia="en-US"/>
        </w:rPr>
        <w:t xml:space="preserve">2 x </w:t>
      </w:r>
      <w:proofErr w:type="spellStart"/>
      <w:r w:rsidRPr="004D399D">
        <w:rPr>
          <w:rFonts w:eastAsia="Calibri" w:cs="Arial"/>
          <w:lang w:eastAsia="en-US"/>
        </w:rPr>
        <w:t>položkový</w:t>
      </w:r>
      <w:proofErr w:type="spellEnd"/>
      <w:r w:rsidRPr="004D399D">
        <w:rPr>
          <w:rFonts w:eastAsia="Calibri" w:cs="Arial"/>
          <w:lang w:eastAsia="en-US"/>
        </w:rPr>
        <w:t xml:space="preserve"> rozpočet</w:t>
      </w:r>
    </w:p>
    <w:p w:rsidR="004D399D" w:rsidRPr="004D399D" w:rsidRDefault="004D399D" w:rsidP="004D399D">
      <w:pPr>
        <w:pStyle w:val="Odsekzoznamu"/>
        <w:numPr>
          <w:ilvl w:val="0"/>
          <w:numId w:val="10"/>
        </w:numPr>
        <w:suppressAutoHyphens w:val="0"/>
        <w:spacing w:line="240" w:lineRule="auto"/>
        <w:jc w:val="both"/>
        <w:rPr>
          <w:rFonts w:eastAsia="Calibri" w:cs="Arial"/>
          <w:lang w:eastAsia="en-US"/>
        </w:rPr>
      </w:pPr>
      <w:r w:rsidRPr="004D399D">
        <w:rPr>
          <w:rFonts w:eastAsia="Calibri" w:cs="Arial"/>
          <w:lang w:eastAsia="en-US"/>
        </w:rPr>
        <w:t>2 x výkaz výmer</w:t>
      </w:r>
    </w:p>
    <w:p w:rsidR="004D399D" w:rsidRDefault="004D399D" w:rsidP="004D399D">
      <w:pPr>
        <w:suppressAutoHyphens w:val="0"/>
        <w:spacing w:line="240" w:lineRule="auto"/>
        <w:ind w:left="709"/>
        <w:jc w:val="both"/>
        <w:rPr>
          <w:rFonts w:eastAsia="Calibri" w:cs="Arial"/>
          <w:lang w:eastAsia="en-US"/>
        </w:rPr>
      </w:pPr>
      <w:r w:rsidRPr="004D399D">
        <w:rPr>
          <w:rFonts w:eastAsia="Calibri" w:cs="Arial"/>
          <w:lang w:eastAsia="en-US"/>
        </w:rPr>
        <w:t xml:space="preserve">V digitálnej forme: </w:t>
      </w:r>
    </w:p>
    <w:p w:rsidR="004D399D" w:rsidRPr="004D399D" w:rsidRDefault="004D399D" w:rsidP="004D399D">
      <w:pPr>
        <w:suppressAutoHyphens w:val="0"/>
        <w:spacing w:line="240" w:lineRule="auto"/>
        <w:ind w:left="709"/>
        <w:jc w:val="both"/>
        <w:rPr>
          <w:rFonts w:eastAsia="Calibri" w:cs="Arial"/>
          <w:lang w:eastAsia="en-US"/>
        </w:rPr>
      </w:pPr>
      <w:r w:rsidRPr="004D399D">
        <w:rPr>
          <w:rFonts w:eastAsia="Calibri" w:cs="Arial"/>
          <w:lang w:eastAsia="en-US"/>
        </w:rPr>
        <w:t>2x  spracovanie projektovej  dokumentácie(RP) na elektronickom nosiči:</w:t>
      </w:r>
    </w:p>
    <w:p w:rsidR="004D399D" w:rsidRDefault="004D399D" w:rsidP="004D399D">
      <w:pPr>
        <w:pStyle w:val="Odsekzoznamu"/>
        <w:numPr>
          <w:ilvl w:val="0"/>
          <w:numId w:val="11"/>
        </w:numPr>
        <w:tabs>
          <w:tab w:val="left" w:pos="426"/>
        </w:tabs>
        <w:suppressAutoHyphens w:val="0"/>
        <w:spacing w:line="240" w:lineRule="auto"/>
        <w:ind w:left="1418"/>
        <w:jc w:val="both"/>
        <w:rPr>
          <w:rFonts w:eastAsia="Calibri" w:cs="Arial"/>
          <w:lang w:eastAsia="en-US"/>
        </w:rPr>
      </w:pPr>
      <w:r w:rsidRPr="004D399D">
        <w:rPr>
          <w:rFonts w:eastAsia="Calibri" w:cs="Arial"/>
          <w:lang w:eastAsia="en-US"/>
        </w:rPr>
        <w:t xml:space="preserve">digitálne spracovanie na elektronickom  nosiči  bude odovzdané v editovateľnom formáte a vo  formáte </w:t>
      </w:r>
      <w:proofErr w:type="spellStart"/>
      <w:r w:rsidRPr="004D399D">
        <w:rPr>
          <w:rFonts w:eastAsia="Calibri" w:cs="Arial"/>
          <w:lang w:eastAsia="en-US"/>
        </w:rPr>
        <w:t>pdf</w:t>
      </w:r>
      <w:proofErr w:type="spellEnd"/>
    </w:p>
    <w:p w:rsidR="004D399D" w:rsidRDefault="004D399D" w:rsidP="004D399D">
      <w:pPr>
        <w:pStyle w:val="Odsekzoznamu"/>
        <w:numPr>
          <w:ilvl w:val="0"/>
          <w:numId w:val="11"/>
        </w:numPr>
        <w:tabs>
          <w:tab w:val="left" w:pos="426"/>
        </w:tabs>
        <w:suppressAutoHyphens w:val="0"/>
        <w:spacing w:line="240" w:lineRule="auto"/>
        <w:ind w:left="1418"/>
        <w:jc w:val="both"/>
        <w:rPr>
          <w:rFonts w:eastAsia="Calibri" w:cs="Arial"/>
          <w:lang w:eastAsia="en-US"/>
        </w:rPr>
      </w:pPr>
      <w:r w:rsidRPr="004D399D">
        <w:rPr>
          <w:rFonts w:eastAsia="Calibri" w:cs="Arial"/>
          <w:lang w:eastAsia="en-US"/>
        </w:rPr>
        <w:t xml:space="preserve">výkresovú časť vo forme </w:t>
      </w:r>
      <w:proofErr w:type="spellStart"/>
      <w:r w:rsidRPr="004D399D">
        <w:rPr>
          <w:rFonts w:eastAsia="Calibri" w:cs="Arial"/>
          <w:lang w:eastAsia="en-US"/>
        </w:rPr>
        <w:t>dgn</w:t>
      </w:r>
      <w:proofErr w:type="spellEnd"/>
      <w:r w:rsidRPr="004D399D">
        <w:rPr>
          <w:rFonts w:eastAsia="Calibri" w:cs="Arial"/>
          <w:lang w:eastAsia="en-US"/>
        </w:rPr>
        <w:t xml:space="preserve">, </w:t>
      </w:r>
      <w:proofErr w:type="spellStart"/>
      <w:r w:rsidRPr="004D399D">
        <w:rPr>
          <w:rFonts w:eastAsia="Calibri" w:cs="Arial"/>
          <w:lang w:eastAsia="en-US"/>
        </w:rPr>
        <w:t>dwg</w:t>
      </w:r>
      <w:proofErr w:type="spellEnd"/>
      <w:r w:rsidRPr="004D399D">
        <w:rPr>
          <w:rFonts w:eastAsia="Calibri" w:cs="Arial"/>
          <w:lang w:eastAsia="en-US"/>
        </w:rPr>
        <w:t xml:space="preserve"> v súradnicovom systéme S-JTSK, textovú časť vo formáte kompatibilnom s  MS Word (</w:t>
      </w:r>
      <w:proofErr w:type="spellStart"/>
      <w:r w:rsidRPr="004D399D">
        <w:rPr>
          <w:rFonts w:eastAsia="Calibri" w:cs="Arial"/>
          <w:lang w:eastAsia="en-US"/>
        </w:rPr>
        <w:t>doc</w:t>
      </w:r>
      <w:proofErr w:type="spellEnd"/>
      <w:r w:rsidRPr="004D399D">
        <w:rPr>
          <w:rFonts w:eastAsia="Calibri" w:cs="Arial"/>
          <w:lang w:eastAsia="en-US"/>
        </w:rPr>
        <w:t xml:space="preserve"> resp. </w:t>
      </w:r>
      <w:proofErr w:type="spellStart"/>
      <w:r w:rsidRPr="004D399D">
        <w:rPr>
          <w:rFonts w:eastAsia="Calibri" w:cs="Arial"/>
          <w:lang w:eastAsia="en-US"/>
        </w:rPr>
        <w:t>docx</w:t>
      </w:r>
      <w:proofErr w:type="spellEnd"/>
      <w:r w:rsidRPr="004D399D">
        <w:rPr>
          <w:rFonts w:eastAsia="Calibri" w:cs="Arial"/>
          <w:lang w:eastAsia="en-US"/>
        </w:rPr>
        <w:t>)  a tabuľkovú časť formáte kompatibilnom s MS Excel (</w:t>
      </w:r>
      <w:proofErr w:type="spellStart"/>
      <w:r w:rsidRPr="004D399D">
        <w:rPr>
          <w:rFonts w:eastAsia="Calibri" w:cs="Arial"/>
          <w:lang w:eastAsia="en-US"/>
        </w:rPr>
        <w:t>xls</w:t>
      </w:r>
      <w:proofErr w:type="spellEnd"/>
      <w:r w:rsidRPr="004D399D">
        <w:rPr>
          <w:rFonts w:eastAsia="Calibri" w:cs="Arial"/>
          <w:lang w:eastAsia="en-US"/>
        </w:rPr>
        <w:t xml:space="preserve"> resp. </w:t>
      </w:r>
      <w:proofErr w:type="spellStart"/>
      <w:r w:rsidRPr="004D399D">
        <w:rPr>
          <w:rFonts w:eastAsia="Calibri" w:cs="Arial"/>
          <w:lang w:eastAsia="en-US"/>
        </w:rPr>
        <w:t>xlsx</w:t>
      </w:r>
      <w:proofErr w:type="spellEnd"/>
      <w:r w:rsidRPr="004D399D">
        <w:rPr>
          <w:rFonts w:eastAsia="Calibri" w:cs="Arial"/>
          <w:lang w:eastAsia="en-US"/>
        </w:rPr>
        <w:t xml:space="preserve">) </w:t>
      </w:r>
    </w:p>
    <w:p w:rsidR="004D399D" w:rsidRPr="004D399D" w:rsidRDefault="004D399D" w:rsidP="004D399D">
      <w:pPr>
        <w:pStyle w:val="Odsekzoznamu"/>
        <w:numPr>
          <w:ilvl w:val="0"/>
          <w:numId w:val="11"/>
        </w:numPr>
        <w:tabs>
          <w:tab w:val="left" w:pos="426"/>
        </w:tabs>
        <w:suppressAutoHyphens w:val="0"/>
        <w:spacing w:line="240" w:lineRule="auto"/>
        <w:ind w:left="1418"/>
        <w:jc w:val="both"/>
        <w:rPr>
          <w:rFonts w:eastAsia="Calibri" w:cs="Arial"/>
          <w:lang w:eastAsia="en-US"/>
        </w:rPr>
      </w:pPr>
      <w:r w:rsidRPr="004D399D">
        <w:rPr>
          <w:rFonts w:eastAsia="Calibri" w:cs="Arial"/>
          <w:lang w:eastAsia="en-US"/>
        </w:rPr>
        <w:t xml:space="preserve">všetko aj vo forme Adobe </w:t>
      </w:r>
      <w:proofErr w:type="spellStart"/>
      <w:r w:rsidRPr="004D399D">
        <w:rPr>
          <w:rFonts w:eastAsia="Calibri" w:cs="Arial"/>
          <w:lang w:eastAsia="en-US"/>
        </w:rPr>
        <w:t>pdf</w:t>
      </w:r>
      <w:proofErr w:type="spellEnd"/>
      <w:r w:rsidRPr="004D399D">
        <w:rPr>
          <w:rFonts w:eastAsia="Calibri" w:cs="Arial"/>
          <w:lang w:eastAsia="en-US"/>
        </w:rPr>
        <w:t xml:space="preserve">, </w:t>
      </w:r>
      <w:proofErr w:type="spellStart"/>
      <w:r w:rsidRPr="004D399D">
        <w:rPr>
          <w:rFonts w:eastAsia="Calibri" w:cs="Arial"/>
          <w:lang w:eastAsia="en-US"/>
        </w:rPr>
        <w:t>xls</w:t>
      </w:r>
      <w:proofErr w:type="spellEnd"/>
      <w:r w:rsidRPr="004D399D">
        <w:rPr>
          <w:rFonts w:eastAsia="Calibri" w:cs="Arial"/>
          <w:lang w:eastAsia="en-US"/>
        </w:rPr>
        <w:t xml:space="preserve">, </w:t>
      </w:r>
      <w:proofErr w:type="spellStart"/>
      <w:r w:rsidRPr="004D399D">
        <w:rPr>
          <w:rFonts w:eastAsia="Calibri" w:cs="Arial"/>
          <w:lang w:eastAsia="en-US"/>
        </w:rPr>
        <w:t>doc</w:t>
      </w:r>
      <w:proofErr w:type="spellEnd"/>
    </w:p>
    <w:p w:rsidR="00F72714" w:rsidRPr="00350EC1" w:rsidRDefault="00F72714" w:rsidP="008B080F">
      <w:pPr>
        <w:keepLines/>
        <w:numPr>
          <w:ilvl w:val="12"/>
          <w:numId w:val="0"/>
        </w:numPr>
        <w:spacing w:before="480"/>
        <w:ind w:left="-425" w:right="284" w:firstLine="425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Čl.4</w:t>
      </w:r>
      <w:r w:rsidRPr="00350EC1">
        <w:rPr>
          <w:rFonts w:cs="Arial"/>
          <w:b/>
          <w:caps/>
          <w:color w:val="000000"/>
          <w:sz w:val="24"/>
          <w:szCs w:val="24"/>
        </w:rPr>
        <w:tab/>
        <w:t>cena predmetu zmluvy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434995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434995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</w:rPr>
            </w:pPr>
          </w:p>
        </w:tc>
      </w:tr>
    </w:tbl>
    <w:p w:rsidR="0012489C" w:rsidRPr="005D7424" w:rsidRDefault="00F72714" w:rsidP="005D7424">
      <w:pPr>
        <w:numPr>
          <w:ilvl w:val="12"/>
          <w:numId w:val="0"/>
        </w:num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4.1</w:t>
      </w:r>
      <w:r w:rsidR="006B0D82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Cena za predmet zmluvy podľa čl. 2.2., t. j. celková cena diela je stanovená dohodou zmluvných strán v  zmysle  zákona č. 18/1996 Z. z. o  cenách v  znení neskorších predpisov je konečná a predstavuje sumu:</w:t>
      </w:r>
    </w:p>
    <w:p w:rsidR="00E24690" w:rsidRDefault="00E24690" w:rsidP="0012489C">
      <w:pPr>
        <w:numPr>
          <w:ilvl w:val="12"/>
          <w:numId w:val="0"/>
        </w:numPr>
        <w:spacing w:before="120" w:after="120"/>
        <w:ind w:left="709" w:hanging="29"/>
        <w:jc w:val="both"/>
        <w:rPr>
          <w:rFonts w:cs="Arial"/>
          <w:b/>
          <w:color w:val="000000"/>
        </w:rPr>
      </w:pPr>
    </w:p>
    <w:p w:rsidR="002339FB" w:rsidRDefault="008C2D71" w:rsidP="0012489C">
      <w:pPr>
        <w:numPr>
          <w:ilvl w:val="12"/>
          <w:numId w:val="0"/>
        </w:numPr>
        <w:spacing w:before="120" w:after="120"/>
        <w:ind w:left="709" w:hanging="29"/>
        <w:jc w:val="both"/>
        <w:rPr>
          <w:rFonts w:cs="Arial"/>
          <w:b/>
          <w:color w:val="000000"/>
        </w:rPr>
      </w:pPr>
      <w:r w:rsidRPr="00434995">
        <w:rPr>
          <w:rFonts w:cs="Arial"/>
          <w:b/>
          <w:color w:val="000000"/>
        </w:rPr>
        <w:t>Celková zmluvná cena:</w:t>
      </w:r>
      <w:r w:rsidR="002D52F0" w:rsidRPr="002D52F0">
        <w:rPr>
          <w:rFonts w:cs="Arial"/>
          <w:b/>
          <w:bCs/>
          <w:color w:val="000000"/>
        </w:rPr>
        <w:t xml:space="preserve"> </w:t>
      </w:r>
      <w:r w:rsidR="005D7424">
        <w:rPr>
          <w:rFonts w:cs="Arial"/>
          <w:b/>
          <w:bCs/>
          <w:color w:val="000000"/>
        </w:rPr>
        <w:t>..........................</w:t>
      </w:r>
      <w:r w:rsidRPr="00434995">
        <w:rPr>
          <w:rFonts w:cs="Arial"/>
          <w:b/>
          <w:color w:val="000000"/>
        </w:rPr>
        <w:t xml:space="preserve"> </w:t>
      </w:r>
      <w:r w:rsidR="006B0D82" w:rsidRPr="00434995">
        <w:rPr>
          <w:rFonts w:cs="Arial"/>
          <w:b/>
          <w:color w:val="000000"/>
        </w:rPr>
        <w:t>eur</w:t>
      </w:r>
      <w:r w:rsidR="00FC5098">
        <w:rPr>
          <w:rFonts w:cs="Arial"/>
          <w:b/>
          <w:color w:val="000000"/>
        </w:rPr>
        <w:t xml:space="preserve"> </w:t>
      </w:r>
      <w:r w:rsidR="00F72714" w:rsidRPr="00434995">
        <w:rPr>
          <w:rFonts w:cs="Arial"/>
          <w:color w:val="000000"/>
        </w:rPr>
        <w:t>vrátane DPH,</w:t>
      </w:r>
      <w:r w:rsidR="00FC5098">
        <w:rPr>
          <w:rFonts w:cs="Arial"/>
          <w:color w:val="000000"/>
        </w:rPr>
        <w:t xml:space="preserve"> </w:t>
      </w:r>
      <w:r w:rsidR="00F72714" w:rsidRPr="00434995">
        <w:rPr>
          <w:rFonts w:cs="Arial"/>
          <w:color w:val="000000"/>
        </w:rPr>
        <w:t xml:space="preserve">slovom </w:t>
      </w:r>
      <w:r w:rsidR="005D7424">
        <w:rPr>
          <w:rFonts w:cs="Arial"/>
          <w:color w:val="000000"/>
        </w:rPr>
        <w:t>.................................</w:t>
      </w:r>
      <w:r w:rsidR="002D52F0">
        <w:rPr>
          <w:rFonts w:cs="Arial"/>
          <w:color w:val="000000"/>
        </w:rPr>
        <w:t xml:space="preserve"> </w:t>
      </w:r>
      <w:r w:rsidR="006B0D82" w:rsidRPr="00434995">
        <w:rPr>
          <w:rFonts w:cs="Arial"/>
          <w:b/>
          <w:color w:val="000000"/>
        </w:rPr>
        <w:t>eur</w:t>
      </w:r>
      <w:r w:rsidR="00342AEE" w:rsidRPr="00434995">
        <w:rPr>
          <w:rFonts w:cs="Arial"/>
          <w:b/>
          <w:color w:val="000000"/>
        </w:rPr>
        <w:t>.</w:t>
      </w:r>
    </w:p>
    <w:p w:rsidR="004D399D" w:rsidRDefault="004D399D" w:rsidP="004D399D">
      <w:pPr>
        <w:suppressAutoHyphens w:val="0"/>
        <w:autoSpaceDE w:val="0"/>
        <w:autoSpaceDN w:val="0"/>
        <w:spacing w:line="240" w:lineRule="auto"/>
        <w:rPr>
          <w:rFonts w:cs="Arial"/>
        </w:rPr>
      </w:pPr>
    </w:p>
    <w:p w:rsidR="00E24690" w:rsidRDefault="00E24690" w:rsidP="004D399D">
      <w:pPr>
        <w:suppressAutoHyphens w:val="0"/>
        <w:autoSpaceDE w:val="0"/>
        <w:autoSpaceDN w:val="0"/>
        <w:spacing w:line="240" w:lineRule="auto"/>
        <w:rPr>
          <w:rFonts w:cs="Arial"/>
        </w:rPr>
      </w:pPr>
    </w:p>
    <w:p w:rsidR="00E24690" w:rsidRDefault="00E24690" w:rsidP="004D399D">
      <w:pPr>
        <w:suppressAutoHyphens w:val="0"/>
        <w:autoSpaceDE w:val="0"/>
        <w:autoSpaceDN w:val="0"/>
        <w:spacing w:line="240" w:lineRule="auto"/>
        <w:rPr>
          <w:rFonts w:cs="Arial"/>
        </w:rPr>
      </w:pPr>
    </w:p>
    <w:p w:rsidR="00E24690" w:rsidRDefault="00E24690" w:rsidP="004D399D">
      <w:pPr>
        <w:suppressAutoHyphens w:val="0"/>
        <w:autoSpaceDE w:val="0"/>
        <w:autoSpaceDN w:val="0"/>
        <w:spacing w:line="240" w:lineRule="auto"/>
        <w:rPr>
          <w:rFonts w:cs="Arial"/>
        </w:rPr>
      </w:pPr>
    </w:p>
    <w:p w:rsidR="004C5B8A" w:rsidRDefault="004D399D" w:rsidP="004D399D">
      <w:pPr>
        <w:suppressAutoHyphens w:val="0"/>
        <w:autoSpaceDE w:val="0"/>
        <w:autoSpaceDN w:val="0"/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     </w:t>
      </w:r>
      <w:r w:rsidR="004C5B8A">
        <w:rPr>
          <w:rFonts w:cs="Arial"/>
          <w:b/>
        </w:rPr>
        <w:t>Geodetické zameranie</w:t>
      </w:r>
    </w:p>
    <w:tbl>
      <w:tblPr>
        <w:tblStyle w:val="Mriekatabuky1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6520"/>
        <w:gridCol w:w="1276"/>
        <w:gridCol w:w="709"/>
      </w:tblGrid>
      <w:tr w:rsidR="004C5B8A" w:rsidRPr="004D399D" w:rsidTr="0016687B">
        <w:tc>
          <w:tcPr>
            <w:tcW w:w="567" w:type="dxa"/>
          </w:tcPr>
          <w:p w:rsidR="004C5B8A" w:rsidRPr="004D399D" w:rsidRDefault="004C5B8A" w:rsidP="0016687B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6520" w:type="dxa"/>
          </w:tcPr>
          <w:p w:rsidR="004C5B8A" w:rsidRPr="004D399D" w:rsidRDefault="004C5B8A" w:rsidP="0016687B">
            <w:pPr>
              <w:suppressAutoHyphens w:val="0"/>
              <w:autoSpaceDE w:val="0"/>
              <w:autoSpaceDN w:val="0"/>
              <w:spacing w:line="240" w:lineRule="auto"/>
              <w:rPr>
                <w:rFonts w:cs="Arial"/>
                <w:b/>
              </w:rPr>
            </w:pPr>
            <w:r w:rsidRPr="004D399D">
              <w:rPr>
                <w:rFonts w:ascii="Arial" w:hAnsi="Arial" w:cs="Arial"/>
                <w:b/>
                <w:sz w:val="20"/>
                <w:szCs w:val="20"/>
              </w:rPr>
              <w:t>Názov položky</w:t>
            </w:r>
          </w:p>
        </w:tc>
        <w:tc>
          <w:tcPr>
            <w:tcW w:w="1276" w:type="dxa"/>
          </w:tcPr>
          <w:p w:rsidR="004C5B8A" w:rsidRPr="004D399D" w:rsidRDefault="004C5B8A" w:rsidP="0016687B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cs="Arial"/>
                <w:b/>
              </w:rPr>
            </w:pPr>
            <w:r w:rsidRPr="004D399D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</w:tc>
        <w:tc>
          <w:tcPr>
            <w:tcW w:w="709" w:type="dxa"/>
          </w:tcPr>
          <w:p w:rsidR="004C5B8A" w:rsidRPr="004D399D" w:rsidRDefault="004C5B8A" w:rsidP="0016687B">
            <w:pPr>
              <w:suppressAutoHyphens w:val="0"/>
              <w:autoSpaceDE w:val="0"/>
              <w:autoSpaceDN w:val="0"/>
              <w:spacing w:line="240" w:lineRule="auto"/>
              <w:rPr>
                <w:rFonts w:cs="Arial"/>
                <w:b/>
              </w:rPr>
            </w:pPr>
          </w:p>
        </w:tc>
      </w:tr>
      <w:tr w:rsidR="004C5B8A" w:rsidTr="0016687B">
        <w:tc>
          <w:tcPr>
            <w:tcW w:w="567" w:type="dxa"/>
          </w:tcPr>
          <w:p w:rsidR="004C5B8A" w:rsidRPr="004D399D" w:rsidRDefault="004C5B8A" w:rsidP="0016687B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6520" w:type="dxa"/>
          </w:tcPr>
          <w:p w:rsidR="004C5B8A" w:rsidRPr="004D399D" w:rsidRDefault="004C5B8A" w:rsidP="0016687B">
            <w:pPr>
              <w:suppressAutoHyphens w:val="0"/>
              <w:autoSpaceDE w:val="0"/>
              <w:autoSpaceDN w:val="0"/>
              <w:spacing w:line="240" w:lineRule="auto"/>
              <w:rPr>
                <w:rFonts w:cs="Arial"/>
                <w:b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Geodetické zameranie územia</w:t>
            </w:r>
            <w:r>
              <w:rPr>
                <w:rFonts w:ascii="Arial" w:hAnsi="Arial" w:cs="Arial"/>
                <w:sz w:val="20"/>
                <w:szCs w:val="20"/>
              </w:rPr>
              <w:t xml:space="preserve"> (GZ)</w:t>
            </w:r>
          </w:p>
        </w:tc>
        <w:tc>
          <w:tcPr>
            <w:tcW w:w="1276" w:type="dxa"/>
          </w:tcPr>
          <w:p w:rsidR="004C5B8A" w:rsidRPr="004D399D" w:rsidRDefault="004C5B8A" w:rsidP="0016687B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4C5B8A" w:rsidRDefault="004C5B8A" w:rsidP="0016687B">
            <w:r w:rsidRPr="004D399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4C5B8A" w:rsidTr="0016687B">
        <w:tc>
          <w:tcPr>
            <w:tcW w:w="567" w:type="dxa"/>
          </w:tcPr>
          <w:p w:rsidR="004C5B8A" w:rsidRPr="004D399D" w:rsidRDefault="004C5B8A" w:rsidP="0016687B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4C5B8A" w:rsidRPr="008A550D" w:rsidRDefault="004C5B8A" w:rsidP="0016687B">
            <w:r w:rsidRPr="008A550D">
              <w:t>DPH 20%</w:t>
            </w:r>
          </w:p>
        </w:tc>
        <w:tc>
          <w:tcPr>
            <w:tcW w:w="1276" w:type="dxa"/>
          </w:tcPr>
          <w:p w:rsidR="004C5B8A" w:rsidRPr="004D399D" w:rsidRDefault="004C5B8A" w:rsidP="0016687B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C5B8A" w:rsidRDefault="004C5B8A" w:rsidP="0016687B">
            <w:r w:rsidRPr="004D399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4C5B8A" w:rsidTr="0016687B">
        <w:tc>
          <w:tcPr>
            <w:tcW w:w="567" w:type="dxa"/>
          </w:tcPr>
          <w:p w:rsidR="004C5B8A" w:rsidRPr="004D399D" w:rsidRDefault="004C5B8A" w:rsidP="0016687B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6520" w:type="dxa"/>
          </w:tcPr>
          <w:p w:rsidR="004C5B8A" w:rsidRPr="004C5B8A" w:rsidRDefault="004C5B8A" w:rsidP="0016687B">
            <w:pPr>
              <w:rPr>
                <w:b/>
              </w:rPr>
            </w:pPr>
            <w:r w:rsidRPr="004C5B8A">
              <w:rPr>
                <w:b/>
              </w:rPr>
              <w:t xml:space="preserve">Cena </w:t>
            </w:r>
            <w:r>
              <w:rPr>
                <w:b/>
              </w:rPr>
              <w:t>GZ</w:t>
            </w:r>
            <w:r w:rsidRPr="004C5B8A">
              <w:rPr>
                <w:b/>
              </w:rPr>
              <w:t xml:space="preserve"> celkom s DPH</w:t>
            </w:r>
          </w:p>
        </w:tc>
        <w:tc>
          <w:tcPr>
            <w:tcW w:w="1276" w:type="dxa"/>
          </w:tcPr>
          <w:p w:rsidR="004C5B8A" w:rsidRPr="004D399D" w:rsidRDefault="004C5B8A" w:rsidP="0016687B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:rsidR="004C5B8A" w:rsidRDefault="004C5B8A" w:rsidP="0016687B">
            <w:r w:rsidRPr="004D399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:rsidR="004C5B8A" w:rsidRDefault="004C5B8A" w:rsidP="004D399D">
      <w:pPr>
        <w:suppressAutoHyphens w:val="0"/>
        <w:autoSpaceDE w:val="0"/>
        <w:autoSpaceDN w:val="0"/>
        <w:spacing w:line="240" w:lineRule="auto"/>
        <w:rPr>
          <w:rFonts w:cs="Arial"/>
          <w:b/>
        </w:rPr>
      </w:pPr>
    </w:p>
    <w:p w:rsidR="004C5B8A" w:rsidRDefault="004C5B8A" w:rsidP="004D399D">
      <w:pPr>
        <w:suppressAutoHyphens w:val="0"/>
        <w:autoSpaceDE w:val="0"/>
        <w:autoSpaceDN w:val="0"/>
        <w:spacing w:line="240" w:lineRule="auto"/>
        <w:rPr>
          <w:rFonts w:cs="Arial"/>
          <w:b/>
        </w:rPr>
      </w:pPr>
    </w:p>
    <w:p w:rsidR="004C5B8A" w:rsidRPr="004D399D" w:rsidRDefault="004C5B8A" w:rsidP="004D399D">
      <w:pPr>
        <w:suppressAutoHyphens w:val="0"/>
        <w:autoSpaceDE w:val="0"/>
        <w:autoSpaceDN w:val="0"/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    Realizačný projekt</w:t>
      </w:r>
    </w:p>
    <w:tbl>
      <w:tblPr>
        <w:tblStyle w:val="Mriekatabuky1"/>
        <w:tblW w:w="0" w:type="auto"/>
        <w:tblInd w:w="39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6520"/>
        <w:gridCol w:w="1276"/>
        <w:gridCol w:w="709"/>
      </w:tblGrid>
      <w:tr w:rsidR="00E37346" w:rsidRPr="004D399D" w:rsidTr="004D399D">
        <w:tc>
          <w:tcPr>
            <w:tcW w:w="567" w:type="dxa"/>
          </w:tcPr>
          <w:p w:rsidR="00E37346" w:rsidRPr="004D399D" w:rsidRDefault="00E37346" w:rsidP="004D399D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6520" w:type="dxa"/>
          </w:tcPr>
          <w:p w:rsidR="00E37346" w:rsidRPr="004D399D" w:rsidRDefault="00E37346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Jednoduchý grafický koncept</w:t>
            </w:r>
          </w:p>
        </w:tc>
        <w:tc>
          <w:tcPr>
            <w:tcW w:w="1276" w:type="dxa"/>
          </w:tcPr>
          <w:p w:rsidR="00E37346" w:rsidRPr="004D399D" w:rsidRDefault="00E37346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cs="Arial"/>
              </w:rPr>
            </w:pPr>
          </w:p>
        </w:tc>
        <w:tc>
          <w:tcPr>
            <w:tcW w:w="709" w:type="dxa"/>
          </w:tcPr>
          <w:p w:rsidR="00E37346" w:rsidRPr="004D399D" w:rsidRDefault="00E37346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€</w:t>
            </w:r>
          </w:p>
        </w:tc>
      </w:tr>
      <w:tr w:rsidR="004D399D" w:rsidRPr="004D399D" w:rsidTr="004D399D">
        <w:tc>
          <w:tcPr>
            <w:tcW w:w="567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520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Vizualizácie</w:t>
            </w:r>
          </w:p>
        </w:tc>
        <w:tc>
          <w:tcPr>
            <w:tcW w:w="1276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4D399D" w:rsidRPr="004D399D" w:rsidTr="004D399D">
        <w:tc>
          <w:tcPr>
            <w:tcW w:w="567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520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Časť architektúra/stavebné konštrukcie, detaily konštrukčného riešenia</w:t>
            </w:r>
          </w:p>
        </w:tc>
        <w:tc>
          <w:tcPr>
            <w:tcW w:w="1276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4D399D" w:rsidRPr="004D399D" w:rsidTr="004D399D">
        <w:tc>
          <w:tcPr>
            <w:tcW w:w="567" w:type="dxa"/>
          </w:tcPr>
          <w:p w:rsidR="004D399D" w:rsidRPr="004D399D" w:rsidRDefault="00E37346" w:rsidP="004D399D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520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Časť statika</w:t>
            </w:r>
          </w:p>
        </w:tc>
        <w:tc>
          <w:tcPr>
            <w:tcW w:w="1276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4D399D" w:rsidRPr="004D399D" w:rsidTr="004D399D">
        <w:tc>
          <w:tcPr>
            <w:tcW w:w="567" w:type="dxa"/>
          </w:tcPr>
          <w:p w:rsidR="004D399D" w:rsidRPr="004D399D" w:rsidRDefault="00E37346" w:rsidP="004D399D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520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Časť elektroinštalácie</w:t>
            </w:r>
          </w:p>
        </w:tc>
        <w:tc>
          <w:tcPr>
            <w:tcW w:w="1276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4D399D" w:rsidRPr="004D399D" w:rsidTr="004D399D">
        <w:tc>
          <w:tcPr>
            <w:tcW w:w="567" w:type="dxa"/>
          </w:tcPr>
          <w:p w:rsidR="004D399D" w:rsidRPr="004D399D" w:rsidRDefault="00E37346" w:rsidP="004D399D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520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Plán organizácie výstavby (POV)</w:t>
            </w:r>
          </w:p>
        </w:tc>
        <w:tc>
          <w:tcPr>
            <w:tcW w:w="1276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4D399D" w:rsidRPr="004D399D" w:rsidTr="004D399D">
        <w:tc>
          <w:tcPr>
            <w:tcW w:w="567" w:type="dxa"/>
          </w:tcPr>
          <w:p w:rsidR="004D399D" w:rsidRPr="004D399D" w:rsidRDefault="00E37346" w:rsidP="004D399D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520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Plán bezpečnosti a ochrany zdravia pri práci (BOZP)</w:t>
            </w:r>
          </w:p>
        </w:tc>
        <w:tc>
          <w:tcPr>
            <w:tcW w:w="1276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4D399D" w:rsidRPr="004D399D" w:rsidTr="004D399D">
        <w:tc>
          <w:tcPr>
            <w:tcW w:w="567" w:type="dxa"/>
          </w:tcPr>
          <w:p w:rsidR="004D399D" w:rsidRPr="004D399D" w:rsidRDefault="00E37346" w:rsidP="004D399D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520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Rozpočet s výkazom výmer – náklady stavby</w:t>
            </w:r>
          </w:p>
        </w:tc>
        <w:tc>
          <w:tcPr>
            <w:tcW w:w="1276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4D399D" w:rsidRPr="004D399D" w:rsidTr="004D399D">
        <w:tc>
          <w:tcPr>
            <w:tcW w:w="567" w:type="dxa"/>
          </w:tcPr>
          <w:p w:rsidR="004D399D" w:rsidRPr="004D399D" w:rsidRDefault="00E37346" w:rsidP="004D399D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520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Plán užívania verejnej práce</w:t>
            </w:r>
          </w:p>
        </w:tc>
        <w:tc>
          <w:tcPr>
            <w:tcW w:w="1276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4D399D" w:rsidRPr="004D399D" w:rsidTr="004D399D">
        <w:tc>
          <w:tcPr>
            <w:tcW w:w="567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Cena RP spolu bez DPH</w:t>
            </w:r>
          </w:p>
        </w:tc>
        <w:tc>
          <w:tcPr>
            <w:tcW w:w="1276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4D399D" w:rsidRPr="004D399D" w:rsidTr="004D399D">
        <w:tc>
          <w:tcPr>
            <w:tcW w:w="567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DPH 20%</w:t>
            </w:r>
          </w:p>
        </w:tc>
        <w:tc>
          <w:tcPr>
            <w:tcW w:w="1276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4D399D" w:rsidRPr="004D399D" w:rsidTr="004D399D">
        <w:tc>
          <w:tcPr>
            <w:tcW w:w="567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D399D">
              <w:rPr>
                <w:rFonts w:ascii="Arial" w:hAnsi="Arial" w:cs="Arial"/>
                <w:b/>
                <w:sz w:val="20"/>
                <w:szCs w:val="20"/>
              </w:rPr>
              <w:t>Cena RP celkom s DPH</w:t>
            </w:r>
            <w:r w:rsidRPr="004D399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D399D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:rsidR="004D399D" w:rsidRPr="004D399D" w:rsidRDefault="004D399D" w:rsidP="004D399D">
      <w:pPr>
        <w:suppressAutoHyphens w:val="0"/>
        <w:autoSpaceDE w:val="0"/>
        <w:autoSpaceDN w:val="0"/>
        <w:spacing w:line="240" w:lineRule="auto"/>
        <w:rPr>
          <w:rFonts w:cs="Arial"/>
          <w:b/>
        </w:rPr>
      </w:pPr>
    </w:p>
    <w:p w:rsidR="004D399D" w:rsidRPr="004D399D" w:rsidRDefault="004D399D" w:rsidP="004D399D">
      <w:pPr>
        <w:suppressAutoHyphens w:val="0"/>
        <w:autoSpaceDE w:val="0"/>
        <w:autoSpaceDN w:val="0"/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    </w:t>
      </w:r>
      <w:r w:rsidRPr="004D399D">
        <w:rPr>
          <w:rFonts w:cs="Arial"/>
          <w:b/>
        </w:rPr>
        <w:t>Odborný autorský dohľad:</w:t>
      </w:r>
    </w:p>
    <w:tbl>
      <w:tblPr>
        <w:tblStyle w:val="Mriekatabuky1"/>
        <w:tblW w:w="0" w:type="auto"/>
        <w:tblInd w:w="36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6521"/>
        <w:gridCol w:w="1275"/>
        <w:gridCol w:w="709"/>
      </w:tblGrid>
      <w:tr w:rsidR="004D399D" w:rsidRPr="004D399D" w:rsidTr="004D399D">
        <w:tc>
          <w:tcPr>
            <w:tcW w:w="567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Cena OAD bez DPH</w:t>
            </w:r>
          </w:p>
        </w:tc>
        <w:tc>
          <w:tcPr>
            <w:tcW w:w="1275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4D399D" w:rsidRPr="004D399D" w:rsidTr="004D399D">
        <w:tc>
          <w:tcPr>
            <w:tcW w:w="567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DPH 20%</w:t>
            </w:r>
          </w:p>
        </w:tc>
        <w:tc>
          <w:tcPr>
            <w:tcW w:w="1275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4D399D" w:rsidRPr="004D399D" w:rsidTr="004D399D">
        <w:tc>
          <w:tcPr>
            <w:tcW w:w="567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D399D">
              <w:rPr>
                <w:rFonts w:ascii="Arial" w:hAnsi="Arial" w:cs="Arial"/>
                <w:b/>
                <w:sz w:val="20"/>
                <w:szCs w:val="20"/>
              </w:rPr>
              <w:t>OAD celkom s DPH</w:t>
            </w:r>
            <w:r w:rsidRPr="004D399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275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:rsidR="004D399D" w:rsidRPr="004D399D" w:rsidRDefault="004D399D" w:rsidP="004D399D">
      <w:pPr>
        <w:suppressAutoHyphens w:val="0"/>
        <w:autoSpaceDE w:val="0"/>
        <w:autoSpaceDN w:val="0"/>
        <w:spacing w:line="240" w:lineRule="auto"/>
        <w:rPr>
          <w:rFonts w:cs="Arial"/>
          <w:b/>
        </w:rPr>
      </w:pPr>
    </w:p>
    <w:p w:rsidR="004D399D" w:rsidRPr="004D399D" w:rsidRDefault="004D399D" w:rsidP="004D399D">
      <w:pPr>
        <w:suppressAutoHyphens w:val="0"/>
        <w:autoSpaceDE w:val="0"/>
        <w:autoSpaceDN w:val="0"/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     </w:t>
      </w:r>
      <w:r w:rsidRPr="004D399D">
        <w:rPr>
          <w:rFonts w:cs="Arial"/>
          <w:b/>
        </w:rPr>
        <w:t>Dielo:</w:t>
      </w:r>
    </w:p>
    <w:tbl>
      <w:tblPr>
        <w:tblStyle w:val="Mriekatabuky1"/>
        <w:tblW w:w="0" w:type="auto"/>
        <w:tblInd w:w="36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6521"/>
        <w:gridCol w:w="1275"/>
        <w:gridCol w:w="709"/>
      </w:tblGrid>
      <w:tr w:rsidR="004D399D" w:rsidRPr="004D399D" w:rsidTr="004D399D">
        <w:tc>
          <w:tcPr>
            <w:tcW w:w="567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Cena Diela bez DPH</w:t>
            </w:r>
          </w:p>
        </w:tc>
        <w:tc>
          <w:tcPr>
            <w:tcW w:w="1275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4D399D" w:rsidRPr="004D399D" w:rsidTr="004D399D">
        <w:tc>
          <w:tcPr>
            <w:tcW w:w="567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DPH 20%</w:t>
            </w:r>
          </w:p>
        </w:tc>
        <w:tc>
          <w:tcPr>
            <w:tcW w:w="1275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4D399D" w:rsidRPr="004D399D" w:rsidTr="004D399D">
        <w:tc>
          <w:tcPr>
            <w:tcW w:w="567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D399D">
              <w:rPr>
                <w:rFonts w:ascii="Arial" w:hAnsi="Arial" w:cs="Arial"/>
                <w:b/>
                <w:sz w:val="20"/>
                <w:szCs w:val="20"/>
              </w:rPr>
              <w:t>Cena diela celkom s DPH</w:t>
            </w:r>
            <w:r w:rsidRPr="004D399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275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399D" w:rsidRPr="004D399D" w:rsidRDefault="004D399D" w:rsidP="004D399D">
            <w:pPr>
              <w:suppressAutoHyphens w:val="0"/>
              <w:autoSpaceDE w:val="0"/>
              <w:autoSpaceDN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D399D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:rsidR="004D399D" w:rsidRPr="004D399D" w:rsidRDefault="004D399D" w:rsidP="004D399D">
      <w:pPr>
        <w:suppressAutoHyphens w:val="0"/>
        <w:autoSpaceDE w:val="0"/>
        <w:autoSpaceDN w:val="0"/>
        <w:spacing w:line="240" w:lineRule="auto"/>
        <w:rPr>
          <w:rFonts w:cs="Arial"/>
          <w:b/>
        </w:rPr>
      </w:pPr>
    </w:p>
    <w:p w:rsidR="00B34577" w:rsidRPr="004D399D" w:rsidRDefault="00B34577" w:rsidP="00B34577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suppressAutoHyphens w:val="0"/>
        <w:adjustRightInd w:val="0"/>
        <w:spacing w:line="240" w:lineRule="auto"/>
        <w:ind w:left="709" w:right="32" w:hanging="709"/>
        <w:jc w:val="both"/>
        <w:rPr>
          <w:rFonts w:cs="Arial"/>
          <w:lang w:eastAsia="cs-CZ"/>
        </w:rPr>
      </w:pPr>
    </w:p>
    <w:p w:rsidR="00F72714" w:rsidRPr="004D399D" w:rsidRDefault="00F72714" w:rsidP="00530261">
      <w:pPr>
        <w:tabs>
          <w:tab w:val="left" w:pos="709"/>
        </w:tabs>
        <w:ind w:right="282"/>
        <w:jc w:val="both"/>
        <w:rPr>
          <w:rFonts w:cs="Arial"/>
          <w:color w:val="000000"/>
        </w:rPr>
      </w:pPr>
      <w:r w:rsidRPr="004D399D">
        <w:rPr>
          <w:rFonts w:cs="Arial"/>
          <w:color w:val="000000"/>
        </w:rPr>
        <w:t>4.2</w:t>
      </w:r>
      <w:r w:rsidR="00530261" w:rsidRPr="004D399D">
        <w:rPr>
          <w:rFonts w:cs="Arial"/>
          <w:color w:val="000000"/>
        </w:rPr>
        <w:t>.</w:t>
      </w:r>
      <w:r w:rsidRPr="004D399D">
        <w:rPr>
          <w:rFonts w:cs="Arial"/>
          <w:color w:val="000000"/>
        </w:rPr>
        <w:tab/>
        <w:t>Zhotoviteľ</w:t>
      </w:r>
      <w:r w:rsidR="00F15B0D" w:rsidRPr="004D399D">
        <w:rPr>
          <w:rFonts w:cs="Arial"/>
          <w:b/>
          <w:color w:val="000000"/>
        </w:rPr>
        <w:t xml:space="preserve"> </w:t>
      </w:r>
      <w:r w:rsidR="00B31CE6" w:rsidRPr="004D399D">
        <w:rPr>
          <w:rFonts w:cs="Arial"/>
          <w:b/>
          <w:color w:val="000000"/>
        </w:rPr>
        <w:t>je</w:t>
      </w:r>
      <w:r w:rsidR="005D7424" w:rsidRPr="004D399D">
        <w:rPr>
          <w:rFonts w:cs="Arial"/>
          <w:b/>
          <w:color w:val="000000"/>
        </w:rPr>
        <w:t>/nie je</w:t>
      </w:r>
      <w:r w:rsidR="00F15B0D" w:rsidRPr="004D399D">
        <w:rPr>
          <w:rFonts w:cs="Arial"/>
          <w:b/>
          <w:color w:val="000000"/>
        </w:rPr>
        <w:t xml:space="preserve"> </w:t>
      </w:r>
      <w:r w:rsidRPr="004D399D">
        <w:rPr>
          <w:rFonts w:cs="Arial"/>
          <w:color w:val="000000"/>
        </w:rPr>
        <w:t>platcom DPH</w:t>
      </w:r>
      <w:r w:rsidR="00B31CE6" w:rsidRPr="004D399D">
        <w:rPr>
          <w:rFonts w:cs="Arial"/>
          <w:color w:val="000000"/>
        </w:rPr>
        <w:t>.</w:t>
      </w:r>
    </w:p>
    <w:p w:rsidR="008D0006" w:rsidRPr="004D399D" w:rsidRDefault="008D0006" w:rsidP="00530261">
      <w:pPr>
        <w:tabs>
          <w:tab w:val="left" w:pos="709"/>
        </w:tabs>
        <w:ind w:right="282"/>
        <w:jc w:val="both"/>
        <w:rPr>
          <w:rFonts w:cs="Arial"/>
          <w:color w:val="000000"/>
        </w:rPr>
      </w:pPr>
      <w:r w:rsidRPr="004D399D">
        <w:rPr>
          <w:rFonts w:cs="Arial"/>
          <w:color w:val="000000"/>
        </w:rPr>
        <w:t>4.3.</w:t>
      </w:r>
      <w:r w:rsidRPr="004D399D">
        <w:rPr>
          <w:rFonts w:cs="Arial"/>
          <w:color w:val="000000"/>
        </w:rPr>
        <w:tab/>
        <w:t xml:space="preserve">Cena za služby je dokladovaná </w:t>
      </w:r>
      <w:r w:rsidR="00315DBD" w:rsidRPr="004D399D">
        <w:rPr>
          <w:rFonts w:cs="Arial"/>
          <w:color w:val="000000"/>
        </w:rPr>
        <w:t>cenovou kalkuláciou</w:t>
      </w:r>
      <w:r w:rsidRPr="004D399D">
        <w:rPr>
          <w:rFonts w:cs="Arial"/>
          <w:color w:val="000000"/>
        </w:rPr>
        <w:t xml:space="preserve">, ktorá tvorí prílohu č. </w:t>
      </w:r>
      <w:r w:rsidR="00741EFC" w:rsidRPr="004D399D">
        <w:rPr>
          <w:rFonts w:cs="Arial"/>
          <w:color w:val="000000"/>
        </w:rPr>
        <w:t>2</w:t>
      </w:r>
      <w:r w:rsidRPr="004D399D">
        <w:rPr>
          <w:rFonts w:cs="Arial"/>
          <w:color w:val="000000"/>
        </w:rPr>
        <w:t xml:space="preserve"> k tejto </w:t>
      </w:r>
      <w:proofErr w:type="spellStart"/>
      <w:r w:rsidRPr="004D399D">
        <w:rPr>
          <w:rFonts w:cs="Arial"/>
          <w:color w:val="000000"/>
        </w:rPr>
        <w:t>ZoD</w:t>
      </w:r>
      <w:proofErr w:type="spellEnd"/>
      <w:r w:rsidRPr="004D399D">
        <w:rPr>
          <w:rFonts w:cs="Arial"/>
          <w:color w:val="000000"/>
        </w:rPr>
        <w:t>.</w:t>
      </w:r>
    </w:p>
    <w:p w:rsidR="00F72714" w:rsidRPr="00350EC1" w:rsidRDefault="00F72714" w:rsidP="009B6953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olor w:val="000000"/>
          <w:sz w:val="24"/>
          <w:szCs w:val="24"/>
        </w:rPr>
        <w:t>Čl.5</w:t>
      </w:r>
      <w:r w:rsidRPr="00350EC1">
        <w:rPr>
          <w:rFonts w:cs="Arial"/>
          <w:b/>
          <w:caps/>
          <w:color w:val="000000"/>
          <w:sz w:val="24"/>
          <w:szCs w:val="24"/>
        </w:rPr>
        <w:tab/>
        <w:t>platobné podmienky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  <w:shd w:val="clear" w:color="auto" w:fill="FFFFFF"/>
          </w:tcPr>
          <w:p w:rsidR="000D0AA3" w:rsidRPr="00B34801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F72714" w:rsidRPr="00434995" w:rsidRDefault="00F72714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5.1</w:t>
      </w:r>
      <w:r w:rsidR="00B31CE6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Podkladom pre úhradu ceny za zhotovenie diela podľa čl. 4.1 tejto zmluvy budú faktúry vystavené zhotoviteľom po splnení predmetu tejto </w:t>
      </w:r>
      <w:proofErr w:type="spellStart"/>
      <w:r w:rsidR="008F684D" w:rsidRPr="00434995">
        <w:rPr>
          <w:rFonts w:cs="Arial"/>
          <w:color w:val="000000"/>
        </w:rPr>
        <w:t>ZoD</w:t>
      </w:r>
      <w:proofErr w:type="spellEnd"/>
      <w:r w:rsidRPr="00434995">
        <w:rPr>
          <w:rFonts w:cs="Arial"/>
          <w:color w:val="000000"/>
        </w:rPr>
        <w:t>.</w:t>
      </w:r>
    </w:p>
    <w:p w:rsidR="00F72714" w:rsidRPr="00434995" w:rsidRDefault="00F72714" w:rsidP="00D3253D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5.2</w:t>
      </w:r>
      <w:r w:rsidR="00B31CE6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Faktúru bude možné vystaviť až po prekontrolovaní štruktúry a rozsahu odovzdanej kompletnej projektovej dokumentácie. Po odsúhlasení kompletnosti </w:t>
      </w:r>
      <w:r w:rsidR="00A20DFD">
        <w:rPr>
          <w:rFonts w:cs="Arial"/>
          <w:color w:val="000000"/>
        </w:rPr>
        <w:t>PD</w:t>
      </w:r>
      <w:r w:rsidR="00E33D34" w:rsidRPr="00434995">
        <w:rPr>
          <w:rFonts w:cs="Arial"/>
          <w:color w:val="000000"/>
        </w:rPr>
        <w:t xml:space="preserve"> </w:t>
      </w:r>
      <w:r w:rsidR="005B326B">
        <w:rPr>
          <w:rFonts w:cs="Arial"/>
          <w:color w:val="000000"/>
        </w:rPr>
        <w:t>v zmysle bodu 3.5.</w:t>
      </w:r>
      <w:r w:rsidR="00427C63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bude zhotoviteľ vyzvaný objednávateľom k vystaveniu faktúry v zmysle bodu 5.3</w:t>
      </w:r>
      <w:r w:rsidR="003745FE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 xml:space="preserve">, najskôr však po </w:t>
      </w:r>
      <w:r w:rsidR="004D399D">
        <w:rPr>
          <w:rFonts w:cs="Arial"/>
          <w:color w:val="000000"/>
        </w:rPr>
        <w:t>14</w:t>
      </w:r>
      <w:r w:rsidRPr="00434995">
        <w:rPr>
          <w:rFonts w:cs="Arial"/>
          <w:color w:val="000000"/>
        </w:rPr>
        <w:t xml:space="preserve"> dňoch po</w:t>
      </w:r>
      <w:r w:rsidR="00741EFC">
        <w:rPr>
          <w:rFonts w:cs="Arial"/>
          <w:color w:val="000000"/>
        </w:rPr>
        <w:t> </w:t>
      </w:r>
      <w:r w:rsidRPr="00434995">
        <w:rPr>
          <w:rFonts w:cs="Arial"/>
          <w:color w:val="000000"/>
        </w:rPr>
        <w:t>odovzdaní jednotlivých častí predmetu zákazky</w:t>
      </w:r>
      <w:r w:rsidR="003D6E6B" w:rsidRPr="00434995">
        <w:rPr>
          <w:rFonts w:cs="Arial"/>
          <w:color w:val="000000"/>
        </w:rPr>
        <w:t>, ak</w:t>
      </w:r>
      <w:r w:rsidR="00BF740A" w:rsidRPr="00434995">
        <w:rPr>
          <w:rFonts w:cs="Arial"/>
          <w:color w:val="000000"/>
        </w:rPr>
        <w:t xml:space="preserve"> sa zmluvné strany nedohodnú inak</w:t>
      </w:r>
      <w:r w:rsidRPr="00434995">
        <w:rPr>
          <w:rFonts w:cs="Arial"/>
          <w:color w:val="000000"/>
        </w:rPr>
        <w:t>.</w:t>
      </w:r>
    </w:p>
    <w:p w:rsidR="000A6E8F" w:rsidRPr="00434995" w:rsidRDefault="00F72714" w:rsidP="00277385">
      <w:pPr>
        <w:tabs>
          <w:tab w:val="left" w:pos="709"/>
        </w:tabs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5.3</w:t>
      </w:r>
      <w:r w:rsidR="00530261" w:rsidRPr="00434995">
        <w:rPr>
          <w:rFonts w:cs="Arial"/>
          <w:color w:val="000000"/>
        </w:rPr>
        <w:t>.</w:t>
      </w:r>
      <w:r w:rsidR="00474AC1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 xml:space="preserve">Vystavenie faktúr :          </w:t>
      </w:r>
    </w:p>
    <w:p w:rsidR="004D399D" w:rsidRDefault="00A20DFD" w:rsidP="00277385">
      <w:pPr>
        <w:numPr>
          <w:ilvl w:val="2"/>
          <w:numId w:val="2"/>
        </w:numPr>
        <w:tabs>
          <w:tab w:val="clear" w:pos="720"/>
          <w:tab w:val="num" w:pos="1418"/>
        </w:tabs>
        <w:ind w:left="1418" w:right="282"/>
        <w:jc w:val="both"/>
        <w:rPr>
          <w:rFonts w:cs="Arial"/>
          <w:color w:val="000000"/>
        </w:rPr>
      </w:pPr>
      <w:r w:rsidRPr="004D399D">
        <w:rPr>
          <w:rFonts w:cs="Arial"/>
          <w:color w:val="000000"/>
        </w:rPr>
        <w:t>Termín: po odovzdaní geodetického zamerania</w:t>
      </w:r>
      <w:r w:rsidR="004D399D" w:rsidRPr="004D399D">
        <w:rPr>
          <w:rFonts w:cs="Arial"/>
          <w:color w:val="000000"/>
        </w:rPr>
        <w:t xml:space="preserve"> </w:t>
      </w:r>
    </w:p>
    <w:p w:rsidR="00A20DFD" w:rsidRPr="004D399D" w:rsidRDefault="00A20DFD" w:rsidP="004D399D">
      <w:pPr>
        <w:ind w:left="1418" w:right="282"/>
        <w:jc w:val="both"/>
        <w:rPr>
          <w:rFonts w:cs="Arial"/>
          <w:color w:val="000000"/>
        </w:rPr>
      </w:pPr>
      <w:r w:rsidRPr="004D399D">
        <w:rPr>
          <w:rFonts w:cs="Arial"/>
          <w:color w:val="000000"/>
        </w:rPr>
        <w:t xml:space="preserve">Suma: 100 % z ceny </w:t>
      </w:r>
      <w:r w:rsidR="004D399D">
        <w:rPr>
          <w:rFonts w:cs="Arial"/>
          <w:color w:val="000000"/>
        </w:rPr>
        <w:t xml:space="preserve">s DPH </w:t>
      </w:r>
      <w:r w:rsidR="004D399D" w:rsidRPr="004D399D">
        <w:rPr>
          <w:rFonts w:cs="Arial"/>
          <w:color w:val="000000"/>
        </w:rPr>
        <w:t xml:space="preserve">za </w:t>
      </w:r>
      <w:r w:rsidR="004D399D">
        <w:rPr>
          <w:rFonts w:cs="Arial"/>
          <w:color w:val="000000"/>
        </w:rPr>
        <w:t xml:space="preserve">geodetické zameranie </w:t>
      </w:r>
    </w:p>
    <w:p w:rsidR="00A20DFD" w:rsidRPr="00B34577" w:rsidRDefault="00A20DFD" w:rsidP="00B34577">
      <w:pPr>
        <w:numPr>
          <w:ilvl w:val="2"/>
          <w:numId w:val="2"/>
        </w:numPr>
        <w:tabs>
          <w:tab w:val="clear" w:pos="720"/>
        </w:tabs>
        <w:ind w:left="1418" w:right="282"/>
        <w:jc w:val="both"/>
        <w:rPr>
          <w:rFonts w:cs="Arial"/>
          <w:color w:val="000000"/>
        </w:rPr>
      </w:pPr>
      <w:r w:rsidRPr="00B34577">
        <w:rPr>
          <w:rFonts w:cs="Arial"/>
          <w:color w:val="000000"/>
        </w:rPr>
        <w:t xml:space="preserve">Termín: </w:t>
      </w:r>
      <w:r w:rsidR="004D399D">
        <w:rPr>
          <w:rFonts w:cs="Arial"/>
          <w:color w:val="000000"/>
        </w:rPr>
        <w:t>14</w:t>
      </w:r>
      <w:r w:rsidRPr="00B34577">
        <w:rPr>
          <w:rFonts w:cs="Arial"/>
          <w:color w:val="000000"/>
        </w:rPr>
        <w:t xml:space="preserve"> dní po protokolárnom odovzdaní RP</w:t>
      </w:r>
      <w:r w:rsidR="00E37346">
        <w:rPr>
          <w:rFonts w:cs="Arial"/>
          <w:color w:val="000000"/>
        </w:rPr>
        <w:t xml:space="preserve"> a jednoduchého grafického konceptu</w:t>
      </w:r>
      <w:r w:rsidRPr="00B34577">
        <w:rPr>
          <w:rFonts w:cs="Arial"/>
          <w:color w:val="000000"/>
        </w:rPr>
        <w:t xml:space="preserve"> objednávateľovi</w:t>
      </w:r>
    </w:p>
    <w:p w:rsidR="00A20DFD" w:rsidRDefault="00A20DFD" w:rsidP="00277385">
      <w:pPr>
        <w:ind w:left="1418" w:right="28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Suma: 80% z ceny</w:t>
      </w:r>
      <w:r w:rsidR="00B34577">
        <w:rPr>
          <w:rFonts w:cs="Arial"/>
          <w:color w:val="000000"/>
        </w:rPr>
        <w:t xml:space="preserve"> RP celkom s DPH </w:t>
      </w:r>
    </w:p>
    <w:p w:rsidR="00A20DFD" w:rsidRPr="00FC1157" w:rsidRDefault="00A20DFD" w:rsidP="00A20DFD">
      <w:pPr>
        <w:numPr>
          <w:ilvl w:val="2"/>
          <w:numId w:val="2"/>
        </w:numPr>
        <w:tabs>
          <w:tab w:val="clear" w:pos="720"/>
        </w:tabs>
        <w:ind w:left="1418" w:right="282"/>
        <w:jc w:val="both"/>
        <w:rPr>
          <w:rFonts w:cs="Arial"/>
          <w:color w:val="000000"/>
        </w:rPr>
      </w:pPr>
      <w:r w:rsidRPr="00FC1157">
        <w:rPr>
          <w:rFonts w:cs="Arial"/>
          <w:color w:val="000000"/>
        </w:rPr>
        <w:t xml:space="preserve">Termín: </w:t>
      </w:r>
      <w:r w:rsidR="004D399D">
        <w:rPr>
          <w:rFonts w:cs="Arial"/>
          <w:color w:val="000000"/>
        </w:rPr>
        <w:t>14</w:t>
      </w:r>
      <w:r w:rsidRPr="00FC1157">
        <w:rPr>
          <w:rFonts w:cs="Arial"/>
          <w:color w:val="000000"/>
        </w:rPr>
        <w:t xml:space="preserve"> dní po odovzdaní </w:t>
      </w:r>
      <w:r>
        <w:rPr>
          <w:rFonts w:cs="Arial"/>
          <w:color w:val="000000"/>
        </w:rPr>
        <w:t>RP</w:t>
      </w:r>
      <w:r w:rsidRPr="00FC1157">
        <w:rPr>
          <w:rFonts w:cs="Arial"/>
          <w:color w:val="000000"/>
        </w:rPr>
        <w:t xml:space="preserve"> so zapracovanými pripomienkami a požiadavkami správcov sietí, dotknutých orgánov štátnej správy a </w:t>
      </w:r>
      <w:r w:rsidRPr="00FC1157">
        <w:rPr>
          <w:rFonts w:cs="Arial"/>
        </w:rPr>
        <w:t>stavebného úradu</w:t>
      </w:r>
      <w:r w:rsidRPr="00FC1157">
        <w:rPr>
          <w:rFonts w:cs="Arial"/>
          <w:color w:val="000000"/>
        </w:rPr>
        <w:t xml:space="preserve">  </w:t>
      </w:r>
    </w:p>
    <w:p w:rsidR="00A20DFD" w:rsidRPr="00FC1157" w:rsidRDefault="00A20DFD" w:rsidP="005D7424">
      <w:pPr>
        <w:tabs>
          <w:tab w:val="left" w:pos="709"/>
          <w:tab w:val="left" w:pos="1770"/>
          <w:tab w:val="left" w:pos="2127"/>
        </w:tabs>
        <w:ind w:left="1418" w:right="282"/>
        <w:jc w:val="both"/>
        <w:rPr>
          <w:rFonts w:cs="Arial"/>
          <w:color w:val="000000"/>
        </w:rPr>
      </w:pPr>
      <w:r>
        <w:rPr>
          <w:rFonts w:cs="Arial"/>
        </w:rPr>
        <w:t>S</w:t>
      </w:r>
      <w:r w:rsidRPr="00562979">
        <w:rPr>
          <w:rFonts w:cs="Arial"/>
        </w:rPr>
        <w:t xml:space="preserve">uma: </w:t>
      </w:r>
      <w:r>
        <w:rPr>
          <w:rFonts w:cs="Arial"/>
          <w:color w:val="000000"/>
        </w:rPr>
        <w:t>10</w:t>
      </w:r>
      <w:r w:rsidRPr="00562979">
        <w:rPr>
          <w:rFonts w:cs="Arial"/>
          <w:color w:val="000000"/>
        </w:rPr>
        <w:t xml:space="preserve"> % z ceny </w:t>
      </w:r>
      <w:r>
        <w:rPr>
          <w:rFonts w:cs="Arial"/>
          <w:color w:val="000000"/>
        </w:rPr>
        <w:t xml:space="preserve">RP </w:t>
      </w:r>
      <w:r w:rsidR="00B34577">
        <w:rPr>
          <w:rFonts w:cs="Arial"/>
          <w:color w:val="000000"/>
        </w:rPr>
        <w:t xml:space="preserve">celkom s DPH </w:t>
      </w:r>
    </w:p>
    <w:p w:rsidR="00A20DFD" w:rsidRPr="00FC1157" w:rsidRDefault="00A20DFD" w:rsidP="00A20DFD">
      <w:pPr>
        <w:numPr>
          <w:ilvl w:val="2"/>
          <w:numId w:val="2"/>
        </w:numPr>
        <w:tabs>
          <w:tab w:val="clear" w:pos="720"/>
        </w:tabs>
        <w:ind w:left="1418" w:right="282"/>
        <w:jc w:val="both"/>
        <w:rPr>
          <w:rFonts w:cs="Arial"/>
          <w:color w:val="000000"/>
        </w:rPr>
      </w:pPr>
      <w:r w:rsidRPr="00FC1157">
        <w:rPr>
          <w:rFonts w:cs="Arial"/>
          <w:color w:val="000000"/>
        </w:rPr>
        <w:lastRenderedPageBreak/>
        <w:t xml:space="preserve">Termín: po nadobudnutí právoplatnosti stavebného povolenia, najneskôr však do 6 mesiacov od odovzdania a prevzatia </w:t>
      </w:r>
      <w:r>
        <w:rPr>
          <w:rFonts w:cs="Arial"/>
          <w:color w:val="000000"/>
        </w:rPr>
        <w:t>RP</w:t>
      </w:r>
      <w:r w:rsidRPr="00FC1157">
        <w:rPr>
          <w:rFonts w:cs="Arial"/>
          <w:color w:val="000000"/>
        </w:rPr>
        <w:t xml:space="preserve">  </w:t>
      </w:r>
      <w:r w:rsidRPr="00FC1157">
        <w:rPr>
          <w:rFonts w:cs="Arial"/>
          <w:color w:val="000000"/>
        </w:rPr>
        <w:tab/>
        <w:t xml:space="preserve"> </w:t>
      </w:r>
    </w:p>
    <w:p w:rsidR="00A20DFD" w:rsidRPr="00277385" w:rsidRDefault="00A20DFD" w:rsidP="00277385">
      <w:pPr>
        <w:ind w:left="1418" w:right="282" w:hanging="709"/>
        <w:jc w:val="both"/>
        <w:rPr>
          <w:rFonts w:cs="Arial"/>
          <w:color w:val="000000"/>
        </w:rPr>
      </w:pPr>
      <w:r w:rsidRPr="00FC1157">
        <w:rPr>
          <w:rFonts w:cs="Arial"/>
          <w:color w:val="000000"/>
        </w:rPr>
        <w:tab/>
      </w:r>
      <w:r>
        <w:rPr>
          <w:rFonts w:cs="Arial"/>
          <w:color w:val="000000"/>
        </w:rPr>
        <w:t>S</w:t>
      </w:r>
      <w:r w:rsidRPr="00562979">
        <w:rPr>
          <w:rFonts w:cs="Arial"/>
        </w:rPr>
        <w:t xml:space="preserve">uma: </w:t>
      </w:r>
      <w:r>
        <w:rPr>
          <w:rFonts w:cs="Arial"/>
          <w:color w:val="000000"/>
        </w:rPr>
        <w:t>10</w:t>
      </w:r>
      <w:r w:rsidRPr="00562979">
        <w:rPr>
          <w:rFonts w:cs="Arial"/>
          <w:color w:val="000000"/>
        </w:rPr>
        <w:t xml:space="preserve"> % z ceny </w:t>
      </w:r>
      <w:r>
        <w:rPr>
          <w:rFonts w:cs="Arial"/>
          <w:color w:val="000000"/>
        </w:rPr>
        <w:t xml:space="preserve">RP </w:t>
      </w:r>
      <w:r w:rsidRPr="00562979">
        <w:rPr>
          <w:rFonts w:cs="Arial"/>
          <w:color w:val="000000"/>
        </w:rPr>
        <w:t xml:space="preserve">celkom s DPH </w:t>
      </w:r>
    </w:p>
    <w:p w:rsidR="00A20DFD" w:rsidRPr="00FC1157" w:rsidRDefault="00A20DFD" w:rsidP="00A20DFD">
      <w:pPr>
        <w:numPr>
          <w:ilvl w:val="2"/>
          <w:numId w:val="2"/>
        </w:numPr>
        <w:tabs>
          <w:tab w:val="clear" w:pos="720"/>
        </w:tabs>
        <w:ind w:left="1418" w:right="282"/>
        <w:jc w:val="both"/>
        <w:rPr>
          <w:rFonts w:cs="Arial"/>
        </w:rPr>
      </w:pPr>
      <w:r w:rsidRPr="00FC1157">
        <w:rPr>
          <w:rFonts w:cs="Arial"/>
          <w:color w:val="000000"/>
        </w:rPr>
        <w:t xml:space="preserve">Termín: po nadobudnutí právoplatnosti </w:t>
      </w:r>
      <w:r w:rsidRPr="00FC1157">
        <w:rPr>
          <w:rFonts w:cs="Arial"/>
        </w:rPr>
        <w:t xml:space="preserve">kolaudačného rozhodnutia  </w:t>
      </w:r>
      <w:r w:rsidRPr="00FC1157">
        <w:rPr>
          <w:rFonts w:cs="Arial"/>
        </w:rPr>
        <w:tab/>
        <w:t xml:space="preserve"> </w:t>
      </w:r>
    </w:p>
    <w:p w:rsidR="003745FE" w:rsidRPr="00434995" w:rsidRDefault="00A20DFD" w:rsidP="00277385">
      <w:pPr>
        <w:tabs>
          <w:tab w:val="left" w:pos="2268"/>
        </w:tabs>
        <w:ind w:left="1418" w:right="282" w:hanging="709"/>
        <w:jc w:val="both"/>
        <w:rPr>
          <w:rFonts w:cs="Arial"/>
          <w:color w:val="000000"/>
        </w:rPr>
      </w:pPr>
      <w:r w:rsidRPr="00FC1157">
        <w:rPr>
          <w:rFonts w:cs="Arial"/>
          <w:color w:val="000000"/>
        </w:rPr>
        <w:tab/>
      </w:r>
      <w:r>
        <w:rPr>
          <w:rFonts w:cs="Arial"/>
          <w:color w:val="000000"/>
        </w:rPr>
        <w:t>S</w:t>
      </w:r>
      <w:r w:rsidRPr="00D666FB">
        <w:rPr>
          <w:rFonts w:cs="Arial"/>
        </w:rPr>
        <w:t xml:space="preserve">uma: </w:t>
      </w:r>
      <w:r w:rsidRPr="00D666FB">
        <w:rPr>
          <w:rFonts w:cs="Arial"/>
          <w:color w:val="000000"/>
        </w:rPr>
        <w:t>100 % z ceny OA</w:t>
      </w:r>
      <w:r w:rsidR="00B34577">
        <w:rPr>
          <w:rFonts w:cs="Arial"/>
          <w:color w:val="000000"/>
        </w:rPr>
        <w:t xml:space="preserve">D celkom (s DPH) </w:t>
      </w:r>
      <w:r w:rsidRPr="00D666FB">
        <w:rPr>
          <w:rFonts w:cs="Arial"/>
          <w:color w:val="000000"/>
        </w:rPr>
        <w:t xml:space="preserve">pri splnení bodov </w:t>
      </w:r>
      <w:r w:rsidR="004C5B8A">
        <w:rPr>
          <w:rFonts w:cs="Arial"/>
          <w:color w:val="000000"/>
        </w:rPr>
        <w:t>v čl. 8.</w:t>
      </w:r>
      <w:r w:rsidRPr="00434995">
        <w:rPr>
          <w:rFonts w:cs="Arial"/>
          <w:color w:val="000000"/>
        </w:rPr>
        <w:t xml:space="preserve">    </w:t>
      </w:r>
    </w:p>
    <w:p w:rsidR="00F72714" w:rsidRPr="00434995" w:rsidRDefault="00F72714" w:rsidP="00A90402">
      <w:pPr>
        <w:numPr>
          <w:ilvl w:val="1"/>
          <w:numId w:val="2"/>
        </w:num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Faktúra musí obsahovať všetky náležitosti podľa Zákona o účtovníctve 431/2002 Z. z. v znení neskorších predpisov</w:t>
      </w:r>
      <w:r w:rsidR="00684C4F" w:rsidRPr="00434995">
        <w:rPr>
          <w:rFonts w:cs="Arial"/>
          <w:color w:val="000000"/>
        </w:rPr>
        <w:t xml:space="preserve"> a bude obsahovať minimálne tieto náležitosti: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identifikačné údaje dodávateľa služby:</w:t>
      </w:r>
    </w:p>
    <w:p w:rsidR="00684C4F" w:rsidRPr="00434995" w:rsidRDefault="00684C4F" w:rsidP="00A90402">
      <w:pPr>
        <w:keepLines/>
        <w:numPr>
          <w:ilvl w:val="0"/>
          <w:numId w:val="7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meno a adresa sídla</w:t>
      </w:r>
      <w:r w:rsidR="006B3BAB" w:rsidRPr="00434995">
        <w:rPr>
          <w:rFonts w:cs="Arial"/>
          <w:color w:val="000000"/>
        </w:rPr>
        <w:t xml:space="preserve"> (totožné s údajom na zmluve o dielo)</w:t>
      </w:r>
    </w:p>
    <w:p w:rsidR="00684C4F" w:rsidRPr="00434995" w:rsidRDefault="00684C4F" w:rsidP="00A90402">
      <w:pPr>
        <w:keepLines/>
        <w:numPr>
          <w:ilvl w:val="0"/>
          <w:numId w:val="7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IČO</w:t>
      </w:r>
    </w:p>
    <w:p w:rsidR="00684C4F" w:rsidRPr="00434995" w:rsidRDefault="00684C4F" w:rsidP="00A90402">
      <w:pPr>
        <w:keepLines/>
        <w:numPr>
          <w:ilvl w:val="0"/>
          <w:numId w:val="7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DIČ</w:t>
      </w:r>
    </w:p>
    <w:p w:rsidR="00684C4F" w:rsidRPr="00434995" w:rsidRDefault="00684C4F" w:rsidP="00A90402">
      <w:pPr>
        <w:keepLines/>
        <w:numPr>
          <w:ilvl w:val="0"/>
          <w:numId w:val="7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bankové spojenie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identifikačné údaje odberateľa služby (mesta Trnava):</w:t>
      </w:r>
    </w:p>
    <w:p w:rsidR="00684C4F" w:rsidRPr="00434995" w:rsidRDefault="00684C4F" w:rsidP="00A90402">
      <w:pPr>
        <w:keepLines/>
        <w:numPr>
          <w:ilvl w:val="0"/>
          <w:numId w:val="7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meno a adresa sídla</w:t>
      </w:r>
    </w:p>
    <w:p w:rsidR="00684C4F" w:rsidRPr="00434995" w:rsidRDefault="00684C4F" w:rsidP="00A90402">
      <w:pPr>
        <w:keepLines/>
        <w:numPr>
          <w:ilvl w:val="0"/>
          <w:numId w:val="7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IČO</w:t>
      </w:r>
    </w:p>
    <w:p w:rsidR="00684C4F" w:rsidRPr="00434995" w:rsidRDefault="00684C4F" w:rsidP="00A90402">
      <w:pPr>
        <w:keepLines/>
        <w:numPr>
          <w:ilvl w:val="0"/>
          <w:numId w:val="7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DIČ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poradové číslo faktúry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dátum</w:t>
      </w:r>
      <w:r w:rsidR="00A91063" w:rsidRPr="00434995">
        <w:rPr>
          <w:rFonts w:cs="Arial"/>
          <w:color w:val="000000"/>
        </w:rPr>
        <w:t>,</w:t>
      </w:r>
      <w:r w:rsidRPr="00434995">
        <w:rPr>
          <w:rFonts w:cs="Arial"/>
          <w:color w:val="000000"/>
        </w:rPr>
        <w:t xml:space="preserve"> kedy bola služba (ukončené)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dátum vyhotovenia faktúry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dátum splatnosti faktúry</w:t>
      </w:r>
    </w:p>
    <w:p w:rsidR="00684C4F" w:rsidRPr="00434995" w:rsidRDefault="006B3BAB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centrálne </w:t>
      </w:r>
      <w:r w:rsidR="00684C4F" w:rsidRPr="00434995">
        <w:rPr>
          <w:rFonts w:cs="Arial"/>
          <w:color w:val="000000"/>
        </w:rPr>
        <w:t xml:space="preserve">číslo zmluvy 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left="993" w:right="32" w:hanging="273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rozsah a druh dodanej služby, názov diela (stavby) podľa objednávky alebo zmluvy na ktorých boli služby vykonávané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left="993" w:right="32" w:hanging="273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peňažná suma alebo </w:t>
      </w:r>
      <w:r w:rsidR="001D2843">
        <w:rPr>
          <w:rFonts w:cs="Arial"/>
          <w:color w:val="000000"/>
        </w:rPr>
        <w:t>ú</w:t>
      </w:r>
      <w:r w:rsidRPr="00434995">
        <w:rPr>
          <w:rFonts w:cs="Arial"/>
          <w:color w:val="000000"/>
        </w:rPr>
        <w:t>daj o cene za mernú jednotku, vyjadrenie množstva a celko</w:t>
      </w:r>
      <w:r w:rsidR="00CF7F84">
        <w:rPr>
          <w:rFonts w:cs="Arial"/>
          <w:color w:val="000000"/>
        </w:rPr>
        <w:t xml:space="preserve">vá suma za fakturované služby 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left="993" w:right="32" w:hanging="273"/>
        <w:jc w:val="both"/>
        <w:rPr>
          <w:rFonts w:cs="Arial"/>
          <w:color w:val="000000"/>
        </w:rPr>
      </w:pPr>
      <w:proofErr w:type="spellStart"/>
      <w:r w:rsidRPr="00434995">
        <w:rPr>
          <w:rFonts w:cs="Arial"/>
          <w:color w:val="000000"/>
        </w:rPr>
        <w:t>položkovitý</w:t>
      </w:r>
      <w:proofErr w:type="spellEnd"/>
      <w:r w:rsidRPr="00434995">
        <w:rPr>
          <w:rFonts w:cs="Arial"/>
          <w:color w:val="000000"/>
        </w:rPr>
        <w:t xml:space="preserve"> rozpis fakturovanej služby, podpísaný zodpovedným zamestnancom odberateľa:</w:t>
      </w:r>
    </w:p>
    <w:p w:rsidR="00684C4F" w:rsidRPr="00434995" w:rsidRDefault="00684C4F" w:rsidP="00A90402">
      <w:pPr>
        <w:keepLines/>
        <w:numPr>
          <w:ilvl w:val="0"/>
          <w:numId w:val="7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služba – protokol</w:t>
      </w:r>
      <w:r w:rsidR="0054710D" w:rsidRPr="00434995">
        <w:rPr>
          <w:rFonts w:cs="Arial"/>
          <w:color w:val="000000"/>
        </w:rPr>
        <w:t xml:space="preserve"> o odovzdaní a prevzatí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meno osoby, ktorá faktúru vystavila za dodávateľa</w:t>
      </w:r>
    </w:p>
    <w:p w:rsidR="00684C4F" w:rsidRPr="00434995" w:rsidRDefault="00684C4F" w:rsidP="00A90402">
      <w:pPr>
        <w:keepLines/>
        <w:numPr>
          <w:ilvl w:val="0"/>
          <w:numId w:val="6"/>
        </w:numPr>
        <w:tabs>
          <w:tab w:val="left" w:pos="720"/>
          <w:tab w:val="left" w:pos="990"/>
        </w:tabs>
        <w:spacing w:line="240" w:lineRule="atLeast"/>
        <w:ind w:right="32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pečiatka a podpis oprávnenej osoby </w:t>
      </w:r>
    </w:p>
    <w:p w:rsidR="00F72714" w:rsidRPr="00434995" w:rsidRDefault="00F72714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5.5</w:t>
      </w:r>
      <w:r w:rsidR="00474AC1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V prípade, že faktúra nebude obsahovať predpísané náležitosti, objednávateľ je oprávnený vrátiť ju zhotoviteľovi na doplnenie. V takom prípade sa preruší plynutie lehoty splatnosti a nová lehota splatnosti začne plynúť dňom doručenia opravenej faktúry objednávateľovi.</w:t>
      </w:r>
      <w:r w:rsidRPr="00434995">
        <w:rPr>
          <w:rFonts w:cs="Arial"/>
          <w:color w:val="000000"/>
        </w:rPr>
        <w:tab/>
      </w:r>
    </w:p>
    <w:p w:rsidR="00942BC6" w:rsidRPr="00434995" w:rsidRDefault="006B3BAB" w:rsidP="00942BC6">
      <w:p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5.6.</w:t>
      </w:r>
      <w:r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 xml:space="preserve">Splatnosť faktúr je </w:t>
      </w:r>
      <w:r w:rsidR="00F72714" w:rsidRPr="00434995">
        <w:rPr>
          <w:rFonts w:cs="Arial"/>
          <w:b/>
          <w:color w:val="000000"/>
        </w:rPr>
        <w:t>14 dní</w:t>
      </w:r>
      <w:r w:rsidR="00F72714" w:rsidRPr="00434995">
        <w:rPr>
          <w:rFonts w:cs="Arial"/>
          <w:color w:val="000000"/>
        </w:rPr>
        <w:t xml:space="preserve"> od doručenia faktúry objednávateľovi.</w:t>
      </w:r>
    </w:p>
    <w:p w:rsidR="00F72714" w:rsidRPr="00350EC1" w:rsidRDefault="00F72714" w:rsidP="009B6953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</w:t>
      </w:r>
      <w:r w:rsidRPr="00350EC1">
        <w:rPr>
          <w:rFonts w:cs="Arial"/>
          <w:b/>
          <w:color w:val="000000"/>
          <w:sz w:val="24"/>
          <w:szCs w:val="24"/>
        </w:rPr>
        <w:t>l</w:t>
      </w:r>
      <w:r w:rsidRPr="00350EC1">
        <w:rPr>
          <w:rFonts w:cs="Arial"/>
          <w:b/>
          <w:caps/>
          <w:color w:val="000000"/>
          <w:sz w:val="24"/>
          <w:szCs w:val="24"/>
        </w:rPr>
        <w:t>.6</w:t>
      </w:r>
      <w:r w:rsidRPr="00350EC1">
        <w:rPr>
          <w:rFonts w:cs="Arial"/>
          <w:b/>
          <w:caps/>
          <w:color w:val="000000"/>
          <w:sz w:val="24"/>
          <w:szCs w:val="24"/>
        </w:rPr>
        <w:tab/>
        <w:t>Zodpovednosť za vady, záruka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E374C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BE374C" w:rsidRDefault="000D0AA3" w:rsidP="009B6953">
            <w:pPr>
              <w:keepLines/>
              <w:spacing w:line="461" w:lineRule="auto"/>
              <w:ind w:firstLine="72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315DBD" w:rsidRPr="00E62964" w:rsidRDefault="00342AEE" w:rsidP="005F00BC">
      <w:pPr>
        <w:tabs>
          <w:tab w:val="left" w:pos="709"/>
        </w:tabs>
        <w:spacing w:line="240" w:lineRule="auto"/>
        <w:ind w:left="709" w:hanging="709"/>
        <w:jc w:val="both"/>
        <w:rPr>
          <w:rFonts w:cs="Arial"/>
          <w:b/>
        </w:rPr>
      </w:pPr>
      <w:r w:rsidRPr="00434995">
        <w:rPr>
          <w:rFonts w:cs="Arial"/>
        </w:rPr>
        <w:t>6.1</w:t>
      </w:r>
      <w:r w:rsidR="00474AC1" w:rsidRPr="00434995">
        <w:rPr>
          <w:rFonts w:cs="Arial"/>
        </w:rPr>
        <w:t>.</w:t>
      </w:r>
      <w:r w:rsidR="00474AC1" w:rsidRPr="00434995">
        <w:rPr>
          <w:rFonts w:cs="Arial"/>
        </w:rPr>
        <w:tab/>
      </w:r>
      <w:r w:rsidR="00315DBD" w:rsidRPr="00434995">
        <w:rPr>
          <w:rFonts w:cs="Arial"/>
        </w:rPr>
        <w:t xml:space="preserve">Zhotoviteľ zodpovedá za to, že predmet tejto </w:t>
      </w:r>
      <w:proofErr w:type="spellStart"/>
      <w:r w:rsidR="00315DBD" w:rsidRPr="00434995">
        <w:rPr>
          <w:rFonts w:cs="Arial"/>
        </w:rPr>
        <w:t>ZoD</w:t>
      </w:r>
      <w:proofErr w:type="spellEnd"/>
      <w:r w:rsidR="00315DBD" w:rsidRPr="00434995">
        <w:rPr>
          <w:rFonts w:cs="Arial"/>
        </w:rPr>
        <w:t xml:space="preserve"> je zhotovený podľa tejto zmluvy a že po dobu stanovenú v bode 6.2. bude mať vlastnosti dojednané v tejto zmluve a b</w:t>
      </w:r>
      <w:r w:rsidR="001B56D4" w:rsidRPr="00434995">
        <w:rPr>
          <w:rFonts w:cs="Arial"/>
        </w:rPr>
        <w:t>u</w:t>
      </w:r>
      <w:r w:rsidR="00315DBD" w:rsidRPr="00434995">
        <w:rPr>
          <w:rFonts w:cs="Arial"/>
        </w:rPr>
        <w:t>de spôsobil</w:t>
      </w:r>
      <w:r w:rsidR="0054710D" w:rsidRPr="00434995">
        <w:rPr>
          <w:rFonts w:cs="Arial"/>
        </w:rPr>
        <w:t>ý</w:t>
      </w:r>
      <w:r w:rsidR="00315DBD" w:rsidRPr="00434995">
        <w:rPr>
          <w:rFonts w:cs="Arial"/>
        </w:rPr>
        <w:t xml:space="preserve"> na </w:t>
      </w:r>
      <w:r w:rsidR="00CF7F84">
        <w:rPr>
          <w:rFonts w:cs="Arial"/>
        </w:rPr>
        <w:t>dohodnutý</w:t>
      </w:r>
      <w:r w:rsidR="00315DBD" w:rsidRPr="00434995">
        <w:rPr>
          <w:rFonts w:cs="Arial"/>
        </w:rPr>
        <w:t xml:space="preserve"> účel.</w:t>
      </w:r>
      <w:r w:rsidR="00AF02D3">
        <w:rPr>
          <w:rFonts w:cs="Arial"/>
        </w:rPr>
        <w:t xml:space="preserve"> V rámci tejto zodpovednosti zhotoviteľ zodpovedá výslovne aj za to, že </w:t>
      </w:r>
      <w:r w:rsidR="00A20DFD">
        <w:rPr>
          <w:rFonts w:cs="Arial"/>
          <w:color w:val="000000"/>
        </w:rPr>
        <w:t>PD</w:t>
      </w:r>
      <w:r w:rsidR="00E33D34" w:rsidRPr="00434995">
        <w:rPr>
          <w:rFonts w:cs="Arial"/>
          <w:color w:val="000000"/>
        </w:rPr>
        <w:t xml:space="preserve"> </w:t>
      </w:r>
      <w:r w:rsidR="00AF02D3">
        <w:rPr>
          <w:rFonts w:cs="Arial"/>
          <w:color w:val="000000"/>
        </w:rPr>
        <w:t>je zhotoven</w:t>
      </w:r>
      <w:r w:rsidR="00A20DFD">
        <w:rPr>
          <w:rFonts w:cs="Arial"/>
          <w:color w:val="000000"/>
        </w:rPr>
        <w:t>á</w:t>
      </w:r>
      <w:r w:rsidR="00AF02D3">
        <w:rPr>
          <w:rFonts w:cs="Arial"/>
          <w:color w:val="000000"/>
        </w:rPr>
        <w:t xml:space="preserve"> tak, že na </w:t>
      </w:r>
      <w:r w:rsidR="0082379B">
        <w:rPr>
          <w:rFonts w:cs="Arial"/>
          <w:color w:val="000000"/>
        </w:rPr>
        <w:t xml:space="preserve">jeho </w:t>
      </w:r>
      <w:r w:rsidR="00AF02D3">
        <w:rPr>
          <w:rFonts w:cs="Arial"/>
          <w:color w:val="000000"/>
        </w:rPr>
        <w:t xml:space="preserve">základe je možné realizovať predmetnú stavbu pri dodržaní rozpočtu, ktorý je súčasťou </w:t>
      </w:r>
      <w:r w:rsidR="00A20DFD">
        <w:rPr>
          <w:rFonts w:cs="Arial"/>
          <w:color w:val="000000"/>
        </w:rPr>
        <w:t>PD</w:t>
      </w:r>
      <w:r w:rsidR="00E135B6">
        <w:rPr>
          <w:rFonts w:cs="Arial"/>
          <w:color w:val="000000"/>
        </w:rPr>
        <w:t>, za vadu</w:t>
      </w:r>
      <w:r w:rsidR="009A36BA">
        <w:rPr>
          <w:rFonts w:cs="Arial"/>
          <w:color w:val="000000"/>
        </w:rPr>
        <w:t xml:space="preserve"> </w:t>
      </w:r>
      <w:r w:rsidR="00A20DFD">
        <w:rPr>
          <w:rFonts w:cs="Arial"/>
          <w:color w:val="000000"/>
        </w:rPr>
        <w:t>PD</w:t>
      </w:r>
      <w:r w:rsidR="00E33D34" w:rsidRPr="00434995">
        <w:rPr>
          <w:rFonts w:cs="Arial"/>
          <w:color w:val="000000"/>
        </w:rPr>
        <w:t xml:space="preserve"> </w:t>
      </w:r>
      <w:r w:rsidR="00E135B6">
        <w:rPr>
          <w:rFonts w:cs="Arial"/>
        </w:rPr>
        <w:t>sa považuje k</w:t>
      </w:r>
      <w:r w:rsidR="00E135B6">
        <w:rPr>
          <w:rFonts w:cs="Arial"/>
          <w:color w:val="000000"/>
        </w:rPr>
        <w:t xml:space="preserve">aždá zmena výkazu výmer zrealizovaná po odovzdaní a prevzatí </w:t>
      </w:r>
      <w:r w:rsidR="00A20DFD">
        <w:rPr>
          <w:rFonts w:cs="Arial"/>
          <w:color w:val="000000"/>
        </w:rPr>
        <w:t>PD</w:t>
      </w:r>
      <w:r w:rsidR="00E33D34" w:rsidRPr="00434995">
        <w:rPr>
          <w:rFonts w:cs="Arial"/>
          <w:color w:val="000000"/>
        </w:rPr>
        <w:t xml:space="preserve"> </w:t>
      </w:r>
      <w:r w:rsidR="00E135B6">
        <w:rPr>
          <w:rFonts w:cs="Arial"/>
          <w:color w:val="000000"/>
        </w:rPr>
        <w:t xml:space="preserve">a uhradení príslušnej časti ceny diela tejto </w:t>
      </w:r>
      <w:proofErr w:type="spellStart"/>
      <w:r w:rsidR="00E135B6">
        <w:rPr>
          <w:rFonts w:cs="Arial"/>
          <w:color w:val="000000"/>
        </w:rPr>
        <w:t>ZoD</w:t>
      </w:r>
      <w:proofErr w:type="spellEnd"/>
      <w:r w:rsidR="00E135B6">
        <w:rPr>
          <w:rFonts w:cs="Arial"/>
          <w:color w:val="000000"/>
        </w:rPr>
        <w:t xml:space="preserve">, ktorá má za následok </w:t>
      </w:r>
      <w:r w:rsidR="00B34577">
        <w:rPr>
          <w:rFonts w:cs="Arial"/>
        </w:rPr>
        <w:t>zmenu</w:t>
      </w:r>
      <w:r w:rsidR="0082379B" w:rsidRPr="00E30BFA">
        <w:rPr>
          <w:rFonts w:cs="Arial"/>
          <w:color w:val="FF0000"/>
        </w:rPr>
        <w:t xml:space="preserve"> </w:t>
      </w:r>
      <w:r w:rsidR="00E135B6">
        <w:rPr>
          <w:rFonts w:cs="Arial"/>
          <w:color w:val="000000"/>
        </w:rPr>
        <w:t xml:space="preserve">rozpočtu. </w:t>
      </w:r>
      <w:r w:rsidR="00E135B6" w:rsidRPr="00E62964">
        <w:rPr>
          <w:rFonts w:cs="Arial"/>
          <w:b/>
          <w:color w:val="000000"/>
        </w:rPr>
        <w:t>Táto zodpovednosť je dohodnutá ako objektívna zodpovednosť zhotoviteľa.</w:t>
      </w:r>
    </w:p>
    <w:p w:rsidR="00617C9D" w:rsidRPr="00434995" w:rsidRDefault="00617C9D" w:rsidP="005F00BC">
      <w:pPr>
        <w:tabs>
          <w:tab w:val="left" w:pos="709"/>
        </w:tabs>
        <w:spacing w:line="240" w:lineRule="auto"/>
        <w:ind w:left="709" w:hanging="709"/>
        <w:jc w:val="both"/>
        <w:rPr>
          <w:rFonts w:cs="Arial"/>
        </w:rPr>
      </w:pPr>
      <w:r w:rsidRPr="00434995">
        <w:rPr>
          <w:rFonts w:cs="Arial"/>
        </w:rPr>
        <w:t>6.2.</w:t>
      </w:r>
      <w:r w:rsidRPr="00434995">
        <w:rPr>
          <w:rFonts w:cs="Arial"/>
        </w:rPr>
        <w:tab/>
      </w:r>
      <w:r w:rsidR="00EE79CC" w:rsidRPr="00434995">
        <w:rPr>
          <w:rFonts w:cs="Arial"/>
        </w:rPr>
        <w:t>Zhotoviteľ</w:t>
      </w:r>
      <w:r w:rsidRPr="00434995">
        <w:rPr>
          <w:rFonts w:cs="Arial"/>
        </w:rPr>
        <w:t xml:space="preserve"> zodpovedá za vady, ktoré má projektová dokumentácia v čase jej odovzdania objednávateľovi. Za vady vzniknuté po odovzdaní zodpovedá vtedy, ak boli spôsobené porušením jeho povinností a nedodržaním platných noriem</w:t>
      </w:r>
      <w:r w:rsidR="0073130C">
        <w:rPr>
          <w:rFonts w:cs="Arial"/>
        </w:rPr>
        <w:t>, pričom</w:t>
      </w:r>
      <w:r w:rsidR="009A36BA">
        <w:rPr>
          <w:rFonts w:cs="Arial"/>
        </w:rPr>
        <w:t xml:space="preserve"> </w:t>
      </w:r>
      <w:r w:rsidR="00E135B6">
        <w:rPr>
          <w:rFonts w:cs="Arial"/>
        </w:rPr>
        <w:t xml:space="preserve">platí objektívna zodpovednosť zhotoviteľa dohodnutá v bode 6.1., pri ktorej sa nebude skúmať miera zavinenia zhotoviteľa. </w:t>
      </w:r>
      <w:r w:rsidRPr="00434995">
        <w:rPr>
          <w:rFonts w:cs="Arial"/>
        </w:rPr>
        <w:t xml:space="preserve">(ak sa prejavia počas realizácie stavby podľa tejto projektovej dokumentácie a ovplyvnia ju na kvalite alebo zvýšení realizačných nákladov, čo spôsobí </w:t>
      </w:r>
      <w:r w:rsidR="0004113B" w:rsidRPr="00434995">
        <w:rPr>
          <w:rFonts w:cs="Arial"/>
        </w:rPr>
        <w:t>napr. nesúlad výkresovej dokumentácie a výkazu výmer, neúplnosť projektovej dokumentácie – vynechanie projektovej práce alebo materiálu v rozpočte, resp. vo výkaze výmer</w:t>
      </w:r>
      <w:r w:rsidR="009A36BA">
        <w:rPr>
          <w:rFonts w:cs="Arial"/>
        </w:rPr>
        <w:t>)</w:t>
      </w:r>
    </w:p>
    <w:p w:rsidR="00617C9D" w:rsidRPr="00434995" w:rsidRDefault="0004113B" w:rsidP="005F00BC">
      <w:pPr>
        <w:tabs>
          <w:tab w:val="left" w:pos="709"/>
        </w:tabs>
        <w:spacing w:line="240" w:lineRule="auto"/>
        <w:ind w:left="709" w:hanging="709"/>
        <w:jc w:val="both"/>
        <w:rPr>
          <w:rFonts w:cs="Arial"/>
        </w:rPr>
      </w:pPr>
      <w:r w:rsidRPr="00434995">
        <w:rPr>
          <w:rFonts w:cs="Arial"/>
        </w:rPr>
        <w:t>6.3.</w:t>
      </w:r>
      <w:r w:rsidRPr="00434995">
        <w:rPr>
          <w:rFonts w:cs="Arial"/>
        </w:rPr>
        <w:tab/>
        <w:t xml:space="preserve">Záručná doba </w:t>
      </w:r>
      <w:r w:rsidR="001D2843">
        <w:rPr>
          <w:rFonts w:cs="Arial"/>
        </w:rPr>
        <w:t>na</w:t>
      </w:r>
      <w:r w:rsidRPr="00434995">
        <w:rPr>
          <w:rFonts w:cs="Arial"/>
        </w:rPr>
        <w:t xml:space="preserve"> projektovú dokumentáciu je päť rokov a začína plynúť odo dňa odovzdania projektovej dokumentácie objednávateľovi.</w:t>
      </w:r>
    </w:p>
    <w:p w:rsidR="00F72714" w:rsidRPr="00434995" w:rsidRDefault="000E7D55" w:rsidP="005F00BC">
      <w:pPr>
        <w:tabs>
          <w:tab w:val="left" w:pos="709"/>
        </w:tabs>
        <w:ind w:left="709" w:hanging="709"/>
        <w:jc w:val="both"/>
        <w:rPr>
          <w:rFonts w:cs="Arial"/>
        </w:rPr>
      </w:pPr>
      <w:r w:rsidRPr="00434995">
        <w:rPr>
          <w:rFonts w:cs="Arial"/>
        </w:rPr>
        <w:t>6.</w:t>
      </w:r>
      <w:r w:rsidR="00606684" w:rsidRPr="00434995">
        <w:rPr>
          <w:rFonts w:cs="Arial"/>
        </w:rPr>
        <w:t>4</w:t>
      </w:r>
      <w:r w:rsidRPr="00434995">
        <w:rPr>
          <w:rFonts w:cs="Arial"/>
        </w:rPr>
        <w:t>.</w:t>
      </w:r>
      <w:r w:rsidRPr="00434995">
        <w:rPr>
          <w:rFonts w:cs="Arial"/>
        </w:rPr>
        <w:tab/>
      </w:r>
      <w:r w:rsidR="00F72714" w:rsidRPr="00434995">
        <w:rPr>
          <w:rFonts w:cs="Arial"/>
        </w:rPr>
        <w:t xml:space="preserve">Zhotoviteľ vypracuje </w:t>
      </w:r>
      <w:r w:rsidR="00A20DFD">
        <w:rPr>
          <w:rFonts w:cs="Arial"/>
          <w:color w:val="000000"/>
        </w:rPr>
        <w:t>PD</w:t>
      </w:r>
      <w:r w:rsidR="00E33D34" w:rsidRPr="00434995">
        <w:rPr>
          <w:rFonts w:cs="Arial"/>
          <w:color w:val="000000"/>
        </w:rPr>
        <w:t xml:space="preserve"> </w:t>
      </w:r>
      <w:r w:rsidR="00F72714" w:rsidRPr="00434995">
        <w:rPr>
          <w:rFonts w:cs="Arial"/>
        </w:rPr>
        <w:t>vo vlastnom mene a na vlastnú zodpovednosť a</w:t>
      </w:r>
      <w:r w:rsidR="00901F35">
        <w:rPr>
          <w:rFonts w:cs="Arial"/>
        </w:rPr>
        <w:t xml:space="preserve"> zároveň vyhlasuje, že </w:t>
      </w:r>
      <w:r w:rsidR="00F72714" w:rsidRPr="00434995">
        <w:rPr>
          <w:rFonts w:cs="Arial"/>
        </w:rPr>
        <w:t>má oprávnenie na všetky činnosti</w:t>
      </w:r>
      <w:r w:rsidR="00063A62" w:rsidRPr="00434995">
        <w:rPr>
          <w:rFonts w:cs="Arial"/>
        </w:rPr>
        <w:t xml:space="preserve"> požadované v predmete </w:t>
      </w:r>
      <w:r w:rsidR="00A20DFD">
        <w:rPr>
          <w:rFonts w:cs="Arial"/>
          <w:color w:val="000000"/>
        </w:rPr>
        <w:t>PD</w:t>
      </w:r>
      <w:r w:rsidR="00E33D34" w:rsidRPr="00434995">
        <w:rPr>
          <w:rFonts w:cs="Arial"/>
          <w:color w:val="000000"/>
        </w:rPr>
        <w:t xml:space="preserve"> </w:t>
      </w:r>
      <w:r w:rsidR="00F72714" w:rsidRPr="00434995">
        <w:rPr>
          <w:rFonts w:cs="Arial"/>
        </w:rPr>
        <w:t>v zmysle zákona 138/1992 Z.</w:t>
      </w:r>
      <w:r w:rsidR="001D2843">
        <w:rPr>
          <w:rFonts w:cs="Arial"/>
        </w:rPr>
        <w:t xml:space="preserve"> </w:t>
      </w:r>
      <w:r w:rsidR="00F72714" w:rsidRPr="00434995">
        <w:rPr>
          <w:rFonts w:cs="Arial"/>
        </w:rPr>
        <w:t xml:space="preserve">z. v znení neskorších zmien a doplnkov a je povinný na vyžiadanie objednávateľa toto oprávnenie </w:t>
      </w:r>
      <w:r w:rsidR="00F72714" w:rsidRPr="00434995">
        <w:rPr>
          <w:rFonts w:cs="Arial"/>
        </w:rPr>
        <w:lastRenderedPageBreak/>
        <w:t>predložiť k</w:t>
      </w:r>
      <w:r w:rsidR="001914F3">
        <w:rPr>
          <w:rFonts w:cs="Arial"/>
        </w:rPr>
        <w:t> </w:t>
      </w:r>
      <w:r w:rsidR="00F72714" w:rsidRPr="00434995">
        <w:rPr>
          <w:rFonts w:cs="Arial"/>
        </w:rPr>
        <w:t>nahliadnutiu</w:t>
      </w:r>
      <w:r w:rsidR="001914F3">
        <w:rPr>
          <w:rFonts w:cs="Arial"/>
        </w:rPr>
        <w:t>, v</w:t>
      </w:r>
      <w:r w:rsidR="00063A62" w:rsidRPr="00434995">
        <w:rPr>
          <w:rFonts w:cs="Arial"/>
        </w:rPr>
        <w:t xml:space="preserve"> prípade spracovania časti </w:t>
      </w:r>
      <w:r w:rsidR="001B56D4" w:rsidRPr="00434995">
        <w:rPr>
          <w:rFonts w:cs="Arial"/>
        </w:rPr>
        <w:t>predmetu zmluvy</w:t>
      </w:r>
      <w:r w:rsidR="00063A62" w:rsidRPr="00434995">
        <w:rPr>
          <w:rFonts w:cs="Arial"/>
        </w:rPr>
        <w:t xml:space="preserve"> v subdodávke </w:t>
      </w:r>
      <w:r w:rsidR="001914F3">
        <w:rPr>
          <w:rFonts w:cs="Arial"/>
        </w:rPr>
        <w:t>zhotoviteľ zároveň ručí za to, že subdodávatelia</w:t>
      </w:r>
      <w:r w:rsidR="00485A3A">
        <w:rPr>
          <w:rFonts w:cs="Arial"/>
        </w:rPr>
        <w:t xml:space="preserve"> podľa prílohy č.</w:t>
      </w:r>
      <w:r w:rsidR="001D2843">
        <w:rPr>
          <w:rFonts w:cs="Arial"/>
        </w:rPr>
        <w:t xml:space="preserve"> </w:t>
      </w:r>
      <w:r w:rsidR="002C1907">
        <w:rPr>
          <w:rFonts w:cs="Arial"/>
        </w:rPr>
        <w:t>3</w:t>
      </w:r>
      <w:r w:rsidR="00485A3A">
        <w:rPr>
          <w:rFonts w:cs="Arial"/>
        </w:rPr>
        <w:t xml:space="preserve"> tejto zmluvy </w:t>
      </w:r>
      <w:r w:rsidR="001914F3">
        <w:rPr>
          <w:rFonts w:cs="Arial"/>
        </w:rPr>
        <w:t xml:space="preserve">budú mať rovnako všetky potrebné oprávnenia a je povinný na požiadanie objednávateľa predložiť </w:t>
      </w:r>
      <w:r w:rsidR="00063A62" w:rsidRPr="00434995">
        <w:rPr>
          <w:rFonts w:cs="Arial"/>
        </w:rPr>
        <w:t xml:space="preserve">aj oprávnenie konkrétnych </w:t>
      </w:r>
      <w:r w:rsidR="001914F3">
        <w:rPr>
          <w:rFonts w:cs="Arial"/>
        </w:rPr>
        <w:t>subdodávateľov</w:t>
      </w:r>
      <w:r w:rsidR="00063A62" w:rsidRPr="00434995">
        <w:rPr>
          <w:rFonts w:cs="Arial"/>
        </w:rPr>
        <w:t>.</w:t>
      </w:r>
    </w:p>
    <w:p w:rsidR="001B56D4" w:rsidRPr="00434995" w:rsidRDefault="00F72714" w:rsidP="005F00BC">
      <w:pPr>
        <w:tabs>
          <w:tab w:val="left" w:pos="709"/>
        </w:tabs>
        <w:ind w:left="709" w:hanging="709"/>
        <w:jc w:val="both"/>
        <w:rPr>
          <w:rFonts w:cs="Arial"/>
        </w:rPr>
      </w:pPr>
      <w:r w:rsidRPr="00434995">
        <w:rPr>
          <w:rFonts w:cs="Arial"/>
        </w:rPr>
        <w:t>6.</w:t>
      </w:r>
      <w:r w:rsidR="00606684" w:rsidRPr="00434995">
        <w:rPr>
          <w:rFonts w:cs="Arial"/>
        </w:rPr>
        <w:t>5</w:t>
      </w:r>
      <w:r w:rsidR="00474AC1" w:rsidRPr="00434995">
        <w:rPr>
          <w:rFonts w:cs="Arial"/>
        </w:rPr>
        <w:t>.</w:t>
      </w:r>
      <w:r w:rsidRPr="00434995">
        <w:rPr>
          <w:rFonts w:cs="Arial"/>
        </w:rPr>
        <w:tab/>
        <w:t>Zhotoviteľ nezodpovedá za vady diela, ktoré boli spôsobené použitím podkladov poskytnutých objednávateľom a zhotoviteľ ani pri vynaložení všetkej starostlivosti nemohol zistiť ich nevhodnosť, alebo na ne objednávateľa upozornil a objednávateľ trval na ich použití.</w:t>
      </w:r>
      <w:r w:rsidR="001914F3">
        <w:rPr>
          <w:rFonts w:cs="Arial"/>
        </w:rPr>
        <w:t xml:space="preserve"> Objektívnej zodpovednosti dohodnutej v bode 6.1 sa zhotoviteľ môže zbaviť, ak preukáže, že v zmysle predchádzajúcej vety nezodpovedá za vady diela.</w:t>
      </w:r>
    </w:p>
    <w:p w:rsidR="00192F2E" w:rsidRPr="00434995" w:rsidRDefault="001B56D4" w:rsidP="005F00BC">
      <w:pPr>
        <w:tabs>
          <w:tab w:val="left" w:pos="709"/>
        </w:tabs>
        <w:ind w:left="709" w:hanging="709"/>
        <w:jc w:val="both"/>
        <w:rPr>
          <w:rFonts w:cs="Arial"/>
        </w:rPr>
      </w:pPr>
      <w:r w:rsidRPr="00434995">
        <w:rPr>
          <w:rFonts w:cs="Arial"/>
        </w:rPr>
        <w:t>6.</w:t>
      </w:r>
      <w:r w:rsidR="00606684" w:rsidRPr="00434995">
        <w:rPr>
          <w:rFonts w:cs="Arial"/>
        </w:rPr>
        <w:t>6</w:t>
      </w:r>
      <w:r w:rsidRPr="00434995">
        <w:rPr>
          <w:rFonts w:cs="Arial"/>
        </w:rPr>
        <w:t>.</w:t>
      </w:r>
      <w:r w:rsidRPr="00434995">
        <w:rPr>
          <w:rFonts w:cs="Arial"/>
        </w:rPr>
        <w:tab/>
        <w:t>Prípadnú reklamáciu vady diela je objednávateľ povinný uplatniť u zhotoviteľa bezodkladne po</w:t>
      </w:r>
      <w:r w:rsidR="0083555F">
        <w:rPr>
          <w:rFonts w:cs="Arial"/>
        </w:rPr>
        <w:t> </w:t>
      </w:r>
      <w:r w:rsidRPr="00434995">
        <w:rPr>
          <w:rFonts w:cs="Arial"/>
        </w:rPr>
        <w:t>zistení vady v písomnej forme (aj v elektronickej podobe – email).</w:t>
      </w:r>
    </w:p>
    <w:p w:rsidR="00F72714" w:rsidRPr="00434995" w:rsidRDefault="00F72714" w:rsidP="005F00BC">
      <w:pPr>
        <w:tabs>
          <w:tab w:val="left" w:pos="709"/>
        </w:tabs>
        <w:ind w:left="709" w:hanging="709"/>
        <w:jc w:val="both"/>
        <w:rPr>
          <w:rFonts w:cs="Arial"/>
        </w:rPr>
      </w:pPr>
      <w:r w:rsidRPr="00434995">
        <w:rPr>
          <w:rFonts w:cs="Arial"/>
        </w:rPr>
        <w:t>6.</w:t>
      </w:r>
      <w:r w:rsidR="00606684" w:rsidRPr="00434995">
        <w:rPr>
          <w:rFonts w:cs="Arial"/>
        </w:rPr>
        <w:t>7</w:t>
      </w:r>
      <w:r w:rsidR="00F95E09" w:rsidRPr="00434995">
        <w:rPr>
          <w:rFonts w:cs="Arial"/>
        </w:rPr>
        <w:t>.</w:t>
      </w:r>
      <w:r w:rsidRPr="00434995">
        <w:rPr>
          <w:rFonts w:cs="Arial"/>
        </w:rPr>
        <w:tab/>
        <w:t xml:space="preserve">Zhotoviteľ sa zaväzuje prípadné vady diela odstrániť najneskôr </w:t>
      </w:r>
      <w:r w:rsidRPr="00434995">
        <w:rPr>
          <w:rFonts w:cs="Arial"/>
          <w:b/>
        </w:rPr>
        <w:t>do 1</w:t>
      </w:r>
      <w:r w:rsidR="008D0006" w:rsidRPr="00434995">
        <w:rPr>
          <w:rFonts w:cs="Arial"/>
          <w:b/>
        </w:rPr>
        <w:t xml:space="preserve">0 pracovných </w:t>
      </w:r>
      <w:r w:rsidRPr="00434995">
        <w:rPr>
          <w:rFonts w:cs="Arial"/>
          <w:b/>
        </w:rPr>
        <w:t>dní</w:t>
      </w:r>
      <w:r w:rsidRPr="00434995">
        <w:rPr>
          <w:rFonts w:cs="Arial"/>
        </w:rPr>
        <w:t xml:space="preserve"> po</w:t>
      </w:r>
      <w:r w:rsidR="0083555F">
        <w:rPr>
          <w:rFonts w:cs="Arial"/>
        </w:rPr>
        <w:t> </w:t>
      </w:r>
      <w:r w:rsidRPr="00434995">
        <w:rPr>
          <w:rFonts w:cs="Arial"/>
        </w:rPr>
        <w:t>uplatnení reklamácie objednávateľom, ak nedôjde k dohode o inom termíne</w:t>
      </w:r>
      <w:r w:rsidR="008D0006" w:rsidRPr="00434995">
        <w:rPr>
          <w:rFonts w:cs="Arial"/>
        </w:rPr>
        <w:t xml:space="preserve"> vzhľadom na</w:t>
      </w:r>
      <w:r w:rsidR="0083555F">
        <w:rPr>
          <w:rFonts w:cs="Arial"/>
        </w:rPr>
        <w:t> </w:t>
      </w:r>
      <w:r w:rsidR="008D0006" w:rsidRPr="00434995">
        <w:rPr>
          <w:rFonts w:cs="Arial"/>
        </w:rPr>
        <w:t xml:space="preserve">rozsah zistenej </w:t>
      </w:r>
      <w:proofErr w:type="spellStart"/>
      <w:r w:rsidR="008D0006" w:rsidRPr="00434995">
        <w:rPr>
          <w:rFonts w:cs="Arial"/>
        </w:rPr>
        <w:t>závady</w:t>
      </w:r>
      <w:proofErr w:type="spellEnd"/>
      <w:r w:rsidR="001B56D4" w:rsidRPr="00434995">
        <w:rPr>
          <w:rFonts w:cs="Arial"/>
        </w:rPr>
        <w:t>. K reklamácii</w:t>
      </w:r>
      <w:r w:rsidRPr="00434995">
        <w:rPr>
          <w:rFonts w:cs="Arial"/>
        </w:rPr>
        <w:t xml:space="preserve"> sa zhotoví zápis potvrdený oboma zmluvnými stranami.</w:t>
      </w:r>
    </w:p>
    <w:p w:rsidR="001B56D4" w:rsidRDefault="006D27FF" w:rsidP="005F00BC">
      <w:pPr>
        <w:tabs>
          <w:tab w:val="left" w:pos="709"/>
        </w:tabs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6.</w:t>
      </w:r>
      <w:r w:rsidR="00606684" w:rsidRPr="00434995">
        <w:rPr>
          <w:rFonts w:cs="Arial"/>
          <w:color w:val="000000"/>
        </w:rPr>
        <w:t>8</w:t>
      </w:r>
      <w:r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Zhotoviteľ vyhlasuje, že je poistený pre prípad zodpovednosti za škodu spôsobenú jeho činnosťou. Doklad o poistení objednávateľovi </w:t>
      </w:r>
      <w:r w:rsidR="001B56D4" w:rsidRPr="00434995">
        <w:rPr>
          <w:rFonts w:cs="Arial"/>
          <w:color w:val="000000"/>
        </w:rPr>
        <w:t>na vyžiadanie predloží</w:t>
      </w:r>
      <w:r w:rsidRPr="00434995">
        <w:rPr>
          <w:rFonts w:cs="Arial"/>
          <w:color w:val="000000"/>
        </w:rPr>
        <w:t>.</w:t>
      </w:r>
    </w:p>
    <w:p w:rsidR="00F72714" w:rsidRDefault="00F72714" w:rsidP="009B6953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</w:t>
      </w:r>
      <w:r w:rsidRPr="00350EC1">
        <w:rPr>
          <w:rFonts w:cs="Arial"/>
          <w:b/>
          <w:color w:val="000000"/>
          <w:sz w:val="24"/>
          <w:szCs w:val="24"/>
        </w:rPr>
        <w:t>l</w:t>
      </w:r>
      <w:r w:rsidRPr="00350EC1">
        <w:rPr>
          <w:rFonts w:cs="Arial"/>
          <w:b/>
          <w:caps/>
          <w:color w:val="000000"/>
          <w:sz w:val="24"/>
          <w:szCs w:val="24"/>
        </w:rPr>
        <w:t>.7</w:t>
      </w:r>
      <w:r w:rsidRPr="00350EC1">
        <w:rPr>
          <w:rFonts w:cs="Arial"/>
          <w:b/>
          <w:caps/>
          <w:color w:val="000000"/>
          <w:sz w:val="24"/>
          <w:szCs w:val="24"/>
        </w:rPr>
        <w:tab/>
        <w:t>zmluvné pokuty a náhrada škody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B34801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F72714" w:rsidRPr="00434995" w:rsidRDefault="00F72714" w:rsidP="0088400F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7.1</w:t>
      </w:r>
      <w:r w:rsidR="00F95E09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V prípade, že zhotoviteľ nedodá predmet zmluvy </w:t>
      </w:r>
      <w:r w:rsidR="00A872EF">
        <w:rPr>
          <w:rFonts w:cs="Arial"/>
          <w:color w:val="000000"/>
        </w:rPr>
        <w:t xml:space="preserve">v zmysle bodu 3.5. </w:t>
      </w:r>
      <w:r w:rsidRPr="00434995">
        <w:rPr>
          <w:rFonts w:cs="Arial"/>
          <w:color w:val="000000"/>
        </w:rPr>
        <w:t xml:space="preserve">v dohodnutom termíne, objednávateľ má právo na zmluvnú pokutu vo výške </w:t>
      </w:r>
      <w:r w:rsidR="002339FB">
        <w:rPr>
          <w:rFonts w:cs="Arial"/>
          <w:b/>
        </w:rPr>
        <w:t>50</w:t>
      </w:r>
      <w:r w:rsidR="0083555F" w:rsidRPr="003848B8">
        <w:rPr>
          <w:rFonts w:cs="Arial"/>
          <w:b/>
        </w:rPr>
        <w:t xml:space="preserve"> </w:t>
      </w:r>
      <w:r w:rsidR="00DE49E5" w:rsidRPr="00434995">
        <w:rPr>
          <w:rFonts w:cs="Arial"/>
          <w:b/>
          <w:color w:val="000000"/>
        </w:rPr>
        <w:t xml:space="preserve">eur </w:t>
      </w:r>
      <w:r w:rsidRPr="00434995">
        <w:rPr>
          <w:rFonts w:cs="Arial"/>
          <w:color w:val="000000"/>
        </w:rPr>
        <w:t xml:space="preserve"> za každý deň omeškania</w:t>
      </w:r>
      <w:r w:rsidR="001B56D4" w:rsidRPr="00434995">
        <w:rPr>
          <w:rFonts w:cs="Arial"/>
          <w:color w:val="000000"/>
        </w:rPr>
        <w:t xml:space="preserve"> alebo jeho príslušnej časti až do jeho prevzatia objednávateľom</w:t>
      </w:r>
      <w:r w:rsidRPr="00434995">
        <w:rPr>
          <w:rFonts w:cs="Arial"/>
          <w:color w:val="000000"/>
        </w:rPr>
        <w:t xml:space="preserve">. </w:t>
      </w:r>
    </w:p>
    <w:p w:rsidR="00192F2E" w:rsidRPr="00434995" w:rsidRDefault="00F72714" w:rsidP="00D3253D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7.2</w:t>
      </w:r>
      <w:r w:rsidR="00F95E09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V prípade omeškania objednávateľa s úhradou faktúry</w:t>
      </w:r>
      <w:r w:rsidR="00DB1752" w:rsidRPr="00434995">
        <w:rPr>
          <w:rFonts w:cs="Arial"/>
          <w:color w:val="000000"/>
        </w:rPr>
        <w:t xml:space="preserve"> má</w:t>
      </w:r>
      <w:r w:rsidRPr="00434995">
        <w:rPr>
          <w:rFonts w:cs="Arial"/>
          <w:color w:val="000000"/>
        </w:rPr>
        <w:t xml:space="preserve"> zhotoviteľ právo na úrok z omeškania vo výške </w:t>
      </w:r>
      <w:r w:rsidR="002339FB">
        <w:rPr>
          <w:rFonts w:cs="Arial"/>
          <w:b/>
        </w:rPr>
        <w:t>0,5</w:t>
      </w:r>
      <w:r w:rsidR="003848B8" w:rsidRPr="003848B8">
        <w:rPr>
          <w:rFonts w:cs="Arial"/>
          <w:b/>
        </w:rPr>
        <w:t xml:space="preserve"> </w:t>
      </w:r>
      <w:r w:rsidR="00241887">
        <w:rPr>
          <w:rFonts w:cs="Arial"/>
          <w:b/>
          <w:color w:val="000000"/>
        </w:rPr>
        <w:t xml:space="preserve">% </w:t>
      </w:r>
      <w:r w:rsidR="002339FB">
        <w:rPr>
          <w:rFonts w:cs="Arial"/>
          <w:b/>
          <w:color w:val="000000"/>
        </w:rPr>
        <w:t xml:space="preserve">€ </w:t>
      </w:r>
      <w:r w:rsidR="00241887">
        <w:rPr>
          <w:rFonts w:cs="Arial"/>
          <w:b/>
          <w:color w:val="000000"/>
        </w:rPr>
        <w:t xml:space="preserve">z dlžnej sumy </w:t>
      </w:r>
      <w:r w:rsidR="003848B8" w:rsidRPr="00434995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za každý deň omeškania</w:t>
      </w:r>
      <w:r w:rsidR="00DB1752" w:rsidRPr="00434995">
        <w:rPr>
          <w:rFonts w:cs="Arial"/>
          <w:color w:val="000000"/>
        </w:rPr>
        <w:t xml:space="preserve"> úhrady</w:t>
      </w:r>
      <w:r w:rsidRPr="00434995">
        <w:rPr>
          <w:rFonts w:cs="Arial"/>
          <w:color w:val="000000"/>
        </w:rPr>
        <w:t>.</w:t>
      </w:r>
    </w:p>
    <w:p w:rsidR="006D27FF" w:rsidRPr="00434995" w:rsidRDefault="0060738C" w:rsidP="00E30073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7.</w:t>
      </w:r>
      <w:r w:rsidR="005F1353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ab/>
      </w:r>
      <w:r w:rsidR="006D27FF" w:rsidRPr="00434995">
        <w:rPr>
          <w:rFonts w:cs="Arial"/>
          <w:color w:val="000000"/>
        </w:rPr>
        <w:t>Ak sa zhotoviteľ dostane do omeškania s odstránením vád diela podľa bodu 6.</w:t>
      </w:r>
      <w:r w:rsidR="00DB1752" w:rsidRPr="00434995">
        <w:rPr>
          <w:rFonts w:cs="Arial"/>
          <w:color w:val="000000"/>
        </w:rPr>
        <w:t>6</w:t>
      </w:r>
      <w:r w:rsidR="006D27FF" w:rsidRPr="00434995">
        <w:rPr>
          <w:rFonts w:cs="Arial"/>
          <w:color w:val="000000"/>
        </w:rPr>
        <w:t>.</w:t>
      </w:r>
      <w:r w:rsidR="002E7A17">
        <w:rPr>
          <w:rFonts w:cs="Arial"/>
          <w:color w:val="000000"/>
        </w:rPr>
        <w:t>,</w:t>
      </w:r>
      <w:r w:rsidR="006D27FF" w:rsidRPr="00434995">
        <w:rPr>
          <w:rFonts w:cs="Arial"/>
          <w:color w:val="000000"/>
        </w:rPr>
        <w:t xml:space="preserve"> je objednávateľ oprávnený uplatniť voči zhotoviteľovi zmluvnú pokutu vo výške</w:t>
      </w:r>
      <w:r w:rsidR="009B25B8">
        <w:rPr>
          <w:rFonts w:cs="Arial"/>
          <w:color w:val="000000"/>
        </w:rPr>
        <w:t xml:space="preserve"> </w:t>
      </w:r>
      <w:r w:rsidR="00D67F95">
        <w:rPr>
          <w:rFonts w:cs="Arial"/>
          <w:b/>
        </w:rPr>
        <w:t>50</w:t>
      </w:r>
      <w:r w:rsidR="002339FB">
        <w:rPr>
          <w:rFonts w:cs="Arial"/>
          <w:b/>
        </w:rPr>
        <w:t xml:space="preserve"> </w:t>
      </w:r>
      <w:r w:rsidR="003848B8" w:rsidRPr="00434995">
        <w:rPr>
          <w:rFonts w:cs="Arial"/>
          <w:b/>
          <w:color w:val="000000"/>
        </w:rPr>
        <w:t xml:space="preserve">eur </w:t>
      </w:r>
      <w:r w:rsidR="008A1F75" w:rsidRPr="00434995">
        <w:rPr>
          <w:rFonts w:cs="Arial"/>
          <w:b/>
          <w:color w:val="000000"/>
        </w:rPr>
        <w:t>za každý deň omeškania</w:t>
      </w:r>
      <w:r w:rsidR="008A1F75" w:rsidRPr="00434995">
        <w:rPr>
          <w:rFonts w:cs="Arial"/>
          <w:color w:val="000000"/>
        </w:rPr>
        <w:t>.</w:t>
      </w:r>
    </w:p>
    <w:p w:rsidR="003848B8" w:rsidRDefault="006D27FF" w:rsidP="003848B8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left="720" w:right="144" w:hanging="720"/>
        <w:jc w:val="both"/>
        <w:rPr>
          <w:rFonts w:cs="Arial"/>
        </w:rPr>
      </w:pPr>
      <w:r w:rsidRPr="00434995">
        <w:rPr>
          <w:rFonts w:cs="Arial"/>
          <w:color w:val="000000"/>
        </w:rPr>
        <w:t>7.</w:t>
      </w:r>
      <w:r w:rsidR="005F1353">
        <w:rPr>
          <w:rFonts w:cs="Arial"/>
          <w:color w:val="000000"/>
        </w:rPr>
        <w:t>4</w:t>
      </w:r>
      <w:r w:rsidRPr="00434995">
        <w:rPr>
          <w:rFonts w:cs="Arial"/>
          <w:color w:val="000000"/>
        </w:rPr>
        <w:tab/>
      </w:r>
      <w:r w:rsidR="0060738C" w:rsidRPr="00434995">
        <w:rPr>
          <w:rFonts w:cs="Arial"/>
          <w:color w:val="000000"/>
        </w:rPr>
        <w:t xml:space="preserve">Zmluvné strany sa dohodli, že zmluvné sankcie </w:t>
      </w:r>
      <w:r w:rsidR="00D3253D" w:rsidRPr="00434995">
        <w:rPr>
          <w:rFonts w:cs="Arial"/>
          <w:color w:val="000000"/>
        </w:rPr>
        <w:t>dohodnuté</w:t>
      </w:r>
      <w:r w:rsidR="0060738C" w:rsidRPr="00434995">
        <w:rPr>
          <w:rFonts w:cs="Arial"/>
          <w:color w:val="000000"/>
        </w:rPr>
        <w:t xml:space="preserve"> v zmysle jednotlivých bodov tohto článku </w:t>
      </w:r>
      <w:proofErr w:type="spellStart"/>
      <w:r w:rsidR="0060738C" w:rsidRPr="00434995">
        <w:rPr>
          <w:rFonts w:cs="Arial"/>
          <w:color w:val="000000"/>
        </w:rPr>
        <w:t>ZoD</w:t>
      </w:r>
      <w:proofErr w:type="spellEnd"/>
      <w:r w:rsidR="0060738C" w:rsidRPr="00434995">
        <w:rPr>
          <w:rFonts w:cs="Arial"/>
          <w:color w:val="000000"/>
        </w:rPr>
        <w:t xml:space="preserve"> budú uplatnené vystavením samostatných faktúr stranou oprávnenou so</w:t>
      </w:r>
      <w:r w:rsidR="00632EBD">
        <w:rPr>
          <w:rFonts w:cs="Arial"/>
          <w:color w:val="000000"/>
        </w:rPr>
        <w:t> </w:t>
      </w:r>
      <w:r w:rsidR="0060738C" w:rsidRPr="00434995">
        <w:rPr>
          <w:rFonts w:cs="Arial"/>
          <w:b/>
          <w:color w:val="000000"/>
        </w:rPr>
        <w:t xml:space="preserve">splatnosťou </w:t>
      </w:r>
      <w:r w:rsidR="008A1F75" w:rsidRPr="00434995">
        <w:rPr>
          <w:rFonts w:cs="Arial"/>
          <w:b/>
          <w:color w:val="000000"/>
        </w:rPr>
        <w:t>14</w:t>
      </w:r>
      <w:r w:rsidR="0060738C" w:rsidRPr="00434995">
        <w:rPr>
          <w:rFonts w:cs="Arial"/>
          <w:b/>
          <w:color w:val="000000"/>
        </w:rPr>
        <w:t xml:space="preserve"> dní</w:t>
      </w:r>
      <w:r w:rsidR="003848B8">
        <w:rPr>
          <w:rFonts w:cs="Arial"/>
          <w:color w:val="000000"/>
        </w:rPr>
        <w:t xml:space="preserve"> od ich vystavenia, alebo </w:t>
      </w:r>
      <w:r w:rsidR="003848B8">
        <w:rPr>
          <w:rFonts w:cs="Arial"/>
        </w:rPr>
        <w:t>odúčtova</w:t>
      </w:r>
      <w:r w:rsidR="001E55F1">
        <w:rPr>
          <w:rFonts w:cs="Arial"/>
        </w:rPr>
        <w:t>ním</w:t>
      </w:r>
      <w:r w:rsidR="003848B8" w:rsidRPr="003848B8">
        <w:rPr>
          <w:rFonts w:cs="Arial"/>
        </w:rPr>
        <w:t xml:space="preserve"> všetk</w:t>
      </w:r>
      <w:r w:rsidR="001E55F1">
        <w:rPr>
          <w:rFonts w:cs="Arial"/>
        </w:rPr>
        <w:t>ých zmluvných pokút</w:t>
      </w:r>
      <w:r w:rsidR="003848B8" w:rsidRPr="003848B8">
        <w:rPr>
          <w:rFonts w:cs="Arial"/>
        </w:rPr>
        <w:t xml:space="preserve">, ktoré zhotoviteľovi vzniknú prípadným nedodržaním  zmluvných podmienok tejto </w:t>
      </w:r>
      <w:proofErr w:type="spellStart"/>
      <w:r w:rsidR="003848B8" w:rsidRPr="003848B8">
        <w:rPr>
          <w:rFonts w:cs="Arial"/>
        </w:rPr>
        <w:t>ZoD</w:t>
      </w:r>
      <w:proofErr w:type="spellEnd"/>
      <w:r w:rsidR="003848B8">
        <w:rPr>
          <w:rFonts w:cs="Arial"/>
        </w:rPr>
        <w:t>.</w:t>
      </w:r>
      <w:r w:rsidR="003848B8" w:rsidRPr="003848B8">
        <w:rPr>
          <w:rFonts w:cs="Arial"/>
        </w:rPr>
        <w:t xml:space="preserve"> </w:t>
      </w:r>
    </w:p>
    <w:p w:rsidR="00F72714" w:rsidRPr="00350EC1" w:rsidRDefault="00F72714" w:rsidP="009B6953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</w:t>
      </w:r>
      <w:r w:rsidRPr="00350EC1">
        <w:rPr>
          <w:rFonts w:cs="Arial"/>
          <w:b/>
          <w:color w:val="000000"/>
          <w:sz w:val="24"/>
          <w:szCs w:val="24"/>
        </w:rPr>
        <w:t>l</w:t>
      </w:r>
      <w:r w:rsidRPr="00350EC1">
        <w:rPr>
          <w:rFonts w:cs="Arial"/>
          <w:b/>
          <w:caps/>
          <w:color w:val="000000"/>
          <w:sz w:val="24"/>
          <w:szCs w:val="24"/>
        </w:rPr>
        <w:t>.</w:t>
      </w:r>
      <w:r w:rsidR="0095217A">
        <w:rPr>
          <w:rFonts w:cs="Arial"/>
          <w:b/>
          <w:caps/>
          <w:color w:val="000000"/>
          <w:sz w:val="24"/>
          <w:szCs w:val="24"/>
        </w:rPr>
        <w:t>8</w:t>
      </w:r>
      <w:r w:rsidRPr="00350EC1">
        <w:rPr>
          <w:rFonts w:cs="Arial"/>
          <w:b/>
          <w:caps/>
          <w:color w:val="000000"/>
          <w:sz w:val="24"/>
          <w:szCs w:val="24"/>
        </w:rPr>
        <w:tab/>
      </w:r>
      <w:r w:rsidR="0095217A">
        <w:rPr>
          <w:rFonts w:cs="Arial"/>
          <w:b/>
          <w:caps/>
          <w:color w:val="000000"/>
          <w:sz w:val="24"/>
          <w:szCs w:val="24"/>
        </w:rPr>
        <w:t>Výkon odborného autorského dohľadu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B34801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95217A" w:rsidRDefault="0095217A" w:rsidP="0095217A">
      <w:pPr>
        <w:ind w:left="709" w:right="40" w:hanging="709"/>
        <w:jc w:val="both"/>
        <w:rPr>
          <w:rFonts w:cs="Arial"/>
          <w:color w:val="000000"/>
        </w:rPr>
      </w:pPr>
      <w:r w:rsidRPr="0095217A">
        <w:rPr>
          <w:rFonts w:cs="Arial"/>
        </w:rPr>
        <w:t>8.1.</w:t>
      </w:r>
      <w:r w:rsidRPr="0095217A">
        <w:rPr>
          <w:rFonts w:cs="Arial"/>
          <w:color w:val="000000"/>
        </w:rPr>
        <w:tab/>
        <w:t>Plnenie výkonu odborného autorského dohľadu podľa tejto zmluvy je počas realizácie stavby podľa vypracovan</w:t>
      </w:r>
      <w:r w:rsidR="00A20DFD">
        <w:rPr>
          <w:rFonts w:cs="Arial"/>
          <w:color w:val="000000"/>
        </w:rPr>
        <w:t>ej</w:t>
      </w:r>
      <w:r w:rsidRPr="0095217A">
        <w:rPr>
          <w:rFonts w:cs="Arial"/>
          <w:color w:val="000000"/>
        </w:rPr>
        <w:t xml:space="preserve"> </w:t>
      </w:r>
      <w:r w:rsidR="00A20DFD">
        <w:rPr>
          <w:rFonts w:cs="Arial"/>
          <w:color w:val="000000"/>
        </w:rPr>
        <w:t>PD, ktorá</w:t>
      </w:r>
      <w:r w:rsidRPr="0095217A">
        <w:rPr>
          <w:rFonts w:cs="Arial"/>
          <w:color w:val="000000"/>
        </w:rPr>
        <w:t xml:space="preserve"> je predmetom tejto zmluvy </w:t>
      </w:r>
      <w:r w:rsidR="00803359">
        <w:rPr>
          <w:rFonts w:cs="Arial"/>
          <w:color w:val="000000"/>
        </w:rPr>
        <w:t xml:space="preserve">až </w:t>
      </w:r>
      <w:r w:rsidRPr="0095217A">
        <w:rPr>
          <w:rFonts w:cs="Arial"/>
          <w:color w:val="000000"/>
        </w:rPr>
        <w:t>do nadobudnutia právoplatnosti kolaudačného rozhodnutia</w:t>
      </w:r>
      <w:r w:rsidR="00081CF4">
        <w:rPr>
          <w:rFonts w:cs="Arial"/>
          <w:color w:val="000000"/>
        </w:rPr>
        <w:t>.</w:t>
      </w:r>
    </w:p>
    <w:p w:rsidR="00263923" w:rsidRPr="0095217A" w:rsidRDefault="00263923" w:rsidP="0095217A">
      <w:pPr>
        <w:ind w:left="709" w:right="40" w:hanging="709"/>
        <w:jc w:val="both"/>
        <w:rPr>
          <w:rFonts w:cs="Arial"/>
        </w:rPr>
      </w:pPr>
      <w:r>
        <w:rPr>
          <w:rFonts w:cs="Arial"/>
          <w:color w:val="000000"/>
        </w:rPr>
        <w:tab/>
        <w:t>Zhotoviteľ sa zaväzuje vykonať OAD na svoje náklady a na svoje nebezpečenstvo</w:t>
      </w:r>
      <w:r w:rsidR="00803359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podľa pokynov objednávateľa, STN EN, všeobecných záväzných predpisov a v termíne dohodnutom touto zmluvou.</w:t>
      </w:r>
    </w:p>
    <w:p w:rsidR="0095217A" w:rsidRPr="0095217A" w:rsidRDefault="0095217A" w:rsidP="0095217A">
      <w:pPr>
        <w:ind w:left="709" w:right="40" w:hanging="709"/>
        <w:jc w:val="both"/>
        <w:rPr>
          <w:rFonts w:cs="Arial"/>
        </w:rPr>
      </w:pPr>
      <w:r w:rsidRPr="0095217A">
        <w:rPr>
          <w:rFonts w:cs="Arial"/>
        </w:rPr>
        <w:t>8.2.</w:t>
      </w:r>
      <w:r w:rsidRPr="0095217A">
        <w:rPr>
          <w:rFonts w:cs="Arial"/>
          <w:color w:val="000000"/>
        </w:rPr>
        <w:tab/>
      </w:r>
      <w:r w:rsidRPr="0095217A">
        <w:rPr>
          <w:rFonts w:cs="Arial"/>
        </w:rPr>
        <w:t>Zmluvné strany sa dohodli, že výkon odborného autorského dohľadu bude podľa prílohy č.</w:t>
      </w:r>
      <w:r w:rsidR="001D2843">
        <w:rPr>
          <w:rFonts w:cs="Arial"/>
        </w:rPr>
        <w:t xml:space="preserve"> </w:t>
      </w:r>
      <w:r w:rsidRPr="0095217A">
        <w:rPr>
          <w:rFonts w:cs="Arial"/>
        </w:rPr>
        <w:t>5 aktuálneho sadzobníka UNIKA, minimálne však v tomto rozsahu:</w:t>
      </w:r>
    </w:p>
    <w:p w:rsidR="0095217A" w:rsidRPr="0095217A" w:rsidRDefault="0095217A" w:rsidP="002339FB">
      <w:pPr>
        <w:numPr>
          <w:ilvl w:val="0"/>
          <w:numId w:val="5"/>
        </w:numPr>
        <w:tabs>
          <w:tab w:val="left" w:pos="993"/>
        </w:tabs>
        <w:ind w:left="709" w:right="40" w:firstLine="0"/>
        <w:jc w:val="both"/>
        <w:rPr>
          <w:rFonts w:cs="Arial"/>
        </w:rPr>
      </w:pPr>
      <w:r w:rsidRPr="0095217A">
        <w:rPr>
          <w:rFonts w:cs="Arial"/>
        </w:rPr>
        <w:t>účasť na odovzdaní staveniska zhotoviteľovi stavby.</w:t>
      </w:r>
    </w:p>
    <w:p w:rsidR="0095217A" w:rsidRPr="0095217A" w:rsidRDefault="0095217A" w:rsidP="002339FB">
      <w:pPr>
        <w:numPr>
          <w:ilvl w:val="0"/>
          <w:numId w:val="5"/>
        </w:numPr>
        <w:tabs>
          <w:tab w:val="left" w:pos="993"/>
        </w:tabs>
        <w:ind w:left="709" w:right="40" w:firstLine="0"/>
        <w:jc w:val="both"/>
        <w:rPr>
          <w:rFonts w:cs="Arial"/>
        </w:rPr>
      </w:pPr>
      <w:r w:rsidRPr="0095217A">
        <w:rPr>
          <w:rFonts w:cs="Arial"/>
        </w:rPr>
        <w:t>dohľad nad dodržaním projektu s prihliadnutím na podmienky určené stavebným povolením s poskytovaním vysvetlení potrebných pre plynulosť stavby,</w:t>
      </w:r>
    </w:p>
    <w:p w:rsidR="0095217A" w:rsidRPr="0095217A" w:rsidRDefault="0095217A" w:rsidP="002339FB">
      <w:pPr>
        <w:numPr>
          <w:ilvl w:val="0"/>
          <w:numId w:val="5"/>
        </w:numPr>
        <w:tabs>
          <w:tab w:val="left" w:pos="993"/>
        </w:tabs>
        <w:ind w:left="709" w:right="40" w:firstLine="0"/>
        <w:jc w:val="both"/>
        <w:rPr>
          <w:rFonts w:cs="Arial"/>
        </w:rPr>
      </w:pPr>
      <w:r w:rsidRPr="0095217A">
        <w:rPr>
          <w:rFonts w:cs="Arial"/>
        </w:rPr>
        <w:t>sledovanie postupu výstavby z technického hľadiska a z hľadiska časového plánu výstavby,</w:t>
      </w:r>
    </w:p>
    <w:p w:rsidR="0095217A" w:rsidRPr="0095217A" w:rsidRDefault="0095217A" w:rsidP="002339FB">
      <w:pPr>
        <w:numPr>
          <w:ilvl w:val="0"/>
          <w:numId w:val="5"/>
        </w:numPr>
        <w:tabs>
          <w:tab w:val="left" w:pos="993"/>
        </w:tabs>
        <w:ind w:left="709" w:right="40" w:firstLine="0"/>
        <w:jc w:val="both"/>
        <w:rPr>
          <w:rFonts w:cs="Arial"/>
        </w:rPr>
      </w:pPr>
      <w:r w:rsidRPr="0095217A">
        <w:rPr>
          <w:rFonts w:cs="Arial"/>
        </w:rPr>
        <w:t xml:space="preserve">posudzovanie návrhov zhotoviteľa stavby na zmeny a odchýlky oproti </w:t>
      </w:r>
      <w:r w:rsidR="00E33F10">
        <w:rPr>
          <w:rFonts w:cs="Arial"/>
          <w:color w:val="000000"/>
        </w:rPr>
        <w:t>RP</w:t>
      </w:r>
      <w:r w:rsidR="00E33D34" w:rsidRPr="00434995">
        <w:rPr>
          <w:rFonts w:cs="Arial"/>
          <w:color w:val="000000"/>
        </w:rPr>
        <w:t xml:space="preserve"> </w:t>
      </w:r>
      <w:r w:rsidRPr="0095217A">
        <w:rPr>
          <w:rFonts w:cs="Arial"/>
        </w:rPr>
        <w:t>z pohľadu dodržania technicko-ekonomických parametrov stavby, dodržania lehôt výstavby, prípadne ďalších a ukazovateľov,</w:t>
      </w:r>
    </w:p>
    <w:p w:rsidR="0095217A" w:rsidRDefault="0095217A" w:rsidP="002339FB">
      <w:pPr>
        <w:numPr>
          <w:ilvl w:val="0"/>
          <w:numId w:val="5"/>
        </w:numPr>
        <w:tabs>
          <w:tab w:val="left" w:pos="993"/>
        </w:tabs>
        <w:ind w:left="709" w:right="40" w:firstLine="0"/>
        <w:jc w:val="both"/>
        <w:rPr>
          <w:rFonts w:cs="Arial"/>
        </w:rPr>
      </w:pPr>
      <w:r w:rsidRPr="0095217A">
        <w:rPr>
          <w:rFonts w:cs="Arial"/>
        </w:rPr>
        <w:t>vyjadrenia k požiadavkám o väčšie množstvo výrobkov a výkonov oproti prerokovanej dokumentácii,</w:t>
      </w:r>
    </w:p>
    <w:p w:rsidR="00263923" w:rsidRDefault="00263923" w:rsidP="002339FB">
      <w:pPr>
        <w:numPr>
          <w:ilvl w:val="0"/>
          <w:numId w:val="5"/>
        </w:numPr>
        <w:tabs>
          <w:tab w:val="left" w:pos="993"/>
        </w:tabs>
        <w:ind w:left="709" w:right="40" w:firstLine="0"/>
        <w:jc w:val="both"/>
        <w:rPr>
          <w:rFonts w:cs="Arial"/>
        </w:rPr>
      </w:pPr>
      <w:r>
        <w:rPr>
          <w:rFonts w:cs="Arial"/>
        </w:rPr>
        <w:t>v prípade, že skutkový stav nezodpovedá predpokladom v projektovej dokumentácii, navrhovanie technického riešenia vyvolanej zmeny</w:t>
      </w:r>
    </w:p>
    <w:p w:rsidR="00BD2B05" w:rsidRPr="00BD2B05" w:rsidRDefault="00263923" w:rsidP="002339FB">
      <w:pPr>
        <w:numPr>
          <w:ilvl w:val="0"/>
          <w:numId w:val="5"/>
        </w:numPr>
        <w:tabs>
          <w:tab w:val="left" w:pos="993"/>
        </w:tabs>
        <w:ind w:left="709" w:right="40" w:firstLine="0"/>
        <w:jc w:val="both"/>
        <w:rPr>
          <w:rFonts w:cs="Arial"/>
        </w:rPr>
      </w:pPr>
      <w:r>
        <w:rPr>
          <w:rFonts w:cs="Arial"/>
        </w:rPr>
        <w:t xml:space="preserve">zaujíma stanovisko s vysvetlením a návrhom riešenia k prípadným vadám projektovej dokumentácie pri realizácii stavby </w:t>
      </w:r>
    </w:p>
    <w:p w:rsidR="0095217A" w:rsidRPr="0095217A" w:rsidRDefault="0095217A" w:rsidP="002339FB">
      <w:pPr>
        <w:numPr>
          <w:ilvl w:val="0"/>
          <w:numId w:val="5"/>
        </w:numPr>
        <w:tabs>
          <w:tab w:val="left" w:pos="993"/>
        </w:tabs>
        <w:ind w:left="709" w:right="40" w:firstLine="0"/>
        <w:jc w:val="both"/>
        <w:rPr>
          <w:rFonts w:cs="Arial"/>
        </w:rPr>
      </w:pPr>
      <w:r w:rsidRPr="0095217A">
        <w:rPr>
          <w:rFonts w:cs="Arial"/>
        </w:rPr>
        <w:t>účasť na kontrolných dňoch počas realizácie stavby,</w:t>
      </w:r>
    </w:p>
    <w:p w:rsidR="0095217A" w:rsidRPr="0095217A" w:rsidRDefault="0095217A" w:rsidP="002339FB">
      <w:pPr>
        <w:numPr>
          <w:ilvl w:val="0"/>
          <w:numId w:val="5"/>
        </w:numPr>
        <w:tabs>
          <w:tab w:val="left" w:pos="993"/>
        </w:tabs>
        <w:ind w:left="709" w:right="40" w:firstLine="0"/>
        <w:jc w:val="both"/>
        <w:rPr>
          <w:rFonts w:cs="Arial"/>
        </w:rPr>
      </w:pPr>
      <w:r w:rsidRPr="0095217A">
        <w:rPr>
          <w:rFonts w:cs="Arial"/>
        </w:rPr>
        <w:t>účasť na odovzdaní a prevzatí stavby alebo jej časti,</w:t>
      </w:r>
    </w:p>
    <w:p w:rsidR="00081CF4" w:rsidRDefault="0095217A" w:rsidP="002339FB">
      <w:pPr>
        <w:numPr>
          <w:ilvl w:val="0"/>
          <w:numId w:val="5"/>
        </w:numPr>
        <w:tabs>
          <w:tab w:val="left" w:pos="993"/>
        </w:tabs>
        <w:ind w:left="709" w:right="40" w:firstLine="0"/>
        <w:jc w:val="both"/>
        <w:rPr>
          <w:rFonts w:cs="Arial"/>
        </w:rPr>
      </w:pPr>
      <w:r w:rsidRPr="00081CF4">
        <w:rPr>
          <w:rFonts w:cs="Arial"/>
        </w:rPr>
        <w:t>účasť na kolaudačnom konaní</w:t>
      </w:r>
      <w:r w:rsidR="00277385">
        <w:rPr>
          <w:rFonts w:cs="Arial"/>
        </w:rPr>
        <w:t>.</w:t>
      </w:r>
    </w:p>
    <w:p w:rsidR="0095217A" w:rsidRPr="003848B8" w:rsidRDefault="0095217A" w:rsidP="0012489C">
      <w:pPr>
        <w:ind w:left="639" w:right="40" w:hanging="639"/>
        <w:jc w:val="both"/>
        <w:rPr>
          <w:rFonts w:cs="Arial"/>
        </w:rPr>
      </w:pPr>
      <w:r w:rsidRPr="003848B8">
        <w:rPr>
          <w:rFonts w:cs="Arial"/>
        </w:rPr>
        <w:lastRenderedPageBreak/>
        <w:t>8.</w:t>
      </w:r>
      <w:r w:rsidR="00EF1C00" w:rsidRPr="003848B8">
        <w:rPr>
          <w:rFonts w:cs="Arial"/>
        </w:rPr>
        <w:t>3</w:t>
      </w:r>
      <w:r w:rsidRPr="003848B8">
        <w:rPr>
          <w:rFonts w:cs="Arial"/>
        </w:rPr>
        <w:t>.</w:t>
      </w:r>
      <w:r w:rsidRPr="003848B8">
        <w:rPr>
          <w:rFonts w:cs="Arial"/>
        </w:rPr>
        <w:tab/>
        <w:t>Súčasťou OAD je tiež povinnosť zhotoviteľa spolupracovať pri vypracovaní kontrolného a skúšobného plánu s budúcim dodávateľom stavby v zmysle § 12 ods. 1 písm. a) bod 3 zákona č. 254/1998 Z. z. v znení neskorších predpisov.</w:t>
      </w:r>
    </w:p>
    <w:p w:rsidR="00BD2B05" w:rsidRPr="003848B8" w:rsidRDefault="00BD2B05" w:rsidP="0012489C">
      <w:pPr>
        <w:ind w:left="639" w:right="40" w:hanging="639"/>
        <w:jc w:val="both"/>
        <w:rPr>
          <w:rFonts w:cs="Arial"/>
        </w:rPr>
      </w:pPr>
      <w:r w:rsidRPr="003848B8">
        <w:rPr>
          <w:rFonts w:cs="Arial"/>
        </w:rPr>
        <w:t>8.</w:t>
      </w:r>
      <w:r w:rsidR="00D603C7">
        <w:rPr>
          <w:rFonts w:cs="Arial"/>
        </w:rPr>
        <w:t>4</w:t>
      </w:r>
      <w:r w:rsidRPr="003848B8">
        <w:rPr>
          <w:rFonts w:cs="Arial"/>
        </w:rPr>
        <w:t>.</w:t>
      </w:r>
      <w:r w:rsidRPr="003848B8">
        <w:rPr>
          <w:rFonts w:cs="Arial"/>
        </w:rPr>
        <w:tab/>
        <w:t>Výsledky všetkých činností vykonaných podľa tejto zmluvy je povinný zhotoviteľ odsúhlasovať s objednávateľom.</w:t>
      </w:r>
    </w:p>
    <w:p w:rsidR="0095217A" w:rsidRPr="0095217A" w:rsidRDefault="0095217A" w:rsidP="0095217A">
      <w:pPr>
        <w:ind w:left="639" w:right="40" w:hanging="639"/>
        <w:jc w:val="both"/>
        <w:rPr>
          <w:rFonts w:cs="Arial"/>
        </w:rPr>
      </w:pPr>
      <w:r w:rsidRPr="0095217A">
        <w:rPr>
          <w:rFonts w:cs="Arial"/>
        </w:rPr>
        <w:t>8.</w:t>
      </w:r>
      <w:r w:rsidR="00D603C7">
        <w:rPr>
          <w:rFonts w:cs="Arial"/>
        </w:rPr>
        <w:t>5</w:t>
      </w:r>
      <w:r w:rsidRPr="0095217A">
        <w:rPr>
          <w:rFonts w:cs="Arial"/>
        </w:rPr>
        <w:t>.</w:t>
      </w:r>
      <w:r w:rsidRPr="0095217A">
        <w:rPr>
          <w:rFonts w:cs="Arial"/>
          <w:color w:val="000000"/>
        </w:rPr>
        <w:tab/>
      </w:r>
      <w:r w:rsidRPr="0095217A">
        <w:rPr>
          <w:rFonts w:cs="Arial"/>
        </w:rPr>
        <w:t xml:space="preserve">V rámci OAD musí byť investor – objednávateľ  informovaný o zisteniach o nedodržaní </w:t>
      </w:r>
      <w:r w:rsidR="006A71A8">
        <w:rPr>
          <w:rFonts w:cs="Arial"/>
        </w:rPr>
        <w:t xml:space="preserve">realizačného </w:t>
      </w:r>
      <w:r w:rsidRPr="0095217A">
        <w:rPr>
          <w:rFonts w:cs="Arial"/>
        </w:rPr>
        <w:t xml:space="preserve">projektu, právnych predpisov a technických noriem. </w:t>
      </w:r>
    </w:p>
    <w:p w:rsidR="0095217A" w:rsidRDefault="0095217A" w:rsidP="0095217A">
      <w:pPr>
        <w:tabs>
          <w:tab w:val="left" w:pos="9356"/>
        </w:tabs>
        <w:ind w:left="639" w:hanging="639"/>
        <w:jc w:val="both"/>
        <w:rPr>
          <w:rFonts w:cs="Arial"/>
        </w:rPr>
      </w:pPr>
      <w:r w:rsidRPr="0095217A">
        <w:rPr>
          <w:rFonts w:cs="Arial"/>
        </w:rPr>
        <w:t>8.</w:t>
      </w:r>
      <w:r w:rsidR="00D603C7">
        <w:rPr>
          <w:rFonts w:cs="Arial"/>
        </w:rPr>
        <w:t>6</w:t>
      </w:r>
      <w:r w:rsidRPr="0095217A">
        <w:rPr>
          <w:rFonts w:cs="Arial"/>
        </w:rPr>
        <w:t>.</w:t>
      </w:r>
      <w:r w:rsidRPr="0095217A">
        <w:rPr>
          <w:rFonts w:cs="Arial"/>
          <w:color w:val="000000"/>
        </w:rPr>
        <w:tab/>
      </w:r>
      <w:r w:rsidRPr="0095217A">
        <w:rPr>
          <w:rFonts w:cs="Arial"/>
        </w:rPr>
        <w:t xml:space="preserve">Predmet plnenia OAD sa považuje za splnený potvrdením technického </w:t>
      </w:r>
      <w:r w:rsidR="0083555F" w:rsidRPr="0095217A">
        <w:rPr>
          <w:rFonts w:cs="Arial"/>
        </w:rPr>
        <w:t>dozoru</w:t>
      </w:r>
      <w:r w:rsidRPr="0095217A">
        <w:rPr>
          <w:rFonts w:cs="Arial"/>
        </w:rPr>
        <w:t xml:space="preserve"> investora (objednávateľa) alebo iného povereného pracovníka objednávateľa o výkone </w:t>
      </w:r>
      <w:r w:rsidR="009002E9">
        <w:rPr>
          <w:rFonts w:cs="Arial"/>
        </w:rPr>
        <w:t>odborného autorského dohľadu nad realizáciou stavby.</w:t>
      </w:r>
    </w:p>
    <w:p w:rsidR="00803359" w:rsidRPr="0095217A" w:rsidRDefault="00803359" w:rsidP="0095217A">
      <w:pPr>
        <w:tabs>
          <w:tab w:val="left" w:pos="9356"/>
        </w:tabs>
        <w:ind w:left="639" w:hanging="639"/>
        <w:jc w:val="both"/>
        <w:rPr>
          <w:rFonts w:cs="Arial"/>
          <w:b/>
          <w:caps/>
        </w:rPr>
      </w:pPr>
      <w:r>
        <w:rPr>
          <w:rFonts w:cs="Arial"/>
        </w:rPr>
        <w:t>8.</w:t>
      </w:r>
      <w:r w:rsidR="00D603C7">
        <w:rPr>
          <w:rFonts w:cs="Arial"/>
        </w:rPr>
        <w:t>7</w:t>
      </w:r>
      <w:r>
        <w:rPr>
          <w:rFonts w:cs="Arial"/>
        </w:rPr>
        <w:t>.</w:t>
      </w:r>
      <w:r>
        <w:rPr>
          <w:rFonts w:cs="Arial"/>
        </w:rPr>
        <w:tab/>
        <w:t>Odmena za výkon OAD v rozsahu čl.</w:t>
      </w:r>
      <w:r w:rsidR="001D2843">
        <w:rPr>
          <w:rFonts w:cs="Arial"/>
        </w:rPr>
        <w:t xml:space="preserve"> </w:t>
      </w:r>
      <w:r>
        <w:rPr>
          <w:rFonts w:cs="Arial"/>
        </w:rPr>
        <w:t>8, tejto zmluvy je stan</w:t>
      </w:r>
      <w:r w:rsidR="005D7424">
        <w:rPr>
          <w:rFonts w:cs="Arial"/>
        </w:rPr>
        <w:t>ovená dohodou zmluvných strán v</w:t>
      </w:r>
      <w:r w:rsidR="002C1907">
        <w:rPr>
          <w:rFonts w:cs="Arial"/>
        </w:rPr>
        <w:t xml:space="preserve"> </w:t>
      </w:r>
      <w:r>
        <w:rPr>
          <w:rFonts w:cs="Arial"/>
        </w:rPr>
        <w:t>čl.</w:t>
      </w:r>
      <w:r w:rsidR="002C1907">
        <w:rPr>
          <w:rFonts w:cs="Arial"/>
        </w:rPr>
        <w:t xml:space="preserve"> </w:t>
      </w:r>
      <w:r>
        <w:rPr>
          <w:rFonts w:cs="Arial"/>
        </w:rPr>
        <w:t xml:space="preserve">4, bod 4.1.3. </w:t>
      </w:r>
    </w:p>
    <w:p w:rsidR="0095217A" w:rsidRPr="0095217A" w:rsidRDefault="0095217A" w:rsidP="0095217A">
      <w:pPr>
        <w:ind w:left="639" w:right="40" w:hanging="639"/>
        <w:jc w:val="both"/>
        <w:rPr>
          <w:rFonts w:cs="Arial"/>
        </w:rPr>
      </w:pPr>
      <w:r w:rsidRPr="0095217A">
        <w:rPr>
          <w:rFonts w:cs="Arial"/>
        </w:rPr>
        <w:t>8.</w:t>
      </w:r>
      <w:r w:rsidR="00D603C7">
        <w:rPr>
          <w:rFonts w:cs="Arial"/>
        </w:rPr>
        <w:t>8</w:t>
      </w:r>
      <w:r w:rsidRPr="0095217A">
        <w:rPr>
          <w:rFonts w:cs="Arial"/>
        </w:rPr>
        <w:t>.</w:t>
      </w:r>
      <w:r w:rsidRPr="0095217A">
        <w:rPr>
          <w:rFonts w:cs="Arial"/>
          <w:color w:val="000000"/>
        </w:rPr>
        <w:tab/>
      </w:r>
      <w:r w:rsidRPr="0095217A">
        <w:rPr>
          <w:rFonts w:cs="Arial"/>
        </w:rPr>
        <w:t>Po nedodržaní rozsahu predmetu OAD v zmysle tejto zmluvy zhotoviteľom, si objednávateľ vyhradzuje právo cenu za OAD nevyplatiť, prípadne znížiť honorár za OAD podľa skutočnej spolupráce so zástupcami objednávateľa.</w:t>
      </w:r>
    </w:p>
    <w:p w:rsidR="00B34577" w:rsidRPr="003848B8" w:rsidRDefault="0095217A" w:rsidP="004C5B8A">
      <w:pPr>
        <w:keepLines/>
        <w:ind w:left="639" w:hanging="639"/>
        <w:jc w:val="both"/>
        <w:rPr>
          <w:rFonts w:cs="Arial"/>
        </w:rPr>
      </w:pPr>
      <w:r w:rsidRPr="003848B8">
        <w:rPr>
          <w:rFonts w:cs="Arial"/>
        </w:rPr>
        <w:t>8.</w:t>
      </w:r>
      <w:r w:rsidR="00D603C7">
        <w:rPr>
          <w:rFonts w:cs="Arial"/>
        </w:rPr>
        <w:t>9</w:t>
      </w:r>
      <w:r w:rsidRPr="003848B8">
        <w:rPr>
          <w:rFonts w:cs="Arial"/>
        </w:rPr>
        <w:t>.</w:t>
      </w:r>
      <w:r w:rsidRPr="003848B8">
        <w:rPr>
          <w:rFonts w:cs="Arial"/>
        </w:rPr>
        <w:tab/>
        <w:t>Objednávateľ upozorňuje, že prípadne vady a chyby v projektovej dokumentácii je zhotoviteľ povinný odstrániť, bez nároku na honorár v rámci činnosti OAD. Cena OAD sa po realizácii diela vzájomnou dohodou objednávateľa a zhotoviteľa alikvotne zníži, v závislosti od množstva a závažnosti vád</w:t>
      </w:r>
      <w:r w:rsidR="0083555F" w:rsidRPr="003848B8">
        <w:rPr>
          <w:rFonts w:cs="Arial"/>
        </w:rPr>
        <w:t xml:space="preserve"> </w:t>
      </w:r>
      <w:r w:rsidR="005F1124" w:rsidRPr="003848B8">
        <w:rPr>
          <w:rFonts w:cs="Arial"/>
        </w:rPr>
        <w:t>realizačného projektu</w:t>
      </w:r>
      <w:r w:rsidRPr="003848B8">
        <w:rPr>
          <w:rFonts w:cs="Arial"/>
        </w:rPr>
        <w:t xml:space="preserve">. </w:t>
      </w:r>
    </w:p>
    <w:p w:rsidR="0095217A" w:rsidRPr="00350EC1" w:rsidRDefault="0095217A" w:rsidP="0095217A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</w:t>
      </w:r>
      <w:r w:rsidRPr="00350EC1">
        <w:rPr>
          <w:rFonts w:cs="Arial"/>
          <w:b/>
          <w:color w:val="000000"/>
          <w:sz w:val="24"/>
          <w:szCs w:val="24"/>
        </w:rPr>
        <w:t>l</w:t>
      </w:r>
      <w:r w:rsidRPr="00350EC1">
        <w:rPr>
          <w:rFonts w:cs="Arial"/>
          <w:b/>
          <w:caps/>
          <w:color w:val="000000"/>
          <w:sz w:val="24"/>
          <w:szCs w:val="24"/>
        </w:rPr>
        <w:t>.9</w:t>
      </w:r>
      <w:r w:rsidRPr="00350EC1">
        <w:rPr>
          <w:rFonts w:cs="Arial"/>
          <w:b/>
          <w:caps/>
          <w:color w:val="000000"/>
          <w:sz w:val="24"/>
          <w:szCs w:val="24"/>
        </w:rPr>
        <w:tab/>
        <w:t>VZÁJOMNÉ Spolupôsobenie ZMLUVNÝCH STRÁN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5217A" w:rsidRPr="00B34801" w:rsidTr="006B5B39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95217A" w:rsidRPr="00B34801" w:rsidRDefault="0095217A" w:rsidP="006B5B39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95217A" w:rsidRDefault="0095217A" w:rsidP="0095217A">
      <w:pPr>
        <w:jc w:val="both"/>
        <w:rPr>
          <w:rFonts w:cs="Arial"/>
          <w:color w:val="000000"/>
        </w:rPr>
      </w:pPr>
      <w:r w:rsidRPr="00434995">
        <w:rPr>
          <w:rFonts w:cs="Arial"/>
          <w:caps/>
          <w:color w:val="000000"/>
        </w:rPr>
        <w:t>9.1.</w:t>
      </w:r>
      <w:r w:rsidRPr="00434995">
        <w:rPr>
          <w:rFonts w:cs="Arial"/>
          <w:color w:val="000000"/>
        </w:rPr>
        <w:tab/>
        <w:t>Východiskové podklady objednávateľa pre zhotoviteľa projektu:</w:t>
      </w:r>
    </w:p>
    <w:p w:rsidR="00C32751" w:rsidRPr="002339FB" w:rsidRDefault="002339FB" w:rsidP="004C5B8A">
      <w:pPr>
        <w:numPr>
          <w:ilvl w:val="0"/>
          <w:numId w:val="4"/>
        </w:numPr>
        <w:ind w:left="993" w:hanging="284"/>
        <w:jc w:val="both"/>
        <w:rPr>
          <w:rFonts w:cs="Arial"/>
          <w:color w:val="000000"/>
        </w:rPr>
      </w:pPr>
      <w:r w:rsidRPr="002339FB">
        <w:rPr>
          <w:rFonts w:cs="Arial"/>
          <w:color w:val="000000"/>
        </w:rPr>
        <w:t>výzva na predloženie ponuky</w:t>
      </w:r>
      <w:r w:rsidR="00C32751" w:rsidRPr="002339FB">
        <w:rPr>
          <w:rFonts w:cs="Arial"/>
          <w:color w:val="000000"/>
        </w:rPr>
        <w:t xml:space="preserve"> zo dňa </w:t>
      </w:r>
      <w:r w:rsidR="00DE3C0B">
        <w:rPr>
          <w:rFonts w:cs="Arial"/>
          <w:color w:val="000000"/>
        </w:rPr>
        <w:t>02.02.2018</w:t>
      </w:r>
    </w:p>
    <w:p w:rsidR="003E506E" w:rsidRDefault="004C5B8A" w:rsidP="004C5B8A">
      <w:pPr>
        <w:ind w:left="709"/>
        <w:jc w:val="both"/>
        <w:rPr>
          <w:rFonts w:cs="Arial"/>
        </w:rPr>
      </w:pPr>
      <w:r>
        <w:rPr>
          <w:rFonts w:cs="Arial"/>
        </w:rPr>
        <w:t xml:space="preserve">-  </w:t>
      </w:r>
      <w:r w:rsidR="003E506E" w:rsidRPr="002C1907">
        <w:rPr>
          <w:rFonts w:cs="Arial"/>
        </w:rPr>
        <w:t xml:space="preserve">informatívny </w:t>
      </w:r>
      <w:r>
        <w:rPr>
          <w:rFonts w:cs="Arial"/>
        </w:rPr>
        <w:t>v</w:t>
      </w:r>
      <w:r w:rsidRPr="004C5B8A">
        <w:rPr>
          <w:rFonts w:cs="Arial"/>
        </w:rPr>
        <w:t xml:space="preserve">ýrez z dát technickej mapy mesta Trnava v digitálnej forme (DGN súbor </w:t>
      </w:r>
      <w:proofErr w:type="spellStart"/>
      <w:r w:rsidRPr="004C5B8A">
        <w:rPr>
          <w:rFonts w:cs="Arial"/>
        </w:rPr>
        <w:t>MicroStation</w:t>
      </w:r>
      <w:proofErr w:type="spellEnd"/>
      <w:r w:rsidRPr="004C5B8A">
        <w:rPr>
          <w:rFonts w:cs="Arial"/>
        </w:rPr>
        <w:t>, resp. prevod z DGN do DWG).</w:t>
      </w:r>
    </w:p>
    <w:p w:rsidR="005D7424" w:rsidRPr="002C1907" w:rsidRDefault="005D7424" w:rsidP="003E506E">
      <w:pPr>
        <w:ind w:left="94" w:firstLine="680"/>
        <w:jc w:val="both"/>
        <w:rPr>
          <w:rFonts w:cs="Arial"/>
        </w:rPr>
      </w:pPr>
      <w:r>
        <w:rPr>
          <w:rFonts w:cs="Arial"/>
        </w:rPr>
        <w:t xml:space="preserve">-   </w:t>
      </w:r>
      <w:bookmarkStart w:id="3" w:name="_GoBack"/>
      <w:bookmarkEnd w:id="3"/>
      <w:r>
        <w:rPr>
          <w:rFonts w:cs="Arial"/>
        </w:rPr>
        <w:t>situácia</w:t>
      </w:r>
      <w:r w:rsidR="004C5B8A">
        <w:rPr>
          <w:rFonts w:cs="Arial"/>
        </w:rPr>
        <w:t xml:space="preserve">, </w:t>
      </w:r>
      <w:proofErr w:type="spellStart"/>
      <w:r w:rsidR="004C5B8A">
        <w:rPr>
          <w:rFonts w:cs="Arial"/>
        </w:rPr>
        <w:t>foto</w:t>
      </w:r>
      <w:proofErr w:type="spellEnd"/>
      <w:r w:rsidR="004C5B8A">
        <w:rPr>
          <w:rFonts w:cs="Arial"/>
        </w:rPr>
        <w:t>.</w:t>
      </w:r>
    </w:p>
    <w:p w:rsidR="0095217A" w:rsidRPr="00434995" w:rsidRDefault="0095217A" w:rsidP="0095217A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9.2.</w:t>
      </w:r>
      <w:r w:rsidRPr="00434995">
        <w:rPr>
          <w:rFonts w:cs="Arial"/>
          <w:color w:val="000000"/>
        </w:rPr>
        <w:tab/>
        <w:t xml:space="preserve">Objednávateľ poskytne najneskôr </w:t>
      </w:r>
      <w:r w:rsidRPr="00434995">
        <w:rPr>
          <w:rFonts w:cs="Arial"/>
          <w:b/>
          <w:color w:val="000000"/>
        </w:rPr>
        <w:t>do 5-ich pracovných dní</w:t>
      </w:r>
      <w:r w:rsidRPr="00434995">
        <w:rPr>
          <w:rFonts w:cs="Arial"/>
          <w:color w:val="000000"/>
        </w:rPr>
        <w:t xml:space="preserve"> od nadobudnutia účinnosti </w:t>
      </w:r>
      <w:proofErr w:type="spellStart"/>
      <w:r w:rsidRPr="00434995">
        <w:rPr>
          <w:rFonts w:cs="Arial"/>
          <w:color w:val="000000"/>
        </w:rPr>
        <w:t>ZoD</w:t>
      </w:r>
      <w:proofErr w:type="spellEnd"/>
      <w:r w:rsidRPr="00434995">
        <w:rPr>
          <w:rFonts w:cs="Arial"/>
          <w:color w:val="000000"/>
        </w:rPr>
        <w:t xml:space="preserve"> zameranie predmetného územia vo forme výrezu z technickej mapy mesta v digitálnej forme elektronickou formou. Zhotoviteľ je povinný použiť podklady predložené obstarávateľom len za</w:t>
      </w:r>
      <w:r>
        <w:rPr>
          <w:rFonts w:cs="Arial"/>
          <w:color w:val="000000"/>
        </w:rPr>
        <w:t> </w:t>
      </w:r>
      <w:r w:rsidRPr="00434995">
        <w:rPr>
          <w:rFonts w:cs="Arial"/>
          <w:color w:val="000000"/>
        </w:rPr>
        <w:t xml:space="preserve">účelom spracovania predmetu obstarávania, t.j. nie je možné tieto použiť na iné účely. V opačnom prípade si objednávateľ vyhradzuje právo uplatniť </w:t>
      </w:r>
      <w:r>
        <w:rPr>
          <w:rFonts w:cs="Arial"/>
          <w:color w:val="000000"/>
        </w:rPr>
        <w:t xml:space="preserve">nárok na náhradu škody spôsobenej </w:t>
      </w:r>
      <w:r w:rsidRPr="00434995">
        <w:rPr>
          <w:rFonts w:cs="Arial"/>
          <w:color w:val="000000"/>
        </w:rPr>
        <w:t>zhotoviteľom. Výrez z technickej mapy bude zhotoviteľovi slúžiť len informatívne, nie je možné vypracovávať projektovú dokumentáciu len na základe tohto podkladu. Vstupné údaje</w:t>
      </w:r>
      <w:r>
        <w:rPr>
          <w:rFonts w:cs="Arial"/>
          <w:color w:val="000000"/>
        </w:rPr>
        <w:t xml:space="preserve"> poskytnuté objednávateľom</w:t>
      </w:r>
      <w:r w:rsidRPr="00434995">
        <w:rPr>
          <w:rFonts w:cs="Arial"/>
          <w:color w:val="000000"/>
        </w:rPr>
        <w:t xml:space="preserve"> je </w:t>
      </w:r>
      <w:r>
        <w:rPr>
          <w:rFonts w:cs="Arial"/>
          <w:color w:val="000000"/>
        </w:rPr>
        <w:t>zhotoviteľ povinný na vlastné náklady a zodpovednosť</w:t>
      </w:r>
      <w:r w:rsidRPr="00434995">
        <w:rPr>
          <w:rFonts w:cs="Arial"/>
          <w:color w:val="000000"/>
        </w:rPr>
        <w:t xml:space="preserve"> verifikovať.</w:t>
      </w:r>
    </w:p>
    <w:p w:rsidR="0095217A" w:rsidRPr="00434995" w:rsidRDefault="0095217A" w:rsidP="0095217A">
      <w:pPr>
        <w:tabs>
          <w:tab w:val="left" w:pos="709"/>
        </w:tabs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9.3. </w:t>
      </w:r>
      <w:r w:rsidRPr="00434995">
        <w:rPr>
          <w:rFonts w:cs="Arial"/>
          <w:color w:val="000000"/>
        </w:rPr>
        <w:tab/>
        <w:t>Na požiadanie o</w:t>
      </w:r>
      <w:r w:rsidRPr="00434995">
        <w:rPr>
          <w:rFonts w:cs="Arial"/>
        </w:rPr>
        <w:t>bjednávateľ poskytne zhotoviteľovi do 5 dní od vyžiadania údaje o umiestnení možného zariadenia staveniska, určenie vzdialenosti odvozu vybúraných hmôt a zemín a</w:t>
      </w:r>
      <w:r>
        <w:rPr>
          <w:rFonts w:cs="Arial"/>
        </w:rPr>
        <w:t xml:space="preserve"> určenie </w:t>
      </w:r>
      <w:r w:rsidRPr="00434995">
        <w:rPr>
          <w:rFonts w:cs="Arial"/>
        </w:rPr>
        <w:t>spôsob</w:t>
      </w:r>
      <w:r>
        <w:rPr>
          <w:rFonts w:cs="Arial"/>
        </w:rPr>
        <w:t>u</w:t>
      </w:r>
      <w:r w:rsidRPr="00434995">
        <w:rPr>
          <w:rFonts w:cs="Arial"/>
        </w:rPr>
        <w:t xml:space="preserve"> úhrady za ich uloženie </w:t>
      </w:r>
      <w:r w:rsidRPr="00434995">
        <w:rPr>
          <w:rFonts w:cs="Arial"/>
          <w:color w:val="000000"/>
        </w:rPr>
        <w:t>na skládku.</w:t>
      </w:r>
    </w:p>
    <w:p w:rsidR="0095217A" w:rsidRPr="00434995" w:rsidRDefault="0095217A" w:rsidP="0095217A">
      <w:pPr>
        <w:pStyle w:val="tl1"/>
      </w:pPr>
      <w:r w:rsidRPr="00434995">
        <w:t>9.4.</w:t>
      </w:r>
      <w:r w:rsidRPr="00434995">
        <w:tab/>
        <w:t xml:space="preserve">V prípade, že sa v priebehu zhotovenia diela vyskytne potreba ďalších podkladov alebo spolupráce, objednávateľ sa zaväzuje, že poskytne </w:t>
      </w:r>
      <w:r>
        <w:t xml:space="preserve">v rámci svojich kompetencií </w:t>
      </w:r>
      <w:r w:rsidRPr="00434995">
        <w:t xml:space="preserve">zhotoviteľovi primerané spolupôsobenie na základe písomnej výzvy zhotoviteľa tak, aby mohol </w:t>
      </w:r>
      <w:r>
        <w:t xml:space="preserve">zhotoviteľ </w:t>
      </w:r>
      <w:r w:rsidRPr="00434995">
        <w:t>dodržať termín plnenia podľa čl. 3 tejto zmluvy.</w:t>
      </w:r>
    </w:p>
    <w:p w:rsidR="0012489C" w:rsidRDefault="0095217A" w:rsidP="00E30BFA">
      <w:pPr>
        <w:pStyle w:val="tl1"/>
        <w:rPr>
          <w:caps/>
        </w:rPr>
      </w:pPr>
      <w:r w:rsidRPr="00434995">
        <w:rPr>
          <w:caps/>
        </w:rPr>
        <w:t>9.5.</w:t>
      </w:r>
      <w:r w:rsidRPr="00434995">
        <w:rPr>
          <w:caps/>
        </w:rPr>
        <w:tab/>
        <w:t>Z</w:t>
      </w:r>
      <w:r w:rsidRPr="00434995">
        <w:t xml:space="preserve">hotoviteľ bude informovať objednávateľa o stave rozpracovanosti </w:t>
      </w:r>
      <w:r w:rsidR="00584C77">
        <w:t>PD</w:t>
      </w:r>
      <w:r w:rsidR="00E33D34" w:rsidRPr="00434995">
        <w:t xml:space="preserve"> </w:t>
      </w:r>
      <w:r w:rsidRPr="00434995">
        <w:t>na pravidelných kontrolných poradách v súlade s § 12 ods.1 písm. a) bod 2</w:t>
      </w:r>
      <w:r>
        <w:t xml:space="preserve"> Zákona č.</w:t>
      </w:r>
      <w:r w:rsidR="002C1907">
        <w:t xml:space="preserve"> </w:t>
      </w:r>
      <w:r>
        <w:t>254/1998</w:t>
      </w:r>
      <w:r w:rsidRPr="00434995">
        <w:t xml:space="preserve">, ktoré bude zhotoviteľ organizovať podľa potreby </w:t>
      </w:r>
      <w:r w:rsidR="002C1907">
        <w:t>–</w:t>
      </w:r>
      <w:r w:rsidRPr="00434995">
        <w:t xml:space="preserve"> minimálne</w:t>
      </w:r>
      <w:r w:rsidR="002C1907">
        <w:t xml:space="preserve"> </w:t>
      </w:r>
      <w:r w:rsidRPr="00434995">
        <w:t xml:space="preserve">v úvode, 1× v priebehu </w:t>
      </w:r>
      <w:r>
        <w:t>prác</w:t>
      </w:r>
      <w:r w:rsidRPr="00434995">
        <w:t xml:space="preserve"> a 1×</w:t>
      </w:r>
      <w:r w:rsidR="002C1907">
        <w:t xml:space="preserve"> </w:t>
      </w:r>
      <w:r w:rsidRPr="00434995">
        <w:t xml:space="preserve">v závere prác a zároveň </w:t>
      </w:r>
      <w:r w:rsidRPr="00434995">
        <w:rPr>
          <w:b/>
        </w:rPr>
        <w:t>najmenej raz za 14 dní</w:t>
      </w:r>
      <w:r w:rsidRPr="00434995">
        <w:t xml:space="preserve">. Záznamy z porád bude spracovávať zhotoviteľ, pričom ich musí zástupca objednávateľa odsúhlasiť, prípadne doplniť najneskôr </w:t>
      </w:r>
      <w:r w:rsidRPr="00434995">
        <w:rPr>
          <w:b/>
        </w:rPr>
        <w:t>do 3 pracovných dní</w:t>
      </w:r>
      <w:r w:rsidRPr="00434995">
        <w:t xml:space="preserve">. Tieto záznamy budú súčasťou dokladovej časti </w:t>
      </w:r>
      <w:r w:rsidR="00584C77">
        <w:t>PD</w:t>
      </w:r>
      <w:r w:rsidRPr="00434995">
        <w:t>. Pozvanie na kontrolnú poradu organizuje zhotoviteľ</w:t>
      </w:r>
      <w:r>
        <w:t>.</w:t>
      </w:r>
      <w:r w:rsidRPr="00434995">
        <w:rPr>
          <w:caps/>
        </w:rPr>
        <w:tab/>
      </w:r>
    </w:p>
    <w:p w:rsidR="00F637D5" w:rsidRPr="00434995" w:rsidRDefault="00F637D5" w:rsidP="00277385">
      <w:pPr>
        <w:pStyle w:val="tl1"/>
        <w:ind w:left="0" w:firstLine="0"/>
        <w:rPr>
          <w:caps/>
        </w:rPr>
      </w:pPr>
      <w:r w:rsidRPr="00434995">
        <w:rPr>
          <w:caps/>
        </w:rPr>
        <w:tab/>
      </w:r>
    </w:p>
    <w:p w:rsidR="00F72714" w:rsidRPr="00350EC1" w:rsidRDefault="00F72714" w:rsidP="00277385">
      <w:pPr>
        <w:keepLines/>
        <w:spacing w:line="240" w:lineRule="auto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</w:t>
      </w:r>
      <w:r w:rsidRPr="00350EC1">
        <w:rPr>
          <w:rFonts w:cs="Arial"/>
          <w:b/>
          <w:color w:val="000000"/>
          <w:sz w:val="24"/>
          <w:szCs w:val="24"/>
        </w:rPr>
        <w:t>l</w:t>
      </w:r>
      <w:r w:rsidRPr="00350EC1">
        <w:rPr>
          <w:rFonts w:cs="Arial"/>
          <w:b/>
          <w:caps/>
          <w:color w:val="000000"/>
          <w:sz w:val="24"/>
          <w:szCs w:val="24"/>
        </w:rPr>
        <w:t>.10</w:t>
      </w:r>
      <w:r w:rsidRPr="00350EC1">
        <w:rPr>
          <w:rFonts w:cs="Arial"/>
          <w:b/>
          <w:caps/>
          <w:color w:val="000000"/>
          <w:sz w:val="24"/>
          <w:szCs w:val="24"/>
        </w:rPr>
        <w:tab/>
        <w:t>odstúpenie od zmluvy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B34801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B34801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12489C" w:rsidRPr="00434995" w:rsidRDefault="00F72714" w:rsidP="00277385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10.1</w:t>
      </w:r>
      <w:r w:rsidR="003E1706" w:rsidRPr="00434995">
        <w:rPr>
          <w:rFonts w:cs="Arial"/>
          <w:color w:val="000000"/>
        </w:rPr>
        <w:t>.</w:t>
      </w:r>
      <w:r w:rsidR="003E1706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 xml:space="preserve">Objednávateľ je oprávnený odstúpiť od </w:t>
      </w:r>
      <w:r w:rsidR="00120FEF">
        <w:rPr>
          <w:rFonts w:cs="Arial"/>
          <w:color w:val="000000"/>
        </w:rPr>
        <w:t xml:space="preserve">tejto </w:t>
      </w:r>
      <w:proofErr w:type="spellStart"/>
      <w:r w:rsidR="00120FEF">
        <w:rPr>
          <w:rFonts w:cs="Arial"/>
          <w:color w:val="000000"/>
        </w:rPr>
        <w:t>ZoD</w:t>
      </w:r>
      <w:proofErr w:type="spellEnd"/>
      <w:r w:rsidRPr="00434995">
        <w:rPr>
          <w:rFonts w:cs="Arial"/>
          <w:color w:val="000000"/>
        </w:rPr>
        <w:t xml:space="preserve"> v prípade podstatného porušenia tejto zmluvy zo strany zhotoviteľa. Zmluvné strany považujú za podstatné porušenie tejto zmluvy, ak zhotoviteľ</w:t>
      </w:r>
      <w:r w:rsidR="0095359B">
        <w:rPr>
          <w:rFonts w:cs="Arial"/>
          <w:color w:val="000000"/>
        </w:rPr>
        <w:t>:</w:t>
      </w:r>
    </w:p>
    <w:p w:rsidR="00F72714" w:rsidRPr="00434995" w:rsidRDefault="00F72714" w:rsidP="00F95E09">
      <w:pPr>
        <w:tabs>
          <w:tab w:val="left" w:pos="1134"/>
        </w:tabs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ab/>
        <w:t>a)</w:t>
      </w:r>
      <w:r w:rsidR="00F95E09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>bude meškať s termínom plnenia</w:t>
      </w:r>
      <w:r w:rsidR="00120FEF">
        <w:rPr>
          <w:rFonts w:cs="Arial"/>
          <w:color w:val="000000"/>
        </w:rPr>
        <w:t xml:space="preserve"> dohodnutým </w:t>
      </w:r>
      <w:r w:rsidR="00901F35">
        <w:rPr>
          <w:rFonts w:cs="Arial"/>
          <w:color w:val="000000"/>
        </w:rPr>
        <w:t xml:space="preserve">v </w:t>
      </w:r>
      <w:r w:rsidR="00120FEF">
        <w:rPr>
          <w:rFonts w:cs="Arial"/>
          <w:color w:val="000000"/>
        </w:rPr>
        <w:t xml:space="preserve">čl. 3 </w:t>
      </w:r>
      <w:r w:rsidR="00901F35">
        <w:rPr>
          <w:rFonts w:cs="Arial"/>
          <w:color w:val="000000"/>
        </w:rPr>
        <w:t>t</w:t>
      </w:r>
      <w:r w:rsidR="00120FEF">
        <w:rPr>
          <w:rFonts w:cs="Arial"/>
          <w:color w:val="000000"/>
        </w:rPr>
        <w:t xml:space="preserve">ejto </w:t>
      </w:r>
      <w:proofErr w:type="spellStart"/>
      <w:r w:rsidR="00120FEF">
        <w:rPr>
          <w:rFonts w:cs="Arial"/>
          <w:color w:val="000000"/>
        </w:rPr>
        <w:t>ZoD</w:t>
      </w:r>
      <w:proofErr w:type="spellEnd"/>
      <w:r w:rsidRPr="00434995">
        <w:rPr>
          <w:rFonts w:cs="Arial"/>
          <w:color w:val="000000"/>
        </w:rPr>
        <w:t xml:space="preserve"> viac ako 1</w:t>
      </w:r>
      <w:r w:rsidR="00276077" w:rsidRPr="00434995">
        <w:rPr>
          <w:rFonts w:cs="Arial"/>
          <w:color w:val="000000"/>
        </w:rPr>
        <w:t>5</w:t>
      </w:r>
      <w:r w:rsidRPr="00434995">
        <w:rPr>
          <w:rFonts w:cs="Arial"/>
          <w:color w:val="000000"/>
        </w:rPr>
        <w:t xml:space="preserve"> dní</w:t>
      </w:r>
      <w:r w:rsidR="00120FEF">
        <w:rPr>
          <w:rFonts w:cs="Arial"/>
          <w:color w:val="000000"/>
        </w:rPr>
        <w:t>,</w:t>
      </w:r>
    </w:p>
    <w:p w:rsidR="00F72714" w:rsidRPr="00434995" w:rsidRDefault="00F72714" w:rsidP="00096EE3">
      <w:pPr>
        <w:tabs>
          <w:tab w:val="left" w:pos="709"/>
        </w:tabs>
        <w:ind w:left="1134" w:hanging="1134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ab/>
        <w:t xml:space="preserve">b) </w:t>
      </w:r>
      <w:r w:rsidR="00F95E09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 xml:space="preserve">ak zhotoviteľ bude preukázateľne vykonávať práce </w:t>
      </w:r>
      <w:proofErr w:type="spellStart"/>
      <w:r w:rsidRPr="00434995">
        <w:rPr>
          <w:rFonts w:cs="Arial"/>
          <w:color w:val="000000"/>
        </w:rPr>
        <w:t>vadné</w:t>
      </w:r>
      <w:proofErr w:type="spellEnd"/>
      <w:r w:rsidRPr="00434995">
        <w:rPr>
          <w:rFonts w:cs="Arial"/>
          <w:color w:val="000000"/>
        </w:rPr>
        <w:t>, t.</w:t>
      </w:r>
      <w:r w:rsidR="0012677E"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 xml:space="preserve">j. v rozpore s podmienkami dohodnutými v tejto zmluve. Musí ísť o vady, na ktoré bol zhotoviteľ objednávateľom </w:t>
      </w:r>
      <w:r w:rsidRPr="00434995">
        <w:rPr>
          <w:rFonts w:cs="Arial"/>
          <w:color w:val="000000"/>
        </w:rPr>
        <w:lastRenderedPageBreak/>
        <w:t>v priebehu zhotovenia diela písomne upozornený a ktoré napriek upozorneniu neodstránil v primeranej lehote poskytnutej k tomuto účelu</w:t>
      </w:r>
      <w:r w:rsidR="00120FEF">
        <w:rPr>
          <w:rFonts w:cs="Arial"/>
          <w:color w:val="000000"/>
        </w:rPr>
        <w:t>,</w:t>
      </w:r>
    </w:p>
    <w:p w:rsidR="00F72714" w:rsidRPr="00434995" w:rsidRDefault="00F72714" w:rsidP="00F95E09">
      <w:pPr>
        <w:tabs>
          <w:tab w:val="left" w:pos="709"/>
        </w:tabs>
        <w:ind w:left="1134" w:hanging="1134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ab/>
        <w:t xml:space="preserve">c) </w:t>
      </w:r>
      <w:r w:rsidR="00F95E09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>v rozpore s ustanoveniami tejto zmluvy prestal vykonávať práce na zhotovení diela, alebo inak prejavuje svoj úmysel nepokračovať v plnení zmluvy</w:t>
      </w:r>
      <w:r w:rsidR="00120FEF">
        <w:rPr>
          <w:rFonts w:cs="Arial"/>
          <w:color w:val="000000"/>
        </w:rPr>
        <w:t>,</w:t>
      </w:r>
    </w:p>
    <w:p w:rsidR="00F72714" w:rsidRPr="00434995" w:rsidRDefault="00F72714" w:rsidP="00F95E09">
      <w:pPr>
        <w:tabs>
          <w:tab w:val="left" w:pos="709"/>
        </w:tabs>
        <w:ind w:left="1134" w:hanging="1134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ab/>
        <w:t xml:space="preserve">d) </w:t>
      </w:r>
      <w:r w:rsidR="00F95E09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>bez predchádzajúceho súhlasu objednávateľa prevedie všetky alebo niektoré práva a záväzky vyplývajúce z tejto zmluvy na tretie osoby</w:t>
      </w:r>
      <w:r w:rsidR="00120FEF">
        <w:rPr>
          <w:rFonts w:cs="Arial"/>
          <w:color w:val="000000"/>
        </w:rPr>
        <w:t>,</w:t>
      </w:r>
    </w:p>
    <w:p w:rsidR="00F72714" w:rsidRPr="00434995" w:rsidRDefault="00F72714" w:rsidP="00D93CA2">
      <w:pPr>
        <w:tabs>
          <w:tab w:val="left" w:pos="709"/>
        </w:tabs>
        <w:ind w:left="1134" w:hanging="1134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ab/>
        <w:t xml:space="preserve">e) </w:t>
      </w:r>
      <w:r w:rsidR="00FB0175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 xml:space="preserve">nezapracuje pripomienky </w:t>
      </w:r>
      <w:r w:rsidR="00DB1752" w:rsidRPr="00434995">
        <w:rPr>
          <w:rFonts w:cs="Arial"/>
          <w:color w:val="000000"/>
        </w:rPr>
        <w:t xml:space="preserve">správcov inžinierskych sietí alebo </w:t>
      </w:r>
      <w:r w:rsidRPr="00434995">
        <w:rPr>
          <w:rFonts w:cs="Arial"/>
          <w:color w:val="000000"/>
        </w:rPr>
        <w:t>dotknutých orgánov</w:t>
      </w:r>
      <w:r w:rsidR="00DB1752" w:rsidRPr="00434995">
        <w:rPr>
          <w:rFonts w:cs="Arial"/>
          <w:color w:val="000000"/>
        </w:rPr>
        <w:t xml:space="preserve"> štátnej správy</w:t>
      </w:r>
      <w:r w:rsidRPr="00434995">
        <w:rPr>
          <w:rFonts w:cs="Arial"/>
          <w:color w:val="000000"/>
        </w:rPr>
        <w:t xml:space="preserve"> v termíne podľa čl. 2.</w:t>
      </w:r>
      <w:r w:rsidR="00C0701E">
        <w:rPr>
          <w:rFonts w:cs="Arial"/>
          <w:color w:val="000000"/>
        </w:rPr>
        <w:t>7</w:t>
      </w:r>
      <w:r w:rsidR="00DB28AA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 xml:space="preserve"> tejto </w:t>
      </w:r>
      <w:proofErr w:type="spellStart"/>
      <w:r w:rsidR="00D93CA2" w:rsidRPr="00434995">
        <w:rPr>
          <w:rFonts w:cs="Arial"/>
          <w:color w:val="000000"/>
        </w:rPr>
        <w:t>ZoD</w:t>
      </w:r>
      <w:proofErr w:type="spellEnd"/>
      <w:r w:rsidRPr="00434995">
        <w:rPr>
          <w:rFonts w:cs="Arial"/>
          <w:color w:val="000000"/>
        </w:rPr>
        <w:t>.</w:t>
      </w:r>
    </w:p>
    <w:p w:rsidR="00150744" w:rsidRPr="00434995" w:rsidRDefault="00F72714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10.2</w:t>
      </w:r>
      <w:r w:rsidR="00FB0175" w:rsidRPr="00434995">
        <w:rPr>
          <w:rFonts w:cs="Arial"/>
          <w:color w:val="000000"/>
        </w:rPr>
        <w:t>.</w:t>
      </w:r>
      <w:r w:rsidR="003E1706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 xml:space="preserve">V prípade zastavenia prác </w:t>
      </w:r>
      <w:r w:rsidR="00096EE3" w:rsidRPr="00434995">
        <w:rPr>
          <w:rFonts w:cs="Arial"/>
          <w:color w:val="000000"/>
        </w:rPr>
        <w:t xml:space="preserve">na viac ako 2 týždne </w:t>
      </w:r>
      <w:r w:rsidRPr="00434995">
        <w:rPr>
          <w:rFonts w:cs="Arial"/>
          <w:color w:val="000000"/>
        </w:rPr>
        <w:t xml:space="preserve">na predmete zmluvy alebo odstúpenia od zmluvy zo strany objednávateľa počas zhotovenia projektu bez </w:t>
      </w:r>
      <w:r w:rsidR="00096EE3" w:rsidRPr="00434995">
        <w:rPr>
          <w:rFonts w:cs="Arial"/>
          <w:color w:val="000000"/>
        </w:rPr>
        <w:t xml:space="preserve">zavinených </w:t>
      </w:r>
      <w:r w:rsidRPr="00434995">
        <w:rPr>
          <w:rFonts w:cs="Arial"/>
          <w:color w:val="000000"/>
        </w:rPr>
        <w:t>príčin zo strany zhotoviteľa, uhradí objednávateľ projektové práce podľa preukázateľného stupňa rozpracovanosti</w:t>
      </w:r>
      <w:r w:rsidR="000156DD" w:rsidRPr="00434995">
        <w:rPr>
          <w:rFonts w:cs="Arial"/>
          <w:color w:val="000000"/>
        </w:rPr>
        <w:t xml:space="preserve">, ak sa </w:t>
      </w:r>
      <w:r w:rsidR="00120FEF">
        <w:rPr>
          <w:rFonts w:cs="Arial"/>
          <w:color w:val="000000"/>
        </w:rPr>
        <w:t xml:space="preserve">zmluvné strany </w:t>
      </w:r>
      <w:r w:rsidR="000156DD" w:rsidRPr="00434995">
        <w:rPr>
          <w:rFonts w:cs="Arial"/>
          <w:color w:val="000000"/>
        </w:rPr>
        <w:t>nedohodnú inak</w:t>
      </w:r>
      <w:r w:rsidRPr="00434995">
        <w:rPr>
          <w:rFonts w:cs="Arial"/>
          <w:color w:val="000000"/>
        </w:rPr>
        <w:t>.</w:t>
      </w:r>
    </w:p>
    <w:p w:rsidR="00B34577" w:rsidRPr="00434995" w:rsidRDefault="00150744" w:rsidP="004C5B8A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10.3.</w:t>
      </w:r>
      <w:r w:rsidRPr="00434995">
        <w:rPr>
          <w:rFonts w:cs="Arial"/>
          <w:color w:val="000000"/>
        </w:rPr>
        <w:tab/>
        <w:t>Zhotoviteľ je oprávnený od zmluvy odstúpiť v prípade, že objednávateľ odmietne poskytnúť potrebné spolupôsobenie</w:t>
      </w:r>
      <w:r w:rsidR="008D0006" w:rsidRPr="00434995">
        <w:rPr>
          <w:rFonts w:cs="Arial"/>
          <w:color w:val="000000"/>
        </w:rPr>
        <w:t xml:space="preserve"> a plnenie podmienok</w:t>
      </w:r>
      <w:r w:rsidR="00120FEF">
        <w:rPr>
          <w:rFonts w:cs="Arial"/>
          <w:color w:val="000000"/>
        </w:rPr>
        <w:t xml:space="preserve"> dohodnutých podľa</w:t>
      </w:r>
      <w:r w:rsidR="008D0006" w:rsidRPr="00434995">
        <w:rPr>
          <w:rFonts w:cs="Arial"/>
          <w:color w:val="000000"/>
        </w:rPr>
        <w:t xml:space="preserve"> tejto zmluvy, ktoré by podstatným spôsobom znemožňovalo zhotoviteľovi plniť podmienky uvedené v tejto zmluve. Tieto okolnosti </w:t>
      </w:r>
      <w:r w:rsidR="00901F35">
        <w:rPr>
          <w:rFonts w:cs="Arial"/>
          <w:color w:val="000000"/>
        </w:rPr>
        <w:t xml:space="preserve">je </w:t>
      </w:r>
      <w:r w:rsidR="008D0006" w:rsidRPr="00434995">
        <w:rPr>
          <w:rFonts w:cs="Arial"/>
          <w:color w:val="000000"/>
        </w:rPr>
        <w:t>zhotoviteľ</w:t>
      </w:r>
      <w:r w:rsidR="00901F35">
        <w:rPr>
          <w:rFonts w:cs="Arial"/>
          <w:color w:val="000000"/>
        </w:rPr>
        <w:t xml:space="preserve"> povinný</w:t>
      </w:r>
      <w:r w:rsidR="00CB1D4E">
        <w:rPr>
          <w:rFonts w:cs="Arial"/>
          <w:color w:val="000000"/>
        </w:rPr>
        <w:t xml:space="preserve"> </w:t>
      </w:r>
      <w:r w:rsidR="00901F35">
        <w:rPr>
          <w:rFonts w:cs="Arial"/>
          <w:color w:val="000000"/>
        </w:rPr>
        <w:t xml:space="preserve">preukázať – </w:t>
      </w:r>
      <w:r w:rsidR="008D0006" w:rsidRPr="00434995">
        <w:rPr>
          <w:rFonts w:cs="Arial"/>
          <w:color w:val="000000"/>
        </w:rPr>
        <w:t>podrobne dokladovať a špecifikovať.</w:t>
      </w:r>
    </w:p>
    <w:p w:rsidR="00F72714" w:rsidRPr="00350EC1" w:rsidRDefault="00F72714" w:rsidP="009B6953">
      <w:pPr>
        <w:keepLines/>
        <w:spacing w:before="480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Čl.11</w:t>
      </w:r>
      <w:r w:rsidR="0076729F" w:rsidRPr="00350EC1">
        <w:rPr>
          <w:rFonts w:cs="Arial"/>
          <w:b/>
          <w:caps/>
          <w:color w:val="000000"/>
          <w:sz w:val="24"/>
          <w:szCs w:val="24"/>
        </w:rPr>
        <w:tab/>
      </w:r>
      <w:r w:rsidRPr="00350EC1">
        <w:rPr>
          <w:rFonts w:cs="Arial"/>
          <w:b/>
          <w:caps/>
          <w:color w:val="000000"/>
          <w:sz w:val="24"/>
          <w:szCs w:val="24"/>
        </w:rPr>
        <w:t>OSTATNÉ USTANOVENIA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7A3355" w:rsidRPr="00B34801" w:rsidTr="00304A3C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7A3355" w:rsidRPr="00B34801" w:rsidRDefault="007A3355" w:rsidP="00304A3C">
            <w:pPr>
              <w:keepLines/>
              <w:spacing w:line="461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434995" w:rsidRDefault="001D5E53" w:rsidP="00FB0175">
      <w:pPr>
        <w:tabs>
          <w:tab w:val="left" w:pos="709"/>
        </w:tabs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11</w:t>
      </w:r>
      <w:r w:rsidR="00475FE6" w:rsidRPr="00434995">
        <w:rPr>
          <w:rFonts w:cs="Arial"/>
          <w:color w:val="000000"/>
        </w:rPr>
        <w:t>.1.</w:t>
      </w:r>
      <w:r w:rsidR="00475FE6" w:rsidRPr="00434995">
        <w:rPr>
          <w:rFonts w:cs="Arial"/>
          <w:color w:val="000000"/>
        </w:rPr>
        <w:tab/>
        <w:t xml:space="preserve">Zmluvné strany sa dohodli, že pristúpia na zmenu záväzku vo forme písomného dodatku </w:t>
      </w:r>
      <w:r w:rsidR="00475FE6">
        <w:rPr>
          <w:rFonts w:cs="Arial"/>
          <w:color w:val="000000"/>
        </w:rPr>
        <w:t xml:space="preserve">k tejto </w:t>
      </w:r>
      <w:proofErr w:type="spellStart"/>
      <w:r w:rsidR="00475FE6">
        <w:rPr>
          <w:rFonts w:cs="Arial"/>
          <w:color w:val="000000"/>
        </w:rPr>
        <w:t>ZoD</w:t>
      </w:r>
      <w:proofErr w:type="spellEnd"/>
      <w:r w:rsidR="00CB1D4E">
        <w:rPr>
          <w:rFonts w:cs="Arial"/>
          <w:color w:val="000000"/>
        </w:rPr>
        <w:t xml:space="preserve"> </w:t>
      </w:r>
      <w:r w:rsidR="00475FE6" w:rsidRPr="00434995">
        <w:rPr>
          <w:rFonts w:cs="Arial"/>
          <w:color w:val="000000"/>
        </w:rPr>
        <w:t>v prípadoch, kedy sa po uzavretí zmluvy zmenia zásadné východiskové podklady, rozhodujúce pre uzavretie tejto zmluvy, alebo vzniknú nové požiadavky objednávateľa</w:t>
      </w:r>
      <w:r>
        <w:rPr>
          <w:rFonts w:cs="Arial"/>
          <w:color w:val="000000"/>
        </w:rPr>
        <w:t>.</w:t>
      </w:r>
    </w:p>
    <w:p w:rsidR="00DE3C0B" w:rsidRDefault="00DE3C0B" w:rsidP="00DE3C0B">
      <w:pPr>
        <w:tabs>
          <w:tab w:val="left" w:pos="709"/>
        </w:tabs>
        <w:ind w:left="709" w:hanging="709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11.2      </w:t>
      </w:r>
      <w:r w:rsidRPr="00D470A2">
        <w:rPr>
          <w:rFonts w:cs="Arial"/>
          <w:color w:val="000000"/>
        </w:rPr>
        <w:t>Zmluvu možno zmeniť počas jej trvania bez nového verejného obstarávania v zmysle ustanovení § 18 zákona č. 343/2015 Z. z. o verejnom obstarávaní v znení neskorších predpisov. Zmluvu je možné zmeniť  formou písomného dodatku k tejto zmluve podpísaného oboma zmluvnými stranami.</w:t>
      </w:r>
    </w:p>
    <w:p w:rsidR="00DE3C0B" w:rsidRDefault="00DE3C0B" w:rsidP="00FB0175">
      <w:pPr>
        <w:tabs>
          <w:tab w:val="left" w:pos="709"/>
        </w:tabs>
        <w:ind w:left="709" w:hanging="709"/>
        <w:jc w:val="both"/>
        <w:rPr>
          <w:rFonts w:cs="Arial"/>
          <w:color w:val="000000"/>
        </w:rPr>
      </w:pPr>
    </w:p>
    <w:p w:rsidR="00521644" w:rsidRPr="00350EC1" w:rsidRDefault="00521644" w:rsidP="00521644">
      <w:pPr>
        <w:keepLines/>
        <w:spacing w:before="480"/>
        <w:ind w:left="709" w:hanging="709"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Čl.12</w:t>
      </w:r>
      <w:r w:rsidR="0076729F" w:rsidRPr="00350EC1">
        <w:rPr>
          <w:rFonts w:cs="Arial"/>
          <w:b/>
          <w:caps/>
          <w:color w:val="000000"/>
          <w:sz w:val="24"/>
          <w:szCs w:val="24"/>
        </w:rPr>
        <w:tab/>
      </w:r>
      <w:r w:rsidR="0076729F">
        <w:rPr>
          <w:rFonts w:cs="Arial"/>
          <w:b/>
          <w:caps/>
          <w:color w:val="000000"/>
          <w:sz w:val="24"/>
          <w:szCs w:val="24"/>
        </w:rPr>
        <w:t>P</w:t>
      </w:r>
      <w:r w:rsidRPr="00350EC1">
        <w:rPr>
          <w:rFonts w:cs="Arial"/>
          <w:b/>
          <w:caps/>
          <w:color w:val="000000"/>
          <w:sz w:val="24"/>
          <w:szCs w:val="24"/>
        </w:rPr>
        <w:t>RECHOD VLAS</w:t>
      </w:r>
      <w:r w:rsidR="00261F30" w:rsidRPr="00350EC1">
        <w:rPr>
          <w:rFonts w:cs="Arial"/>
          <w:b/>
          <w:caps/>
          <w:color w:val="000000"/>
          <w:sz w:val="24"/>
          <w:szCs w:val="24"/>
        </w:rPr>
        <w:t>T</w:t>
      </w:r>
      <w:r w:rsidRPr="00350EC1">
        <w:rPr>
          <w:rFonts w:cs="Arial"/>
          <w:b/>
          <w:caps/>
          <w:color w:val="000000"/>
          <w:sz w:val="24"/>
          <w:szCs w:val="24"/>
        </w:rPr>
        <w:t>NÍCKEHO PRÁVA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E7D63" w:rsidRPr="00434995" w:rsidTr="00D4622F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9E7D63" w:rsidRPr="00434995" w:rsidRDefault="009E7D63" w:rsidP="00D4622F">
            <w:pPr>
              <w:keepLines/>
              <w:spacing w:line="461" w:lineRule="auto"/>
              <w:jc w:val="both"/>
              <w:rPr>
                <w:rFonts w:cs="Arial"/>
                <w:color w:val="000000"/>
              </w:rPr>
            </w:pPr>
          </w:p>
        </w:tc>
      </w:tr>
    </w:tbl>
    <w:p w:rsidR="009E7D63" w:rsidRPr="009E7D63" w:rsidRDefault="009E7D63" w:rsidP="009E7D63">
      <w:pPr>
        <w:ind w:left="709" w:hanging="709"/>
        <w:jc w:val="both"/>
        <w:rPr>
          <w:rFonts w:cs="Arial"/>
          <w:color w:val="000000"/>
        </w:rPr>
      </w:pPr>
      <w:r w:rsidRPr="009E7D63">
        <w:rPr>
          <w:rFonts w:cs="Arial"/>
          <w:caps/>
          <w:color w:val="000000"/>
        </w:rPr>
        <w:t>12.1</w:t>
      </w:r>
      <w:r w:rsidRPr="009E7D6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   </w:t>
      </w:r>
      <w:r w:rsidRPr="00434995">
        <w:rPr>
          <w:rFonts w:cs="Arial"/>
          <w:color w:val="000000"/>
        </w:rPr>
        <w:t xml:space="preserve">Zhotoviteľ a objednávateľ sa dohodli, že vlastnícke právo k predmetu </w:t>
      </w:r>
      <w:proofErr w:type="spellStart"/>
      <w:r w:rsidRPr="00434995">
        <w:rPr>
          <w:rFonts w:cs="Arial"/>
          <w:color w:val="000000"/>
        </w:rPr>
        <w:t>ZoD</w:t>
      </w:r>
      <w:proofErr w:type="spellEnd"/>
      <w:r w:rsidRPr="00434995">
        <w:rPr>
          <w:rFonts w:cs="Arial"/>
          <w:color w:val="000000"/>
        </w:rPr>
        <w:t xml:space="preserve"> sa dňom prevzatia</w:t>
      </w:r>
      <w:r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diela ako celku stáva vlastníctvom objednávateľa, pričom nie sú dotknuté práva zhotoviteľa</w:t>
      </w:r>
      <w:r>
        <w:rPr>
          <w:rFonts w:cs="Arial"/>
          <w:color w:val="000000"/>
        </w:rPr>
        <w:t xml:space="preserve"> </w:t>
      </w:r>
      <w:r w:rsidRPr="00434995">
        <w:rPr>
          <w:rFonts w:cs="Arial"/>
          <w:color w:val="000000"/>
        </w:rPr>
        <w:t>v zmysle autorského zákona.</w:t>
      </w:r>
    </w:p>
    <w:p w:rsidR="00F33747" w:rsidRDefault="00F33747" w:rsidP="00F33747">
      <w:pPr>
        <w:keepLines/>
        <w:ind w:left="709" w:hanging="709"/>
        <w:jc w:val="both"/>
        <w:rPr>
          <w:rFonts w:cs="Arial"/>
          <w:b/>
          <w:caps/>
          <w:color w:val="000000"/>
          <w:sz w:val="24"/>
          <w:szCs w:val="24"/>
        </w:rPr>
      </w:pPr>
      <w:r>
        <w:rPr>
          <w:rFonts w:cs="Arial"/>
          <w:color w:val="000000"/>
        </w:rPr>
        <w:t xml:space="preserve">12.2  </w:t>
      </w:r>
      <w:r w:rsidR="009E7D63">
        <w:rPr>
          <w:rFonts w:cs="Arial"/>
          <w:color w:val="000000"/>
        </w:rPr>
        <w:t xml:space="preserve">  </w:t>
      </w:r>
      <w:r>
        <w:rPr>
          <w:rFonts w:cs="Arial"/>
          <w:color w:val="000000"/>
        </w:rPr>
        <w:t>K predmetu Z</w:t>
      </w:r>
      <w:r w:rsidRPr="00A10A59">
        <w:rPr>
          <w:rFonts w:cs="Arial"/>
          <w:color w:val="000000"/>
        </w:rPr>
        <w:t>mluvy v zmysle zákona č.185/2015 Z. z. autorského zákona vytvor</w:t>
      </w:r>
      <w:r>
        <w:rPr>
          <w:rFonts w:cs="Arial"/>
          <w:color w:val="000000"/>
        </w:rPr>
        <w:t>eného zhotoviteľom podľa tejto Z</w:t>
      </w:r>
      <w:r w:rsidRPr="00A10A59">
        <w:rPr>
          <w:rFonts w:cs="Arial"/>
          <w:color w:val="000000"/>
        </w:rPr>
        <w:t>mluvy, udeľuje zhotoviteľ objednávateľovi výhradnú bezodplatnú licenciu na každé, doposiaľ i v budúcnosti zn</w:t>
      </w:r>
      <w:r>
        <w:rPr>
          <w:rFonts w:cs="Arial"/>
          <w:color w:val="000000"/>
        </w:rPr>
        <w:t>áme použitie diela podľa tejto Z</w:t>
      </w:r>
      <w:r w:rsidRPr="00A10A59">
        <w:rPr>
          <w:rFonts w:cs="Arial"/>
          <w:color w:val="000000"/>
        </w:rPr>
        <w:t>mluvy v rozsahu podľa § 19 ods. 4 zákona č. 185/2015 Z. z. autorského zákona, a to v neobmedzenom územnom a časovom rozsahu.</w:t>
      </w:r>
    </w:p>
    <w:p w:rsidR="00F33747" w:rsidRDefault="00F33747" w:rsidP="002F23E8">
      <w:pPr>
        <w:keepLines/>
        <w:jc w:val="both"/>
        <w:rPr>
          <w:rFonts w:cs="Arial"/>
          <w:b/>
          <w:caps/>
          <w:color w:val="000000"/>
          <w:sz w:val="24"/>
          <w:szCs w:val="24"/>
        </w:rPr>
      </w:pPr>
    </w:p>
    <w:p w:rsidR="00F33747" w:rsidRDefault="00F33747" w:rsidP="002F23E8">
      <w:pPr>
        <w:keepLines/>
        <w:jc w:val="both"/>
        <w:rPr>
          <w:rFonts w:cs="Arial"/>
          <w:b/>
          <w:caps/>
          <w:color w:val="000000"/>
          <w:sz w:val="24"/>
          <w:szCs w:val="24"/>
        </w:rPr>
      </w:pPr>
    </w:p>
    <w:p w:rsidR="00F72714" w:rsidRPr="00350EC1" w:rsidRDefault="00F72714" w:rsidP="002F23E8">
      <w:pPr>
        <w:keepLines/>
        <w:jc w:val="both"/>
        <w:rPr>
          <w:rFonts w:cs="Arial"/>
          <w:b/>
          <w:caps/>
          <w:color w:val="000000"/>
          <w:sz w:val="24"/>
          <w:szCs w:val="24"/>
        </w:rPr>
      </w:pPr>
      <w:r w:rsidRPr="00350EC1">
        <w:rPr>
          <w:rFonts w:cs="Arial"/>
          <w:b/>
          <w:caps/>
          <w:color w:val="000000"/>
          <w:sz w:val="24"/>
          <w:szCs w:val="24"/>
        </w:rPr>
        <w:t>Čl.1</w:t>
      </w:r>
      <w:r w:rsidR="00315DBD" w:rsidRPr="00350EC1">
        <w:rPr>
          <w:rFonts w:cs="Arial"/>
          <w:b/>
          <w:caps/>
          <w:color w:val="000000"/>
          <w:sz w:val="24"/>
          <w:szCs w:val="24"/>
        </w:rPr>
        <w:t>3</w:t>
      </w:r>
      <w:r w:rsidRPr="00350EC1">
        <w:rPr>
          <w:rFonts w:cs="Arial"/>
          <w:b/>
          <w:caps/>
          <w:color w:val="000000"/>
          <w:sz w:val="24"/>
          <w:szCs w:val="24"/>
        </w:rPr>
        <w:t xml:space="preserve">   záverečné ustanovenia</w:t>
      </w:r>
    </w:p>
    <w:tbl>
      <w:tblPr>
        <w:tblW w:w="9498" w:type="dxa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D0AA3" w:rsidRPr="00434995">
        <w:trPr>
          <w:trHeight w:val="258"/>
        </w:trPr>
        <w:tc>
          <w:tcPr>
            <w:tcW w:w="9498" w:type="dxa"/>
            <w:tcBorders>
              <w:top w:val="thinThickSmallGap" w:sz="24" w:space="0" w:color="C0C0C0"/>
            </w:tcBorders>
          </w:tcPr>
          <w:p w:rsidR="000D0AA3" w:rsidRPr="00434995" w:rsidRDefault="000D0AA3" w:rsidP="009B6953">
            <w:pPr>
              <w:keepLines/>
              <w:spacing w:line="461" w:lineRule="auto"/>
              <w:jc w:val="both"/>
              <w:rPr>
                <w:rFonts w:cs="Arial"/>
                <w:color w:val="000000"/>
              </w:rPr>
            </w:pPr>
          </w:p>
        </w:tc>
      </w:tr>
    </w:tbl>
    <w:p w:rsidR="00F90CEB" w:rsidRPr="00434995" w:rsidRDefault="00F72714" w:rsidP="00F90CEB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315DBD" w:rsidRPr="00434995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</w:t>
      </w:r>
      <w:r w:rsidR="0073748C" w:rsidRPr="00434995">
        <w:rPr>
          <w:rFonts w:cs="Arial"/>
          <w:color w:val="000000"/>
        </w:rPr>
        <w:t>1</w:t>
      </w:r>
      <w:r w:rsidR="00FB0175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</w:r>
      <w:r w:rsidR="00F90CEB" w:rsidRPr="00434995">
        <w:rPr>
          <w:rFonts w:cs="Arial"/>
          <w:color w:val="000000"/>
        </w:rPr>
        <w:t xml:space="preserve">Táto zmluva nadobúda platnosť dňom podpísania zmluvnými stranami a týmto dňom sú zmluvné strany viazané prejavmi vôle. </w:t>
      </w:r>
    </w:p>
    <w:p w:rsidR="00F90CEB" w:rsidRPr="00434995" w:rsidRDefault="00F90CEB" w:rsidP="00F90CEB">
      <w:pPr>
        <w:ind w:left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Táto zmluva nadobúda účinnosť dňom nasledujúcim po zverejnení na webovom sídle Mesta Trnava, ktorým je internetová stránka Mesta Trnav</w:t>
      </w:r>
      <w:r w:rsidR="00F40833" w:rsidRPr="00434995">
        <w:rPr>
          <w:rFonts w:cs="Arial"/>
          <w:color w:val="000000"/>
        </w:rPr>
        <w:t>a</w:t>
      </w:r>
      <w:r w:rsidRPr="00434995">
        <w:rPr>
          <w:rFonts w:cs="Arial"/>
          <w:color w:val="000000"/>
        </w:rPr>
        <w:t>.</w:t>
      </w:r>
    </w:p>
    <w:p w:rsidR="00F72714" w:rsidRPr="00434995" w:rsidRDefault="00F90CEB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13.2.</w:t>
      </w:r>
      <w:r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>Túto zmluvu je možné meniť a dopĺňať len formou písomných dodatkov podpísaných oprávnenými zástupcami oboch zmluvných strán</w:t>
      </w:r>
      <w:r w:rsidR="00D93CA2" w:rsidRPr="00434995">
        <w:rPr>
          <w:rFonts w:cs="Arial"/>
          <w:color w:val="000000"/>
        </w:rPr>
        <w:t>.</w:t>
      </w:r>
    </w:p>
    <w:p w:rsidR="009E7D63" w:rsidRPr="00434995" w:rsidRDefault="00F72714" w:rsidP="00277385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315DBD" w:rsidRPr="00434995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</w:t>
      </w:r>
      <w:r w:rsidR="00F90CEB" w:rsidRPr="00434995">
        <w:rPr>
          <w:rFonts w:cs="Arial"/>
          <w:color w:val="000000"/>
        </w:rPr>
        <w:t>3</w:t>
      </w:r>
      <w:r w:rsidR="00FB0175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Pre platnosť dodatkov k tejto zmluve sa vyžaduje dohoda o celom texte.</w:t>
      </w:r>
    </w:p>
    <w:p w:rsidR="00A3168D" w:rsidRDefault="00F72714" w:rsidP="00096EE3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315DBD" w:rsidRPr="00434995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</w:t>
      </w:r>
      <w:r w:rsidR="00F90CEB" w:rsidRPr="00434995">
        <w:rPr>
          <w:rFonts w:cs="Arial"/>
          <w:color w:val="000000"/>
        </w:rPr>
        <w:t>4</w:t>
      </w:r>
      <w:r w:rsidR="00FB0175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Neoddeliteľnou súčasťou tejto zmluvy </w:t>
      </w:r>
      <w:r w:rsidR="00A3168D" w:rsidRPr="00434995">
        <w:rPr>
          <w:rFonts w:cs="Arial"/>
          <w:color w:val="000000"/>
        </w:rPr>
        <w:t>sú prílohy</w:t>
      </w:r>
      <w:r w:rsidR="002C1907">
        <w:rPr>
          <w:rFonts w:cs="Arial"/>
          <w:color w:val="000000"/>
        </w:rPr>
        <w:t>:</w:t>
      </w:r>
    </w:p>
    <w:p w:rsidR="00A3168D" w:rsidRPr="00434995" w:rsidRDefault="00C562AF" w:rsidP="00277385">
      <w:pPr>
        <w:tabs>
          <w:tab w:val="left" w:pos="1701"/>
        </w:tabs>
        <w:ind w:left="1134" w:hanging="425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 xml:space="preserve">Príloha 1) </w:t>
      </w:r>
      <w:r w:rsidRPr="00434995">
        <w:rPr>
          <w:rFonts w:cs="Arial"/>
          <w:color w:val="000000"/>
        </w:rPr>
        <w:tab/>
      </w:r>
      <w:r w:rsidR="00A3168D" w:rsidRPr="00434995">
        <w:rPr>
          <w:rFonts w:cs="Arial"/>
          <w:color w:val="000000"/>
        </w:rPr>
        <w:t>Cenová kalkulácia</w:t>
      </w:r>
    </w:p>
    <w:p w:rsidR="00F72714" w:rsidRDefault="009B6953" w:rsidP="00277385">
      <w:pPr>
        <w:tabs>
          <w:tab w:val="left" w:pos="1701"/>
        </w:tabs>
        <w:ind w:left="1701" w:hanging="992"/>
        <w:jc w:val="both"/>
        <w:rPr>
          <w:ins w:id="4" w:author="miroslav.lalik" w:date="2018-02-01T13:15:00Z"/>
          <w:rFonts w:cs="Arial"/>
          <w:color w:val="000000"/>
        </w:rPr>
      </w:pPr>
      <w:r w:rsidRPr="00434995">
        <w:rPr>
          <w:rFonts w:cs="Arial"/>
          <w:color w:val="000000"/>
        </w:rPr>
        <w:t xml:space="preserve">Príloha </w:t>
      </w:r>
      <w:r w:rsidR="00F33747">
        <w:rPr>
          <w:rFonts w:cs="Arial"/>
          <w:color w:val="000000"/>
        </w:rPr>
        <w:t>2</w:t>
      </w:r>
      <w:r w:rsidR="00A3168D" w:rsidRPr="00434995">
        <w:rPr>
          <w:rFonts w:cs="Arial"/>
          <w:color w:val="000000"/>
        </w:rPr>
        <w:t>)</w:t>
      </w:r>
      <w:r w:rsidRPr="00434995">
        <w:rPr>
          <w:rFonts w:cs="Arial"/>
          <w:color w:val="000000"/>
        </w:rPr>
        <w:tab/>
      </w:r>
      <w:r w:rsidR="00A3168D" w:rsidRPr="00434995">
        <w:rPr>
          <w:rFonts w:cs="Arial"/>
          <w:color w:val="000000"/>
        </w:rPr>
        <w:t>Z</w:t>
      </w:r>
      <w:r w:rsidR="00096EE3" w:rsidRPr="00434995">
        <w:rPr>
          <w:rFonts w:cs="Arial"/>
          <w:color w:val="000000"/>
        </w:rPr>
        <w:t xml:space="preserve">áväzný </w:t>
      </w:r>
      <w:r w:rsidR="00F72714" w:rsidRPr="00434995">
        <w:rPr>
          <w:rFonts w:cs="Arial"/>
          <w:color w:val="000000"/>
        </w:rPr>
        <w:t>zoznam spracovateľov jednotlivých stavebných objektov (profesií</w:t>
      </w:r>
      <w:r w:rsidR="00096EE3" w:rsidRPr="00434995">
        <w:rPr>
          <w:rFonts w:cs="Arial"/>
          <w:color w:val="000000"/>
        </w:rPr>
        <w:t xml:space="preserve"> – min. </w:t>
      </w:r>
      <w:r w:rsidR="00C562AF">
        <w:rPr>
          <w:rFonts w:cs="Arial"/>
          <w:color w:val="000000"/>
        </w:rPr>
        <w:t>inžinierske stavby</w:t>
      </w:r>
      <w:r w:rsidR="004305A1">
        <w:rPr>
          <w:rFonts w:cs="Arial"/>
          <w:color w:val="000000"/>
        </w:rPr>
        <w:t>,</w:t>
      </w:r>
      <w:r w:rsidR="002B791E">
        <w:rPr>
          <w:rFonts w:cs="Arial"/>
          <w:color w:val="000000"/>
        </w:rPr>
        <w:t xml:space="preserve"> elektro</w:t>
      </w:r>
      <w:r w:rsidR="004305A1">
        <w:rPr>
          <w:rFonts w:cs="Arial"/>
          <w:color w:val="000000"/>
        </w:rPr>
        <w:t xml:space="preserve"> </w:t>
      </w:r>
      <w:r w:rsidR="002F23E8" w:rsidRPr="00434995">
        <w:rPr>
          <w:rFonts w:cs="Arial"/>
          <w:color w:val="000000"/>
        </w:rPr>
        <w:t>a pod.</w:t>
      </w:r>
      <w:r w:rsidR="00F72714" w:rsidRPr="00434995">
        <w:rPr>
          <w:rFonts w:cs="Arial"/>
          <w:color w:val="000000"/>
        </w:rPr>
        <w:t>), oprávnených v zmysle Zákona č.138/1992 Z.</w:t>
      </w:r>
      <w:r w:rsidR="002C1907">
        <w:rPr>
          <w:rFonts w:cs="Arial"/>
          <w:color w:val="000000"/>
        </w:rPr>
        <w:t xml:space="preserve"> </w:t>
      </w:r>
      <w:r w:rsidR="00F72714" w:rsidRPr="00434995">
        <w:rPr>
          <w:rFonts w:cs="Arial"/>
          <w:color w:val="000000"/>
        </w:rPr>
        <w:t>z. v znení neskorších predpisov a doplnení zákonom NR SR č. 236/2000 Z. z. projektovú činnosť vykonávať s uvedenými registračnými číslami oprávnení</w:t>
      </w:r>
      <w:r w:rsidR="00A3168D" w:rsidRPr="00434995">
        <w:rPr>
          <w:rFonts w:cs="Arial"/>
          <w:color w:val="000000"/>
        </w:rPr>
        <w:t xml:space="preserve"> SKSI</w:t>
      </w:r>
      <w:r w:rsidR="00F72714" w:rsidRPr="00434995">
        <w:rPr>
          <w:rFonts w:cs="Arial"/>
          <w:color w:val="000000"/>
        </w:rPr>
        <w:t>.</w:t>
      </w:r>
    </w:p>
    <w:p w:rsidR="00DE1FB3" w:rsidRDefault="00DE1FB3" w:rsidP="00277385">
      <w:pPr>
        <w:tabs>
          <w:tab w:val="left" w:pos="1701"/>
        </w:tabs>
        <w:ind w:left="1701" w:hanging="992"/>
        <w:jc w:val="both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Príloha 3)  Výzva na predloženie ponúk (doloží </w:t>
      </w:r>
      <w:proofErr w:type="spellStart"/>
      <w:r>
        <w:rPr>
          <w:rFonts w:cs="Arial"/>
          <w:color w:val="000000"/>
        </w:rPr>
        <w:t>objednáveteľ</w:t>
      </w:r>
      <w:proofErr w:type="spellEnd"/>
      <w:r>
        <w:rPr>
          <w:rFonts w:cs="Arial"/>
          <w:color w:val="000000"/>
        </w:rPr>
        <w:t xml:space="preserve"> pred podpisom zmluvy)</w:t>
      </w:r>
    </w:p>
    <w:p w:rsidR="00277385" w:rsidRPr="00434995" w:rsidRDefault="00DB28AA" w:rsidP="00B34577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315DBD" w:rsidRPr="00434995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</w:t>
      </w:r>
      <w:r w:rsidR="00F90CEB" w:rsidRPr="00434995">
        <w:rPr>
          <w:rFonts w:cs="Arial"/>
          <w:color w:val="000000"/>
        </w:rPr>
        <w:t>5</w:t>
      </w:r>
      <w:r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>Zmluvné strany vyhlasujú, že si zmluvu prečítali, porozumeli jej textu a na znak súhlasu s jej obsahom vlastnoručne podpísali.</w:t>
      </w:r>
    </w:p>
    <w:p w:rsidR="00E24690" w:rsidRPr="00434995" w:rsidRDefault="00F72714" w:rsidP="00C11A5D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315DBD" w:rsidRPr="00434995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</w:t>
      </w:r>
      <w:r w:rsidR="00F90CEB" w:rsidRPr="00434995">
        <w:rPr>
          <w:rFonts w:cs="Arial"/>
          <w:color w:val="000000"/>
        </w:rPr>
        <w:t>6</w:t>
      </w:r>
      <w:r w:rsidR="00FB0175" w:rsidRPr="00434995">
        <w:rPr>
          <w:rFonts w:cs="Arial"/>
          <w:color w:val="000000"/>
        </w:rPr>
        <w:t>.</w:t>
      </w:r>
      <w:r w:rsidRPr="00434995">
        <w:rPr>
          <w:rFonts w:cs="Arial"/>
          <w:color w:val="000000"/>
        </w:rPr>
        <w:tab/>
        <w:t xml:space="preserve">Táto zmluva je vyhotovená </w:t>
      </w:r>
      <w:r w:rsidRPr="003848B8">
        <w:rPr>
          <w:rFonts w:cs="Arial"/>
        </w:rPr>
        <w:t>v</w:t>
      </w:r>
      <w:r w:rsidR="003848B8" w:rsidRPr="003848B8">
        <w:rPr>
          <w:rFonts w:cs="Arial"/>
        </w:rPr>
        <w:t xml:space="preserve"> piatich </w:t>
      </w:r>
      <w:r w:rsidRPr="003848B8">
        <w:rPr>
          <w:rFonts w:cs="Arial"/>
        </w:rPr>
        <w:t xml:space="preserve">rovnopisoch, z ktorých po podpísaní objednávateľ </w:t>
      </w:r>
      <w:proofErr w:type="spellStart"/>
      <w:r w:rsidRPr="003848B8">
        <w:rPr>
          <w:rFonts w:cs="Arial"/>
        </w:rPr>
        <w:t>obdrží</w:t>
      </w:r>
      <w:proofErr w:type="spellEnd"/>
      <w:r w:rsidRPr="003848B8">
        <w:rPr>
          <w:rFonts w:cs="Arial"/>
        </w:rPr>
        <w:t xml:space="preserve"> štyri vyhotovenia a zhotoviteľ </w:t>
      </w:r>
      <w:r w:rsidR="00CB1D4E" w:rsidRPr="003848B8">
        <w:rPr>
          <w:rFonts w:cs="Arial"/>
        </w:rPr>
        <w:t xml:space="preserve">jedno </w:t>
      </w:r>
      <w:r w:rsidRPr="003848B8">
        <w:rPr>
          <w:rFonts w:cs="Arial"/>
        </w:rPr>
        <w:t>vyhotoveni</w:t>
      </w:r>
      <w:r w:rsidR="00CB1D4E" w:rsidRPr="003848B8">
        <w:rPr>
          <w:rFonts w:cs="Arial"/>
        </w:rPr>
        <w:t>e</w:t>
      </w:r>
      <w:r w:rsidRPr="00434995">
        <w:rPr>
          <w:rFonts w:cs="Arial"/>
          <w:color w:val="000000"/>
        </w:rPr>
        <w:t xml:space="preserve">. </w:t>
      </w:r>
    </w:p>
    <w:p w:rsidR="0073748C" w:rsidRPr="00434995" w:rsidRDefault="0073748C">
      <w:pPr>
        <w:ind w:left="709" w:hanging="709"/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1</w:t>
      </w:r>
      <w:r w:rsidR="00315DBD" w:rsidRPr="00434995">
        <w:rPr>
          <w:rFonts w:cs="Arial"/>
          <w:color w:val="000000"/>
        </w:rPr>
        <w:t>3</w:t>
      </w:r>
      <w:r w:rsidRPr="00434995">
        <w:rPr>
          <w:rFonts w:cs="Arial"/>
          <w:color w:val="000000"/>
        </w:rPr>
        <w:t>.7.</w:t>
      </w:r>
      <w:r w:rsidRPr="00434995">
        <w:rPr>
          <w:rFonts w:cs="Arial"/>
          <w:color w:val="000000"/>
        </w:rPr>
        <w:tab/>
        <w:t>Zmluva bola zverejnená dňa ....................</w:t>
      </w:r>
      <w:r w:rsidR="00B34577">
        <w:rPr>
          <w:rFonts w:cs="Arial"/>
          <w:color w:val="000000"/>
        </w:rPr>
        <w:t>.......................</w:t>
      </w:r>
      <w:r w:rsidRPr="00434995">
        <w:rPr>
          <w:rFonts w:cs="Arial"/>
          <w:color w:val="000000"/>
        </w:rPr>
        <w:t>.</w:t>
      </w:r>
    </w:p>
    <w:p w:rsidR="00277385" w:rsidRDefault="00277385">
      <w:pPr>
        <w:jc w:val="both"/>
        <w:rPr>
          <w:rFonts w:cs="Arial"/>
          <w:color w:val="000000"/>
        </w:rPr>
      </w:pPr>
    </w:p>
    <w:p w:rsidR="00C11A5D" w:rsidRDefault="00C11A5D">
      <w:pPr>
        <w:jc w:val="both"/>
        <w:rPr>
          <w:rFonts w:cs="Arial"/>
          <w:color w:val="000000"/>
        </w:rPr>
      </w:pPr>
    </w:p>
    <w:p w:rsidR="00C11A5D" w:rsidRDefault="00C11A5D">
      <w:pPr>
        <w:jc w:val="both"/>
        <w:rPr>
          <w:rFonts w:cs="Arial"/>
          <w:color w:val="000000"/>
        </w:rPr>
      </w:pPr>
    </w:p>
    <w:p w:rsidR="00C11A5D" w:rsidRDefault="00C11A5D">
      <w:pPr>
        <w:jc w:val="both"/>
        <w:rPr>
          <w:rFonts w:cs="Arial"/>
          <w:color w:val="000000"/>
        </w:rPr>
      </w:pPr>
    </w:p>
    <w:p w:rsidR="00C11A5D" w:rsidRDefault="00C11A5D">
      <w:pPr>
        <w:jc w:val="both"/>
        <w:rPr>
          <w:rFonts w:cs="Arial"/>
          <w:color w:val="000000"/>
        </w:rPr>
      </w:pPr>
    </w:p>
    <w:p w:rsidR="00F72714" w:rsidRPr="00434995" w:rsidRDefault="00F72714">
      <w:p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V Trnave, dňa</w:t>
      </w:r>
      <w:r w:rsidR="0012489C">
        <w:rPr>
          <w:rFonts w:cs="Arial"/>
          <w:color w:val="000000"/>
        </w:rPr>
        <w:t>.....................</w:t>
      </w:r>
      <w:r w:rsidRPr="00434995">
        <w:rPr>
          <w:rFonts w:cs="Arial"/>
          <w:color w:val="000000"/>
        </w:rPr>
        <w:tab/>
      </w:r>
      <w:r w:rsidR="00096EE3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ab/>
      </w:r>
      <w:r w:rsidR="00FF3159">
        <w:rPr>
          <w:rFonts w:cs="Arial"/>
          <w:color w:val="000000"/>
        </w:rPr>
        <w:t xml:space="preserve">       </w:t>
      </w:r>
      <w:r w:rsidR="006355A0" w:rsidRPr="00434995">
        <w:rPr>
          <w:rFonts w:cs="Arial"/>
          <w:color w:val="000000"/>
        </w:rPr>
        <w:t>V</w:t>
      </w:r>
      <w:r w:rsidR="00FF3159">
        <w:rPr>
          <w:rFonts w:cs="Arial"/>
          <w:color w:val="000000"/>
        </w:rPr>
        <w:t>.........................</w:t>
      </w:r>
      <w:r w:rsidR="006355A0">
        <w:rPr>
          <w:rFonts w:cs="Arial"/>
          <w:color w:val="000000"/>
        </w:rPr>
        <w:t>,</w:t>
      </w:r>
      <w:r w:rsidR="006355A0" w:rsidRPr="00434995">
        <w:rPr>
          <w:rFonts w:cs="Arial"/>
          <w:color w:val="000000"/>
        </w:rPr>
        <w:t xml:space="preserve"> dňa  </w:t>
      </w:r>
      <w:r w:rsidR="006355A0">
        <w:rPr>
          <w:rFonts w:cs="Arial"/>
          <w:color w:val="000000"/>
        </w:rPr>
        <w:t>.........</w:t>
      </w:r>
      <w:r w:rsidR="00FF3159">
        <w:rPr>
          <w:rFonts w:cs="Arial"/>
          <w:color w:val="000000"/>
        </w:rPr>
        <w:t>...............</w:t>
      </w:r>
      <w:r w:rsidR="006355A0">
        <w:rPr>
          <w:rFonts w:cs="Arial"/>
          <w:color w:val="000000"/>
        </w:rPr>
        <w:t>..</w:t>
      </w:r>
      <w:r w:rsidR="00096EE3" w:rsidRPr="00434995">
        <w:rPr>
          <w:rFonts w:cs="Arial"/>
          <w:color w:val="000000"/>
        </w:rPr>
        <w:t xml:space="preserve"> </w:t>
      </w:r>
    </w:p>
    <w:p w:rsidR="002C1907" w:rsidRDefault="002C1907">
      <w:pPr>
        <w:jc w:val="both"/>
        <w:rPr>
          <w:rFonts w:cs="Arial"/>
          <w:color w:val="000000"/>
        </w:rPr>
      </w:pPr>
    </w:p>
    <w:p w:rsidR="002C1907" w:rsidRDefault="002C1907">
      <w:pPr>
        <w:jc w:val="both"/>
        <w:rPr>
          <w:rFonts w:cs="Arial"/>
          <w:color w:val="000000"/>
        </w:rPr>
      </w:pPr>
    </w:p>
    <w:p w:rsidR="00E24690" w:rsidRDefault="00E24690">
      <w:pPr>
        <w:jc w:val="both"/>
        <w:rPr>
          <w:rFonts w:cs="Arial"/>
          <w:color w:val="000000"/>
        </w:rPr>
      </w:pPr>
    </w:p>
    <w:p w:rsidR="00E24690" w:rsidRDefault="00E24690">
      <w:pPr>
        <w:jc w:val="both"/>
        <w:rPr>
          <w:rFonts w:cs="Arial"/>
          <w:color w:val="000000"/>
        </w:rPr>
      </w:pPr>
    </w:p>
    <w:p w:rsidR="00E24690" w:rsidRDefault="00E24690">
      <w:pPr>
        <w:jc w:val="both"/>
        <w:rPr>
          <w:rFonts w:cs="Arial"/>
          <w:color w:val="000000"/>
        </w:rPr>
      </w:pPr>
    </w:p>
    <w:p w:rsidR="00E24690" w:rsidRDefault="00E24690">
      <w:pPr>
        <w:jc w:val="both"/>
        <w:rPr>
          <w:rFonts w:cs="Arial"/>
          <w:color w:val="000000"/>
        </w:rPr>
      </w:pPr>
    </w:p>
    <w:p w:rsidR="00E24690" w:rsidRDefault="00E24690">
      <w:pPr>
        <w:jc w:val="both"/>
        <w:rPr>
          <w:rFonts w:cs="Arial"/>
          <w:color w:val="000000"/>
        </w:rPr>
      </w:pPr>
    </w:p>
    <w:p w:rsidR="00F72714" w:rsidRPr="00434995" w:rsidRDefault="00B43251">
      <w:p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Za o</w:t>
      </w:r>
      <w:r w:rsidR="00F72714" w:rsidRPr="00434995">
        <w:rPr>
          <w:rFonts w:cs="Arial"/>
          <w:color w:val="000000"/>
        </w:rPr>
        <w:t>bjednávateľ</w:t>
      </w:r>
      <w:r w:rsidRPr="00434995">
        <w:rPr>
          <w:rFonts w:cs="Arial"/>
          <w:color w:val="000000"/>
        </w:rPr>
        <w:t>a</w:t>
      </w:r>
      <w:r w:rsidR="00F72714" w:rsidRPr="00434995">
        <w:rPr>
          <w:rFonts w:cs="Arial"/>
          <w:color w:val="000000"/>
        </w:rPr>
        <w:t>:</w:t>
      </w:r>
      <w:r w:rsidR="00F72714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ab/>
      </w:r>
      <w:r w:rsidR="00F72714" w:rsidRPr="00434995">
        <w:rPr>
          <w:rFonts w:cs="Arial"/>
          <w:color w:val="000000"/>
        </w:rPr>
        <w:tab/>
      </w:r>
      <w:r w:rsidR="0012489C">
        <w:rPr>
          <w:rFonts w:cs="Arial"/>
          <w:color w:val="000000"/>
        </w:rPr>
        <w:t xml:space="preserve">   </w:t>
      </w:r>
      <w:r w:rsidRPr="00434995">
        <w:rPr>
          <w:rFonts w:cs="Arial"/>
          <w:color w:val="000000"/>
        </w:rPr>
        <w:t>Za z</w:t>
      </w:r>
      <w:r w:rsidR="00F72714" w:rsidRPr="00434995">
        <w:rPr>
          <w:rFonts w:cs="Arial"/>
          <w:color w:val="000000"/>
        </w:rPr>
        <w:t>hotoviteľ</w:t>
      </w:r>
      <w:r w:rsidRPr="00434995">
        <w:rPr>
          <w:rFonts w:cs="Arial"/>
          <w:color w:val="000000"/>
        </w:rPr>
        <w:t>a</w:t>
      </w:r>
      <w:r w:rsidR="00F72714" w:rsidRPr="00434995">
        <w:rPr>
          <w:rFonts w:cs="Arial"/>
          <w:color w:val="000000"/>
        </w:rPr>
        <w:t xml:space="preserve">:    </w:t>
      </w:r>
    </w:p>
    <w:p w:rsidR="00F72714" w:rsidRPr="00434995" w:rsidRDefault="00F72714">
      <w:pPr>
        <w:jc w:val="both"/>
        <w:rPr>
          <w:rFonts w:cs="Arial"/>
          <w:color w:val="000000"/>
        </w:rPr>
      </w:pPr>
    </w:p>
    <w:p w:rsidR="000156DD" w:rsidRDefault="000156DD">
      <w:pPr>
        <w:jc w:val="both"/>
        <w:rPr>
          <w:rFonts w:cs="Arial"/>
          <w:color w:val="000000"/>
        </w:rPr>
      </w:pPr>
    </w:p>
    <w:p w:rsidR="00E24690" w:rsidRDefault="00E24690">
      <w:pPr>
        <w:jc w:val="both"/>
        <w:rPr>
          <w:rFonts w:cs="Arial"/>
          <w:color w:val="000000"/>
        </w:rPr>
      </w:pPr>
    </w:p>
    <w:p w:rsidR="00E24690" w:rsidRDefault="00E24690">
      <w:pPr>
        <w:jc w:val="both"/>
        <w:rPr>
          <w:rFonts w:cs="Arial"/>
          <w:color w:val="000000"/>
        </w:rPr>
      </w:pPr>
    </w:p>
    <w:p w:rsidR="00E24690" w:rsidRDefault="00E24690">
      <w:pPr>
        <w:jc w:val="both"/>
        <w:rPr>
          <w:rFonts w:cs="Arial"/>
          <w:color w:val="000000"/>
        </w:rPr>
      </w:pPr>
    </w:p>
    <w:p w:rsidR="00E24690" w:rsidRDefault="00E24690">
      <w:pPr>
        <w:jc w:val="both"/>
        <w:rPr>
          <w:rFonts w:cs="Arial"/>
          <w:color w:val="000000"/>
        </w:rPr>
      </w:pPr>
    </w:p>
    <w:p w:rsidR="00E24690" w:rsidRDefault="00E24690">
      <w:pPr>
        <w:jc w:val="both"/>
        <w:rPr>
          <w:rFonts w:cs="Arial"/>
          <w:color w:val="000000"/>
        </w:rPr>
      </w:pPr>
    </w:p>
    <w:p w:rsidR="00E24690" w:rsidRPr="00434995" w:rsidRDefault="00E24690">
      <w:pPr>
        <w:jc w:val="both"/>
        <w:rPr>
          <w:rFonts w:cs="Arial"/>
          <w:color w:val="000000"/>
        </w:rPr>
      </w:pPr>
    </w:p>
    <w:p w:rsidR="00F72714" w:rsidRPr="00434995" w:rsidRDefault="00F72714">
      <w:pPr>
        <w:jc w:val="both"/>
        <w:rPr>
          <w:rFonts w:cs="Arial"/>
          <w:color w:val="000000"/>
        </w:rPr>
      </w:pPr>
      <w:r w:rsidRPr="00434995">
        <w:rPr>
          <w:rFonts w:cs="Arial"/>
          <w:color w:val="000000"/>
        </w:rPr>
        <w:t>...................................................</w:t>
      </w:r>
      <w:r w:rsidR="00CB1D4E">
        <w:rPr>
          <w:rFonts w:cs="Arial"/>
          <w:color w:val="000000"/>
        </w:rPr>
        <w:t>.......</w:t>
      </w:r>
      <w:r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ab/>
      </w:r>
      <w:r w:rsidR="00096EE3" w:rsidRPr="00434995">
        <w:rPr>
          <w:rFonts w:cs="Arial"/>
          <w:color w:val="000000"/>
        </w:rPr>
        <w:tab/>
      </w:r>
      <w:r w:rsidRPr="00434995">
        <w:rPr>
          <w:rFonts w:cs="Arial"/>
          <w:color w:val="000000"/>
        </w:rPr>
        <w:t>.................................................</w:t>
      </w:r>
    </w:p>
    <w:p w:rsidR="00EB0631" w:rsidRPr="00EB0631" w:rsidRDefault="000F1232" w:rsidP="00EB0631">
      <w:pPr>
        <w:jc w:val="both"/>
        <w:rPr>
          <w:rFonts w:cs="Arial"/>
          <w:color w:val="000000"/>
        </w:rPr>
      </w:pPr>
      <w:r w:rsidRPr="00A14000">
        <w:rPr>
          <w:rFonts w:cs="Arial"/>
          <w:color w:val="000000"/>
        </w:rPr>
        <w:t xml:space="preserve">       JUDr. Peter Bročka LL.M</w:t>
      </w:r>
      <w:r w:rsidR="005E0AF4" w:rsidRPr="00A14000">
        <w:rPr>
          <w:rFonts w:cs="Arial"/>
          <w:color w:val="000000"/>
        </w:rPr>
        <w:tab/>
      </w:r>
      <w:r w:rsidR="006355A0">
        <w:rPr>
          <w:rFonts w:cs="Arial"/>
          <w:color w:val="000000"/>
        </w:rPr>
        <w:tab/>
      </w:r>
      <w:r w:rsidR="006355A0">
        <w:rPr>
          <w:rFonts w:cs="Arial"/>
          <w:color w:val="000000"/>
        </w:rPr>
        <w:tab/>
      </w:r>
      <w:r w:rsidR="006355A0">
        <w:rPr>
          <w:rFonts w:cs="Arial"/>
          <w:color w:val="000000"/>
        </w:rPr>
        <w:tab/>
        <w:t xml:space="preserve">   </w:t>
      </w:r>
      <w:r w:rsidR="00847753">
        <w:rPr>
          <w:rFonts w:cs="Arial"/>
          <w:color w:val="000000"/>
        </w:rPr>
        <w:t xml:space="preserve">       </w:t>
      </w:r>
      <w:r w:rsidR="006355A0">
        <w:rPr>
          <w:rFonts w:cs="Arial"/>
          <w:color w:val="000000"/>
        </w:rPr>
        <w:t xml:space="preserve">  </w:t>
      </w:r>
      <w:r w:rsidR="00847753">
        <w:rPr>
          <w:rFonts w:cs="Arial"/>
          <w:color w:val="000000"/>
        </w:rPr>
        <w:t>uchádzač</w:t>
      </w:r>
      <w:r w:rsidR="00EB0631" w:rsidRPr="00EB0631">
        <w:rPr>
          <w:rFonts w:cs="Arial"/>
          <w:snapToGrid w:val="0"/>
          <w:szCs w:val="24"/>
        </w:rPr>
        <w:t xml:space="preserve"> </w:t>
      </w:r>
      <w:r w:rsidR="00EB0631" w:rsidRPr="00EB0631">
        <w:rPr>
          <w:rFonts w:cs="Arial"/>
          <w:color w:val="000000"/>
        </w:rPr>
        <w:t>pečiatka a podpis</w:t>
      </w:r>
    </w:p>
    <w:p w:rsidR="00EB0631" w:rsidRPr="00EB0631" w:rsidRDefault="00EB0631" w:rsidP="00EB0631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</w:t>
      </w:r>
      <w:r w:rsidRPr="00EB0631">
        <w:rPr>
          <w:rFonts w:cs="Arial"/>
          <w:color w:val="000000"/>
        </w:rPr>
        <w:t>primátor mesta Trnava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EB0631">
        <w:rPr>
          <w:rFonts w:cs="Arial"/>
          <w:color w:val="000000"/>
        </w:rPr>
        <w:t>uchádzača</w:t>
      </w:r>
    </w:p>
    <w:p w:rsidR="001D5E53" w:rsidRDefault="006355A0" w:rsidP="00A14000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p w:rsidR="006355A0" w:rsidRPr="00A14000" w:rsidRDefault="006355A0" w:rsidP="00A14000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</w:p>
    <w:sectPr w:rsidR="006355A0" w:rsidRPr="00A14000" w:rsidSect="00F33747">
      <w:headerReference w:type="even" r:id="rId10"/>
      <w:headerReference w:type="default" r:id="rId11"/>
      <w:footerReference w:type="even" r:id="rId12"/>
      <w:footerReference w:type="default" r:id="rId13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806" w:h="16700"/>
      <w:pgMar w:top="1418" w:right="1134" w:bottom="1418" w:left="1247" w:header="851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F60" w:rsidRDefault="00171F60">
      <w:r>
        <w:separator/>
      </w:r>
    </w:p>
  </w:endnote>
  <w:endnote w:type="continuationSeparator" w:id="0">
    <w:p w:rsidR="00171F60" w:rsidRDefault="0017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perOpen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284859130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802655351"/>
          <w:docPartObj>
            <w:docPartGallery w:val="Page Numbers (Top of Page)"/>
            <w:docPartUnique/>
          </w:docPartObj>
        </w:sdtPr>
        <w:sdtEndPr/>
        <w:sdtContent>
          <w:p w:rsidR="00C801A4" w:rsidRPr="00C801A4" w:rsidRDefault="00C801A4">
            <w:pPr>
              <w:pStyle w:val="Pta"/>
              <w:jc w:val="right"/>
              <w:rPr>
                <w:i/>
              </w:rPr>
            </w:pPr>
            <w:r w:rsidRPr="00C801A4">
              <w:rPr>
                <w:i/>
              </w:rPr>
              <w:t xml:space="preserve">Strana </w:t>
            </w:r>
            <w:r w:rsidRPr="00C801A4">
              <w:rPr>
                <w:b/>
                <w:bCs/>
                <w:i/>
              </w:rPr>
              <w:fldChar w:fldCharType="begin"/>
            </w:r>
            <w:r w:rsidRPr="00C801A4">
              <w:rPr>
                <w:b/>
                <w:bCs/>
                <w:i/>
              </w:rPr>
              <w:instrText>PAGE</w:instrText>
            </w:r>
            <w:r w:rsidRPr="00C801A4">
              <w:rPr>
                <w:b/>
                <w:bCs/>
                <w:i/>
              </w:rPr>
              <w:fldChar w:fldCharType="separate"/>
            </w:r>
            <w:r w:rsidR="00382E34">
              <w:rPr>
                <w:b/>
                <w:bCs/>
                <w:i/>
                <w:noProof/>
              </w:rPr>
              <w:t>8</w:t>
            </w:r>
            <w:r w:rsidRPr="00C801A4">
              <w:rPr>
                <w:b/>
                <w:bCs/>
                <w:i/>
              </w:rPr>
              <w:fldChar w:fldCharType="end"/>
            </w:r>
            <w:r w:rsidRPr="00C801A4">
              <w:rPr>
                <w:i/>
              </w:rPr>
              <w:t xml:space="preserve"> z </w:t>
            </w:r>
            <w:r w:rsidRPr="00C801A4">
              <w:rPr>
                <w:b/>
                <w:bCs/>
                <w:i/>
              </w:rPr>
              <w:fldChar w:fldCharType="begin"/>
            </w:r>
            <w:r w:rsidRPr="00C801A4">
              <w:rPr>
                <w:b/>
                <w:bCs/>
                <w:i/>
              </w:rPr>
              <w:instrText>NUMPAGES</w:instrText>
            </w:r>
            <w:r w:rsidRPr="00C801A4">
              <w:rPr>
                <w:b/>
                <w:bCs/>
                <w:i/>
              </w:rPr>
              <w:fldChar w:fldCharType="separate"/>
            </w:r>
            <w:r w:rsidR="00382E34">
              <w:rPr>
                <w:b/>
                <w:bCs/>
                <w:i/>
                <w:noProof/>
              </w:rPr>
              <w:t>9</w:t>
            </w:r>
            <w:r w:rsidRPr="00C801A4">
              <w:rPr>
                <w:b/>
                <w:bCs/>
                <w:i/>
              </w:rPr>
              <w:fldChar w:fldCharType="end"/>
            </w:r>
          </w:p>
        </w:sdtContent>
      </w:sdt>
    </w:sdtContent>
  </w:sdt>
  <w:p w:rsidR="006B5B39" w:rsidRPr="000F7771" w:rsidRDefault="006B5B39" w:rsidP="000F7771">
    <w:pPr>
      <w:pStyle w:val="Pt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-174272576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801A4" w:rsidRPr="00C801A4" w:rsidRDefault="00C801A4">
            <w:pPr>
              <w:pStyle w:val="Pta"/>
              <w:jc w:val="right"/>
              <w:rPr>
                <w:i/>
              </w:rPr>
            </w:pPr>
            <w:r w:rsidRPr="00C801A4">
              <w:rPr>
                <w:i/>
              </w:rPr>
              <w:t xml:space="preserve">Strana </w:t>
            </w:r>
            <w:r w:rsidRPr="00C801A4">
              <w:rPr>
                <w:b/>
                <w:bCs/>
                <w:i/>
              </w:rPr>
              <w:fldChar w:fldCharType="begin"/>
            </w:r>
            <w:r w:rsidRPr="00C801A4">
              <w:rPr>
                <w:b/>
                <w:bCs/>
                <w:i/>
              </w:rPr>
              <w:instrText>PAGE</w:instrText>
            </w:r>
            <w:r w:rsidRPr="00C801A4">
              <w:rPr>
                <w:b/>
                <w:bCs/>
                <w:i/>
              </w:rPr>
              <w:fldChar w:fldCharType="separate"/>
            </w:r>
            <w:r w:rsidR="00382E34">
              <w:rPr>
                <w:b/>
                <w:bCs/>
                <w:i/>
                <w:noProof/>
              </w:rPr>
              <w:t>9</w:t>
            </w:r>
            <w:r w:rsidRPr="00C801A4">
              <w:rPr>
                <w:b/>
                <w:bCs/>
                <w:i/>
              </w:rPr>
              <w:fldChar w:fldCharType="end"/>
            </w:r>
            <w:r w:rsidRPr="00C801A4">
              <w:rPr>
                <w:i/>
              </w:rPr>
              <w:t xml:space="preserve"> z </w:t>
            </w:r>
            <w:r w:rsidRPr="00C801A4">
              <w:rPr>
                <w:b/>
                <w:bCs/>
                <w:i/>
              </w:rPr>
              <w:fldChar w:fldCharType="begin"/>
            </w:r>
            <w:r w:rsidRPr="00C801A4">
              <w:rPr>
                <w:b/>
                <w:bCs/>
                <w:i/>
              </w:rPr>
              <w:instrText>NUMPAGES</w:instrText>
            </w:r>
            <w:r w:rsidRPr="00C801A4">
              <w:rPr>
                <w:b/>
                <w:bCs/>
                <w:i/>
              </w:rPr>
              <w:fldChar w:fldCharType="separate"/>
            </w:r>
            <w:r w:rsidR="00382E34">
              <w:rPr>
                <w:b/>
                <w:bCs/>
                <w:i/>
                <w:noProof/>
              </w:rPr>
              <w:t>9</w:t>
            </w:r>
            <w:r w:rsidRPr="00C801A4">
              <w:rPr>
                <w:b/>
                <w:bCs/>
                <w:i/>
              </w:rPr>
              <w:fldChar w:fldCharType="end"/>
            </w:r>
          </w:p>
        </w:sdtContent>
      </w:sdt>
    </w:sdtContent>
  </w:sdt>
  <w:p w:rsidR="006B5B39" w:rsidRPr="009B6953" w:rsidRDefault="006B5B39" w:rsidP="000F7771">
    <w:pPr>
      <w:pStyle w:val="Pta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F60" w:rsidRDefault="00171F60">
      <w:r>
        <w:separator/>
      </w:r>
    </w:p>
  </w:footnote>
  <w:footnote w:type="continuationSeparator" w:id="0">
    <w:p w:rsidR="00171F60" w:rsidRDefault="00171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39" w:rsidRPr="00C801A4" w:rsidRDefault="006B5B39" w:rsidP="004C7D5A">
    <w:pPr>
      <w:pStyle w:val="Hlavika"/>
      <w:jc w:val="right"/>
      <w:rPr>
        <w:rFonts w:cs="Arial"/>
        <w:i/>
      </w:rPr>
    </w:pPr>
    <w:r w:rsidRPr="00C801A4">
      <w:rPr>
        <w:rFonts w:cs="Arial"/>
        <w:i/>
      </w:rPr>
      <w:t xml:space="preserve">Centrálne číslo zmluvy: </w:t>
    </w:r>
    <w:r w:rsidR="00FF3159">
      <w:rPr>
        <w:b/>
        <w:bCs/>
        <w:i/>
        <w:color w:val="555555"/>
      </w:rPr>
      <w:t>xxxx</w:t>
    </w:r>
    <w:r w:rsidR="00E928A5" w:rsidRPr="00E928A5">
      <w:rPr>
        <w:b/>
        <w:bCs/>
        <w:i/>
        <w:color w:val="555555"/>
      </w:rPr>
      <w:t>/</w:t>
    </w:r>
    <w:r w:rsidR="00DE3C0B" w:rsidRPr="00E928A5">
      <w:rPr>
        <w:b/>
        <w:bCs/>
        <w:i/>
        <w:color w:val="555555"/>
      </w:rPr>
      <w:t>201</w:t>
    </w:r>
    <w:r w:rsidR="00DE3C0B">
      <w:rPr>
        <w:b/>
        <w:bCs/>
        <w:i/>
        <w:color w:val="555555"/>
      </w:rPr>
      <w:t>8</w:t>
    </w:r>
  </w:p>
  <w:p w:rsidR="006B5B39" w:rsidRDefault="006B5B39" w:rsidP="004C7D5A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B39" w:rsidRPr="00C801A4" w:rsidRDefault="006B5B39" w:rsidP="00950262">
    <w:pPr>
      <w:pStyle w:val="Hlavika"/>
      <w:jc w:val="right"/>
      <w:rPr>
        <w:rFonts w:cs="Arial"/>
        <w:i/>
      </w:rPr>
    </w:pPr>
    <w:r w:rsidRPr="00C801A4">
      <w:rPr>
        <w:rFonts w:cs="Arial"/>
        <w:i/>
      </w:rPr>
      <w:t xml:space="preserve">Centrálne číslo zmluvy: </w:t>
    </w:r>
    <w:r w:rsidR="005D7424">
      <w:rPr>
        <w:b/>
        <w:bCs/>
        <w:i/>
        <w:color w:val="555555"/>
      </w:rPr>
      <w:t>xxxx</w:t>
    </w:r>
    <w:r w:rsidR="00E928A5" w:rsidRPr="00E928A5">
      <w:rPr>
        <w:b/>
        <w:bCs/>
        <w:i/>
        <w:color w:val="555555"/>
      </w:rPr>
      <w:t>/</w:t>
    </w:r>
    <w:r w:rsidR="00DE3C0B" w:rsidRPr="00E928A5">
      <w:rPr>
        <w:b/>
        <w:bCs/>
        <w:i/>
        <w:color w:val="555555"/>
      </w:rPr>
      <w:t>201</w:t>
    </w:r>
    <w:r w:rsidR="00DE3C0B">
      <w:rPr>
        <w:b/>
        <w:bCs/>
        <w:i/>
        <w:color w:val="555555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BA8AE4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28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212247D"/>
    <w:multiLevelType w:val="hybridMultilevel"/>
    <w:tmpl w:val="593245EE"/>
    <w:lvl w:ilvl="0" w:tplc="2C4838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335E7C"/>
    <w:multiLevelType w:val="hybridMultilevel"/>
    <w:tmpl w:val="C4AC8974"/>
    <w:lvl w:ilvl="0" w:tplc="77706C00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12F4DD6"/>
    <w:multiLevelType w:val="multilevel"/>
    <w:tmpl w:val="8A4AB584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3D5633E"/>
    <w:multiLevelType w:val="hybridMultilevel"/>
    <w:tmpl w:val="32F44622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9D655D"/>
    <w:multiLevelType w:val="hybridMultilevel"/>
    <w:tmpl w:val="E0EEB0A2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2065A9"/>
    <w:multiLevelType w:val="hybridMultilevel"/>
    <w:tmpl w:val="CF0806B6"/>
    <w:lvl w:ilvl="0" w:tplc="55480B6E">
      <w:start w:val="2"/>
      <w:numFmt w:val="bullet"/>
      <w:lvlText w:val="-"/>
      <w:lvlJc w:val="left"/>
      <w:pPr>
        <w:ind w:left="2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8">
    <w:nsid w:val="3CC4761B"/>
    <w:multiLevelType w:val="hybridMultilevel"/>
    <w:tmpl w:val="8A16E01E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802A16"/>
    <w:multiLevelType w:val="hybridMultilevel"/>
    <w:tmpl w:val="A3A44CB4"/>
    <w:lvl w:ilvl="0" w:tplc="E22EA66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55E03"/>
    <w:multiLevelType w:val="hybridMultilevel"/>
    <w:tmpl w:val="9CF87774"/>
    <w:lvl w:ilvl="0" w:tplc="D4BA8AE4">
      <w:start w:val="1"/>
      <w:numFmt w:val="bullet"/>
      <w:lvlText w:val="-"/>
      <w:lvlJc w:val="left"/>
      <w:pPr>
        <w:ind w:left="1800" w:hanging="360"/>
      </w:pPr>
      <w:rPr>
        <w:rFonts w:ascii="Arial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2F522FC"/>
    <w:multiLevelType w:val="multilevel"/>
    <w:tmpl w:val="6C92832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A99392A"/>
    <w:multiLevelType w:val="hybridMultilevel"/>
    <w:tmpl w:val="6A06D0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980C99"/>
    <w:multiLevelType w:val="hybridMultilevel"/>
    <w:tmpl w:val="EADEE1F2"/>
    <w:lvl w:ilvl="0" w:tplc="041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vlJc w:val="left"/>
        <w:pPr>
          <w:ind w:left="1800" w:hanging="360"/>
        </w:pPr>
        <w:rPr>
          <w:rFonts w:ascii="Arial" w:hAnsi="Arial" w:cs="Arial" w:hint="default"/>
          <w:color w:val="000000"/>
        </w:rPr>
      </w:lvl>
    </w:lvlOverride>
  </w:num>
  <w:num w:numId="2">
    <w:abstractNumId w:val="4"/>
  </w:num>
  <w:num w:numId="3">
    <w:abstractNumId w:val="11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13"/>
  </w:num>
  <w:num w:numId="12">
    <w:abstractNumId w:val="12"/>
  </w:num>
  <w:num w:numId="1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68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EE"/>
    <w:rsid w:val="00007D20"/>
    <w:rsid w:val="000156DD"/>
    <w:rsid w:val="00015FE5"/>
    <w:rsid w:val="00016509"/>
    <w:rsid w:val="00030126"/>
    <w:rsid w:val="00030B98"/>
    <w:rsid w:val="0004113B"/>
    <w:rsid w:val="00045C5A"/>
    <w:rsid w:val="00060369"/>
    <w:rsid w:val="00063A62"/>
    <w:rsid w:val="000738C1"/>
    <w:rsid w:val="00081CF4"/>
    <w:rsid w:val="00090BC5"/>
    <w:rsid w:val="00096EE3"/>
    <w:rsid w:val="000A1004"/>
    <w:rsid w:val="000A2C63"/>
    <w:rsid w:val="000A6E8F"/>
    <w:rsid w:val="000A6FCF"/>
    <w:rsid w:val="000B1657"/>
    <w:rsid w:val="000B22BC"/>
    <w:rsid w:val="000B71A7"/>
    <w:rsid w:val="000C0925"/>
    <w:rsid w:val="000C2B0B"/>
    <w:rsid w:val="000C4E13"/>
    <w:rsid w:val="000D0AA3"/>
    <w:rsid w:val="000D56D5"/>
    <w:rsid w:val="000E513C"/>
    <w:rsid w:val="000E57A8"/>
    <w:rsid w:val="000E59A9"/>
    <w:rsid w:val="000E7D55"/>
    <w:rsid w:val="000F00F3"/>
    <w:rsid w:val="000F1232"/>
    <w:rsid w:val="000F5D3F"/>
    <w:rsid w:val="000F7771"/>
    <w:rsid w:val="00103E33"/>
    <w:rsid w:val="00107D79"/>
    <w:rsid w:val="001201DE"/>
    <w:rsid w:val="00120A5D"/>
    <w:rsid w:val="00120FEF"/>
    <w:rsid w:val="0012489C"/>
    <w:rsid w:val="0012503A"/>
    <w:rsid w:val="0012677E"/>
    <w:rsid w:val="00127F48"/>
    <w:rsid w:val="00132C90"/>
    <w:rsid w:val="001371F4"/>
    <w:rsid w:val="00144BE6"/>
    <w:rsid w:val="001477F9"/>
    <w:rsid w:val="00150744"/>
    <w:rsid w:val="00152C85"/>
    <w:rsid w:val="00154A73"/>
    <w:rsid w:val="001552F3"/>
    <w:rsid w:val="00167DBF"/>
    <w:rsid w:val="001718E2"/>
    <w:rsid w:val="00171F60"/>
    <w:rsid w:val="00176BD1"/>
    <w:rsid w:val="0017723C"/>
    <w:rsid w:val="00177FD7"/>
    <w:rsid w:val="0018712D"/>
    <w:rsid w:val="001914F3"/>
    <w:rsid w:val="00192F2E"/>
    <w:rsid w:val="0019317A"/>
    <w:rsid w:val="001A265D"/>
    <w:rsid w:val="001A275F"/>
    <w:rsid w:val="001A3EF4"/>
    <w:rsid w:val="001A61A6"/>
    <w:rsid w:val="001B009D"/>
    <w:rsid w:val="001B5604"/>
    <w:rsid w:val="001B56D4"/>
    <w:rsid w:val="001B6D1E"/>
    <w:rsid w:val="001C6544"/>
    <w:rsid w:val="001C71EA"/>
    <w:rsid w:val="001D2843"/>
    <w:rsid w:val="001D5A4F"/>
    <w:rsid w:val="001D5E53"/>
    <w:rsid w:val="001D7C47"/>
    <w:rsid w:val="001E55F1"/>
    <w:rsid w:val="001E721D"/>
    <w:rsid w:val="001E7388"/>
    <w:rsid w:val="001E7CA2"/>
    <w:rsid w:val="00214948"/>
    <w:rsid w:val="00222404"/>
    <w:rsid w:val="00222616"/>
    <w:rsid w:val="002237F0"/>
    <w:rsid w:val="0022485D"/>
    <w:rsid w:val="002339FB"/>
    <w:rsid w:val="00241887"/>
    <w:rsid w:val="00241FCC"/>
    <w:rsid w:val="00245B38"/>
    <w:rsid w:val="00255D6E"/>
    <w:rsid w:val="00261F30"/>
    <w:rsid w:val="002627DD"/>
    <w:rsid w:val="00262F13"/>
    <w:rsid w:val="00263923"/>
    <w:rsid w:val="0026529E"/>
    <w:rsid w:val="00267FA7"/>
    <w:rsid w:val="00276077"/>
    <w:rsid w:val="00276303"/>
    <w:rsid w:val="00277385"/>
    <w:rsid w:val="00281534"/>
    <w:rsid w:val="00284D2C"/>
    <w:rsid w:val="002976B7"/>
    <w:rsid w:val="002A7045"/>
    <w:rsid w:val="002A7FE5"/>
    <w:rsid w:val="002B3682"/>
    <w:rsid w:val="002B3A60"/>
    <w:rsid w:val="002B791E"/>
    <w:rsid w:val="002C00BA"/>
    <w:rsid w:val="002C04BD"/>
    <w:rsid w:val="002C1907"/>
    <w:rsid w:val="002D0FDD"/>
    <w:rsid w:val="002D4221"/>
    <w:rsid w:val="002D52F0"/>
    <w:rsid w:val="002D7F27"/>
    <w:rsid w:val="002E20E7"/>
    <w:rsid w:val="002E2854"/>
    <w:rsid w:val="002E7A17"/>
    <w:rsid w:val="002E7F2B"/>
    <w:rsid w:val="002F02B6"/>
    <w:rsid w:val="002F0FFA"/>
    <w:rsid w:val="002F23E8"/>
    <w:rsid w:val="00304A3C"/>
    <w:rsid w:val="00312214"/>
    <w:rsid w:val="003137B2"/>
    <w:rsid w:val="00314C83"/>
    <w:rsid w:val="00315DBD"/>
    <w:rsid w:val="00316AE9"/>
    <w:rsid w:val="00321C07"/>
    <w:rsid w:val="00322635"/>
    <w:rsid w:val="00332DA8"/>
    <w:rsid w:val="003348A4"/>
    <w:rsid w:val="0034019F"/>
    <w:rsid w:val="0034084B"/>
    <w:rsid w:val="00342AEE"/>
    <w:rsid w:val="00343859"/>
    <w:rsid w:val="003445D8"/>
    <w:rsid w:val="00344896"/>
    <w:rsid w:val="003505F3"/>
    <w:rsid w:val="00350E9F"/>
    <w:rsid w:val="00350EC1"/>
    <w:rsid w:val="003573DA"/>
    <w:rsid w:val="00366F7C"/>
    <w:rsid w:val="00371D0B"/>
    <w:rsid w:val="003745FE"/>
    <w:rsid w:val="0038040F"/>
    <w:rsid w:val="0038180B"/>
    <w:rsid w:val="00381823"/>
    <w:rsid w:val="0038209B"/>
    <w:rsid w:val="00382E34"/>
    <w:rsid w:val="003848B8"/>
    <w:rsid w:val="003A153D"/>
    <w:rsid w:val="003A22E4"/>
    <w:rsid w:val="003A5BDB"/>
    <w:rsid w:val="003A6799"/>
    <w:rsid w:val="003B4F45"/>
    <w:rsid w:val="003C6314"/>
    <w:rsid w:val="003D16DF"/>
    <w:rsid w:val="003D24FC"/>
    <w:rsid w:val="003D4260"/>
    <w:rsid w:val="003D6E6B"/>
    <w:rsid w:val="003E1706"/>
    <w:rsid w:val="003E1B19"/>
    <w:rsid w:val="003E4ABE"/>
    <w:rsid w:val="003E506E"/>
    <w:rsid w:val="003E6045"/>
    <w:rsid w:val="003E73E0"/>
    <w:rsid w:val="003F15BF"/>
    <w:rsid w:val="003F2BF9"/>
    <w:rsid w:val="003F35E5"/>
    <w:rsid w:val="003F5E83"/>
    <w:rsid w:val="003F732D"/>
    <w:rsid w:val="004044F3"/>
    <w:rsid w:val="004115BB"/>
    <w:rsid w:val="00422287"/>
    <w:rsid w:val="00426230"/>
    <w:rsid w:val="00427C63"/>
    <w:rsid w:val="004305A1"/>
    <w:rsid w:val="00431156"/>
    <w:rsid w:val="00431175"/>
    <w:rsid w:val="00432AF0"/>
    <w:rsid w:val="00434995"/>
    <w:rsid w:val="004408CD"/>
    <w:rsid w:val="0044621D"/>
    <w:rsid w:val="00447AC7"/>
    <w:rsid w:val="00450DAA"/>
    <w:rsid w:val="0046416E"/>
    <w:rsid w:val="00466BE8"/>
    <w:rsid w:val="004679D2"/>
    <w:rsid w:val="00470E3E"/>
    <w:rsid w:val="004729E1"/>
    <w:rsid w:val="004749C9"/>
    <w:rsid w:val="00474AC1"/>
    <w:rsid w:val="00475FE6"/>
    <w:rsid w:val="00480A07"/>
    <w:rsid w:val="00485A3A"/>
    <w:rsid w:val="00487630"/>
    <w:rsid w:val="00493787"/>
    <w:rsid w:val="00495DAA"/>
    <w:rsid w:val="00497555"/>
    <w:rsid w:val="004A7215"/>
    <w:rsid w:val="004A7CFD"/>
    <w:rsid w:val="004B6355"/>
    <w:rsid w:val="004C5B8A"/>
    <w:rsid w:val="004C7D5A"/>
    <w:rsid w:val="004D252D"/>
    <w:rsid w:val="004D399D"/>
    <w:rsid w:val="004D5F5B"/>
    <w:rsid w:val="004E3F8B"/>
    <w:rsid w:val="004E5286"/>
    <w:rsid w:val="004F212D"/>
    <w:rsid w:val="005102D2"/>
    <w:rsid w:val="0051485F"/>
    <w:rsid w:val="0052006C"/>
    <w:rsid w:val="005205BA"/>
    <w:rsid w:val="005210D3"/>
    <w:rsid w:val="00521644"/>
    <w:rsid w:val="005228B3"/>
    <w:rsid w:val="00523272"/>
    <w:rsid w:val="00530261"/>
    <w:rsid w:val="00531B27"/>
    <w:rsid w:val="00531CB6"/>
    <w:rsid w:val="0053795C"/>
    <w:rsid w:val="005409D5"/>
    <w:rsid w:val="0054340C"/>
    <w:rsid w:val="0054710D"/>
    <w:rsid w:val="005534F6"/>
    <w:rsid w:val="005544A3"/>
    <w:rsid w:val="00555CD6"/>
    <w:rsid w:val="005604F9"/>
    <w:rsid w:val="00560EDB"/>
    <w:rsid w:val="005616B3"/>
    <w:rsid w:val="0056534B"/>
    <w:rsid w:val="00566038"/>
    <w:rsid w:val="00566F5C"/>
    <w:rsid w:val="00570C23"/>
    <w:rsid w:val="0057336D"/>
    <w:rsid w:val="0057514B"/>
    <w:rsid w:val="00576684"/>
    <w:rsid w:val="00577D58"/>
    <w:rsid w:val="00577D86"/>
    <w:rsid w:val="00580DDC"/>
    <w:rsid w:val="00584C77"/>
    <w:rsid w:val="005852A3"/>
    <w:rsid w:val="00585F6B"/>
    <w:rsid w:val="0059090E"/>
    <w:rsid w:val="005A1F49"/>
    <w:rsid w:val="005B1C6E"/>
    <w:rsid w:val="005B326B"/>
    <w:rsid w:val="005B6521"/>
    <w:rsid w:val="005B6E55"/>
    <w:rsid w:val="005C1D42"/>
    <w:rsid w:val="005C6A97"/>
    <w:rsid w:val="005D7424"/>
    <w:rsid w:val="005E0AF4"/>
    <w:rsid w:val="005E0DFB"/>
    <w:rsid w:val="005E23EE"/>
    <w:rsid w:val="005E2F00"/>
    <w:rsid w:val="005F00BC"/>
    <w:rsid w:val="005F0DBA"/>
    <w:rsid w:val="005F1124"/>
    <w:rsid w:val="005F1353"/>
    <w:rsid w:val="005F5B2A"/>
    <w:rsid w:val="005F5B7B"/>
    <w:rsid w:val="00600D09"/>
    <w:rsid w:val="00606684"/>
    <w:rsid w:val="0060738C"/>
    <w:rsid w:val="00610BDD"/>
    <w:rsid w:val="00617C9D"/>
    <w:rsid w:val="00620218"/>
    <w:rsid w:val="00627897"/>
    <w:rsid w:val="0063114E"/>
    <w:rsid w:val="0063180B"/>
    <w:rsid w:val="00632EBD"/>
    <w:rsid w:val="00633D81"/>
    <w:rsid w:val="006355A0"/>
    <w:rsid w:val="00637EE1"/>
    <w:rsid w:val="00641792"/>
    <w:rsid w:val="006450BE"/>
    <w:rsid w:val="00650812"/>
    <w:rsid w:val="00650DCB"/>
    <w:rsid w:val="006512EC"/>
    <w:rsid w:val="0066710E"/>
    <w:rsid w:val="00672F40"/>
    <w:rsid w:val="00676704"/>
    <w:rsid w:val="006768B4"/>
    <w:rsid w:val="006810F1"/>
    <w:rsid w:val="00682D69"/>
    <w:rsid w:val="00684C4F"/>
    <w:rsid w:val="00695DFD"/>
    <w:rsid w:val="006967F9"/>
    <w:rsid w:val="006968D3"/>
    <w:rsid w:val="00697A05"/>
    <w:rsid w:val="006A71A8"/>
    <w:rsid w:val="006B0A7B"/>
    <w:rsid w:val="006B0D82"/>
    <w:rsid w:val="006B3B22"/>
    <w:rsid w:val="006B3BAB"/>
    <w:rsid w:val="006B5B39"/>
    <w:rsid w:val="006C09DB"/>
    <w:rsid w:val="006C2D06"/>
    <w:rsid w:val="006C563F"/>
    <w:rsid w:val="006C5BC2"/>
    <w:rsid w:val="006D27FF"/>
    <w:rsid w:val="006D4FC4"/>
    <w:rsid w:val="006D5F6E"/>
    <w:rsid w:val="006D7C43"/>
    <w:rsid w:val="006E2468"/>
    <w:rsid w:val="006E65AD"/>
    <w:rsid w:val="006F5E20"/>
    <w:rsid w:val="006F7447"/>
    <w:rsid w:val="00701EE8"/>
    <w:rsid w:val="00710AB1"/>
    <w:rsid w:val="007135CC"/>
    <w:rsid w:val="00726098"/>
    <w:rsid w:val="0073130C"/>
    <w:rsid w:val="00731CCB"/>
    <w:rsid w:val="00736E48"/>
    <w:rsid w:val="0073748C"/>
    <w:rsid w:val="00741EFC"/>
    <w:rsid w:val="0074245F"/>
    <w:rsid w:val="0074573A"/>
    <w:rsid w:val="00745A8F"/>
    <w:rsid w:val="00746AF8"/>
    <w:rsid w:val="00757B89"/>
    <w:rsid w:val="00761C83"/>
    <w:rsid w:val="007623A2"/>
    <w:rsid w:val="007629FD"/>
    <w:rsid w:val="007648F5"/>
    <w:rsid w:val="0076729F"/>
    <w:rsid w:val="00792206"/>
    <w:rsid w:val="007960A0"/>
    <w:rsid w:val="0079724A"/>
    <w:rsid w:val="007A3355"/>
    <w:rsid w:val="007B5434"/>
    <w:rsid w:val="007B5F86"/>
    <w:rsid w:val="007C62F0"/>
    <w:rsid w:val="007C74D4"/>
    <w:rsid w:val="007D4F09"/>
    <w:rsid w:val="007E0D73"/>
    <w:rsid w:val="007E3039"/>
    <w:rsid w:val="007F34F3"/>
    <w:rsid w:val="00803359"/>
    <w:rsid w:val="00813903"/>
    <w:rsid w:val="0082129E"/>
    <w:rsid w:val="008216D6"/>
    <w:rsid w:val="0082379B"/>
    <w:rsid w:val="0083555F"/>
    <w:rsid w:val="0083768C"/>
    <w:rsid w:val="008433B6"/>
    <w:rsid w:val="00846BE4"/>
    <w:rsid w:val="00847753"/>
    <w:rsid w:val="008529B6"/>
    <w:rsid w:val="00861234"/>
    <w:rsid w:val="008657D3"/>
    <w:rsid w:val="00882CA8"/>
    <w:rsid w:val="0088400F"/>
    <w:rsid w:val="00885914"/>
    <w:rsid w:val="00886648"/>
    <w:rsid w:val="00887DCF"/>
    <w:rsid w:val="00893AA2"/>
    <w:rsid w:val="00896193"/>
    <w:rsid w:val="00897B33"/>
    <w:rsid w:val="008A1F75"/>
    <w:rsid w:val="008B080F"/>
    <w:rsid w:val="008B0B26"/>
    <w:rsid w:val="008B193B"/>
    <w:rsid w:val="008B1A23"/>
    <w:rsid w:val="008B6A1F"/>
    <w:rsid w:val="008C2D71"/>
    <w:rsid w:val="008C34C6"/>
    <w:rsid w:val="008C7A60"/>
    <w:rsid w:val="008D0006"/>
    <w:rsid w:val="008E1E53"/>
    <w:rsid w:val="008E2FB8"/>
    <w:rsid w:val="008F4170"/>
    <w:rsid w:val="008F684D"/>
    <w:rsid w:val="008F7C06"/>
    <w:rsid w:val="009002E9"/>
    <w:rsid w:val="0090059B"/>
    <w:rsid w:val="00900DBA"/>
    <w:rsid w:val="00901F35"/>
    <w:rsid w:val="00904D78"/>
    <w:rsid w:val="00910A2E"/>
    <w:rsid w:val="00911994"/>
    <w:rsid w:val="00913CEB"/>
    <w:rsid w:val="00914334"/>
    <w:rsid w:val="00915B8F"/>
    <w:rsid w:val="00922BC9"/>
    <w:rsid w:val="009245D6"/>
    <w:rsid w:val="00926232"/>
    <w:rsid w:val="00931826"/>
    <w:rsid w:val="0093627F"/>
    <w:rsid w:val="00941214"/>
    <w:rsid w:val="00942BC6"/>
    <w:rsid w:val="00950262"/>
    <w:rsid w:val="0095217A"/>
    <w:rsid w:val="0095359B"/>
    <w:rsid w:val="009539EF"/>
    <w:rsid w:val="00964513"/>
    <w:rsid w:val="00974FFB"/>
    <w:rsid w:val="009776EE"/>
    <w:rsid w:val="00991835"/>
    <w:rsid w:val="00991E6F"/>
    <w:rsid w:val="009A36BA"/>
    <w:rsid w:val="009A4A02"/>
    <w:rsid w:val="009B0FA2"/>
    <w:rsid w:val="009B25B8"/>
    <w:rsid w:val="009B6953"/>
    <w:rsid w:val="009C1FC9"/>
    <w:rsid w:val="009C6A46"/>
    <w:rsid w:val="009D1232"/>
    <w:rsid w:val="009D25D1"/>
    <w:rsid w:val="009D3847"/>
    <w:rsid w:val="009D6523"/>
    <w:rsid w:val="009E3052"/>
    <w:rsid w:val="009E4531"/>
    <w:rsid w:val="009E65CB"/>
    <w:rsid w:val="009E7D63"/>
    <w:rsid w:val="009F4227"/>
    <w:rsid w:val="009F50EE"/>
    <w:rsid w:val="00A04EF9"/>
    <w:rsid w:val="00A0550F"/>
    <w:rsid w:val="00A057C2"/>
    <w:rsid w:val="00A075FD"/>
    <w:rsid w:val="00A07EE3"/>
    <w:rsid w:val="00A14000"/>
    <w:rsid w:val="00A20DFD"/>
    <w:rsid w:val="00A20EDE"/>
    <w:rsid w:val="00A22777"/>
    <w:rsid w:val="00A2350E"/>
    <w:rsid w:val="00A263F0"/>
    <w:rsid w:val="00A3168D"/>
    <w:rsid w:val="00A41B0E"/>
    <w:rsid w:val="00A4326F"/>
    <w:rsid w:val="00A4395D"/>
    <w:rsid w:val="00A46C1E"/>
    <w:rsid w:val="00A46C3C"/>
    <w:rsid w:val="00A47E47"/>
    <w:rsid w:val="00A552D7"/>
    <w:rsid w:val="00A55CEB"/>
    <w:rsid w:val="00A57DF0"/>
    <w:rsid w:val="00A62813"/>
    <w:rsid w:val="00A82FC5"/>
    <w:rsid w:val="00A872EF"/>
    <w:rsid w:val="00A90402"/>
    <w:rsid w:val="00A91063"/>
    <w:rsid w:val="00A972A2"/>
    <w:rsid w:val="00AA0773"/>
    <w:rsid w:val="00AA5362"/>
    <w:rsid w:val="00AA6113"/>
    <w:rsid w:val="00AB3DE2"/>
    <w:rsid w:val="00AB72EC"/>
    <w:rsid w:val="00AC15F0"/>
    <w:rsid w:val="00AC1845"/>
    <w:rsid w:val="00AC2B6A"/>
    <w:rsid w:val="00AC42CF"/>
    <w:rsid w:val="00AC6E53"/>
    <w:rsid w:val="00AC7213"/>
    <w:rsid w:val="00AC7907"/>
    <w:rsid w:val="00AD0938"/>
    <w:rsid w:val="00AD0EC0"/>
    <w:rsid w:val="00AD280B"/>
    <w:rsid w:val="00AD7BAC"/>
    <w:rsid w:val="00AE1342"/>
    <w:rsid w:val="00AE1626"/>
    <w:rsid w:val="00AE5665"/>
    <w:rsid w:val="00AE7554"/>
    <w:rsid w:val="00AF02D3"/>
    <w:rsid w:val="00B17708"/>
    <w:rsid w:val="00B23235"/>
    <w:rsid w:val="00B31CE6"/>
    <w:rsid w:val="00B338C8"/>
    <w:rsid w:val="00B34577"/>
    <w:rsid w:val="00B34801"/>
    <w:rsid w:val="00B35EAE"/>
    <w:rsid w:val="00B3633B"/>
    <w:rsid w:val="00B43251"/>
    <w:rsid w:val="00B52774"/>
    <w:rsid w:val="00B6081D"/>
    <w:rsid w:val="00B631C2"/>
    <w:rsid w:val="00B67363"/>
    <w:rsid w:val="00B74CE3"/>
    <w:rsid w:val="00B80346"/>
    <w:rsid w:val="00B82763"/>
    <w:rsid w:val="00B95273"/>
    <w:rsid w:val="00BA432A"/>
    <w:rsid w:val="00BB3772"/>
    <w:rsid w:val="00BB3E70"/>
    <w:rsid w:val="00BB4B34"/>
    <w:rsid w:val="00BB7D36"/>
    <w:rsid w:val="00BB7FB7"/>
    <w:rsid w:val="00BC0896"/>
    <w:rsid w:val="00BC4177"/>
    <w:rsid w:val="00BC6F50"/>
    <w:rsid w:val="00BD2B05"/>
    <w:rsid w:val="00BD5163"/>
    <w:rsid w:val="00BD7206"/>
    <w:rsid w:val="00BE051A"/>
    <w:rsid w:val="00BE374C"/>
    <w:rsid w:val="00BF07F9"/>
    <w:rsid w:val="00BF0F3F"/>
    <w:rsid w:val="00BF740A"/>
    <w:rsid w:val="00C0701E"/>
    <w:rsid w:val="00C07FFD"/>
    <w:rsid w:val="00C11A5D"/>
    <w:rsid w:val="00C20715"/>
    <w:rsid w:val="00C25E68"/>
    <w:rsid w:val="00C2789F"/>
    <w:rsid w:val="00C31B81"/>
    <w:rsid w:val="00C32410"/>
    <w:rsid w:val="00C32751"/>
    <w:rsid w:val="00C32879"/>
    <w:rsid w:val="00C3402F"/>
    <w:rsid w:val="00C46AFB"/>
    <w:rsid w:val="00C52ADA"/>
    <w:rsid w:val="00C562AF"/>
    <w:rsid w:val="00C6203A"/>
    <w:rsid w:val="00C740EA"/>
    <w:rsid w:val="00C75421"/>
    <w:rsid w:val="00C801A4"/>
    <w:rsid w:val="00C81909"/>
    <w:rsid w:val="00C82B55"/>
    <w:rsid w:val="00C82E6D"/>
    <w:rsid w:val="00C83704"/>
    <w:rsid w:val="00C91A21"/>
    <w:rsid w:val="00C92341"/>
    <w:rsid w:val="00C94A59"/>
    <w:rsid w:val="00CA3C1C"/>
    <w:rsid w:val="00CA4A1A"/>
    <w:rsid w:val="00CB1D4E"/>
    <w:rsid w:val="00CB3B29"/>
    <w:rsid w:val="00CC11DC"/>
    <w:rsid w:val="00CC436D"/>
    <w:rsid w:val="00CC524A"/>
    <w:rsid w:val="00CC57FD"/>
    <w:rsid w:val="00CC6E1A"/>
    <w:rsid w:val="00CD17FB"/>
    <w:rsid w:val="00CD5C63"/>
    <w:rsid w:val="00CE1C73"/>
    <w:rsid w:val="00CE7880"/>
    <w:rsid w:val="00CF0AB9"/>
    <w:rsid w:val="00CF3AD3"/>
    <w:rsid w:val="00CF4E4A"/>
    <w:rsid w:val="00CF6185"/>
    <w:rsid w:val="00CF6337"/>
    <w:rsid w:val="00CF7273"/>
    <w:rsid w:val="00CF7F84"/>
    <w:rsid w:val="00D01D79"/>
    <w:rsid w:val="00D0591E"/>
    <w:rsid w:val="00D105E6"/>
    <w:rsid w:val="00D1506E"/>
    <w:rsid w:val="00D15AC8"/>
    <w:rsid w:val="00D15ACD"/>
    <w:rsid w:val="00D15F90"/>
    <w:rsid w:val="00D16D99"/>
    <w:rsid w:val="00D207B6"/>
    <w:rsid w:val="00D20991"/>
    <w:rsid w:val="00D2230E"/>
    <w:rsid w:val="00D22BA7"/>
    <w:rsid w:val="00D31BA9"/>
    <w:rsid w:val="00D3253D"/>
    <w:rsid w:val="00D32F94"/>
    <w:rsid w:val="00D336B1"/>
    <w:rsid w:val="00D3433C"/>
    <w:rsid w:val="00D3525C"/>
    <w:rsid w:val="00D37E40"/>
    <w:rsid w:val="00D40380"/>
    <w:rsid w:val="00D411F3"/>
    <w:rsid w:val="00D41BA5"/>
    <w:rsid w:val="00D440BF"/>
    <w:rsid w:val="00D4622F"/>
    <w:rsid w:val="00D54A17"/>
    <w:rsid w:val="00D56AD8"/>
    <w:rsid w:val="00D603C7"/>
    <w:rsid w:val="00D6226A"/>
    <w:rsid w:val="00D62EE2"/>
    <w:rsid w:val="00D67F95"/>
    <w:rsid w:val="00D83861"/>
    <w:rsid w:val="00D87F62"/>
    <w:rsid w:val="00D93CA2"/>
    <w:rsid w:val="00DA3DB1"/>
    <w:rsid w:val="00DA5D1D"/>
    <w:rsid w:val="00DA7FC1"/>
    <w:rsid w:val="00DB1752"/>
    <w:rsid w:val="00DB28AA"/>
    <w:rsid w:val="00DC301A"/>
    <w:rsid w:val="00DE0600"/>
    <w:rsid w:val="00DE1FB3"/>
    <w:rsid w:val="00DE310D"/>
    <w:rsid w:val="00DE3C0B"/>
    <w:rsid w:val="00DE49E5"/>
    <w:rsid w:val="00DE54EE"/>
    <w:rsid w:val="00DF5E77"/>
    <w:rsid w:val="00DF74AD"/>
    <w:rsid w:val="00DF76ED"/>
    <w:rsid w:val="00E03376"/>
    <w:rsid w:val="00E035F8"/>
    <w:rsid w:val="00E0597C"/>
    <w:rsid w:val="00E07662"/>
    <w:rsid w:val="00E11638"/>
    <w:rsid w:val="00E1314D"/>
    <w:rsid w:val="00E135B6"/>
    <w:rsid w:val="00E15C06"/>
    <w:rsid w:val="00E16769"/>
    <w:rsid w:val="00E24690"/>
    <w:rsid w:val="00E2509A"/>
    <w:rsid w:val="00E26BF3"/>
    <w:rsid w:val="00E30073"/>
    <w:rsid w:val="00E30A12"/>
    <w:rsid w:val="00E30BFA"/>
    <w:rsid w:val="00E30EE7"/>
    <w:rsid w:val="00E33C35"/>
    <w:rsid w:val="00E33D34"/>
    <w:rsid w:val="00E33D42"/>
    <w:rsid w:val="00E33F10"/>
    <w:rsid w:val="00E37346"/>
    <w:rsid w:val="00E41CF2"/>
    <w:rsid w:val="00E50546"/>
    <w:rsid w:val="00E55BD1"/>
    <w:rsid w:val="00E55EA4"/>
    <w:rsid w:val="00E62964"/>
    <w:rsid w:val="00E6780B"/>
    <w:rsid w:val="00E71308"/>
    <w:rsid w:val="00E806E9"/>
    <w:rsid w:val="00E83069"/>
    <w:rsid w:val="00E84A06"/>
    <w:rsid w:val="00E851DA"/>
    <w:rsid w:val="00E8613C"/>
    <w:rsid w:val="00E928A5"/>
    <w:rsid w:val="00E96955"/>
    <w:rsid w:val="00EA1AD6"/>
    <w:rsid w:val="00EA22BE"/>
    <w:rsid w:val="00EA58A5"/>
    <w:rsid w:val="00EA6F0D"/>
    <w:rsid w:val="00EA75BD"/>
    <w:rsid w:val="00EB0631"/>
    <w:rsid w:val="00EB0EB9"/>
    <w:rsid w:val="00EB5CDD"/>
    <w:rsid w:val="00EC3432"/>
    <w:rsid w:val="00EC472F"/>
    <w:rsid w:val="00EC4FB0"/>
    <w:rsid w:val="00EC7FE6"/>
    <w:rsid w:val="00ED10D5"/>
    <w:rsid w:val="00ED4BDB"/>
    <w:rsid w:val="00EE00C1"/>
    <w:rsid w:val="00EE069D"/>
    <w:rsid w:val="00EE438F"/>
    <w:rsid w:val="00EE7825"/>
    <w:rsid w:val="00EE79CC"/>
    <w:rsid w:val="00EF1C00"/>
    <w:rsid w:val="00F009CF"/>
    <w:rsid w:val="00F05BAF"/>
    <w:rsid w:val="00F14316"/>
    <w:rsid w:val="00F15B0D"/>
    <w:rsid w:val="00F17C00"/>
    <w:rsid w:val="00F3093F"/>
    <w:rsid w:val="00F33747"/>
    <w:rsid w:val="00F4024E"/>
    <w:rsid w:val="00F40833"/>
    <w:rsid w:val="00F4197D"/>
    <w:rsid w:val="00F44251"/>
    <w:rsid w:val="00F463F7"/>
    <w:rsid w:val="00F47975"/>
    <w:rsid w:val="00F5131E"/>
    <w:rsid w:val="00F5756E"/>
    <w:rsid w:val="00F637D5"/>
    <w:rsid w:val="00F6658C"/>
    <w:rsid w:val="00F70105"/>
    <w:rsid w:val="00F714D2"/>
    <w:rsid w:val="00F72714"/>
    <w:rsid w:val="00F85178"/>
    <w:rsid w:val="00F90CEB"/>
    <w:rsid w:val="00F95E09"/>
    <w:rsid w:val="00F97CB2"/>
    <w:rsid w:val="00FA00BB"/>
    <w:rsid w:val="00FA0845"/>
    <w:rsid w:val="00FA20D1"/>
    <w:rsid w:val="00FB0175"/>
    <w:rsid w:val="00FB28A3"/>
    <w:rsid w:val="00FB2F97"/>
    <w:rsid w:val="00FB4A45"/>
    <w:rsid w:val="00FB7F42"/>
    <w:rsid w:val="00FC26F0"/>
    <w:rsid w:val="00FC3F01"/>
    <w:rsid w:val="00FC5098"/>
    <w:rsid w:val="00FD1D6D"/>
    <w:rsid w:val="00FD49A6"/>
    <w:rsid w:val="00FD547C"/>
    <w:rsid w:val="00FD5618"/>
    <w:rsid w:val="00FE6195"/>
    <w:rsid w:val="00FF3159"/>
    <w:rsid w:val="00FF6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link w:val="NormlnyChar"/>
    <w:pPr>
      <w:suppressAutoHyphens/>
      <w:spacing w:line="23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0F7771"/>
  </w:style>
  <w:style w:type="paragraph" w:styleId="Zkladntext">
    <w:name w:val="Body Text"/>
    <w:basedOn w:val="Normlny"/>
    <w:pPr>
      <w:spacing w:line="219" w:lineRule="auto"/>
      <w:jc w:val="both"/>
    </w:pPr>
    <w:rPr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Tieovannadpis">
    <w:name w:val="Tieň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styleId="Zoznamsodrkami">
    <w:name w:val="List Bullet"/>
    <w:basedOn w:val="Zkladntext"/>
    <w:pPr>
      <w:spacing w:line="230" w:lineRule="auto"/>
    </w:pPr>
  </w:style>
  <w:style w:type="paragraph" w:customStyle="1" w:styleId="Zoznamoslovan">
    <w:name w:val="Zoznam očíslovaný"/>
    <w:basedOn w:val="Zkladntext"/>
    <w:pPr>
      <w:spacing w:line="230" w:lineRule="auto"/>
    </w:pPr>
  </w:style>
  <w:style w:type="paragraph" w:customStyle="1" w:styleId="Import0">
    <w:name w:val="Import 0"/>
    <w:basedOn w:val="Normlny"/>
    <w:pPr>
      <w:spacing w:line="276" w:lineRule="auto"/>
    </w:pPr>
    <w:rPr>
      <w:rFonts w:ascii="Courier New" w:hAnsi="Courier New"/>
      <w:sz w:val="24"/>
    </w:rPr>
  </w:style>
  <w:style w:type="paragraph" w:customStyle="1" w:styleId="Nadpis1IMP">
    <w:name w:val="Nadpis 1_IMP"/>
    <w:basedOn w:val="Normlny"/>
    <w:next w:val="Normlny"/>
    <w:rPr>
      <w:rFonts w:ascii="CasperOpenFace" w:hAnsi="CasperOpenFace"/>
      <w:sz w:val="72"/>
    </w:rPr>
  </w:style>
  <w:style w:type="paragraph" w:customStyle="1" w:styleId="Nadpis2IMP">
    <w:name w:val="Nadpis 2_IMP"/>
    <w:basedOn w:val="Normlny"/>
    <w:next w:val="Normlny"/>
    <w:pPr>
      <w:ind w:firstLine="708"/>
      <w:jc w:val="both"/>
    </w:pPr>
    <w:rPr>
      <w:b/>
      <w:sz w:val="24"/>
      <w:u w:val="single"/>
    </w:rPr>
  </w:style>
  <w:style w:type="paragraph" w:customStyle="1" w:styleId="Nadpis3IMP">
    <w:name w:val="Nadpis 3_IMP"/>
    <w:basedOn w:val="Normlny"/>
    <w:next w:val="Normlny"/>
    <w:pPr>
      <w:ind w:left="5664"/>
      <w:jc w:val="both"/>
    </w:pPr>
    <w:rPr>
      <w:sz w:val="24"/>
    </w:rPr>
  </w:style>
  <w:style w:type="paragraph" w:customStyle="1" w:styleId="Nadpis4IMP">
    <w:name w:val="Nadpis 4_IMP"/>
    <w:basedOn w:val="Normlny"/>
    <w:next w:val="Normlny"/>
    <w:pPr>
      <w:jc w:val="both"/>
    </w:pPr>
    <w:rPr>
      <w:b/>
      <w:sz w:val="24"/>
    </w:rPr>
  </w:style>
  <w:style w:type="paragraph" w:customStyle="1" w:styleId="Nadpis5IMP">
    <w:name w:val="Nadpis 5_IMP"/>
    <w:basedOn w:val="Normlny"/>
    <w:next w:val="Normlny"/>
    <w:rPr>
      <w:b/>
      <w:i/>
      <w:sz w:val="28"/>
    </w:rPr>
  </w:style>
  <w:style w:type="paragraph" w:customStyle="1" w:styleId="Nadpis6IMP">
    <w:name w:val="Nadpis 6_IMP"/>
    <w:basedOn w:val="Normlny"/>
    <w:next w:val="Normlny"/>
    <w:pPr>
      <w:jc w:val="both"/>
    </w:pPr>
    <w:rPr>
      <w:sz w:val="24"/>
    </w:rPr>
  </w:style>
  <w:style w:type="paragraph" w:customStyle="1" w:styleId="Nadpis7IMP">
    <w:name w:val="Nadpis 7_IMP"/>
    <w:basedOn w:val="Normlny"/>
    <w:next w:val="Normlny"/>
    <w:pPr>
      <w:ind w:firstLine="708"/>
      <w:jc w:val="both"/>
    </w:pPr>
    <w:rPr>
      <w:sz w:val="24"/>
    </w:rPr>
  </w:style>
  <w:style w:type="paragraph" w:customStyle="1" w:styleId="Nadpis8IMP">
    <w:name w:val="Nadpis 8_IMP"/>
    <w:basedOn w:val="Normlny"/>
    <w:next w:val="Normlny"/>
    <w:pPr>
      <w:spacing w:line="461" w:lineRule="auto"/>
      <w:jc w:val="both"/>
    </w:pPr>
    <w:rPr>
      <w:color w:val="000000"/>
      <w:sz w:val="24"/>
    </w:rPr>
  </w:style>
  <w:style w:type="paragraph" w:customStyle="1" w:styleId="Nadpis9IMP">
    <w:name w:val="Nadpis 9_IMP"/>
    <w:basedOn w:val="Normlny"/>
    <w:next w:val="Normlny"/>
    <w:pPr>
      <w:ind w:left="4956"/>
      <w:jc w:val="both"/>
    </w:pPr>
    <w:rPr>
      <w:sz w:val="24"/>
    </w:rPr>
  </w:style>
  <w:style w:type="paragraph" w:customStyle="1" w:styleId="Predvolenpsmoodseku1">
    <w:name w:val="Predvolené písmo odseku1"/>
    <w:basedOn w:val="Normlny"/>
  </w:style>
  <w:style w:type="paragraph" w:styleId="truktradokumentu">
    <w:name w:val="Document Map"/>
    <w:basedOn w:val="Normlny"/>
    <w:pPr>
      <w:shd w:val="solid" w:color="000080" w:fill="auto"/>
    </w:pPr>
    <w:rPr>
      <w:rFonts w:ascii="Tahoma" w:hAnsi="Tahoma"/>
    </w:rPr>
  </w:style>
  <w:style w:type="paragraph" w:customStyle="1" w:styleId="Nadpis1IMP1">
    <w:name w:val="Nadpis 1_IMP1"/>
    <w:basedOn w:val="Normlny"/>
    <w:next w:val="Normlny"/>
    <w:pPr>
      <w:spacing w:line="219" w:lineRule="auto"/>
      <w:jc w:val="both"/>
    </w:pPr>
    <w:rPr>
      <w:b/>
      <w:caps/>
      <w:sz w:val="24"/>
      <w:u w:val="single"/>
    </w:rPr>
  </w:style>
  <w:style w:type="paragraph" w:customStyle="1" w:styleId="Nadpis4IMP1">
    <w:name w:val="Nadpis 4_IMP1"/>
    <w:basedOn w:val="Normlny"/>
    <w:next w:val="Normlny"/>
    <w:pPr>
      <w:spacing w:line="219" w:lineRule="auto"/>
      <w:ind w:firstLine="708"/>
      <w:jc w:val="center"/>
    </w:pPr>
    <w:rPr>
      <w:b/>
      <w:sz w:val="24"/>
    </w:rPr>
  </w:style>
  <w:style w:type="paragraph" w:styleId="Nzov">
    <w:name w:val="Title"/>
    <w:basedOn w:val="Normlny"/>
    <w:qFormat/>
    <w:rsid w:val="0088400F"/>
    <w:pPr>
      <w:spacing w:line="219" w:lineRule="auto"/>
      <w:jc w:val="center"/>
    </w:pPr>
    <w:rPr>
      <w:rFonts w:ascii="CasperOpenFace" w:hAnsi="CasperOpenFace"/>
      <w:b/>
      <w:sz w:val="40"/>
    </w:rPr>
  </w:style>
  <w:style w:type="paragraph" w:styleId="Zkladntext2">
    <w:name w:val="Body Text 2"/>
    <w:basedOn w:val="Normlny"/>
    <w:pPr>
      <w:jc w:val="both"/>
    </w:pPr>
    <w:rPr>
      <w:color w:val="000000"/>
      <w:sz w:val="24"/>
    </w:rPr>
  </w:style>
  <w:style w:type="paragraph" w:styleId="Zkladntext3">
    <w:name w:val="Body Text 3"/>
    <w:basedOn w:val="Normlny"/>
    <w:pPr>
      <w:jc w:val="both"/>
    </w:pPr>
    <w:rPr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customStyle="1" w:styleId="slostrany1">
    <w:name w:val="Číslo strany1"/>
    <w:basedOn w:val="Predvolenpsmoodseku1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88400F"/>
    <w:pPr>
      <w:ind w:left="708"/>
    </w:pPr>
  </w:style>
  <w:style w:type="table" w:styleId="Mriekatabuky">
    <w:name w:val="Table Grid"/>
    <w:basedOn w:val="Normlnatabuka"/>
    <w:rsid w:val="00CF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73748C"/>
  </w:style>
  <w:style w:type="paragraph" w:styleId="Textbubliny">
    <w:name w:val="Balloon Text"/>
    <w:basedOn w:val="Normlny"/>
    <w:link w:val="TextbublinyChar"/>
    <w:rsid w:val="00C8370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83704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uiPriority w:val="99"/>
    <w:rsid w:val="00950262"/>
  </w:style>
  <w:style w:type="character" w:styleId="Hypertextovprepojenie">
    <w:name w:val="Hyperlink"/>
    <w:uiPriority w:val="99"/>
    <w:unhideWhenUsed/>
    <w:rsid w:val="00942BC6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0165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6509"/>
    <w:rPr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016509"/>
    <w:rPr>
      <w:rFonts w:ascii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650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16509"/>
    <w:rPr>
      <w:rFonts w:ascii="Times New Roman" w:hAnsi="Times New Roman"/>
      <w:b/>
      <w:bCs/>
    </w:rPr>
  </w:style>
  <w:style w:type="paragraph" w:styleId="Revzia">
    <w:name w:val="Revision"/>
    <w:hidden/>
    <w:uiPriority w:val="99"/>
    <w:semiHidden/>
    <w:rsid w:val="00922BC9"/>
    <w:rPr>
      <w:rFonts w:ascii="Times New Roman" w:hAnsi="Times New Roman"/>
    </w:rPr>
  </w:style>
  <w:style w:type="paragraph" w:customStyle="1" w:styleId="tl1">
    <w:name w:val="Štýl1"/>
    <w:basedOn w:val="Normlny"/>
    <w:link w:val="tl1Char"/>
    <w:qFormat/>
    <w:rsid w:val="0088400F"/>
    <w:pPr>
      <w:tabs>
        <w:tab w:val="left" w:pos="709"/>
      </w:tabs>
      <w:ind w:left="709" w:hanging="709"/>
      <w:jc w:val="both"/>
    </w:pPr>
    <w:rPr>
      <w:rFonts w:cs="Arial"/>
      <w:color w:val="000000"/>
    </w:rPr>
  </w:style>
  <w:style w:type="character" w:customStyle="1" w:styleId="NormlnyChar">
    <w:name w:val="Normálny Char"/>
    <w:basedOn w:val="Predvolenpsmoodseku"/>
    <w:rsid w:val="0088400F"/>
  </w:style>
  <w:style w:type="character" w:customStyle="1" w:styleId="tl1Char">
    <w:name w:val="Štýl1 Char"/>
    <w:basedOn w:val="NormlnyChar"/>
    <w:link w:val="tl1"/>
    <w:rsid w:val="0088400F"/>
    <w:rPr>
      <w:rFonts w:cs="Arial"/>
      <w:color w:val="000000"/>
    </w:rPr>
  </w:style>
  <w:style w:type="paragraph" w:styleId="Bezriadkovania">
    <w:name w:val="No Spacing"/>
    <w:uiPriority w:val="1"/>
    <w:qFormat/>
    <w:rsid w:val="00427C63"/>
    <w:pPr>
      <w:suppressAutoHyphens/>
    </w:pPr>
  </w:style>
  <w:style w:type="table" w:customStyle="1" w:styleId="Mriekatabuky1">
    <w:name w:val="Mriežka tabuľky1"/>
    <w:basedOn w:val="Normlnatabuka"/>
    <w:next w:val="Mriekatabuky"/>
    <w:uiPriority w:val="59"/>
    <w:rsid w:val="004D39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link w:val="NormlnyChar"/>
    <w:pPr>
      <w:suppressAutoHyphens/>
      <w:spacing w:line="23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0F7771"/>
  </w:style>
  <w:style w:type="paragraph" w:styleId="Zkladntext">
    <w:name w:val="Body Text"/>
    <w:basedOn w:val="Normlny"/>
    <w:pPr>
      <w:spacing w:line="219" w:lineRule="auto"/>
      <w:jc w:val="both"/>
    </w:pPr>
    <w:rPr>
      <w:sz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</w:rPr>
  </w:style>
  <w:style w:type="paragraph" w:customStyle="1" w:styleId="Tieovannadpis">
    <w:name w:val="Tieň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styleId="Zoznamsodrkami">
    <w:name w:val="List Bullet"/>
    <w:basedOn w:val="Zkladntext"/>
    <w:pPr>
      <w:spacing w:line="230" w:lineRule="auto"/>
    </w:pPr>
  </w:style>
  <w:style w:type="paragraph" w:customStyle="1" w:styleId="Zoznamoslovan">
    <w:name w:val="Zoznam očíslovaný"/>
    <w:basedOn w:val="Zkladntext"/>
    <w:pPr>
      <w:spacing w:line="230" w:lineRule="auto"/>
    </w:pPr>
  </w:style>
  <w:style w:type="paragraph" w:customStyle="1" w:styleId="Import0">
    <w:name w:val="Import 0"/>
    <w:basedOn w:val="Normlny"/>
    <w:pPr>
      <w:spacing w:line="276" w:lineRule="auto"/>
    </w:pPr>
    <w:rPr>
      <w:rFonts w:ascii="Courier New" w:hAnsi="Courier New"/>
      <w:sz w:val="24"/>
    </w:rPr>
  </w:style>
  <w:style w:type="paragraph" w:customStyle="1" w:styleId="Nadpis1IMP">
    <w:name w:val="Nadpis 1_IMP"/>
    <w:basedOn w:val="Normlny"/>
    <w:next w:val="Normlny"/>
    <w:rPr>
      <w:rFonts w:ascii="CasperOpenFace" w:hAnsi="CasperOpenFace"/>
      <w:sz w:val="72"/>
    </w:rPr>
  </w:style>
  <w:style w:type="paragraph" w:customStyle="1" w:styleId="Nadpis2IMP">
    <w:name w:val="Nadpis 2_IMP"/>
    <w:basedOn w:val="Normlny"/>
    <w:next w:val="Normlny"/>
    <w:pPr>
      <w:ind w:firstLine="708"/>
      <w:jc w:val="both"/>
    </w:pPr>
    <w:rPr>
      <w:b/>
      <w:sz w:val="24"/>
      <w:u w:val="single"/>
    </w:rPr>
  </w:style>
  <w:style w:type="paragraph" w:customStyle="1" w:styleId="Nadpis3IMP">
    <w:name w:val="Nadpis 3_IMP"/>
    <w:basedOn w:val="Normlny"/>
    <w:next w:val="Normlny"/>
    <w:pPr>
      <w:ind w:left="5664"/>
      <w:jc w:val="both"/>
    </w:pPr>
    <w:rPr>
      <w:sz w:val="24"/>
    </w:rPr>
  </w:style>
  <w:style w:type="paragraph" w:customStyle="1" w:styleId="Nadpis4IMP">
    <w:name w:val="Nadpis 4_IMP"/>
    <w:basedOn w:val="Normlny"/>
    <w:next w:val="Normlny"/>
    <w:pPr>
      <w:jc w:val="both"/>
    </w:pPr>
    <w:rPr>
      <w:b/>
      <w:sz w:val="24"/>
    </w:rPr>
  </w:style>
  <w:style w:type="paragraph" w:customStyle="1" w:styleId="Nadpis5IMP">
    <w:name w:val="Nadpis 5_IMP"/>
    <w:basedOn w:val="Normlny"/>
    <w:next w:val="Normlny"/>
    <w:rPr>
      <w:b/>
      <w:i/>
      <w:sz w:val="28"/>
    </w:rPr>
  </w:style>
  <w:style w:type="paragraph" w:customStyle="1" w:styleId="Nadpis6IMP">
    <w:name w:val="Nadpis 6_IMP"/>
    <w:basedOn w:val="Normlny"/>
    <w:next w:val="Normlny"/>
    <w:pPr>
      <w:jc w:val="both"/>
    </w:pPr>
    <w:rPr>
      <w:sz w:val="24"/>
    </w:rPr>
  </w:style>
  <w:style w:type="paragraph" w:customStyle="1" w:styleId="Nadpis7IMP">
    <w:name w:val="Nadpis 7_IMP"/>
    <w:basedOn w:val="Normlny"/>
    <w:next w:val="Normlny"/>
    <w:pPr>
      <w:ind w:firstLine="708"/>
      <w:jc w:val="both"/>
    </w:pPr>
    <w:rPr>
      <w:sz w:val="24"/>
    </w:rPr>
  </w:style>
  <w:style w:type="paragraph" w:customStyle="1" w:styleId="Nadpis8IMP">
    <w:name w:val="Nadpis 8_IMP"/>
    <w:basedOn w:val="Normlny"/>
    <w:next w:val="Normlny"/>
    <w:pPr>
      <w:spacing w:line="461" w:lineRule="auto"/>
      <w:jc w:val="both"/>
    </w:pPr>
    <w:rPr>
      <w:color w:val="000000"/>
      <w:sz w:val="24"/>
    </w:rPr>
  </w:style>
  <w:style w:type="paragraph" w:customStyle="1" w:styleId="Nadpis9IMP">
    <w:name w:val="Nadpis 9_IMP"/>
    <w:basedOn w:val="Normlny"/>
    <w:next w:val="Normlny"/>
    <w:pPr>
      <w:ind w:left="4956"/>
      <w:jc w:val="both"/>
    </w:pPr>
    <w:rPr>
      <w:sz w:val="24"/>
    </w:rPr>
  </w:style>
  <w:style w:type="paragraph" w:customStyle="1" w:styleId="Predvolenpsmoodseku1">
    <w:name w:val="Predvolené písmo odseku1"/>
    <w:basedOn w:val="Normlny"/>
  </w:style>
  <w:style w:type="paragraph" w:styleId="truktradokumentu">
    <w:name w:val="Document Map"/>
    <w:basedOn w:val="Normlny"/>
    <w:pPr>
      <w:shd w:val="solid" w:color="000080" w:fill="auto"/>
    </w:pPr>
    <w:rPr>
      <w:rFonts w:ascii="Tahoma" w:hAnsi="Tahoma"/>
    </w:rPr>
  </w:style>
  <w:style w:type="paragraph" w:customStyle="1" w:styleId="Nadpis1IMP1">
    <w:name w:val="Nadpis 1_IMP1"/>
    <w:basedOn w:val="Normlny"/>
    <w:next w:val="Normlny"/>
    <w:pPr>
      <w:spacing w:line="219" w:lineRule="auto"/>
      <w:jc w:val="both"/>
    </w:pPr>
    <w:rPr>
      <w:b/>
      <w:caps/>
      <w:sz w:val="24"/>
      <w:u w:val="single"/>
    </w:rPr>
  </w:style>
  <w:style w:type="paragraph" w:customStyle="1" w:styleId="Nadpis4IMP1">
    <w:name w:val="Nadpis 4_IMP1"/>
    <w:basedOn w:val="Normlny"/>
    <w:next w:val="Normlny"/>
    <w:pPr>
      <w:spacing w:line="219" w:lineRule="auto"/>
      <w:ind w:firstLine="708"/>
      <w:jc w:val="center"/>
    </w:pPr>
    <w:rPr>
      <w:b/>
      <w:sz w:val="24"/>
    </w:rPr>
  </w:style>
  <w:style w:type="paragraph" w:styleId="Nzov">
    <w:name w:val="Title"/>
    <w:basedOn w:val="Normlny"/>
    <w:qFormat/>
    <w:rsid w:val="0088400F"/>
    <w:pPr>
      <w:spacing w:line="219" w:lineRule="auto"/>
      <w:jc w:val="center"/>
    </w:pPr>
    <w:rPr>
      <w:rFonts w:ascii="CasperOpenFace" w:hAnsi="CasperOpenFace"/>
      <w:b/>
      <w:sz w:val="40"/>
    </w:rPr>
  </w:style>
  <w:style w:type="paragraph" w:styleId="Zkladntext2">
    <w:name w:val="Body Text 2"/>
    <w:basedOn w:val="Normlny"/>
    <w:pPr>
      <w:jc w:val="both"/>
    </w:pPr>
    <w:rPr>
      <w:color w:val="000000"/>
      <w:sz w:val="24"/>
    </w:rPr>
  </w:style>
  <w:style w:type="paragraph" w:styleId="Zkladntext3">
    <w:name w:val="Body Text 3"/>
    <w:basedOn w:val="Normlny"/>
    <w:pPr>
      <w:jc w:val="both"/>
    </w:pPr>
    <w:rPr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customStyle="1" w:styleId="slostrany1">
    <w:name w:val="Číslo strany1"/>
    <w:basedOn w:val="Predvolenpsmoodseku1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88400F"/>
    <w:pPr>
      <w:ind w:left="708"/>
    </w:pPr>
  </w:style>
  <w:style w:type="table" w:styleId="Mriekatabuky">
    <w:name w:val="Table Grid"/>
    <w:basedOn w:val="Normlnatabuka"/>
    <w:rsid w:val="00CF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73748C"/>
  </w:style>
  <w:style w:type="paragraph" w:styleId="Textbubliny">
    <w:name w:val="Balloon Text"/>
    <w:basedOn w:val="Normlny"/>
    <w:link w:val="TextbublinyChar"/>
    <w:rsid w:val="00C8370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C83704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uiPriority w:val="99"/>
    <w:rsid w:val="00950262"/>
  </w:style>
  <w:style w:type="character" w:styleId="Hypertextovprepojenie">
    <w:name w:val="Hyperlink"/>
    <w:uiPriority w:val="99"/>
    <w:unhideWhenUsed/>
    <w:rsid w:val="00942BC6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0165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6509"/>
    <w:rPr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016509"/>
    <w:rPr>
      <w:rFonts w:ascii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650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16509"/>
    <w:rPr>
      <w:rFonts w:ascii="Times New Roman" w:hAnsi="Times New Roman"/>
      <w:b/>
      <w:bCs/>
    </w:rPr>
  </w:style>
  <w:style w:type="paragraph" w:styleId="Revzia">
    <w:name w:val="Revision"/>
    <w:hidden/>
    <w:uiPriority w:val="99"/>
    <w:semiHidden/>
    <w:rsid w:val="00922BC9"/>
    <w:rPr>
      <w:rFonts w:ascii="Times New Roman" w:hAnsi="Times New Roman"/>
    </w:rPr>
  </w:style>
  <w:style w:type="paragraph" w:customStyle="1" w:styleId="tl1">
    <w:name w:val="Štýl1"/>
    <w:basedOn w:val="Normlny"/>
    <w:link w:val="tl1Char"/>
    <w:qFormat/>
    <w:rsid w:val="0088400F"/>
    <w:pPr>
      <w:tabs>
        <w:tab w:val="left" w:pos="709"/>
      </w:tabs>
      <w:ind w:left="709" w:hanging="709"/>
      <w:jc w:val="both"/>
    </w:pPr>
    <w:rPr>
      <w:rFonts w:cs="Arial"/>
      <w:color w:val="000000"/>
    </w:rPr>
  </w:style>
  <w:style w:type="character" w:customStyle="1" w:styleId="NormlnyChar">
    <w:name w:val="Normálny Char"/>
    <w:basedOn w:val="Predvolenpsmoodseku"/>
    <w:rsid w:val="0088400F"/>
  </w:style>
  <w:style w:type="character" w:customStyle="1" w:styleId="tl1Char">
    <w:name w:val="Štýl1 Char"/>
    <w:basedOn w:val="NormlnyChar"/>
    <w:link w:val="tl1"/>
    <w:rsid w:val="0088400F"/>
    <w:rPr>
      <w:rFonts w:cs="Arial"/>
      <w:color w:val="000000"/>
    </w:rPr>
  </w:style>
  <w:style w:type="paragraph" w:styleId="Bezriadkovania">
    <w:name w:val="No Spacing"/>
    <w:uiPriority w:val="1"/>
    <w:qFormat/>
    <w:rsid w:val="00427C63"/>
    <w:pPr>
      <w:suppressAutoHyphens/>
    </w:pPr>
  </w:style>
  <w:style w:type="table" w:customStyle="1" w:styleId="Mriekatabuky1">
    <w:name w:val="Mriežka tabuľky1"/>
    <w:basedOn w:val="Normlnatabuka"/>
    <w:next w:val="Mriekatabuky"/>
    <w:uiPriority w:val="59"/>
    <w:rsid w:val="004D39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drea.hudcovicova@trnav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7570E-698A-4C9C-AD20-0334FF2A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3741</Words>
  <Characters>21329</Characters>
  <Application>Microsoft Office Word</Application>
  <DocSecurity>0</DocSecurity>
  <Lines>177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INDOS</vt:lpstr>
    </vt:vector>
  </TitlesOfParts>
  <Company>Mesto Trnava</Company>
  <LinksUpToDate>false</LinksUpToDate>
  <CharactersWithSpaces>25020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INDOS</dc:title>
  <dc:creator>Igor Ševčík</dc:creator>
  <cp:lastModifiedBy>miroslav.lalik</cp:lastModifiedBy>
  <cp:revision>9</cp:revision>
  <cp:lastPrinted>2017-08-24T07:04:00Z</cp:lastPrinted>
  <dcterms:created xsi:type="dcterms:W3CDTF">2017-12-11T08:45:00Z</dcterms:created>
  <dcterms:modified xsi:type="dcterms:W3CDTF">2018-02-02T08:48:00Z</dcterms:modified>
</cp:coreProperties>
</file>