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258" w:rsidRPr="00494AE2" w:rsidRDefault="006C5258" w:rsidP="00F46287">
      <w:pPr>
        <w:pStyle w:val="Bezriadkovania"/>
        <w:rPr>
          <w:sz w:val="20"/>
        </w:rPr>
      </w:pPr>
    </w:p>
    <w:p w:rsidR="00F46287" w:rsidRPr="00494AE2" w:rsidRDefault="00F46287" w:rsidP="00F46287">
      <w:pPr>
        <w:pStyle w:val="Default"/>
        <w:jc w:val="center"/>
        <w:rPr>
          <w:color w:val="auto"/>
          <w:sz w:val="20"/>
          <w:szCs w:val="20"/>
        </w:rPr>
      </w:pPr>
      <w:r w:rsidRPr="00494AE2">
        <w:rPr>
          <w:b/>
          <w:bCs/>
          <w:color w:val="auto"/>
          <w:sz w:val="20"/>
          <w:szCs w:val="20"/>
        </w:rPr>
        <w:t>RÁMCOVÁ DOHODA na poskytovanie služ</w:t>
      </w:r>
      <w:r w:rsidR="002F535D">
        <w:rPr>
          <w:b/>
          <w:bCs/>
          <w:color w:val="auto"/>
          <w:sz w:val="20"/>
          <w:szCs w:val="20"/>
        </w:rPr>
        <w:t>ieb</w:t>
      </w:r>
    </w:p>
    <w:p w:rsidR="00F46287" w:rsidRPr="00494AE2" w:rsidRDefault="00F46287" w:rsidP="00F46287">
      <w:pPr>
        <w:pStyle w:val="Default"/>
        <w:jc w:val="center"/>
        <w:rPr>
          <w:color w:val="auto"/>
          <w:sz w:val="20"/>
          <w:szCs w:val="20"/>
        </w:rPr>
      </w:pPr>
      <w:r w:rsidRPr="00494AE2">
        <w:rPr>
          <w:b/>
          <w:bCs/>
          <w:color w:val="auto"/>
          <w:sz w:val="20"/>
          <w:szCs w:val="20"/>
        </w:rPr>
        <w:t>(ďalej v texte len</w:t>
      </w:r>
      <w:r w:rsidR="004E2EF0" w:rsidRPr="00FB270A">
        <w:rPr>
          <w:b/>
          <w:bCs/>
          <w:color w:val="auto"/>
          <w:sz w:val="20"/>
          <w:szCs w:val="20"/>
        </w:rPr>
        <w:t xml:space="preserve"> „</w:t>
      </w:r>
      <w:r w:rsidR="00EE6962" w:rsidRPr="00FB270A">
        <w:rPr>
          <w:b/>
          <w:bCs/>
          <w:color w:val="auto"/>
          <w:sz w:val="20"/>
          <w:szCs w:val="20"/>
        </w:rPr>
        <w:t>r</w:t>
      </w:r>
      <w:r w:rsidR="004E2EF0" w:rsidRPr="00FB270A">
        <w:rPr>
          <w:b/>
          <w:bCs/>
          <w:color w:val="auto"/>
          <w:sz w:val="20"/>
          <w:szCs w:val="20"/>
        </w:rPr>
        <w:t>ámcová dohoda“</w:t>
      </w:r>
      <w:r w:rsidRPr="00FB270A">
        <w:rPr>
          <w:b/>
          <w:bCs/>
          <w:color w:val="auto"/>
          <w:sz w:val="20"/>
          <w:szCs w:val="20"/>
        </w:rPr>
        <w:t>)</w:t>
      </w:r>
    </w:p>
    <w:p w:rsidR="00F46287" w:rsidRPr="00494AE2" w:rsidRDefault="00F46287" w:rsidP="00F46287">
      <w:pPr>
        <w:pStyle w:val="Default"/>
        <w:jc w:val="center"/>
        <w:rPr>
          <w:color w:val="auto"/>
          <w:sz w:val="20"/>
          <w:szCs w:val="20"/>
        </w:rPr>
      </w:pPr>
      <w:r w:rsidRPr="00494AE2">
        <w:rPr>
          <w:color w:val="auto"/>
          <w:sz w:val="20"/>
          <w:szCs w:val="20"/>
        </w:rPr>
        <w:t xml:space="preserve">uzavretá v súlade s ustanovením § 269 ods.2 </w:t>
      </w:r>
      <w:r w:rsidRPr="00494AE2">
        <w:rPr>
          <w:color w:val="auto"/>
          <w:sz w:val="20"/>
          <w:szCs w:val="20"/>
        </w:rPr>
        <w:br/>
        <w:t xml:space="preserve">a nasl. </w:t>
      </w:r>
      <w:r w:rsidR="00EE6962">
        <w:rPr>
          <w:color w:val="auto"/>
          <w:sz w:val="20"/>
          <w:szCs w:val="20"/>
        </w:rPr>
        <w:t>z</w:t>
      </w:r>
      <w:r w:rsidRPr="00494AE2">
        <w:rPr>
          <w:color w:val="auto"/>
          <w:sz w:val="20"/>
          <w:szCs w:val="20"/>
        </w:rPr>
        <w:t xml:space="preserve">ákona č. 513/1991 Zb. Obchodného zákonníka v znení neskorších predpisov (ďalej len </w:t>
      </w:r>
      <w:ins w:id="0" w:author="Michal Žitňanský" w:date="2018-04-05T10:34:00Z">
        <w:r w:rsidR="00A6798F">
          <w:rPr>
            <w:color w:val="auto"/>
            <w:sz w:val="20"/>
            <w:szCs w:val="20"/>
          </w:rPr>
          <w:t>„</w:t>
        </w:r>
      </w:ins>
      <w:r w:rsidRPr="00494AE2">
        <w:rPr>
          <w:color w:val="auto"/>
          <w:sz w:val="20"/>
          <w:szCs w:val="20"/>
        </w:rPr>
        <w:t>Obchodný zákonník“)</w:t>
      </w:r>
    </w:p>
    <w:p w:rsidR="00F46287" w:rsidRPr="00494AE2" w:rsidRDefault="00F46287" w:rsidP="00F46287">
      <w:pPr>
        <w:pStyle w:val="Bezriadkovania"/>
        <w:rPr>
          <w:sz w:val="20"/>
        </w:rPr>
      </w:pPr>
    </w:p>
    <w:p w:rsidR="00F46287" w:rsidRPr="00494AE2" w:rsidRDefault="00F46287" w:rsidP="00F46287">
      <w:pPr>
        <w:jc w:val="center"/>
        <w:rPr>
          <w:sz w:val="20"/>
        </w:rPr>
      </w:pPr>
      <w:r w:rsidRPr="00494AE2">
        <w:rPr>
          <w:sz w:val="20"/>
        </w:rPr>
        <w:t xml:space="preserve">uzatvorená medzi nasledovnými </w:t>
      </w:r>
      <w:r w:rsidR="00AD243F">
        <w:rPr>
          <w:sz w:val="20"/>
        </w:rPr>
        <w:t>účastníkmi dohody</w:t>
      </w:r>
      <w:r w:rsidR="00EE6962">
        <w:rPr>
          <w:sz w:val="20"/>
        </w:rPr>
        <w:t>:</w:t>
      </w:r>
    </w:p>
    <w:p w:rsidR="00F46287" w:rsidRPr="00494AE2" w:rsidRDefault="00F46287" w:rsidP="00F46287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:rsidR="00F46287" w:rsidRPr="00494AE2" w:rsidRDefault="00F46287" w:rsidP="00F46287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:rsidR="00F46287" w:rsidRPr="00494AE2" w:rsidRDefault="00F46287" w:rsidP="00F46287">
      <w:pPr>
        <w:pStyle w:val="Default"/>
        <w:jc w:val="center"/>
        <w:rPr>
          <w:color w:val="auto"/>
          <w:sz w:val="20"/>
          <w:szCs w:val="20"/>
        </w:rPr>
      </w:pPr>
      <w:r w:rsidRPr="00494AE2">
        <w:rPr>
          <w:b/>
          <w:bCs/>
          <w:color w:val="auto"/>
          <w:sz w:val="20"/>
          <w:szCs w:val="20"/>
        </w:rPr>
        <w:t>Článok 1</w:t>
      </w:r>
    </w:p>
    <w:p w:rsidR="00F46287" w:rsidRPr="00494AE2" w:rsidRDefault="00F46287" w:rsidP="00F46287">
      <w:pPr>
        <w:pStyle w:val="Bezriadkovania"/>
        <w:jc w:val="center"/>
        <w:rPr>
          <w:b/>
          <w:bCs/>
          <w:sz w:val="20"/>
        </w:rPr>
      </w:pPr>
    </w:p>
    <w:p w:rsidR="00F46287" w:rsidRDefault="00F46287" w:rsidP="00F46287">
      <w:pPr>
        <w:pStyle w:val="Bezriadkovania"/>
        <w:jc w:val="center"/>
        <w:rPr>
          <w:sz w:val="20"/>
        </w:rPr>
      </w:pPr>
    </w:p>
    <w:p w:rsidR="00972AEF" w:rsidRPr="00494AE2" w:rsidRDefault="00972AEF" w:rsidP="00F46287">
      <w:pPr>
        <w:pStyle w:val="Bezriadkovania"/>
        <w:jc w:val="center"/>
        <w:rPr>
          <w:sz w:val="20"/>
        </w:rPr>
      </w:pPr>
    </w:p>
    <w:p w:rsidR="00F46287" w:rsidRPr="00494AE2" w:rsidRDefault="00F46287" w:rsidP="00F46287">
      <w:pPr>
        <w:tabs>
          <w:tab w:val="left" w:pos="2127"/>
        </w:tabs>
        <w:spacing w:after="0"/>
        <w:rPr>
          <w:sz w:val="20"/>
        </w:rPr>
      </w:pPr>
      <w:r w:rsidRPr="00494AE2">
        <w:rPr>
          <w:b/>
          <w:sz w:val="20"/>
        </w:rPr>
        <w:t>Objednávateľ:</w:t>
      </w:r>
      <w:r w:rsidRPr="00494AE2">
        <w:rPr>
          <w:sz w:val="20"/>
        </w:rPr>
        <w:t xml:space="preserve">       </w:t>
      </w:r>
      <w:r w:rsidRPr="00494AE2">
        <w:rPr>
          <w:sz w:val="20"/>
        </w:rPr>
        <w:tab/>
      </w:r>
      <w:r w:rsidR="00147CBC">
        <w:rPr>
          <w:sz w:val="20"/>
        </w:rPr>
        <w:tab/>
      </w:r>
      <w:r w:rsidR="00147CBC" w:rsidRPr="00494AE2">
        <w:rPr>
          <w:sz w:val="20"/>
        </w:rPr>
        <w:t>Mesto Trnava</w:t>
      </w:r>
    </w:p>
    <w:p w:rsidR="00F46287" w:rsidRPr="00494AE2" w:rsidRDefault="00F46287" w:rsidP="00F46287">
      <w:pPr>
        <w:tabs>
          <w:tab w:val="left" w:pos="2268"/>
        </w:tabs>
        <w:spacing w:after="0"/>
        <w:rPr>
          <w:sz w:val="20"/>
        </w:rPr>
      </w:pPr>
      <w:r w:rsidRPr="00494AE2">
        <w:rPr>
          <w:sz w:val="20"/>
        </w:rPr>
        <w:t>sídlo:</w:t>
      </w:r>
      <w:r w:rsidRPr="00494AE2">
        <w:rPr>
          <w:sz w:val="20"/>
        </w:rPr>
        <w:tab/>
      </w:r>
      <w:r w:rsidR="00147CBC">
        <w:rPr>
          <w:sz w:val="20"/>
        </w:rPr>
        <w:tab/>
      </w:r>
      <w:r w:rsidRPr="00494AE2">
        <w:rPr>
          <w:sz w:val="20"/>
        </w:rPr>
        <w:t>Hlavná ulica 1, 917 71 Trnava</w:t>
      </w:r>
    </w:p>
    <w:p w:rsidR="00F46287" w:rsidRPr="00494AE2" w:rsidRDefault="00F46287" w:rsidP="00F46287">
      <w:pPr>
        <w:tabs>
          <w:tab w:val="left" w:pos="2268"/>
        </w:tabs>
        <w:spacing w:after="0"/>
        <w:rPr>
          <w:sz w:val="20"/>
        </w:rPr>
      </w:pPr>
      <w:r w:rsidRPr="00494AE2">
        <w:rPr>
          <w:sz w:val="20"/>
        </w:rPr>
        <w:t>štatutárny orgán:</w:t>
      </w:r>
      <w:r w:rsidRPr="00494AE2">
        <w:rPr>
          <w:sz w:val="20"/>
        </w:rPr>
        <w:tab/>
      </w:r>
      <w:r w:rsidR="00147CBC">
        <w:rPr>
          <w:sz w:val="20"/>
        </w:rPr>
        <w:tab/>
      </w:r>
      <w:r w:rsidRPr="00494AE2">
        <w:rPr>
          <w:sz w:val="20"/>
        </w:rPr>
        <w:t>JUDr. Peter Bročka, LL.M</w:t>
      </w:r>
      <w:r w:rsidR="004E2EF0">
        <w:rPr>
          <w:sz w:val="20"/>
        </w:rPr>
        <w:t>.</w:t>
      </w:r>
      <w:r w:rsidRPr="00494AE2">
        <w:rPr>
          <w:sz w:val="20"/>
        </w:rPr>
        <w:t>, primátor</w:t>
      </w:r>
    </w:p>
    <w:p w:rsidR="00F46287" w:rsidRPr="00494AE2" w:rsidRDefault="00F46287" w:rsidP="00F46287">
      <w:pPr>
        <w:pStyle w:val="Default"/>
        <w:tabs>
          <w:tab w:val="left" w:pos="2268"/>
        </w:tabs>
        <w:rPr>
          <w:color w:val="auto"/>
          <w:sz w:val="20"/>
          <w:szCs w:val="20"/>
        </w:rPr>
      </w:pPr>
      <w:r w:rsidRPr="00494AE2">
        <w:rPr>
          <w:color w:val="auto"/>
          <w:sz w:val="20"/>
          <w:szCs w:val="20"/>
        </w:rPr>
        <w:t>IČO:</w:t>
      </w:r>
      <w:r w:rsidRPr="00494AE2">
        <w:rPr>
          <w:color w:val="auto"/>
          <w:sz w:val="20"/>
          <w:szCs w:val="20"/>
        </w:rPr>
        <w:tab/>
      </w:r>
      <w:r w:rsidR="00147CBC">
        <w:rPr>
          <w:color w:val="auto"/>
          <w:sz w:val="20"/>
          <w:szCs w:val="20"/>
        </w:rPr>
        <w:tab/>
      </w:r>
      <w:r w:rsidRPr="00494AE2">
        <w:rPr>
          <w:color w:val="auto"/>
          <w:sz w:val="20"/>
          <w:szCs w:val="20"/>
        </w:rPr>
        <w:t>00313114</w:t>
      </w:r>
      <w:r w:rsidRPr="00494AE2">
        <w:rPr>
          <w:strike/>
          <w:color w:val="auto"/>
          <w:sz w:val="20"/>
          <w:szCs w:val="20"/>
        </w:rPr>
        <w:t xml:space="preserve"> </w:t>
      </w:r>
    </w:p>
    <w:p w:rsidR="00F46287" w:rsidRPr="00494AE2" w:rsidRDefault="00F46287" w:rsidP="00F46287">
      <w:pPr>
        <w:pStyle w:val="Default"/>
        <w:tabs>
          <w:tab w:val="left" w:pos="2268"/>
        </w:tabs>
        <w:rPr>
          <w:color w:val="auto"/>
          <w:sz w:val="20"/>
          <w:szCs w:val="20"/>
        </w:rPr>
      </w:pPr>
      <w:r w:rsidRPr="00494AE2">
        <w:rPr>
          <w:color w:val="auto"/>
          <w:sz w:val="20"/>
          <w:szCs w:val="20"/>
        </w:rPr>
        <w:t>DIČ:</w:t>
      </w:r>
      <w:r w:rsidRPr="00494AE2">
        <w:rPr>
          <w:color w:val="auto"/>
          <w:sz w:val="20"/>
          <w:szCs w:val="20"/>
        </w:rPr>
        <w:tab/>
      </w:r>
      <w:r w:rsidR="00147CBC">
        <w:rPr>
          <w:color w:val="auto"/>
          <w:sz w:val="20"/>
          <w:szCs w:val="20"/>
        </w:rPr>
        <w:tab/>
      </w:r>
      <w:r w:rsidRPr="00494AE2">
        <w:rPr>
          <w:color w:val="auto"/>
          <w:sz w:val="20"/>
          <w:szCs w:val="20"/>
        </w:rPr>
        <w:t>2021175728</w:t>
      </w:r>
      <w:r w:rsidRPr="00494AE2">
        <w:rPr>
          <w:strike/>
          <w:color w:val="auto"/>
          <w:sz w:val="20"/>
          <w:szCs w:val="20"/>
        </w:rPr>
        <w:t xml:space="preserve"> </w:t>
      </w:r>
    </w:p>
    <w:p w:rsidR="00F46287" w:rsidRPr="00494AE2" w:rsidRDefault="00F46287" w:rsidP="00F46287">
      <w:pPr>
        <w:tabs>
          <w:tab w:val="left" w:pos="2268"/>
        </w:tabs>
        <w:spacing w:after="0"/>
        <w:rPr>
          <w:sz w:val="20"/>
        </w:rPr>
      </w:pPr>
      <w:r w:rsidRPr="00494AE2">
        <w:rPr>
          <w:sz w:val="20"/>
        </w:rPr>
        <w:t xml:space="preserve">Bankové spojenie: </w:t>
      </w:r>
      <w:r w:rsidRPr="00494AE2">
        <w:rPr>
          <w:sz w:val="20"/>
        </w:rPr>
        <w:tab/>
      </w:r>
      <w:r w:rsidR="00147CBC">
        <w:rPr>
          <w:sz w:val="20"/>
        </w:rPr>
        <w:tab/>
      </w:r>
      <w:proofErr w:type="spellStart"/>
      <w:r w:rsidRPr="00494AE2">
        <w:rPr>
          <w:sz w:val="20"/>
        </w:rPr>
        <w:t>Prima</w:t>
      </w:r>
      <w:proofErr w:type="spellEnd"/>
      <w:r w:rsidRPr="00494AE2">
        <w:rPr>
          <w:sz w:val="20"/>
        </w:rPr>
        <w:t xml:space="preserve"> banka Slovensko, a.s. </w:t>
      </w:r>
    </w:p>
    <w:p w:rsidR="00F46287" w:rsidRPr="00494AE2" w:rsidRDefault="00F46287" w:rsidP="004D1D4C">
      <w:pPr>
        <w:tabs>
          <w:tab w:val="left" w:pos="2268"/>
        </w:tabs>
        <w:spacing w:after="0"/>
        <w:rPr>
          <w:sz w:val="20"/>
        </w:rPr>
      </w:pPr>
      <w:r w:rsidRPr="00494AE2">
        <w:rPr>
          <w:sz w:val="20"/>
        </w:rPr>
        <w:t>IBAN:</w:t>
      </w:r>
      <w:r w:rsidRPr="00494AE2">
        <w:rPr>
          <w:sz w:val="20"/>
        </w:rPr>
        <w:tab/>
      </w:r>
      <w:r w:rsidR="00147CBC">
        <w:rPr>
          <w:sz w:val="20"/>
        </w:rPr>
        <w:tab/>
      </w:r>
      <w:r w:rsidR="004B2BBA" w:rsidRPr="00494AE2">
        <w:rPr>
          <w:sz w:val="20"/>
        </w:rPr>
        <w:t>SK75 5600 0000 0010 0248 2001</w:t>
      </w:r>
    </w:p>
    <w:p w:rsidR="00F46287" w:rsidRDefault="00F46287" w:rsidP="004D1D4C">
      <w:pPr>
        <w:tabs>
          <w:tab w:val="left" w:pos="2127"/>
        </w:tabs>
        <w:rPr>
          <w:sz w:val="20"/>
        </w:rPr>
      </w:pPr>
      <w:r w:rsidRPr="00494AE2">
        <w:rPr>
          <w:sz w:val="20"/>
        </w:rPr>
        <w:t>(ďalej len „objednávateľ“)</w:t>
      </w:r>
    </w:p>
    <w:p w:rsidR="00F46287" w:rsidRPr="00494AE2" w:rsidRDefault="00F46287" w:rsidP="00F46287">
      <w:pPr>
        <w:pStyle w:val="Bezriadkovania"/>
        <w:rPr>
          <w:sz w:val="20"/>
        </w:rPr>
      </w:pPr>
    </w:p>
    <w:p w:rsidR="00F46287" w:rsidRPr="00E03F32" w:rsidRDefault="00F46287" w:rsidP="00F46287">
      <w:pPr>
        <w:rPr>
          <w:sz w:val="20"/>
        </w:rPr>
      </w:pPr>
      <w:r w:rsidRPr="00494AE2">
        <w:rPr>
          <w:b/>
          <w:sz w:val="20"/>
        </w:rPr>
        <w:t>Poskytovateľ:</w:t>
      </w:r>
      <w:r w:rsidR="00E03F32">
        <w:rPr>
          <w:b/>
          <w:sz w:val="20"/>
        </w:rPr>
        <w:tab/>
      </w:r>
      <w:r w:rsidR="00E03F32">
        <w:rPr>
          <w:b/>
          <w:sz w:val="20"/>
        </w:rPr>
        <w:tab/>
      </w:r>
      <w:r w:rsidR="00E03F32">
        <w:rPr>
          <w:b/>
          <w:sz w:val="20"/>
        </w:rPr>
        <w:tab/>
      </w:r>
      <w:r w:rsidR="00E03F32" w:rsidRPr="00E03F32">
        <w:rPr>
          <w:b/>
          <w:sz w:val="20"/>
          <w:highlight w:val="yellow"/>
        </w:rPr>
        <w:t>VYPLNÍ UCHÁDZAČ</w:t>
      </w:r>
    </w:p>
    <w:p w:rsidR="00F46287" w:rsidRPr="00494AE2" w:rsidRDefault="00F46287" w:rsidP="00597C88">
      <w:pPr>
        <w:tabs>
          <w:tab w:val="left" w:pos="2268"/>
        </w:tabs>
        <w:spacing w:after="0"/>
        <w:rPr>
          <w:b/>
          <w:sz w:val="20"/>
        </w:rPr>
      </w:pPr>
      <w:r w:rsidRPr="00494AE2">
        <w:rPr>
          <w:sz w:val="20"/>
        </w:rPr>
        <w:t>Obchodné meno:</w:t>
      </w:r>
      <w:r w:rsidRPr="00494AE2">
        <w:rPr>
          <w:sz w:val="20"/>
        </w:rPr>
        <w:tab/>
      </w:r>
      <w:r w:rsidR="00147CBC">
        <w:rPr>
          <w:sz w:val="20"/>
        </w:rPr>
        <w:tab/>
        <w:t xml:space="preserve"> </w:t>
      </w:r>
    </w:p>
    <w:p w:rsidR="00F46287" w:rsidRPr="00494AE2" w:rsidRDefault="00597C88" w:rsidP="00F46287">
      <w:pPr>
        <w:tabs>
          <w:tab w:val="left" w:pos="2552"/>
        </w:tabs>
        <w:spacing w:after="0"/>
        <w:rPr>
          <w:sz w:val="20"/>
        </w:rPr>
      </w:pPr>
      <w:r w:rsidRPr="00494AE2">
        <w:rPr>
          <w:sz w:val="20"/>
        </w:rPr>
        <w:t xml:space="preserve">sídlo/miesto podnikania:  </w:t>
      </w:r>
      <w:r w:rsidR="00147CBC">
        <w:rPr>
          <w:sz w:val="20"/>
        </w:rPr>
        <w:tab/>
      </w:r>
      <w:r w:rsidR="00147CBC">
        <w:rPr>
          <w:sz w:val="20"/>
        </w:rPr>
        <w:tab/>
        <w:t xml:space="preserve"> </w:t>
      </w:r>
    </w:p>
    <w:p w:rsidR="00F46287" w:rsidRPr="00494AE2" w:rsidRDefault="00597C88" w:rsidP="00597C88">
      <w:pPr>
        <w:tabs>
          <w:tab w:val="left" w:pos="2268"/>
        </w:tabs>
        <w:spacing w:after="0"/>
        <w:rPr>
          <w:sz w:val="20"/>
        </w:rPr>
      </w:pPr>
      <w:r w:rsidRPr="00494AE2">
        <w:rPr>
          <w:sz w:val="20"/>
        </w:rPr>
        <w:t xml:space="preserve">štatutárny orgán:        </w:t>
      </w:r>
      <w:r w:rsidRPr="00494AE2">
        <w:rPr>
          <w:sz w:val="20"/>
        </w:rPr>
        <w:tab/>
      </w:r>
      <w:r w:rsidR="00147CBC">
        <w:rPr>
          <w:sz w:val="20"/>
        </w:rPr>
        <w:tab/>
        <w:t xml:space="preserve"> </w:t>
      </w:r>
    </w:p>
    <w:p w:rsidR="000800CC" w:rsidRPr="00494AE2" w:rsidRDefault="00597C88" w:rsidP="00597C88">
      <w:pPr>
        <w:tabs>
          <w:tab w:val="left" w:pos="2268"/>
        </w:tabs>
        <w:spacing w:after="0"/>
        <w:rPr>
          <w:sz w:val="20"/>
        </w:rPr>
      </w:pPr>
      <w:r w:rsidRPr="00494AE2">
        <w:rPr>
          <w:sz w:val="20"/>
        </w:rPr>
        <w:t>IČO:</w:t>
      </w:r>
      <w:r w:rsidRPr="00494AE2">
        <w:rPr>
          <w:sz w:val="20"/>
        </w:rPr>
        <w:tab/>
      </w:r>
      <w:r w:rsidR="00147CBC">
        <w:rPr>
          <w:sz w:val="20"/>
        </w:rPr>
        <w:tab/>
        <w:t xml:space="preserve"> </w:t>
      </w:r>
    </w:p>
    <w:p w:rsidR="00F46287" w:rsidRPr="00494AE2" w:rsidRDefault="006F499F" w:rsidP="00125D96">
      <w:pPr>
        <w:tabs>
          <w:tab w:val="left" w:pos="2268"/>
        </w:tabs>
        <w:spacing w:after="0"/>
        <w:rPr>
          <w:sz w:val="20"/>
        </w:rPr>
      </w:pPr>
      <w:r w:rsidRPr="00494AE2">
        <w:rPr>
          <w:sz w:val="20"/>
        </w:rPr>
        <w:t xml:space="preserve">DIČ: </w:t>
      </w:r>
      <w:r w:rsidRPr="00494AE2">
        <w:rPr>
          <w:sz w:val="20"/>
        </w:rPr>
        <w:tab/>
      </w:r>
      <w:r w:rsidR="00147CBC">
        <w:rPr>
          <w:sz w:val="20"/>
        </w:rPr>
        <w:tab/>
        <w:t xml:space="preserve"> </w:t>
      </w:r>
    </w:p>
    <w:p w:rsidR="00F46287" w:rsidRPr="00494AE2" w:rsidRDefault="00F46287" w:rsidP="004D06AD">
      <w:pPr>
        <w:tabs>
          <w:tab w:val="left" w:pos="2268"/>
        </w:tabs>
        <w:spacing w:after="0"/>
        <w:rPr>
          <w:sz w:val="20"/>
        </w:rPr>
      </w:pPr>
      <w:r w:rsidRPr="00494AE2">
        <w:rPr>
          <w:sz w:val="20"/>
        </w:rPr>
        <w:t>Bankové spojenie:</w:t>
      </w:r>
      <w:r w:rsidRPr="00494AE2">
        <w:rPr>
          <w:sz w:val="20"/>
        </w:rPr>
        <w:tab/>
      </w:r>
      <w:r w:rsidR="00147CBC">
        <w:rPr>
          <w:sz w:val="20"/>
        </w:rPr>
        <w:tab/>
        <w:t xml:space="preserve"> </w:t>
      </w:r>
    </w:p>
    <w:p w:rsidR="00F46287" w:rsidRPr="00494AE2" w:rsidRDefault="00F46287" w:rsidP="00B74F69">
      <w:pPr>
        <w:tabs>
          <w:tab w:val="left" w:pos="2268"/>
        </w:tabs>
        <w:spacing w:after="0"/>
        <w:rPr>
          <w:sz w:val="20"/>
        </w:rPr>
      </w:pPr>
      <w:r w:rsidRPr="00494AE2">
        <w:rPr>
          <w:sz w:val="20"/>
        </w:rPr>
        <w:t>IBAN:</w:t>
      </w:r>
      <w:r w:rsidRPr="00494AE2">
        <w:rPr>
          <w:sz w:val="20"/>
        </w:rPr>
        <w:tab/>
      </w:r>
      <w:r w:rsidR="00147CBC">
        <w:rPr>
          <w:sz w:val="20"/>
        </w:rPr>
        <w:tab/>
        <w:t xml:space="preserve"> </w:t>
      </w:r>
    </w:p>
    <w:p w:rsidR="000B0A5E" w:rsidRDefault="00F46287" w:rsidP="000B0A5E">
      <w:pPr>
        <w:tabs>
          <w:tab w:val="left" w:pos="2127"/>
        </w:tabs>
        <w:rPr>
          <w:sz w:val="20"/>
        </w:rPr>
      </w:pPr>
      <w:r w:rsidRPr="00494AE2">
        <w:rPr>
          <w:sz w:val="20"/>
        </w:rPr>
        <w:t>(ďalej len „poskytovateľ“)</w:t>
      </w:r>
    </w:p>
    <w:p w:rsidR="000B0A5E" w:rsidRPr="00494AE2" w:rsidRDefault="000B0A5E" w:rsidP="000B0A5E">
      <w:pPr>
        <w:tabs>
          <w:tab w:val="left" w:pos="2127"/>
        </w:tabs>
        <w:rPr>
          <w:sz w:val="20"/>
        </w:rPr>
      </w:pPr>
    </w:p>
    <w:p w:rsidR="00F46287" w:rsidRPr="00494AE2" w:rsidRDefault="00F46287" w:rsidP="00F46287">
      <w:pPr>
        <w:pStyle w:val="Default"/>
        <w:jc w:val="center"/>
        <w:rPr>
          <w:color w:val="auto"/>
          <w:sz w:val="20"/>
          <w:szCs w:val="20"/>
        </w:rPr>
      </w:pPr>
      <w:r w:rsidRPr="00494AE2">
        <w:rPr>
          <w:b/>
          <w:bCs/>
          <w:color w:val="auto"/>
          <w:sz w:val="20"/>
          <w:szCs w:val="20"/>
        </w:rPr>
        <w:t>Článok 2</w:t>
      </w:r>
    </w:p>
    <w:p w:rsidR="00F46287" w:rsidRPr="00494AE2" w:rsidRDefault="00F46287" w:rsidP="00F46287">
      <w:pPr>
        <w:pStyle w:val="Default"/>
        <w:jc w:val="center"/>
        <w:rPr>
          <w:bCs/>
          <w:color w:val="auto"/>
          <w:sz w:val="20"/>
          <w:szCs w:val="20"/>
        </w:rPr>
      </w:pPr>
      <w:r w:rsidRPr="00494AE2">
        <w:rPr>
          <w:b/>
          <w:bCs/>
          <w:color w:val="auto"/>
          <w:sz w:val="20"/>
          <w:szCs w:val="20"/>
        </w:rPr>
        <w:t>P</w:t>
      </w:r>
      <w:r w:rsidR="00EE6962">
        <w:rPr>
          <w:b/>
          <w:bCs/>
          <w:color w:val="auto"/>
          <w:sz w:val="20"/>
          <w:szCs w:val="20"/>
        </w:rPr>
        <w:t>odmienky uzavretia dohody</w:t>
      </w:r>
    </w:p>
    <w:p w:rsidR="00F46287" w:rsidRPr="00494AE2" w:rsidRDefault="00F46287" w:rsidP="00F46287">
      <w:pPr>
        <w:pStyle w:val="Default"/>
        <w:jc w:val="center"/>
        <w:rPr>
          <w:color w:val="auto"/>
          <w:sz w:val="20"/>
          <w:szCs w:val="20"/>
        </w:rPr>
      </w:pPr>
    </w:p>
    <w:p w:rsidR="00F46287" w:rsidRPr="00494AE2" w:rsidRDefault="00AD243F" w:rsidP="00E57495">
      <w:pPr>
        <w:pStyle w:val="Default"/>
        <w:numPr>
          <w:ilvl w:val="1"/>
          <w:numId w:val="2"/>
        </w:numPr>
        <w:ind w:left="426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Účastníci dohody</w:t>
      </w:r>
      <w:r w:rsidR="00F46287" w:rsidRPr="00494AE2">
        <w:rPr>
          <w:color w:val="auto"/>
          <w:sz w:val="20"/>
          <w:szCs w:val="20"/>
        </w:rPr>
        <w:t xml:space="preserve"> uzatvárajú túto </w:t>
      </w:r>
      <w:r w:rsidR="00EE6962">
        <w:rPr>
          <w:color w:val="auto"/>
          <w:sz w:val="20"/>
          <w:szCs w:val="20"/>
        </w:rPr>
        <w:t>r</w:t>
      </w:r>
      <w:r w:rsidR="00F46287" w:rsidRPr="00494AE2">
        <w:rPr>
          <w:color w:val="auto"/>
          <w:sz w:val="20"/>
          <w:szCs w:val="20"/>
        </w:rPr>
        <w:t>ámcovú dohodu v súlade s výsledkom verejného</w:t>
      </w:r>
      <w:r>
        <w:rPr>
          <w:color w:val="auto"/>
          <w:sz w:val="20"/>
          <w:szCs w:val="20"/>
        </w:rPr>
        <w:t xml:space="preserve"> obstarávania </w:t>
      </w:r>
      <w:r w:rsidR="00F46287" w:rsidRPr="00494AE2">
        <w:rPr>
          <w:color w:val="auto"/>
          <w:sz w:val="20"/>
          <w:szCs w:val="20"/>
        </w:rPr>
        <w:t xml:space="preserve">v zmysle zákona č. </w:t>
      </w:r>
      <w:r w:rsidR="00467F67" w:rsidRPr="00494AE2">
        <w:rPr>
          <w:color w:val="auto"/>
          <w:sz w:val="20"/>
          <w:szCs w:val="20"/>
        </w:rPr>
        <w:t>343/2015</w:t>
      </w:r>
      <w:r w:rsidR="00F46287" w:rsidRPr="00494AE2">
        <w:rPr>
          <w:color w:val="auto"/>
          <w:sz w:val="20"/>
          <w:szCs w:val="20"/>
        </w:rPr>
        <w:t xml:space="preserve"> Z.z. o verejnom obstarávaní a o zmene a doplnení niektorých zákonov v znení neskorších predpisov (ďalej len „</w:t>
      </w:r>
      <w:r w:rsidR="00147CBC">
        <w:rPr>
          <w:color w:val="auto"/>
          <w:sz w:val="20"/>
          <w:szCs w:val="20"/>
        </w:rPr>
        <w:t>ZVO</w:t>
      </w:r>
      <w:r w:rsidR="00F46287" w:rsidRPr="00494AE2">
        <w:rPr>
          <w:color w:val="auto"/>
          <w:sz w:val="20"/>
          <w:szCs w:val="20"/>
        </w:rPr>
        <w:t>“) na predmet zákazky „</w:t>
      </w:r>
      <w:r w:rsidR="00FB270A" w:rsidRPr="00FB270A">
        <w:rPr>
          <w:rFonts w:eastAsia="Times New Roman"/>
          <w:b/>
          <w:noProof/>
          <w:color w:val="auto"/>
          <w:sz w:val="20"/>
          <w:szCs w:val="20"/>
          <w:lang w:eastAsia="cs-CZ"/>
        </w:rPr>
        <w:t>Elektromontážne práce</w:t>
      </w:r>
      <w:r w:rsidR="00F46287" w:rsidRPr="00494AE2">
        <w:rPr>
          <w:color w:val="auto"/>
          <w:sz w:val="20"/>
          <w:szCs w:val="20"/>
        </w:rPr>
        <w:t>“ zverejne</w:t>
      </w:r>
      <w:r w:rsidR="00147CBC">
        <w:rPr>
          <w:color w:val="auto"/>
          <w:sz w:val="20"/>
          <w:szCs w:val="20"/>
        </w:rPr>
        <w:t>né</w:t>
      </w:r>
      <w:r w:rsidR="009321D1">
        <w:rPr>
          <w:color w:val="auto"/>
          <w:sz w:val="20"/>
          <w:szCs w:val="20"/>
        </w:rPr>
        <w:t>ho</w:t>
      </w:r>
      <w:r w:rsidR="00F46287" w:rsidRPr="00494AE2">
        <w:rPr>
          <w:color w:val="auto"/>
          <w:sz w:val="20"/>
          <w:szCs w:val="20"/>
        </w:rPr>
        <w:t xml:space="preserve"> </w:t>
      </w:r>
      <w:r w:rsidR="00467F67" w:rsidRPr="00494AE2">
        <w:rPr>
          <w:color w:val="auto"/>
          <w:sz w:val="20"/>
          <w:szCs w:val="20"/>
        </w:rPr>
        <w:t>na webovom sídle Mesta Trnava</w:t>
      </w:r>
      <w:r w:rsidR="00F46287" w:rsidRPr="00494AE2">
        <w:rPr>
          <w:color w:val="auto"/>
          <w:sz w:val="20"/>
          <w:szCs w:val="20"/>
        </w:rPr>
        <w:t xml:space="preserve"> dňa </w:t>
      </w:r>
      <w:r w:rsidR="00147CBC" w:rsidRPr="00EC06A7">
        <w:rPr>
          <w:color w:val="auto"/>
          <w:sz w:val="20"/>
          <w:szCs w:val="20"/>
        </w:rPr>
        <w:t>.........</w:t>
      </w:r>
      <w:r w:rsidR="00F46287" w:rsidRPr="00494AE2">
        <w:rPr>
          <w:color w:val="auto"/>
          <w:sz w:val="20"/>
          <w:szCs w:val="20"/>
        </w:rPr>
        <w:t xml:space="preserve"> pod </w:t>
      </w:r>
      <w:r w:rsidR="00147CBC">
        <w:rPr>
          <w:color w:val="auto"/>
          <w:sz w:val="20"/>
          <w:szCs w:val="20"/>
        </w:rPr>
        <w:t>číslom</w:t>
      </w:r>
      <w:r w:rsidR="00F46287" w:rsidRPr="00494AE2">
        <w:rPr>
          <w:color w:val="auto"/>
          <w:sz w:val="20"/>
          <w:szCs w:val="20"/>
        </w:rPr>
        <w:t xml:space="preserve"> </w:t>
      </w:r>
      <w:r w:rsidR="00147CBC" w:rsidRPr="00EC06A7">
        <w:rPr>
          <w:color w:val="auto"/>
          <w:sz w:val="20"/>
          <w:szCs w:val="20"/>
        </w:rPr>
        <w:t>......</w:t>
      </w:r>
      <w:r w:rsidR="003B654C" w:rsidRPr="00EC06A7">
        <w:rPr>
          <w:color w:val="auto"/>
          <w:sz w:val="20"/>
          <w:szCs w:val="20"/>
        </w:rPr>
        <w:t>/</w:t>
      </w:r>
      <w:r w:rsidR="00347BBC" w:rsidRPr="00EC06A7">
        <w:rPr>
          <w:color w:val="auto"/>
          <w:sz w:val="20"/>
          <w:szCs w:val="20"/>
        </w:rPr>
        <w:t>2018</w:t>
      </w:r>
      <w:r w:rsidR="00F46287" w:rsidRPr="00EC06A7">
        <w:rPr>
          <w:color w:val="auto"/>
          <w:sz w:val="20"/>
          <w:szCs w:val="20"/>
        </w:rPr>
        <w:t>,</w:t>
      </w:r>
      <w:r w:rsidR="00F46287" w:rsidRPr="00494AE2">
        <w:rPr>
          <w:color w:val="auto"/>
          <w:sz w:val="20"/>
          <w:szCs w:val="20"/>
        </w:rPr>
        <w:t xml:space="preserve"> realizovan</w:t>
      </w:r>
      <w:r w:rsidR="00147CBC">
        <w:rPr>
          <w:color w:val="auto"/>
          <w:sz w:val="20"/>
          <w:szCs w:val="20"/>
        </w:rPr>
        <w:t>é</w:t>
      </w:r>
      <w:r w:rsidR="009321D1">
        <w:rPr>
          <w:color w:val="auto"/>
          <w:sz w:val="20"/>
          <w:szCs w:val="20"/>
        </w:rPr>
        <w:t>ho</w:t>
      </w:r>
      <w:r w:rsidR="00F46287" w:rsidRPr="00494AE2">
        <w:rPr>
          <w:color w:val="auto"/>
          <w:sz w:val="20"/>
          <w:szCs w:val="20"/>
        </w:rPr>
        <w:t xml:space="preserve"> ako zákazk</w:t>
      </w:r>
      <w:r w:rsidR="00147CBC">
        <w:rPr>
          <w:color w:val="auto"/>
          <w:sz w:val="20"/>
          <w:szCs w:val="20"/>
        </w:rPr>
        <w:t>a</w:t>
      </w:r>
      <w:r w:rsidR="00F46287" w:rsidRPr="00494AE2">
        <w:rPr>
          <w:color w:val="auto"/>
          <w:sz w:val="20"/>
          <w:szCs w:val="20"/>
        </w:rPr>
        <w:t xml:space="preserve"> podľa § </w:t>
      </w:r>
      <w:r w:rsidR="00467F67" w:rsidRPr="00494AE2">
        <w:rPr>
          <w:color w:val="auto"/>
          <w:sz w:val="20"/>
          <w:szCs w:val="20"/>
        </w:rPr>
        <w:t>117</w:t>
      </w:r>
      <w:r w:rsidR="00F46287" w:rsidRPr="00494AE2">
        <w:rPr>
          <w:color w:val="auto"/>
          <w:sz w:val="20"/>
          <w:szCs w:val="20"/>
        </w:rPr>
        <w:t xml:space="preserve"> </w:t>
      </w:r>
      <w:r w:rsidR="009321D1">
        <w:rPr>
          <w:color w:val="auto"/>
          <w:sz w:val="20"/>
          <w:szCs w:val="20"/>
        </w:rPr>
        <w:t>ZVO</w:t>
      </w:r>
      <w:r w:rsidR="00F46287" w:rsidRPr="00494AE2">
        <w:rPr>
          <w:color w:val="auto"/>
          <w:sz w:val="20"/>
          <w:szCs w:val="20"/>
        </w:rPr>
        <w:t>, ktor</w:t>
      </w:r>
      <w:r w:rsidR="009321D1">
        <w:rPr>
          <w:color w:val="auto"/>
          <w:sz w:val="20"/>
          <w:szCs w:val="20"/>
        </w:rPr>
        <w:t>ého</w:t>
      </w:r>
      <w:r w:rsidR="00F46287" w:rsidRPr="00494AE2">
        <w:rPr>
          <w:color w:val="auto"/>
          <w:sz w:val="20"/>
          <w:szCs w:val="20"/>
        </w:rPr>
        <w:t xml:space="preserve"> úspešným uchádzačom sa stal poskytovateľ.</w:t>
      </w:r>
    </w:p>
    <w:p w:rsidR="00F46287" w:rsidRPr="00494AE2" w:rsidRDefault="00F46287" w:rsidP="00F46287">
      <w:pPr>
        <w:pStyle w:val="Default"/>
        <w:ind w:left="426"/>
        <w:jc w:val="both"/>
        <w:rPr>
          <w:color w:val="auto"/>
          <w:sz w:val="20"/>
          <w:szCs w:val="20"/>
        </w:rPr>
      </w:pPr>
    </w:p>
    <w:p w:rsidR="00F46287" w:rsidRPr="00494AE2" w:rsidRDefault="00617D91" w:rsidP="00147CBC">
      <w:pPr>
        <w:pStyle w:val="Default"/>
        <w:numPr>
          <w:ilvl w:val="1"/>
          <w:numId w:val="2"/>
        </w:numPr>
        <w:ind w:left="426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Účastníci dohody</w:t>
      </w:r>
      <w:r w:rsidR="00F46287" w:rsidRPr="00494AE2">
        <w:rPr>
          <w:color w:val="auto"/>
          <w:sz w:val="20"/>
          <w:szCs w:val="20"/>
        </w:rPr>
        <w:t xml:space="preserve"> sa dohodli podľa § 269 ods. 2 Obchodn</w:t>
      </w:r>
      <w:r w:rsidR="00520DDE">
        <w:rPr>
          <w:color w:val="auto"/>
          <w:sz w:val="20"/>
          <w:szCs w:val="20"/>
        </w:rPr>
        <w:t>ého</w:t>
      </w:r>
      <w:r w:rsidR="00F46287" w:rsidRPr="00494AE2">
        <w:rPr>
          <w:color w:val="auto"/>
          <w:sz w:val="20"/>
          <w:szCs w:val="20"/>
        </w:rPr>
        <w:t xml:space="preserve"> zákonník</w:t>
      </w:r>
      <w:r w:rsidR="00520DDE">
        <w:rPr>
          <w:color w:val="auto"/>
          <w:sz w:val="20"/>
          <w:szCs w:val="20"/>
        </w:rPr>
        <w:t>a</w:t>
      </w:r>
      <w:r w:rsidR="00F46287" w:rsidRPr="00494AE2">
        <w:rPr>
          <w:color w:val="auto"/>
          <w:sz w:val="20"/>
          <w:szCs w:val="20"/>
        </w:rPr>
        <w:t xml:space="preserve"> na uzavretí tejto </w:t>
      </w:r>
      <w:r w:rsidR="00EE6962">
        <w:rPr>
          <w:color w:val="auto"/>
          <w:sz w:val="20"/>
          <w:szCs w:val="20"/>
        </w:rPr>
        <w:t>r</w:t>
      </w:r>
      <w:r w:rsidR="00F46287" w:rsidRPr="00494AE2">
        <w:rPr>
          <w:color w:val="auto"/>
          <w:sz w:val="20"/>
          <w:szCs w:val="20"/>
        </w:rPr>
        <w:t>ámcovej dohody  za nižšie uvedených podmienok.</w:t>
      </w:r>
    </w:p>
    <w:p w:rsidR="00972AEF" w:rsidRPr="00494AE2" w:rsidRDefault="00972AEF" w:rsidP="00F46287">
      <w:pPr>
        <w:pStyle w:val="Default"/>
        <w:ind w:left="-6"/>
        <w:jc w:val="both"/>
        <w:rPr>
          <w:color w:val="auto"/>
          <w:sz w:val="20"/>
          <w:szCs w:val="20"/>
        </w:rPr>
      </w:pPr>
    </w:p>
    <w:p w:rsidR="00F46287" w:rsidRPr="00494AE2" w:rsidRDefault="00F46287" w:rsidP="00F46287">
      <w:pPr>
        <w:pStyle w:val="Default"/>
        <w:numPr>
          <w:ilvl w:val="1"/>
          <w:numId w:val="2"/>
        </w:numPr>
        <w:ind w:left="426"/>
        <w:jc w:val="both"/>
        <w:rPr>
          <w:color w:val="auto"/>
          <w:sz w:val="20"/>
          <w:szCs w:val="20"/>
        </w:rPr>
      </w:pPr>
      <w:r w:rsidRPr="00494AE2">
        <w:rPr>
          <w:color w:val="auto"/>
          <w:sz w:val="20"/>
          <w:szCs w:val="20"/>
        </w:rPr>
        <w:t xml:space="preserve">Východiskovými podkladmi </w:t>
      </w:r>
      <w:r w:rsidR="00EE6962">
        <w:rPr>
          <w:color w:val="auto"/>
          <w:sz w:val="20"/>
          <w:szCs w:val="20"/>
        </w:rPr>
        <w:t>na</w:t>
      </w:r>
      <w:r w:rsidRPr="00494AE2">
        <w:rPr>
          <w:color w:val="auto"/>
          <w:sz w:val="20"/>
          <w:szCs w:val="20"/>
        </w:rPr>
        <w:t xml:space="preserve"> uzatvorenie tejto rámcovej dohody sú:</w:t>
      </w:r>
    </w:p>
    <w:p w:rsidR="004655E5" w:rsidRDefault="004655E5" w:rsidP="000C13C0">
      <w:pPr>
        <w:pStyle w:val="Bezriadkovania"/>
        <w:ind w:left="426"/>
        <w:rPr>
          <w:color w:val="000000" w:themeColor="text1"/>
        </w:rPr>
      </w:pPr>
      <w:r>
        <w:t xml:space="preserve">- </w:t>
      </w:r>
      <w:r w:rsidR="000D18E0" w:rsidRPr="00A23476">
        <w:t xml:space="preserve">Výzva na predloženie ponuky zo dňa </w:t>
      </w:r>
      <w:r w:rsidR="001E6A50" w:rsidRPr="001E6A50">
        <w:t>9.4.</w:t>
      </w:r>
      <w:r w:rsidR="00347BBC" w:rsidRPr="004655E5">
        <w:rPr>
          <w:color w:val="000000" w:themeColor="text1"/>
        </w:rPr>
        <w:t>2018</w:t>
      </w:r>
    </w:p>
    <w:p w:rsidR="00A23476" w:rsidRDefault="004655E5" w:rsidP="000C13C0">
      <w:pPr>
        <w:pStyle w:val="Bezriadkovania"/>
        <w:ind w:left="426"/>
      </w:pPr>
      <w:r>
        <w:t xml:space="preserve">- </w:t>
      </w:r>
      <w:r w:rsidR="002D78CD" w:rsidRPr="00A23476">
        <w:t>Krycí list ponuky</w:t>
      </w:r>
    </w:p>
    <w:p w:rsidR="00A23476" w:rsidRDefault="004655E5" w:rsidP="000C13C0">
      <w:pPr>
        <w:pStyle w:val="Bezriadkovania"/>
        <w:ind w:left="426"/>
      </w:pPr>
      <w:r>
        <w:t xml:space="preserve">- </w:t>
      </w:r>
      <w:r w:rsidR="00A23476" w:rsidRPr="00A23476">
        <w:t>Ocenený Výkaz výmer</w:t>
      </w:r>
    </w:p>
    <w:p w:rsidR="000C13C0" w:rsidRPr="00A23476" w:rsidRDefault="000C13C0" w:rsidP="000C13C0">
      <w:pPr>
        <w:pStyle w:val="Bezriadkovania"/>
        <w:ind w:left="426"/>
      </w:pPr>
    </w:p>
    <w:p w:rsidR="00181B06" w:rsidRDefault="00B03412" w:rsidP="0035474C">
      <w:pPr>
        <w:pStyle w:val="Default"/>
        <w:numPr>
          <w:ilvl w:val="1"/>
          <w:numId w:val="2"/>
        </w:numPr>
        <w:ind w:left="425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C</w:t>
      </w:r>
      <w:r w:rsidR="00F46287" w:rsidRPr="00494AE2">
        <w:rPr>
          <w:color w:val="auto"/>
          <w:sz w:val="20"/>
          <w:szCs w:val="20"/>
        </w:rPr>
        <w:t xml:space="preserve">ena za poskytnuté služby špecifikované v </w:t>
      </w:r>
      <w:r w:rsidR="00DA7801">
        <w:rPr>
          <w:color w:val="auto"/>
          <w:sz w:val="20"/>
          <w:szCs w:val="20"/>
        </w:rPr>
        <w:t>zadaniach</w:t>
      </w:r>
      <w:r w:rsidR="00181B06" w:rsidRPr="00494AE2">
        <w:rPr>
          <w:color w:val="auto"/>
          <w:sz w:val="20"/>
          <w:szCs w:val="20"/>
        </w:rPr>
        <w:t>:</w:t>
      </w:r>
    </w:p>
    <w:p w:rsidR="00D76276" w:rsidRDefault="009B317A" w:rsidP="0035474C">
      <w:pPr>
        <w:pStyle w:val="Default"/>
        <w:ind w:left="425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lastRenderedPageBreak/>
        <w:t>Cena jednotlivých výkonov je zadefinovaná v ocenenom Výkaze výmer, ktorí tvorí Prílohu č. 1 tejto zmluvy a bude pri jed</w:t>
      </w:r>
      <w:r w:rsidR="006F1003">
        <w:rPr>
          <w:color w:val="auto"/>
          <w:sz w:val="20"/>
          <w:szCs w:val="20"/>
        </w:rPr>
        <w:t>notlivých akciách odsúhlasovaná na základe zadania.</w:t>
      </w:r>
      <w:bookmarkStart w:id="1" w:name="_GoBack"/>
      <w:bookmarkEnd w:id="1"/>
    </w:p>
    <w:p w:rsidR="00A23476" w:rsidRDefault="00A23476" w:rsidP="0035474C">
      <w:pPr>
        <w:pStyle w:val="Default"/>
        <w:ind w:left="425"/>
        <w:jc w:val="both"/>
        <w:rPr>
          <w:color w:val="auto"/>
          <w:sz w:val="20"/>
          <w:szCs w:val="20"/>
        </w:rPr>
      </w:pPr>
    </w:p>
    <w:p w:rsidR="00D724D5" w:rsidRPr="00D724D5" w:rsidRDefault="00D724D5" w:rsidP="00D724D5">
      <w:pPr>
        <w:pStyle w:val="Odsekzoznamu"/>
        <w:tabs>
          <w:tab w:val="left" w:pos="9072"/>
          <w:tab w:val="left" w:pos="9498"/>
          <w:tab w:val="left" w:pos="9781"/>
        </w:tabs>
        <w:suppressAutoHyphens/>
        <w:spacing w:line="240" w:lineRule="auto"/>
        <w:ind w:left="425" w:right="-142"/>
        <w:jc w:val="both"/>
        <w:rPr>
          <w:sz w:val="20"/>
        </w:rPr>
      </w:pPr>
    </w:p>
    <w:p w:rsidR="00F46287" w:rsidRDefault="00F46287" w:rsidP="0035474C">
      <w:pPr>
        <w:pStyle w:val="Default"/>
        <w:ind w:left="425"/>
        <w:jc w:val="center"/>
        <w:rPr>
          <w:b/>
          <w:bCs/>
          <w:color w:val="auto"/>
          <w:sz w:val="20"/>
          <w:szCs w:val="20"/>
        </w:rPr>
      </w:pPr>
      <w:r w:rsidRPr="00494AE2">
        <w:rPr>
          <w:b/>
          <w:bCs/>
          <w:color w:val="auto"/>
          <w:sz w:val="20"/>
          <w:szCs w:val="20"/>
        </w:rPr>
        <w:t xml:space="preserve">Článok 3 </w:t>
      </w:r>
      <w:r w:rsidRPr="00494AE2">
        <w:rPr>
          <w:b/>
          <w:bCs/>
          <w:color w:val="auto"/>
          <w:sz w:val="20"/>
          <w:szCs w:val="20"/>
        </w:rPr>
        <w:br/>
        <w:t>Predmet dohody</w:t>
      </w:r>
    </w:p>
    <w:p w:rsidR="00372A6E" w:rsidRDefault="00372A6E" w:rsidP="0035474C">
      <w:pPr>
        <w:pStyle w:val="Default"/>
        <w:ind w:left="425"/>
        <w:jc w:val="center"/>
        <w:rPr>
          <w:b/>
          <w:bCs/>
          <w:color w:val="auto"/>
          <w:sz w:val="20"/>
          <w:szCs w:val="20"/>
        </w:rPr>
      </w:pPr>
    </w:p>
    <w:p w:rsidR="005F7D98" w:rsidRDefault="005F7D98" w:rsidP="005F7D98">
      <w:pPr>
        <w:spacing w:line="240" w:lineRule="auto"/>
        <w:ind w:left="426" w:hanging="426"/>
        <w:rPr>
          <w:sz w:val="20"/>
        </w:rPr>
      </w:pPr>
      <w:r>
        <w:rPr>
          <w:sz w:val="20"/>
        </w:rPr>
        <w:t xml:space="preserve">3.1  </w:t>
      </w:r>
      <w:r w:rsidR="00372A6E" w:rsidRPr="00C42435">
        <w:rPr>
          <w:sz w:val="20"/>
        </w:rPr>
        <w:t>Predmetom tejto rámcovej dohody</w:t>
      </w:r>
      <w:r w:rsidR="00D724D5" w:rsidRPr="00C42435">
        <w:rPr>
          <w:sz w:val="20"/>
        </w:rPr>
        <w:t xml:space="preserve"> je</w:t>
      </w:r>
      <w:r w:rsidR="00372A6E" w:rsidRPr="00C42435">
        <w:rPr>
          <w:sz w:val="20"/>
        </w:rPr>
        <w:t xml:space="preserve"> poskyt</w:t>
      </w:r>
      <w:r w:rsidR="003D63E6" w:rsidRPr="00C42435">
        <w:rPr>
          <w:sz w:val="20"/>
        </w:rPr>
        <w:t>ovanie</w:t>
      </w:r>
      <w:r w:rsidR="00372A6E" w:rsidRPr="00C42435">
        <w:rPr>
          <w:sz w:val="20"/>
        </w:rPr>
        <w:t xml:space="preserve"> </w:t>
      </w:r>
      <w:r w:rsidR="003D63E6" w:rsidRPr="00C42435">
        <w:rPr>
          <w:sz w:val="20"/>
        </w:rPr>
        <w:t>služieb</w:t>
      </w:r>
      <w:r w:rsidR="00B5292B">
        <w:rPr>
          <w:sz w:val="20"/>
        </w:rPr>
        <w:t xml:space="preserve"> pre potreby kultúrnospoločenských akcií </w:t>
      </w:r>
      <w:r w:rsidR="00C42435">
        <w:rPr>
          <w:sz w:val="20"/>
        </w:rPr>
        <w:t>, ktoré budú objednávateľom špecifikované v</w:t>
      </w:r>
      <w:r w:rsidR="00FA532B">
        <w:rPr>
          <w:sz w:val="20"/>
        </w:rPr>
        <w:t> </w:t>
      </w:r>
      <w:r w:rsidR="003D63E6" w:rsidRPr="00C42435">
        <w:rPr>
          <w:sz w:val="20"/>
        </w:rPr>
        <w:t>zadaniach</w:t>
      </w:r>
      <w:r w:rsidR="00FA532B">
        <w:rPr>
          <w:sz w:val="20"/>
        </w:rPr>
        <w:t xml:space="preserve"> vypracovaných v písomnej forme </w:t>
      </w:r>
      <w:r w:rsidR="006036A3">
        <w:rPr>
          <w:sz w:val="20"/>
        </w:rPr>
        <w:t xml:space="preserve">pre </w:t>
      </w:r>
      <w:r w:rsidR="00C42435">
        <w:rPr>
          <w:sz w:val="20"/>
        </w:rPr>
        <w:t>jednotlivé akcie osobitne</w:t>
      </w:r>
      <w:r w:rsidR="00005072">
        <w:rPr>
          <w:sz w:val="20"/>
        </w:rPr>
        <w:t>.</w:t>
      </w:r>
    </w:p>
    <w:p w:rsidR="00372A6E" w:rsidRPr="005F7D98" w:rsidRDefault="006036A3" w:rsidP="005F7D98">
      <w:pPr>
        <w:spacing w:line="240" w:lineRule="auto"/>
        <w:ind w:left="426" w:hanging="426"/>
        <w:rPr>
          <w:bCs/>
          <w:sz w:val="20"/>
        </w:rPr>
      </w:pPr>
      <w:r>
        <w:rPr>
          <w:bCs/>
          <w:sz w:val="20"/>
        </w:rPr>
        <w:t>3.2</w:t>
      </w:r>
      <w:r w:rsidR="005F7D98">
        <w:rPr>
          <w:bCs/>
          <w:sz w:val="20"/>
        </w:rPr>
        <w:t xml:space="preserve">  </w:t>
      </w:r>
      <w:r w:rsidRPr="00A22FD5">
        <w:rPr>
          <w:sz w:val="20"/>
        </w:rPr>
        <w:t xml:space="preserve">Účastníci dohody sa dohodli, že </w:t>
      </w:r>
      <w:r>
        <w:rPr>
          <w:sz w:val="20"/>
        </w:rPr>
        <w:t xml:space="preserve">na </w:t>
      </w:r>
      <w:r w:rsidRPr="00A22FD5">
        <w:rPr>
          <w:sz w:val="20"/>
        </w:rPr>
        <w:t>jednotlivé zákazky</w:t>
      </w:r>
      <w:r>
        <w:rPr>
          <w:sz w:val="20"/>
        </w:rPr>
        <w:t xml:space="preserve"> zadané objednávateľom dodávateľ predloží </w:t>
      </w:r>
      <w:r w:rsidR="00FA532B">
        <w:rPr>
          <w:sz w:val="20"/>
        </w:rPr>
        <w:t xml:space="preserve">predbežnú </w:t>
      </w:r>
      <w:r>
        <w:rPr>
          <w:sz w:val="20"/>
        </w:rPr>
        <w:t>cenovú kalkuláciu na odsúhlasenie</w:t>
      </w:r>
      <w:r w:rsidR="006F1003">
        <w:rPr>
          <w:sz w:val="20"/>
        </w:rPr>
        <w:t>.</w:t>
      </w:r>
    </w:p>
    <w:p w:rsidR="00F46287" w:rsidRPr="005F7D98" w:rsidRDefault="005F7D98" w:rsidP="005F7D98">
      <w:pPr>
        <w:spacing w:line="240" w:lineRule="auto"/>
        <w:ind w:left="426" w:hanging="426"/>
        <w:jc w:val="both"/>
        <w:rPr>
          <w:sz w:val="20"/>
        </w:rPr>
      </w:pPr>
      <w:r>
        <w:rPr>
          <w:sz w:val="20"/>
        </w:rPr>
        <w:t xml:space="preserve">3.3  </w:t>
      </w:r>
      <w:r w:rsidR="00F46287" w:rsidRPr="005F7D98">
        <w:rPr>
          <w:sz w:val="20"/>
        </w:rPr>
        <w:t>Predmetom tejto rámcovej dohody je úprava podmienok a spôsobu zadávani</w:t>
      </w:r>
      <w:r w:rsidR="00EE6962" w:rsidRPr="005F7D98">
        <w:rPr>
          <w:sz w:val="20"/>
        </w:rPr>
        <w:t>a</w:t>
      </w:r>
      <w:r w:rsidR="00F46287" w:rsidRPr="005F7D98">
        <w:rPr>
          <w:sz w:val="20"/>
        </w:rPr>
        <w:t xml:space="preserve"> zákaziek v oblasti </w:t>
      </w:r>
      <w:r w:rsidR="007F6218" w:rsidRPr="005F7D98">
        <w:rPr>
          <w:sz w:val="20"/>
        </w:rPr>
        <w:t xml:space="preserve">poskytovania </w:t>
      </w:r>
      <w:r w:rsidR="00147CBC" w:rsidRPr="005F7D98">
        <w:rPr>
          <w:sz w:val="20"/>
        </w:rPr>
        <w:t xml:space="preserve">elektromontážnych prác </w:t>
      </w:r>
      <w:r w:rsidR="00F46287" w:rsidRPr="005F7D98">
        <w:rPr>
          <w:sz w:val="20"/>
        </w:rPr>
        <w:t xml:space="preserve">(ďalej len „služby") počas platnosti tejto rámcovej dohody, najmä čo sa týka ceny a </w:t>
      </w:r>
      <w:r w:rsidR="00142765" w:rsidRPr="005F7D98">
        <w:rPr>
          <w:sz w:val="20"/>
        </w:rPr>
        <w:t>rozsahu poskytovaných služieb</w:t>
      </w:r>
      <w:r w:rsidR="00F46287" w:rsidRPr="005F7D98">
        <w:rPr>
          <w:sz w:val="20"/>
        </w:rPr>
        <w:t>.</w:t>
      </w:r>
    </w:p>
    <w:p w:rsidR="00D76276" w:rsidRPr="00A22FD5" w:rsidRDefault="00A22FD5" w:rsidP="005F7D98">
      <w:pPr>
        <w:spacing w:line="240" w:lineRule="auto"/>
        <w:ind w:left="426" w:hanging="426"/>
        <w:jc w:val="both"/>
        <w:rPr>
          <w:sz w:val="20"/>
        </w:rPr>
      </w:pPr>
      <w:r>
        <w:rPr>
          <w:sz w:val="20"/>
        </w:rPr>
        <w:t>3.4</w:t>
      </w:r>
      <w:r w:rsidR="005F7D98">
        <w:rPr>
          <w:sz w:val="20"/>
        </w:rPr>
        <w:t xml:space="preserve">  </w:t>
      </w:r>
      <w:r w:rsidR="009D2BB5" w:rsidRPr="00A22FD5">
        <w:rPr>
          <w:sz w:val="20"/>
        </w:rPr>
        <w:t xml:space="preserve">Poskytovateľ </w:t>
      </w:r>
      <w:r w:rsidR="005F7D98">
        <w:rPr>
          <w:sz w:val="20"/>
        </w:rPr>
        <w:t xml:space="preserve"> </w:t>
      </w:r>
      <w:r w:rsidR="009D2BB5" w:rsidRPr="00A22FD5">
        <w:rPr>
          <w:sz w:val="20"/>
        </w:rPr>
        <w:t xml:space="preserve">sa </w:t>
      </w:r>
      <w:r w:rsidR="005F7D98">
        <w:rPr>
          <w:sz w:val="20"/>
        </w:rPr>
        <w:t xml:space="preserve"> </w:t>
      </w:r>
      <w:r w:rsidR="009D2BB5" w:rsidRPr="00A22FD5">
        <w:rPr>
          <w:sz w:val="20"/>
        </w:rPr>
        <w:t xml:space="preserve">zaväzuje a ručí </w:t>
      </w:r>
      <w:r w:rsidR="005F7D98">
        <w:rPr>
          <w:sz w:val="20"/>
        </w:rPr>
        <w:t xml:space="preserve"> </w:t>
      </w:r>
      <w:r w:rsidR="009D2BB5" w:rsidRPr="00A22FD5">
        <w:rPr>
          <w:sz w:val="20"/>
        </w:rPr>
        <w:t>za to,</w:t>
      </w:r>
      <w:r w:rsidR="005F7D98">
        <w:rPr>
          <w:sz w:val="20"/>
        </w:rPr>
        <w:t xml:space="preserve"> </w:t>
      </w:r>
      <w:r w:rsidR="009D2BB5" w:rsidRPr="00A22FD5">
        <w:rPr>
          <w:sz w:val="20"/>
        </w:rPr>
        <w:t xml:space="preserve"> že pri realizácii</w:t>
      </w:r>
      <w:r w:rsidR="005F7D98">
        <w:rPr>
          <w:sz w:val="20"/>
        </w:rPr>
        <w:t xml:space="preserve"> </w:t>
      </w:r>
      <w:r w:rsidR="009D2BB5" w:rsidRPr="00A22FD5">
        <w:rPr>
          <w:sz w:val="20"/>
        </w:rPr>
        <w:t xml:space="preserve"> služieb </w:t>
      </w:r>
      <w:r w:rsidR="005F7D98">
        <w:rPr>
          <w:sz w:val="20"/>
        </w:rPr>
        <w:t xml:space="preserve"> </w:t>
      </w:r>
      <w:r w:rsidR="009D2BB5" w:rsidRPr="00A22FD5">
        <w:rPr>
          <w:sz w:val="20"/>
        </w:rPr>
        <w:t xml:space="preserve">nepoužije </w:t>
      </w:r>
      <w:r w:rsidR="005F7D98">
        <w:rPr>
          <w:sz w:val="20"/>
        </w:rPr>
        <w:t xml:space="preserve"> </w:t>
      </w:r>
      <w:r w:rsidR="009D2BB5" w:rsidRPr="00A22FD5">
        <w:rPr>
          <w:sz w:val="20"/>
        </w:rPr>
        <w:t xml:space="preserve">žiadny </w:t>
      </w:r>
      <w:r w:rsidR="005F7D98">
        <w:rPr>
          <w:sz w:val="20"/>
        </w:rPr>
        <w:t xml:space="preserve"> </w:t>
      </w:r>
      <w:r w:rsidR="009D2BB5" w:rsidRPr="00A22FD5">
        <w:rPr>
          <w:sz w:val="20"/>
        </w:rPr>
        <w:t>materiál,      o ktorom je v dobe jeho použitia známe, že je poškodený a</w:t>
      </w:r>
      <w:r w:rsidR="00E75925" w:rsidRPr="00A22FD5">
        <w:rPr>
          <w:sz w:val="20"/>
        </w:rPr>
        <w:t>lebo</w:t>
      </w:r>
      <w:r w:rsidR="009D2BB5" w:rsidRPr="00A22FD5">
        <w:rPr>
          <w:sz w:val="20"/>
        </w:rPr>
        <w:t xml:space="preserve"> nevhodný na použitie. </w:t>
      </w:r>
      <w:r w:rsidR="00E75925" w:rsidRPr="00A22FD5">
        <w:rPr>
          <w:sz w:val="20"/>
        </w:rPr>
        <w:t xml:space="preserve">Ak </w:t>
      </w:r>
      <w:r w:rsidR="009D2BB5" w:rsidRPr="00A22FD5">
        <w:rPr>
          <w:sz w:val="20"/>
        </w:rPr>
        <w:t xml:space="preserve">poskytovateľ túto povinnosť poruší, </w:t>
      </w:r>
      <w:r w:rsidR="00886CD0" w:rsidRPr="00A22FD5">
        <w:rPr>
          <w:sz w:val="20"/>
        </w:rPr>
        <w:t>znáša</w:t>
      </w:r>
      <w:r w:rsidR="009D2BB5" w:rsidRPr="00A22FD5">
        <w:rPr>
          <w:sz w:val="20"/>
        </w:rPr>
        <w:t xml:space="preserve"> zodpovednosť za </w:t>
      </w:r>
      <w:r w:rsidR="00082981" w:rsidRPr="00A22FD5">
        <w:rPr>
          <w:sz w:val="20"/>
        </w:rPr>
        <w:t>spôsobené</w:t>
      </w:r>
      <w:r w:rsidR="00886CD0" w:rsidRPr="00A22FD5">
        <w:rPr>
          <w:sz w:val="20"/>
        </w:rPr>
        <w:t xml:space="preserve"> </w:t>
      </w:r>
      <w:r w:rsidR="009D2BB5" w:rsidRPr="00A22FD5">
        <w:rPr>
          <w:sz w:val="20"/>
        </w:rPr>
        <w:t>škody</w:t>
      </w:r>
      <w:r w:rsidR="00886CD0" w:rsidRPr="00A22FD5">
        <w:rPr>
          <w:sz w:val="20"/>
        </w:rPr>
        <w:t>, ku ktorým došlo v dôsledku uvedenej skutočnosti</w:t>
      </w:r>
      <w:r w:rsidR="009D2BB5" w:rsidRPr="00A22FD5">
        <w:rPr>
          <w:sz w:val="20"/>
        </w:rPr>
        <w:t>.</w:t>
      </w:r>
    </w:p>
    <w:p w:rsidR="00CA6662" w:rsidRDefault="005F7D98" w:rsidP="005F7D98">
      <w:pPr>
        <w:pStyle w:val="Default"/>
        <w:ind w:left="426" w:hanging="426"/>
        <w:jc w:val="both"/>
        <w:rPr>
          <w:rFonts w:eastAsiaTheme="minorHAnsi"/>
          <w:color w:val="auto"/>
          <w:sz w:val="20"/>
          <w:szCs w:val="20"/>
          <w:lang w:eastAsia="en-US"/>
        </w:rPr>
      </w:pPr>
      <w:r>
        <w:rPr>
          <w:rFonts w:eastAsiaTheme="minorHAnsi"/>
          <w:color w:val="auto"/>
          <w:sz w:val="20"/>
          <w:szCs w:val="20"/>
          <w:lang w:eastAsia="en-US"/>
        </w:rPr>
        <w:t xml:space="preserve">3.5  </w:t>
      </w:r>
      <w:r w:rsidR="00D76276" w:rsidRPr="00D76276">
        <w:rPr>
          <w:rFonts w:eastAsiaTheme="minorHAnsi"/>
          <w:color w:val="auto"/>
          <w:sz w:val="20"/>
          <w:szCs w:val="20"/>
          <w:lang w:eastAsia="en-US"/>
        </w:rPr>
        <w:t>Objednávateľ nie je povinný prevziať služb</w:t>
      </w:r>
      <w:r w:rsidR="00F13F69">
        <w:rPr>
          <w:rFonts w:eastAsiaTheme="minorHAnsi"/>
          <w:color w:val="auto"/>
          <w:sz w:val="20"/>
          <w:szCs w:val="20"/>
          <w:lang w:eastAsia="en-US"/>
        </w:rPr>
        <w:t>y</w:t>
      </w:r>
      <w:r w:rsidR="00D76276" w:rsidRPr="00D76276">
        <w:rPr>
          <w:rFonts w:eastAsiaTheme="minorHAnsi"/>
          <w:color w:val="auto"/>
          <w:sz w:val="20"/>
          <w:szCs w:val="20"/>
          <w:lang w:eastAsia="en-US"/>
        </w:rPr>
        <w:t xml:space="preserve">, ktoré vykazujú </w:t>
      </w:r>
      <w:proofErr w:type="spellStart"/>
      <w:r w:rsidR="00D76276" w:rsidRPr="00D76276">
        <w:rPr>
          <w:rFonts w:eastAsiaTheme="minorHAnsi"/>
          <w:color w:val="auto"/>
          <w:sz w:val="20"/>
          <w:szCs w:val="20"/>
          <w:lang w:eastAsia="en-US"/>
        </w:rPr>
        <w:t>vady</w:t>
      </w:r>
      <w:proofErr w:type="spellEnd"/>
      <w:r w:rsidR="00D76276" w:rsidRPr="00D76276">
        <w:rPr>
          <w:rFonts w:eastAsiaTheme="minorHAnsi"/>
          <w:color w:val="auto"/>
          <w:sz w:val="20"/>
          <w:szCs w:val="20"/>
          <w:lang w:eastAsia="en-US"/>
        </w:rPr>
        <w:t xml:space="preserve"> a nedorobky. </w:t>
      </w:r>
      <w:r w:rsidR="00915D0F">
        <w:rPr>
          <w:rFonts w:eastAsiaTheme="minorHAnsi"/>
          <w:color w:val="auto"/>
          <w:sz w:val="20"/>
          <w:szCs w:val="20"/>
          <w:lang w:eastAsia="en-US"/>
        </w:rPr>
        <w:t xml:space="preserve">   </w:t>
      </w:r>
      <w:r w:rsidR="00D76276" w:rsidRPr="00D76276">
        <w:rPr>
          <w:rFonts w:eastAsiaTheme="minorHAnsi"/>
          <w:color w:val="auto"/>
          <w:sz w:val="20"/>
          <w:szCs w:val="20"/>
          <w:lang w:eastAsia="en-US"/>
        </w:rPr>
        <w:t>V prípade neprevzatia takýchto služieb objednávateľ vyzve</w:t>
      </w:r>
      <w:r w:rsidR="008E4DCC">
        <w:rPr>
          <w:rFonts w:eastAsiaTheme="minorHAnsi"/>
          <w:color w:val="auto"/>
          <w:sz w:val="20"/>
          <w:szCs w:val="20"/>
          <w:lang w:eastAsia="en-US"/>
        </w:rPr>
        <w:t xml:space="preserve"> poskytovateľa</w:t>
      </w:r>
      <w:r w:rsidR="00D76276" w:rsidRPr="00D76276">
        <w:rPr>
          <w:rFonts w:eastAsiaTheme="minorHAnsi"/>
          <w:color w:val="auto"/>
          <w:sz w:val="20"/>
          <w:szCs w:val="20"/>
          <w:lang w:eastAsia="en-US"/>
        </w:rPr>
        <w:t xml:space="preserve"> </w:t>
      </w:r>
      <w:r w:rsidR="008E4DCC">
        <w:rPr>
          <w:rFonts w:eastAsiaTheme="minorHAnsi"/>
          <w:color w:val="auto"/>
          <w:sz w:val="20"/>
          <w:szCs w:val="20"/>
          <w:lang w:eastAsia="en-US"/>
        </w:rPr>
        <w:t xml:space="preserve">na </w:t>
      </w:r>
      <w:r w:rsidR="00D76276" w:rsidRPr="00D76276">
        <w:rPr>
          <w:rFonts w:eastAsiaTheme="minorHAnsi"/>
          <w:color w:val="auto"/>
          <w:sz w:val="20"/>
          <w:szCs w:val="20"/>
          <w:lang w:eastAsia="en-US"/>
        </w:rPr>
        <w:t>odstráneni</w:t>
      </w:r>
      <w:r w:rsidR="008E4DCC">
        <w:rPr>
          <w:rFonts w:eastAsiaTheme="minorHAnsi"/>
          <w:color w:val="auto"/>
          <w:sz w:val="20"/>
          <w:szCs w:val="20"/>
          <w:lang w:eastAsia="en-US"/>
        </w:rPr>
        <w:t>e</w:t>
      </w:r>
      <w:r w:rsidR="00D76276" w:rsidRPr="00D76276">
        <w:rPr>
          <w:rFonts w:eastAsiaTheme="minorHAnsi"/>
          <w:color w:val="auto"/>
          <w:sz w:val="20"/>
          <w:szCs w:val="20"/>
          <w:lang w:eastAsia="en-US"/>
        </w:rPr>
        <w:t xml:space="preserve"> nedostatkov s uvedením termínu ich odstránenia. Ak tento termín nebude dodržaný, uplatní objednávateľ</w:t>
      </w:r>
      <w:r w:rsidR="00B57990">
        <w:rPr>
          <w:rFonts w:eastAsiaTheme="minorHAnsi"/>
          <w:color w:val="auto"/>
          <w:sz w:val="20"/>
          <w:szCs w:val="20"/>
          <w:lang w:eastAsia="en-US"/>
        </w:rPr>
        <w:t xml:space="preserve"> voči poskytovateľovi</w:t>
      </w:r>
      <w:r w:rsidR="00D76276" w:rsidRPr="00D76276">
        <w:rPr>
          <w:rFonts w:eastAsiaTheme="minorHAnsi"/>
          <w:color w:val="auto"/>
          <w:sz w:val="20"/>
          <w:szCs w:val="20"/>
          <w:lang w:eastAsia="en-US"/>
        </w:rPr>
        <w:t xml:space="preserve"> finančnú sankciu</w:t>
      </w:r>
      <w:r w:rsidR="00B57990">
        <w:rPr>
          <w:rFonts w:eastAsiaTheme="minorHAnsi"/>
          <w:color w:val="auto"/>
          <w:sz w:val="20"/>
          <w:szCs w:val="20"/>
          <w:lang w:eastAsia="en-US"/>
        </w:rPr>
        <w:t xml:space="preserve"> vo výške </w:t>
      </w:r>
      <w:r w:rsidR="00E04683">
        <w:rPr>
          <w:rFonts w:eastAsiaTheme="minorHAnsi"/>
          <w:color w:val="auto"/>
          <w:sz w:val="20"/>
          <w:szCs w:val="20"/>
          <w:lang w:eastAsia="en-US"/>
        </w:rPr>
        <w:t>15 % z ceny bez DPH z hodnoty zadania.</w:t>
      </w:r>
      <w:r w:rsidR="00E04683" w:rsidRPr="00D76276">
        <w:rPr>
          <w:rFonts w:eastAsiaTheme="minorHAnsi"/>
          <w:color w:val="auto"/>
          <w:sz w:val="20"/>
          <w:szCs w:val="20"/>
          <w:lang w:eastAsia="en-US"/>
        </w:rPr>
        <w:t xml:space="preserve"> </w:t>
      </w:r>
      <w:r w:rsidR="00BC3BB6">
        <w:rPr>
          <w:rFonts w:eastAsiaTheme="minorHAnsi"/>
          <w:color w:val="auto"/>
          <w:sz w:val="20"/>
          <w:szCs w:val="20"/>
          <w:lang w:eastAsia="en-US"/>
        </w:rPr>
        <w:t>U</w:t>
      </w:r>
      <w:r w:rsidR="00D76276" w:rsidRPr="00D76276">
        <w:rPr>
          <w:rFonts w:eastAsiaTheme="minorHAnsi"/>
          <w:color w:val="auto"/>
          <w:sz w:val="20"/>
          <w:szCs w:val="20"/>
          <w:lang w:eastAsia="en-US"/>
        </w:rPr>
        <w:t xml:space="preserve">platnením </w:t>
      </w:r>
      <w:r w:rsidR="00AB5E32">
        <w:rPr>
          <w:rFonts w:eastAsiaTheme="minorHAnsi"/>
          <w:color w:val="auto"/>
          <w:sz w:val="20"/>
          <w:szCs w:val="20"/>
          <w:lang w:eastAsia="en-US"/>
        </w:rPr>
        <w:t>finanč</w:t>
      </w:r>
      <w:r w:rsidR="00D76276" w:rsidRPr="00D76276">
        <w:rPr>
          <w:rFonts w:eastAsiaTheme="minorHAnsi"/>
          <w:color w:val="auto"/>
          <w:sz w:val="20"/>
          <w:szCs w:val="20"/>
          <w:lang w:eastAsia="en-US"/>
        </w:rPr>
        <w:t>nej sankcie</w:t>
      </w:r>
      <w:r w:rsidR="00AB5E32">
        <w:rPr>
          <w:rFonts w:eastAsiaTheme="minorHAnsi"/>
          <w:color w:val="auto"/>
          <w:sz w:val="20"/>
          <w:szCs w:val="20"/>
          <w:lang w:eastAsia="en-US"/>
        </w:rPr>
        <w:t xml:space="preserve"> podľa predchádzajúcej vety</w:t>
      </w:r>
      <w:r w:rsidR="00D76276" w:rsidRPr="00D76276">
        <w:rPr>
          <w:rFonts w:eastAsiaTheme="minorHAnsi"/>
          <w:color w:val="auto"/>
          <w:sz w:val="20"/>
          <w:szCs w:val="20"/>
          <w:lang w:eastAsia="en-US"/>
        </w:rPr>
        <w:t xml:space="preserve"> </w:t>
      </w:r>
      <w:r w:rsidR="000F6F53" w:rsidRPr="00D76276">
        <w:rPr>
          <w:rFonts w:eastAsiaTheme="minorHAnsi"/>
          <w:color w:val="auto"/>
          <w:sz w:val="20"/>
          <w:szCs w:val="20"/>
          <w:lang w:eastAsia="en-US"/>
        </w:rPr>
        <w:t xml:space="preserve">nezaniká </w:t>
      </w:r>
      <w:r w:rsidR="00D76276" w:rsidRPr="00D76276">
        <w:rPr>
          <w:rFonts w:eastAsiaTheme="minorHAnsi"/>
          <w:color w:val="auto"/>
          <w:sz w:val="20"/>
          <w:szCs w:val="20"/>
          <w:lang w:eastAsia="en-US"/>
        </w:rPr>
        <w:t>povinnosť poskytovateľa plniť riadne predmet dohody.</w:t>
      </w:r>
    </w:p>
    <w:p w:rsidR="009D2BB5" w:rsidRDefault="009D2BB5" w:rsidP="009D2BB5">
      <w:pPr>
        <w:pStyle w:val="Default"/>
        <w:ind w:left="426" w:hanging="426"/>
        <w:jc w:val="both"/>
        <w:rPr>
          <w:rFonts w:eastAsiaTheme="minorHAnsi"/>
          <w:color w:val="auto"/>
          <w:sz w:val="20"/>
          <w:szCs w:val="20"/>
          <w:lang w:eastAsia="en-US"/>
        </w:rPr>
      </w:pPr>
    </w:p>
    <w:p w:rsidR="009D2BB5" w:rsidRPr="00BC3D1D" w:rsidRDefault="00BC3D1D" w:rsidP="00BC3D1D">
      <w:pPr>
        <w:pStyle w:val="Default"/>
        <w:ind w:left="426" w:hanging="426"/>
        <w:jc w:val="both"/>
        <w:rPr>
          <w:rFonts w:eastAsiaTheme="minorHAnsi"/>
          <w:color w:val="auto"/>
          <w:sz w:val="20"/>
          <w:szCs w:val="20"/>
          <w:lang w:eastAsia="en-US"/>
        </w:rPr>
      </w:pPr>
      <w:r>
        <w:rPr>
          <w:sz w:val="20"/>
          <w:szCs w:val="20"/>
        </w:rPr>
        <w:t xml:space="preserve">3.6 </w:t>
      </w:r>
      <w:r w:rsidR="009D2BB5" w:rsidRPr="00BC3D1D">
        <w:rPr>
          <w:sz w:val="20"/>
          <w:szCs w:val="20"/>
        </w:rPr>
        <w:t>Poskytovateľ sa zaväzuje</w:t>
      </w:r>
      <w:r w:rsidR="004207AE" w:rsidRPr="00BC3D1D">
        <w:rPr>
          <w:sz w:val="20"/>
          <w:szCs w:val="20"/>
        </w:rPr>
        <w:t xml:space="preserve"> počas konania akcie zabezpečiť pohotovosť za účelom</w:t>
      </w:r>
      <w:r w:rsidR="009D2BB5" w:rsidRPr="00BC3D1D">
        <w:rPr>
          <w:sz w:val="20"/>
          <w:szCs w:val="20"/>
        </w:rPr>
        <w:t xml:space="preserve"> začať odstraňovať havarijnú situáciu bezodkladne po jej telefonickom alebo e-mailovom nahlásení, </w:t>
      </w:r>
      <w:r>
        <w:rPr>
          <w:b/>
          <w:sz w:val="20"/>
          <w:szCs w:val="20"/>
        </w:rPr>
        <w:t>najneskôr však do</w:t>
      </w:r>
      <w:r w:rsidR="009D2BB5" w:rsidRPr="00BC3D1D">
        <w:rPr>
          <w:b/>
          <w:color w:val="000000" w:themeColor="text1"/>
          <w:sz w:val="20"/>
          <w:szCs w:val="20"/>
        </w:rPr>
        <w:t xml:space="preserve"> </w:t>
      </w:r>
      <w:r w:rsidR="00A30F14" w:rsidRPr="00BC3D1D">
        <w:rPr>
          <w:b/>
          <w:color w:val="000000" w:themeColor="text1"/>
          <w:sz w:val="20"/>
          <w:szCs w:val="20"/>
        </w:rPr>
        <w:t xml:space="preserve">2 </w:t>
      </w:r>
      <w:r w:rsidR="009D2BB5" w:rsidRPr="00BC3D1D">
        <w:rPr>
          <w:b/>
          <w:color w:val="000000" w:themeColor="text1"/>
          <w:sz w:val="20"/>
          <w:szCs w:val="20"/>
        </w:rPr>
        <w:t xml:space="preserve">hodín </w:t>
      </w:r>
      <w:r w:rsidR="009D2BB5" w:rsidRPr="00BC3D1D">
        <w:rPr>
          <w:b/>
          <w:sz w:val="20"/>
          <w:szCs w:val="20"/>
        </w:rPr>
        <w:t>od nahlásenia vzniku havarijnej situácie</w:t>
      </w:r>
      <w:r>
        <w:rPr>
          <w:sz w:val="20"/>
          <w:szCs w:val="20"/>
        </w:rPr>
        <w:t>.</w:t>
      </w:r>
    </w:p>
    <w:p w:rsidR="009D2BB5" w:rsidRPr="00844B20" w:rsidRDefault="009D2BB5" w:rsidP="009D2BB5">
      <w:pPr>
        <w:pStyle w:val="Default"/>
        <w:ind w:left="426" w:hanging="426"/>
        <w:jc w:val="both"/>
        <w:rPr>
          <w:rFonts w:eastAsiaTheme="minorHAnsi"/>
          <w:color w:val="auto"/>
          <w:sz w:val="20"/>
          <w:szCs w:val="20"/>
          <w:highlight w:val="yellow"/>
          <w:lang w:eastAsia="en-US"/>
        </w:rPr>
      </w:pPr>
    </w:p>
    <w:p w:rsidR="00BC3D1D" w:rsidRDefault="00BC3D1D" w:rsidP="00BC3D1D">
      <w:pPr>
        <w:pStyle w:val="Default"/>
        <w:ind w:left="426" w:hanging="426"/>
        <w:jc w:val="both"/>
        <w:rPr>
          <w:sz w:val="20"/>
          <w:szCs w:val="20"/>
        </w:rPr>
      </w:pPr>
      <w:r w:rsidRPr="00BC3D1D">
        <w:rPr>
          <w:sz w:val="20"/>
          <w:szCs w:val="20"/>
        </w:rPr>
        <w:t xml:space="preserve">3.7  </w:t>
      </w:r>
      <w:r w:rsidR="009D2BB5" w:rsidRPr="00BC3D1D">
        <w:rPr>
          <w:sz w:val="20"/>
          <w:szCs w:val="20"/>
        </w:rPr>
        <w:t xml:space="preserve">Poskytovateľ sa zaväzuje odstrániť havarijnú situáciu bezodkladne po jej telefonickom alebo </w:t>
      </w:r>
      <w:r w:rsidR="00D60A71" w:rsidRPr="00BC3D1D">
        <w:rPr>
          <w:sz w:val="20"/>
          <w:szCs w:val="20"/>
        </w:rPr>
        <w:t xml:space="preserve"> </w:t>
      </w:r>
      <w:r w:rsidR="00A30F14" w:rsidRPr="00BC3D1D">
        <w:rPr>
          <w:sz w:val="20"/>
          <w:szCs w:val="20"/>
        </w:rPr>
        <w:t xml:space="preserve">osobnom </w:t>
      </w:r>
      <w:r w:rsidR="009D2BB5" w:rsidRPr="00BC3D1D">
        <w:rPr>
          <w:sz w:val="20"/>
          <w:szCs w:val="20"/>
        </w:rPr>
        <w:t xml:space="preserve"> nahlásení zodpovedným</w:t>
      </w:r>
      <w:r w:rsidR="00B5292B" w:rsidRPr="00BC3D1D">
        <w:rPr>
          <w:sz w:val="20"/>
          <w:szCs w:val="20"/>
        </w:rPr>
        <w:t>i</w:t>
      </w:r>
      <w:r w:rsidR="009D2BB5" w:rsidRPr="00BC3D1D">
        <w:rPr>
          <w:sz w:val="20"/>
          <w:szCs w:val="20"/>
        </w:rPr>
        <w:t xml:space="preserve"> zamestnanc</w:t>
      </w:r>
      <w:r w:rsidR="00B5292B" w:rsidRPr="00BC3D1D">
        <w:rPr>
          <w:sz w:val="20"/>
          <w:szCs w:val="20"/>
        </w:rPr>
        <w:t>ami</w:t>
      </w:r>
      <w:r w:rsidR="009D2BB5" w:rsidRPr="00BC3D1D">
        <w:rPr>
          <w:sz w:val="20"/>
          <w:szCs w:val="20"/>
        </w:rPr>
        <w:t xml:space="preserve"> objednávateľa</w:t>
      </w:r>
      <w:r>
        <w:rPr>
          <w:sz w:val="20"/>
          <w:szCs w:val="20"/>
        </w:rPr>
        <w:t>.</w:t>
      </w:r>
      <w:r w:rsidR="009D2BB5" w:rsidRPr="00BC3D1D">
        <w:rPr>
          <w:sz w:val="20"/>
          <w:szCs w:val="20"/>
        </w:rPr>
        <w:t xml:space="preserve"> V prípade, že </w:t>
      </w:r>
      <w:r w:rsidR="00B32BFB" w:rsidRPr="00BC3D1D">
        <w:rPr>
          <w:sz w:val="20"/>
          <w:szCs w:val="20"/>
        </w:rPr>
        <w:t>poskytova</w:t>
      </w:r>
      <w:r w:rsidR="009D2BB5" w:rsidRPr="00BC3D1D">
        <w:rPr>
          <w:sz w:val="20"/>
          <w:szCs w:val="20"/>
        </w:rPr>
        <w:t xml:space="preserve">teľ nedokáže havarijnú situáciu odstrániť v lehote podľa </w:t>
      </w:r>
      <w:r>
        <w:rPr>
          <w:sz w:val="20"/>
        </w:rPr>
        <w:t>bodu 3.6</w:t>
      </w:r>
      <w:r w:rsidR="00617D91" w:rsidRPr="00BC3D1D">
        <w:rPr>
          <w:sz w:val="20"/>
        </w:rPr>
        <w:t xml:space="preserve"> dohod</w:t>
      </w:r>
      <w:r w:rsidR="000136EF" w:rsidRPr="00BC3D1D">
        <w:rPr>
          <w:sz w:val="20"/>
        </w:rPr>
        <w:t>y</w:t>
      </w:r>
      <w:r w:rsidR="009D2BB5" w:rsidRPr="00BC3D1D">
        <w:rPr>
          <w:sz w:val="20"/>
        </w:rPr>
        <w:t>, zabezpečí na vlastné náklady a zodpovednosť ekvivalentné riešenie funkčnosti zariadení tak, aby zamedzil vzniku škody na</w:t>
      </w:r>
      <w:r w:rsidR="001B685C" w:rsidRPr="00BC3D1D">
        <w:rPr>
          <w:sz w:val="20"/>
        </w:rPr>
        <w:t xml:space="preserve"> životoch alebo</w:t>
      </w:r>
      <w:r w:rsidR="009D2BB5" w:rsidRPr="00BC3D1D">
        <w:rPr>
          <w:sz w:val="20"/>
        </w:rPr>
        <w:t xml:space="preserve"> zdraví alebo škody na majetku a aby </w:t>
      </w:r>
      <w:r w:rsidR="00D60A71" w:rsidRPr="00BC3D1D">
        <w:rPr>
          <w:sz w:val="20"/>
        </w:rPr>
        <w:t xml:space="preserve">priebeh podujatia </w:t>
      </w:r>
      <w:r w:rsidR="007409CE" w:rsidRPr="00BC3D1D">
        <w:rPr>
          <w:sz w:val="20"/>
        </w:rPr>
        <w:t>nebol</w:t>
      </w:r>
      <w:r>
        <w:rPr>
          <w:sz w:val="20"/>
        </w:rPr>
        <w:t xml:space="preserve"> </w:t>
      </w:r>
      <w:r w:rsidR="007409CE" w:rsidRPr="00BC3D1D">
        <w:rPr>
          <w:sz w:val="20"/>
        </w:rPr>
        <w:t>negatívne ovplyvnen</w:t>
      </w:r>
      <w:r w:rsidR="00D60A71" w:rsidRPr="00BC3D1D">
        <w:rPr>
          <w:sz w:val="20"/>
        </w:rPr>
        <w:t>ý</w:t>
      </w:r>
      <w:r w:rsidR="007409CE" w:rsidRPr="00BC3D1D">
        <w:rPr>
          <w:sz w:val="20"/>
        </w:rPr>
        <w:t xml:space="preserve"> </w:t>
      </w:r>
      <w:r w:rsidR="009D2BB5" w:rsidRPr="00BC3D1D">
        <w:rPr>
          <w:sz w:val="20"/>
        </w:rPr>
        <w:t>výpadk</w:t>
      </w:r>
      <w:r w:rsidR="007409CE" w:rsidRPr="00BC3D1D">
        <w:rPr>
          <w:sz w:val="20"/>
        </w:rPr>
        <w:t>om</w:t>
      </w:r>
      <w:r w:rsidR="009D2BB5" w:rsidRPr="00BC3D1D">
        <w:rPr>
          <w:sz w:val="20"/>
        </w:rPr>
        <w:t xml:space="preserve"> prevádzkyschopnosti zariadení</w:t>
      </w:r>
      <w:r w:rsidR="00B5292B" w:rsidRPr="00BC3D1D">
        <w:rPr>
          <w:sz w:val="20"/>
          <w:szCs w:val="20"/>
        </w:rPr>
        <w:t>.</w:t>
      </w:r>
      <w:r w:rsidR="005A3DFF" w:rsidRPr="00BC3D1D">
        <w:rPr>
          <w:sz w:val="20"/>
          <w:szCs w:val="20"/>
        </w:rPr>
        <w:t xml:space="preserve"> </w:t>
      </w:r>
    </w:p>
    <w:p w:rsidR="00BC3D1D" w:rsidRDefault="00BC3D1D" w:rsidP="00BC3D1D">
      <w:pPr>
        <w:pStyle w:val="Default"/>
        <w:ind w:left="426" w:hanging="426"/>
        <w:jc w:val="both"/>
        <w:rPr>
          <w:sz w:val="20"/>
          <w:szCs w:val="20"/>
        </w:rPr>
      </w:pPr>
    </w:p>
    <w:p w:rsidR="009D2BB5" w:rsidRPr="00BC3D1D" w:rsidRDefault="00BC3D1D" w:rsidP="00BC3D1D">
      <w:pPr>
        <w:pStyle w:val="Default"/>
        <w:ind w:left="426" w:hanging="426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BC3D1D">
        <w:rPr>
          <w:sz w:val="20"/>
          <w:szCs w:val="20"/>
        </w:rPr>
        <w:t xml:space="preserve">3.8 </w:t>
      </w:r>
      <w:r w:rsidR="009D2BB5" w:rsidRPr="00BC3D1D">
        <w:rPr>
          <w:sz w:val="20"/>
          <w:szCs w:val="20"/>
        </w:rPr>
        <w:t xml:space="preserve">Poskytovateľ sa zaväzuje uskutočňovať predmet </w:t>
      </w:r>
      <w:r w:rsidR="00617D91" w:rsidRPr="00BC3D1D">
        <w:rPr>
          <w:sz w:val="20"/>
          <w:szCs w:val="20"/>
        </w:rPr>
        <w:t>dohod</w:t>
      </w:r>
      <w:r w:rsidR="009D2BB5" w:rsidRPr="00BC3D1D">
        <w:rPr>
          <w:sz w:val="20"/>
          <w:szCs w:val="20"/>
        </w:rPr>
        <w:t>y</w:t>
      </w:r>
      <w:r>
        <w:rPr>
          <w:sz w:val="20"/>
          <w:szCs w:val="20"/>
        </w:rPr>
        <w:t xml:space="preserve"> na vlastné náklady, na vlastnú </w:t>
      </w:r>
      <w:r w:rsidR="009D2BB5" w:rsidRPr="00BC3D1D">
        <w:rPr>
          <w:sz w:val="20"/>
          <w:szCs w:val="20"/>
        </w:rPr>
        <w:t xml:space="preserve">zodpovednosť a s odbornou starostlivosťou. </w:t>
      </w:r>
    </w:p>
    <w:p w:rsidR="009D2BB5" w:rsidRDefault="009D2BB5" w:rsidP="009D2BB5">
      <w:pPr>
        <w:pStyle w:val="Default"/>
        <w:ind w:left="792"/>
        <w:jc w:val="both"/>
        <w:rPr>
          <w:rFonts w:eastAsiaTheme="minorHAnsi"/>
          <w:color w:val="auto"/>
          <w:sz w:val="20"/>
          <w:szCs w:val="20"/>
          <w:lang w:eastAsia="en-US"/>
        </w:rPr>
      </w:pPr>
    </w:p>
    <w:p w:rsidR="00DA7801" w:rsidRPr="00494AE2" w:rsidRDefault="00DA7801" w:rsidP="00982C99">
      <w:pPr>
        <w:pStyle w:val="Default"/>
        <w:ind w:left="426" w:hanging="426"/>
        <w:jc w:val="both"/>
        <w:rPr>
          <w:b/>
          <w:bCs/>
          <w:color w:val="auto"/>
          <w:sz w:val="20"/>
          <w:szCs w:val="20"/>
        </w:rPr>
      </w:pPr>
    </w:p>
    <w:p w:rsidR="00F46287" w:rsidRPr="00494AE2" w:rsidRDefault="00F46287" w:rsidP="00F46287">
      <w:pPr>
        <w:pStyle w:val="Default"/>
        <w:jc w:val="center"/>
        <w:rPr>
          <w:b/>
          <w:bCs/>
          <w:color w:val="auto"/>
          <w:sz w:val="20"/>
          <w:szCs w:val="20"/>
        </w:rPr>
      </w:pPr>
      <w:r w:rsidRPr="00494AE2">
        <w:rPr>
          <w:b/>
          <w:bCs/>
          <w:color w:val="auto"/>
          <w:sz w:val="20"/>
          <w:szCs w:val="20"/>
        </w:rPr>
        <w:t>Článok 4</w:t>
      </w:r>
      <w:r w:rsidRPr="00494AE2">
        <w:rPr>
          <w:b/>
          <w:bCs/>
          <w:color w:val="auto"/>
          <w:sz w:val="20"/>
          <w:szCs w:val="20"/>
        </w:rPr>
        <w:br/>
        <w:t>Doba trvania dohody</w:t>
      </w:r>
    </w:p>
    <w:p w:rsidR="00F46287" w:rsidRPr="00494AE2" w:rsidRDefault="00F46287" w:rsidP="00F46287">
      <w:pPr>
        <w:pStyle w:val="Bezriadkovania"/>
        <w:rPr>
          <w:sz w:val="20"/>
        </w:rPr>
      </w:pPr>
    </w:p>
    <w:p w:rsidR="003C54D5" w:rsidRDefault="00F46287" w:rsidP="00F46287">
      <w:pPr>
        <w:pStyle w:val="Default"/>
        <w:numPr>
          <w:ilvl w:val="1"/>
          <w:numId w:val="5"/>
        </w:numPr>
        <w:ind w:left="426"/>
        <w:jc w:val="both"/>
        <w:rPr>
          <w:color w:val="auto"/>
          <w:sz w:val="20"/>
          <w:szCs w:val="20"/>
        </w:rPr>
      </w:pPr>
      <w:r w:rsidRPr="00494AE2">
        <w:rPr>
          <w:color w:val="auto"/>
          <w:sz w:val="20"/>
          <w:szCs w:val="20"/>
        </w:rPr>
        <w:t xml:space="preserve">Táto rámcová dohoda sa uzatvára </w:t>
      </w:r>
    </w:p>
    <w:p w:rsidR="00F46287" w:rsidRDefault="003C54D5" w:rsidP="003C54D5">
      <w:pPr>
        <w:pStyle w:val="Default"/>
        <w:ind w:left="426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a) </w:t>
      </w:r>
      <w:r w:rsidR="00F46287" w:rsidRPr="00494AE2">
        <w:rPr>
          <w:color w:val="auto"/>
          <w:sz w:val="20"/>
          <w:szCs w:val="20"/>
        </w:rPr>
        <w:t xml:space="preserve">na </w:t>
      </w:r>
      <w:r w:rsidR="00A33182">
        <w:rPr>
          <w:color w:val="auto"/>
          <w:sz w:val="20"/>
          <w:szCs w:val="20"/>
        </w:rPr>
        <w:t xml:space="preserve">dobu určitú </w:t>
      </w:r>
      <w:r w:rsidR="001A1E0D" w:rsidRPr="00494AE2">
        <w:rPr>
          <w:color w:val="auto"/>
          <w:sz w:val="20"/>
          <w:szCs w:val="20"/>
        </w:rPr>
        <w:t xml:space="preserve">s trvaním </w:t>
      </w:r>
      <w:r w:rsidR="00FE3903">
        <w:rPr>
          <w:color w:val="auto"/>
          <w:sz w:val="20"/>
          <w:szCs w:val="20"/>
        </w:rPr>
        <w:t xml:space="preserve">od </w:t>
      </w:r>
      <w:r w:rsidR="00C675AD" w:rsidRPr="00DB7BE8">
        <w:rPr>
          <w:color w:val="auto"/>
          <w:sz w:val="20"/>
          <w:szCs w:val="20"/>
        </w:rPr>
        <w:t>23</w:t>
      </w:r>
      <w:r w:rsidR="00FE3903" w:rsidRPr="00DB7BE8">
        <w:rPr>
          <w:color w:val="auto"/>
          <w:sz w:val="20"/>
          <w:szCs w:val="20"/>
        </w:rPr>
        <w:t>.04</w:t>
      </w:r>
      <w:r w:rsidR="00451E33" w:rsidRPr="00DB7BE8">
        <w:rPr>
          <w:color w:val="auto"/>
          <w:sz w:val="20"/>
          <w:szCs w:val="20"/>
        </w:rPr>
        <w:t xml:space="preserve">.2018 </w:t>
      </w:r>
      <w:r w:rsidR="00FE3903" w:rsidRPr="00DB7BE8">
        <w:rPr>
          <w:color w:val="auto"/>
          <w:sz w:val="20"/>
          <w:szCs w:val="20"/>
        </w:rPr>
        <w:t>do 31.0</w:t>
      </w:r>
      <w:r w:rsidR="00987797" w:rsidRPr="00DB7BE8">
        <w:rPr>
          <w:color w:val="auto"/>
          <w:sz w:val="20"/>
          <w:szCs w:val="20"/>
        </w:rPr>
        <w:t>5</w:t>
      </w:r>
      <w:r w:rsidR="00C675AD">
        <w:rPr>
          <w:color w:val="auto"/>
          <w:sz w:val="20"/>
          <w:szCs w:val="20"/>
        </w:rPr>
        <w:t>.</w:t>
      </w:r>
      <w:r w:rsidR="00C675AD" w:rsidRPr="00C675AD">
        <w:rPr>
          <w:color w:val="auto"/>
          <w:sz w:val="20"/>
          <w:szCs w:val="20"/>
        </w:rPr>
        <w:t>2019</w:t>
      </w:r>
      <w:r w:rsidR="00451E33" w:rsidRPr="00C675AD">
        <w:rPr>
          <w:color w:val="auto"/>
          <w:sz w:val="20"/>
          <w:szCs w:val="20"/>
        </w:rPr>
        <w:t xml:space="preserve">, </w:t>
      </w:r>
      <w:r w:rsidR="00451E33">
        <w:rPr>
          <w:color w:val="auto"/>
          <w:sz w:val="20"/>
          <w:szCs w:val="20"/>
        </w:rPr>
        <w:t xml:space="preserve">alebo </w:t>
      </w:r>
    </w:p>
    <w:p w:rsidR="003C54D5" w:rsidRDefault="003C54D5" w:rsidP="000B0A5E">
      <w:pPr>
        <w:pStyle w:val="Default"/>
        <w:ind w:left="426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b) do vyčerpania maximálneho finančného limitu </w:t>
      </w:r>
      <w:r w:rsidR="00C675AD" w:rsidRPr="00BC3D1D">
        <w:rPr>
          <w:b/>
          <w:color w:val="auto"/>
          <w:sz w:val="20"/>
          <w:szCs w:val="20"/>
        </w:rPr>
        <w:t>4</w:t>
      </w:r>
      <w:r w:rsidR="00B166F8">
        <w:rPr>
          <w:b/>
          <w:color w:val="auto"/>
          <w:sz w:val="20"/>
          <w:szCs w:val="20"/>
        </w:rPr>
        <w:t>7250</w:t>
      </w:r>
      <w:r w:rsidR="00B90A34" w:rsidRPr="00BC3D1D">
        <w:rPr>
          <w:b/>
          <w:color w:val="auto"/>
          <w:sz w:val="20"/>
          <w:szCs w:val="20"/>
        </w:rPr>
        <w:t>,- eur</w:t>
      </w:r>
      <w:r w:rsidR="008E55B0" w:rsidRPr="00BC3D1D">
        <w:rPr>
          <w:b/>
          <w:color w:val="auto"/>
          <w:sz w:val="20"/>
          <w:szCs w:val="20"/>
        </w:rPr>
        <w:t xml:space="preserve"> </w:t>
      </w:r>
      <w:r w:rsidR="00DB2BD4" w:rsidRPr="00BC3D1D">
        <w:rPr>
          <w:b/>
          <w:color w:val="auto"/>
          <w:sz w:val="20"/>
          <w:szCs w:val="20"/>
        </w:rPr>
        <w:t>vrátane</w:t>
      </w:r>
      <w:r w:rsidR="00C675AD" w:rsidRPr="00BC3D1D">
        <w:rPr>
          <w:b/>
          <w:color w:val="auto"/>
          <w:sz w:val="20"/>
          <w:szCs w:val="20"/>
        </w:rPr>
        <w:t xml:space="preserve"> </w:t>
      </w:r>
      <w:r w:rsidR="008E55B0" w:rsidRPr="00BC3D1D">
        <w:rPr>
          <w:b/>
          <w:color w:val="auto"/>
          <w:sz w:val="20"/>
          <w:szCs w:val="20"/>
        </w:rPr>
        <w:t>DPH</w:t>
      </w:r>
      <w:r w:rsidR="00DA7801">
        <w:rPr>
          <w:color w:val="auto"/>
          <w:sz w:val="20"/>
          <w:szCs w:val="20"/>
        </w:rPr>
        <w:t>, podľa toho, ktorá zo skutočností nastane skôr</w:t>
      </w:r>
      <w:r w:rsidR="008E55B0">
        <w:rPr>
          <w:color w:val="auto"/>
          <w:sz w:val="20"/>
          <w:szCs w:val="20"/>
        </w:rPr>
        <w:t>.</w:t>
      </w:r>
    </w:p>
    <w:p w:rsidR="00F46287" w:rsidRDefault="00F46287" w:rsidP="001A1E0D">
      <w:pPr>
        <w:pStyle w:val="Default"/>
        <w:rPr>
          <w:b/>
          <w:bCs/>
          <w:color w:val="auto"/>
          <w:sz w:val="20"/>
          <w:szCs w:val="20"/>
        </w:rPr>
      </w:pPr>
    </w:p>
    <w:p w:rsidR="004F0FBF" w:rsidRPr="00494AE2" w:rsidRDefault="004F0FBF" w:rsidP="001A1E0D">
      <w:pPr>
        <w:pStyle w:val="Default"/>
        <w:rPr>
          <w:b/>
          <w:bCs/>
          <w:color w:val="auto"/>
          <w:sz w:val="20"/>
          <w:szCs w:val="20"/>
        </w:rPr>
      </w:pPr>
    </w:p>
    <w:p w:rsidR="00F46287" w:rsidRPr="00494AE2" w:rsidRDefault="007007D8" w:rsidP="00F46287">
      <w:pPr>
        <w:jc w:val="center"/>
        <w:rPr>
          <w:b/>
          <w:bCs/>
          <w:sz w:val="20"/>
        </w:rPr>
      </w:pPr>
      <w:r w:rsidRPr="00494AE2">
        <w:rPr>
          <w:b/>
          <w:bCs/>
          <w:sz w:val="20"/>
        </w:rPr>
        <w:t>Článok 5</w:t>
      </w:r>
      <w:r w:rsidR="00F46287" w:rsidRPr="00494AE2">
        <w:rPr>
          <w:b/>
          <w:bCs/>
          <w:sz w:val="20"/>
        </w:rPr>
        <w:br/>
        <w:t>Podmienky plnenia</w:t>
      </w:r>
    </w:p>
    <w:p w:rsidR="00015881" w:rsidRPr="00494AE2" w:rsidRDefault="007007D8" w:rsidP="00DA7801">
      <w:pPr>
        <w:ind w:left="426" w:hanging="426"/>
        <w:jc w:val="both"/>
        <w:rPr>
          <w:sz w:val="20"/>
        </w:rPr>
      </w:pPr>
      <w:r w:rsidRPr="00494AE2">
        <w:rPr>
          <w:sz w:val="20"/>
        </w:rPr>
        <w:t>5.1</w:t>
      </w:r>
      <w:r w:rsidR="001F66A4" w:rsidRPr="00494AE2">
        <w:rPr>
          <w:sz w:val="20"/>
        </w:rPr>
        <w:t>.</w:t>
      </w:r>
      <w:r w:rsidRPr="00494AE2">
        <w:rPr>
          <w:sz w:val="20"/>
        </w:rPr>
        <w:t xml:space="preserve"> </w:t>
      </w:r>
      <w:r w:rsidR="00C675AD">
        <w:rPr>
          <w:sz w:val="20"/>
        </w:rPr>
        <w:t>Objedn</w:t>
      </w:r>
      <w:r w:rsidR="00C675AD" w:rsidRPr="00494AE2">
        <w:rPr>
          <w:sz w:val="20"/>
        </w:rPr>
        <w:t>ávateľ</w:t>
      </w:r>
      <w:r w:rsidR="00015881" w:rsidRPr="00494AE2">
        <w:rPr>
          <w:sz w:val="20"/>
        </w:rPr>
        <w:t xml:space="preserve"> nie je povinný </w:t>
      </w:r>
      <w:r w:rsidR="00E11180">
        <w:rPr>
          <w:sz w:val="20"/>
        </w:rPr>
        <w:t>vyčerp</w:t>
      </w:r>
      <w:r w:rsidR="00015881" w:rsidRPr="00494AE2">
        <w:rPr>
          <w:sz w:val="20"/>
        </w:rPr>
        <w:t>ať predpokladan</w:t>
      </w:r>
      <w:r w:rsidR="00B17DB5">
        <w:rPr>
          <w:sz w:val="20"/>
        </w:rPr>
        <w:t xml:space="preserve">ý rozsah </w:t>
      </w:r>
      <w:r w:rsidR="009B2C3A">
        <w:rPr>
          <w:sz w:val="20"/>
        </w:rPr>
        <w:t xml:space="preserve">služieb </w:t>
      </w:r>
      <w:r w:rsidR="00015881" w:rsidRPr="00494AE2">
        <w:rPr>
          <w:sz w:val="20"/>
        </w:rPr>
        <w:t xml:space="preserve">ani predpokladaný finančný objem </w:t>
      </w:r>
      <w:r w:rsidR="00B547D4">
        <w:rPr>
          <w:sz w:val="20"/>
        </w:rPr>
        <w:t>v rámci</w:t>
      </w:r>
      <w:r w:rsidR="00015881" w:rsidRPr="00494AE2">
        <w:rPr>
          <w:sz w:val="20"/>
        </w:rPr>
        <w:t xml:space="preserve"> predmet</w:t>
      </w:r>
      <w:r w:rsidR="00B547D4">
        <w:rPr>
          <w:sz w:val="20"/>
        </w:rPr>
        <w:t>u</w:t>
      </w:r>
      <w:r w:rsidR="00015881" w:rsidRPr="00494AE2">
        <w:rPr>
          <w:sz w:val="20"/>
        </w:rPr>
        <w:t xml:space="preserve"> </w:t>
      </w:r>
      <w:r w:rsidR="00511177">
        <w:rPr>
          <w:sz w:val="20"/>
        </w:rPr>
        <w:t>dohod</w:t>
      </w:r>
      <w:r w:rsidR="00015881" w:rsidRPr="00494AE2">
        <w:rPr>
          <w:sz w:val="20"/>
        </w:rPr>
        <w:t>y. Celkov</w:t>
      </w:r>
      <w:r w:rsidR="00B17DB5">
        <w:rPr>
          <w:sz w:val="20"/>
        </w:rPr>
        <w:t>ý rozsah služieb</w:t>
      </w:r>
      <w:r w:rsidR="00015881" w:rsidRPr="00494AE2">
        <w:rPr>
          <w:sz w:val="20"/>
        </w:rPr>
        <w:t xml:space="preserve"> </w:t>
      </w:r>
      <w:r w:rsidR="00B17DB5">
        <w:rPr>
          <w:sz w:val="20"/>
        </w:rPr>
        <w:t>v rámci</w:t>
      </w:r>
      <w:r w:rsidR="00015881" w:rsidRPr="00494AE2">
        <w:rPr>
          <w:sz w:val="20"/>
        </w:rPr>
        <w:t xml:space="preserve"> predmetu dohody bude závisieť od finančných možností a konečných potrieb </w:t>
      </w:r>
      <w:r w:rsidR="0073066F">
        <w:rPr>
          <w:sz w:val="20"/>
        </w:rPr>
        <w:t>objedn</w:t>
      </w:r>
      <w:r w:rsidR="00015881" w:rsidRPr="00494AE2">
        <w:rPr>
          <w:sz w:val="20"/>
        </w:rPr>
        <w:t>ávateľa.</w:t>
      </w:r>
    </w:p>
    <w:p w:rsidR="0044087E" w:rsidRDefault="007007D8" w:rsidP="003C54D5">
      <w:pPr>
        <w:pStyle w:val="Predformtovan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426" w:right="-2" w:hanging="426"/>
        <w:jc w:val="both"/>
        <w:rPr>
          <w:rFonts w:ascii="Arial" w:hAnsi="Arial" w:cs="Arial"/>
          <w:lang w:bidi="sk-SK"/>
        </w:rPr>
      </w:pPr>
      <w:r w:rsidRPr="00494AE2">
        <w:rPr>
          <w:rFonts w:ascii="Arial" w:hAnsi="Arial" w:cs="Arial"/>
          <w:lang w:bidi="sk-SK"/>
        </w:rPr>
        <w:lastRenderedPageBreak/>
        <w:t xml:space="preserve">5.2. </w:t>
      </w:r>
      <w:r w:rsidR="0044087E" w:rsidRPr="00494AE2">
        <w:rPr>
          <w:rFonts w:ascii="Arial" w:hAnsi="Arial" w:cs="Arial"/>
          <w:lang w:bidi="sk-SK"/>
        </w:rPr>
        <w:t xml:space="preserve">Pri fakturácii vykonaných služieb je poskytovateľ </w:t>
      </w:r>
      <w:r w:rsidR="0044087E" w:rsidRPr="00494AE2">
        <w:rPr>
          <w:rFonts w:ascii="Arial" w:hAnsi="Arial" w:cs="Arial"/>
        </w:rPr>
        <w:t xml:space="preserve">povinný predložiť súpis vykonaných </w:t>
      </w:r>
      <w:r w:rsidR="00F13F69">
        <w:rPr>
          <w:rFonts w:ascii="Arial" w:hAnsi="Arial" w:cs="Arial"/>
        </w:rPr>
        <w:t>služieb</w:t>
      </w:r>
      <w:r w:rsidR="0044087E" w:rsidRPr="00494AE2">
        <w:rPr>
          <w:rFonts w:ascii="Arial" w:hAnsi="Arial" w:cs="Arial"/>
        </w:rPr>
        <w:t xml:space="preserve">, ktorý bude tvoriť prílohu faktúry. </w:t>
      </w:r>
      <w:r w:rsidR="0044087E" w:rsidRPr="00494AE2">
        <w:rPr>
          <w:rFonts w:ascii="Arial" w:hAnsi="Arial" w:cs="Arial"/>
          <w:lang w:bidi="sk-SK"/>
        </w:rPr>
        <w:t xml:space="preserve">V súpise vykonaných </w:t>
      </w:r>
      <w:r w:rsidR="00F13F69">
        <w:rPr>
          <w:rFonts w:ascii="Arial" w:hAnsi="Arial" w:cs="Arial"/>
          <w:lang w:bidi="sk-SK"/>
        </w:rPr>
        <w:t>služieb</w:t>
      </w:r>
      <w:r w:rsidR="0044087E" w:rsidRPr="00494AE2">
        <w:rPr>
          <w:rFonts w:ascii="Arial" w:hAnsi="Arial" w:cs="Arial"/>
          <w:lang w:bidi="sk-SK"/>
        </w:rPr>
        <w:t xml:space="preserve"> budú rozpísané jednotlivé výkony, množstvá</w:t>
      </w:r>
      <w:r w:rsidR="003C54D5">
        <w:rPr>
          <w:rFonts w:ascii="Arial" w:hAnsi="Arial" w:cs="Arial"/>
          <w:lang w:bidi="sk-SK"/>
        </w:rPr>
        <w:t xml:space="preserve"> a </w:t>
      </w:r>
      <w:r w:rsidR="0044087E" w:rsidRPr="00494AE2">
        <w:rPr>
          <w:rFonts w:ascii="Arial" w:hAnsi="Arial" w:cs="Arial"/>
          <w:lang w:bidi="sk-SK"/>
        </w:rPr>
        <w:t xml:space="preserve">ceny za materiál. </w:t>
      </w:r>
    </w:p>
    <w:p w:rsidR="003C54D5" w:rsidRDefault="003C54D5" w:rsidP="003C54D5">
      <w:pPr>
        <w:pStyle w:val="Predformtovan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426" w:right="-2" w:hanging="426"/>
        <w:jc w:val="both"/>
        <w:rPr>
          <w:rFonts w:ascii="Arial" w:hAnsi="Arial" w:cs="Arial"/>
        </w:rPr>
      </w:pPr>
    </w:p>
    <w:p w:rsidR="00DA7801" w:rsidRPr="00FA7E2D" w:rsidRDefault="00DA7801" w:rsidP="00DA7801">
      <w:pPr>
        <w:pStyle w:val="Predformtovan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426" w:right="-2" w:hanging="426"/>
        <w:jc w:val="both"/>
        <w:rPr>
          <w:rFonts w:ascii="Arial" w:hAnsi="Arial" w:cs="Arial"/>
          <w:u w:val="single"/>
        </w:rPr>
      </w:pPr>
    </w:p>
    <w:p w:rsidR="00BA7DBA" w:rsidRPr="00494AE2" w:rsidRDefault="00BA7DBA" w:rsidP="00BA7DBA">
      <w:pPr>
        <w:pStyle w:val="Predformtovan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4111"/>
        </w:tabs>
        <w:ind w:right="-2"/>
        <w:jc w:val="center"/>
        <w:rPr>
          <w:rFonts w:ascii="Arial" w:hAnsi="Arial" w:cs="Arial"/>
          <w:b/>
        </w:rPr>
      </w:pPr>
      <w:r w:rsidRPr="00494AE2">
        <w:rPr>
          <w:rFonts w:ascii="Arial" w:hAnsi="Arial" w:cs="Arial"/>
          <w:b/>
        </w:rPr>
        <w:t>Článok 6</w:t>
      </w:r>
    </w:p>
    <w:p w:rsidR="0044087E" w:rsidRPr="00494AE2" w:rsidRDefault="005D6EE4" w:rsidP="00BA7DBA">
      <w:pPr>
        <w:pStyle w:val="Predformtovan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4111"/>
        </w:tabs>
        <w:ind w:right="-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Povinnosti účastníkov dohody</w:t>
      </w:r>
    </w:p>
    <w:p w:rsidR="0044087E" w:rsidRPr="00494AE2" w:rsidRDefault="0044087E" w:rsidP="0044087E">
      <w:pPr>
        <w:pStyle w:val="Odsekzoznamu"/>
        <w:spacing w:line="240" w:lineRule="auto"/>
        <w:ind w:left="426" w:hanging="426"/>
        <w:rPr>
          <w:sz w:val="20"/>
        </w:rPr>
      </w:pPr>
    </w:p>
    <w:p w:rsidR="0044087E" w:rsidRPr="00494AE2" w:rsidRDefault="0077592C" w:rsidP="00915D0F">
      <w:pPr>
        <w:pStyle w:val="Odsekzoznamu"/>
        <w:numPr>
          <w:ilvl w:val="1"/>
          <w:numId w:val="29"/>
        </w:numPr>
        <w:spacing w:line="240" w:lineRule="auto"/>
        <w:ind w:left="426" w:hanging="426"/>
        <w:jc w:val="both"/>
        <w:rPr>
          <w:sz w:val="20"/>
        </w:rPr>
      </w:pPr>
      <w:r>
        <w:rPr>
          <w:sz w:val="20"/>
        </w:rPr>
        <w:t>Účastníci dohody</w:t>
      </w:r>
      <w:r w:rsidR="0044087E" w:rsidRPr="00494AE2">
        <w:rPr>
          <w:sz w:val="20"/>
        </w:rPr>
        <w:t xml:space="preserve"> vyhlasujú a zaväzujú sa, že za účelom plnenia tejto rámcovej dohody:</w:t>
      </w:r>
    </w:p>
    <w:p w:rsidR="005B7447" w:rsidRDefault="0044087E" w:rsidP="00821FD2">
      <w:pPr>
        <w:pStyle w:val="Odsekzoznamu"/>
        <w:numPr>
          <w:ilvl w:val="2"/>
          <w:numId w:val="29"/>
        </w:numPr>
        <w:spacing w:line="240" w:lineRule="auto"/>
        <w:ind w:left="993" w:hanging="567"/>
        <w:jc w:val="both"/>
        <w:rPr>
          <w:sz w:val="20"/>
        </w:rPr>
      </w:pPr>
      <w:r w:rsidRPr="005B7447">
        <w:rPr>
          <w:sz w:val="20"/>
        </w:rPr>
        <w:t xml:space="preserve">sa budú riadiť ustanoveniami tejto rámcovej dohody </w:t>
      </w:r>
      <w:r w:rsidR="005B7447">
        <w:rPr>
          <w:sz w:val="20"/>
        </w:rPr>
        <w:t>a jednotlivými zadaniami</w:t>
      </w:r>
      <w:r w:rsidR="004F3701">
        <w:rPr>
          <w:sz w:val="20"/>
        </w:rPr>
        <w:t>,</w:t>
      </w:r>
    </w:p>
    <w:p w:rsidR="009D2BB5" w:rsidRPr="005B7447" w:rsidRDefault="009D2BB5" w:rsidP="009D2BB5">
      <w:pPr>
        <w:pStyle w:val="Odsekzoznamu"/>
        <w:numPr>
          <w:ilvl w:val="2"/>
          <w:numId w:val="29"/>
        </w:numPr>
        <w:spacing w:line="240" w:lineRule="auto"/>
        <w:ind w:left="993" w:hanging="567"/>
        <w:jc w:val="both"/>
        <w:rPr>
          <w:sz w:val="20"/>
        </w:rPr>
      </w:pPr>
      <w:r w:rsidRPr="005B7447">
        <w:rPr>
          <w:sz w:val="20"/>
        </w:rPr>
        <w:t xml:space="preserve">sa dohodnú vopred na obsahu príslušných </w:t>
      </w:r>
      <w:r>
        <w:rPr>
          <w:sz w:val="20"/>
        </w:rPr>
        <w:t>zadaní služieb</w:t>
      </w:r>
      <w:r w:rsidR="004F3701">
        <w:rPr>
          <w:sz w:val="20"/>
        </w:rPr>
        <w:t>,</w:t>
      </w:r>
    </w:p>
    <w:p w:rsidR="009D2BB5" w:rsidRPr="00E74BDF" w:rsidRDefault="009D2BB5" w:rsidP="009D2BB5">
      <w:pPr>
        <w:pStyle w:val="Odsekzoznamu"/>
        <w:numPr>
          <w:ilvl w:val="2"/>
          <w:numId w:val="29"/>
        </w:numPr>
        <w:spacing w:line="240" w:lineRule="auto"/>
        <w:ind w:left="993" w:hanging="567"/>
        <w:jc w:val="both"/>
        <w:rPr>
          <w:strike/>
          <w:sz w:val="20"/>
        </w:rPr>
      </w:pPr>
      <w:r w:rsidRPr="00494AE2">
        <w:rPr>
          <w:sz w:val="20"/>
        </w:rPr>
        <w:t xml:space="preserve">na základe </w:t>
      </w:r>
      <w:r w:rsidR="00606A84">
        <w:rPr>
          <w:sz w:val="20"/>
        </w:rPr>
        <w:t xml:space="preserve">zadania poskytovateľ </w:t>
      </w:r>
      <w:r w:rsidR="00606A84" w:rsidRPr="00494AE2">
        <w:rPr>
          <w:sz w:val="20"/>
        </w:rPr>
        <w:t>vyprac</w:t>
      </w:r>
      <w:r w:rsidR="00606A84">
        <w:rPr>
          <w:sz w:val="20"/>
        </w:rPr>
        <w:t>uje</w:t>
      </w:r>
      <w:r w:rsidR="00606A84" w:rsidRPr="00494AE2">
        <w:rPr>
          <w:sz w:val="20"/>
        </w:rPr>
        <w:t xml:space="preserve"> </w:t>
      </w:r>
      <w:r w:rsidRPr="00494AE2">
        <w:rPr>
          <w:sz w:val="20"/>
        </w:rPr>
        <w:t>cenov</w:t>
      </w:r>
      <w:r w:rsidR="00606A84">
        <w:rPr>
          <w:sz w:val="20"/>
        </w:rPr>
        <w:t>ú</w:t>
      </w:r>
      <w:r w:rsidRPr="00494AE2">
        <w:rPr>
          <w:sz w:val="20"/>
        </w:rPr>
        <w:t xml:space="preserve"> kalkuláci</w:t>
      </w:r>
      <w:r w:rsidR="00606A84">
        <w:rPr>
          <w:sz w:val="20"/>
        </w:rPr>
        <w:t>u</w:t>
      </w:r>
      <w:r w:rsidRPr="00494AE2">
        <w:rPr>
          <w:sz w:val="20"/>
        </w:rPr>
        <w:t xml:space="preserve">, </w:t>
      </w:r>
      <w:r w:rsidR="00E74BDF" w:rsidRPr="00494AE2">
        <w:rPr>
          <w:sz w:val="20"/>
        </w:rPr>
        <w:t>ktor</w:t>
      </w:r>
      <w:r w:rsidR="00E74BDF">
        <w:rPr>
          <w:sz w:val="20"/>
        </w:rPr>
        <w:t>ú</w:t>
      </w:r>
      <w:r w:rsidRPr="00494AE2">
        <w:rPr>
          <w:sz w:val="20"/>
        </w:rPr>
        <w:t xml:space="preserve"> predloží objednávateľovi</w:t>
      </w:r>
    </w:p>
    <w:p w:rsidR="009D2BB5" w:rsidRDefault="009D2BB5" w:rsidP="009D2BB5">
      <w:pPr>
        <w:pStyle w:val="Odsekzoznamu"/>
        <w:numPr>
          <w:ilvl w:val="2"/>
          <w:numId w:val="29"/>
        </w:numPr>
        <w:spacing w:line="240" w:lineRule="auto"/>
        <w:ind w:left="993" w:hanging="567"/>
        <w:jc w:val="both"/>
        <w:rPr>
          <w:sz w:val="20"/>
        </w:rPr>
      </w:pPr>
      <w:r w:rsidRPr="00494AE2">
        <w:rPr>
          <w:sz w:val="20"/>
        </w:rPr>
        <w:t>v kalkulácii budú uvedené okrem samotných výkonov aj použité materiály.</w:t>
      </w:r>
    </w:p>
    <w:p w:rsidR="00915D0F" w:rsidRDefault="00915D0F" w:rsidP="00915D0F">
      <w:pPr>
        <w:pStyle w:val="Odsekzoznamu"/>
        <w:spacing w:line="240" w:lineRule="auto"/>
        <w:ind w:left="993"/>
        <w:jc w:val="both"/>
        <w:rPr>
          <w:sz w:val="20"/>
        </w:rPr>
      </w:pPr>
    </w:p>
    <w:p w:rsidR="00915D0F" w:rsidRPr="00915D0F" w:rsidRDefault="00915D0F" w:rsidP="00915D0F">
      <w:pPr>
        <w:pStyle w:val="Odsekzoznamu"/>
        <w:spacing w:line="240" w:lineRule="auto"/>
        <w:ind w:left="426" w:hanging="426"/>
        <w:jc w:val="both"/>
        <w:rPr>
          <w:sz w:val="20"/>
        </w:rPr>
      </w:pPr>
      <w:r>
        <w:rPr>
          <w:sz w:val="20"/>
        </w:rPr>
        <w:t>6.2.</w:t>
      </w:r>
      <w:r w:rsidRPr="00915D0F">
        <w:rPr>
          <w:sz w:val="20"/>
        </w:rPr>
        <w:t xml:space="preserve"> </w:t>
      </w:r>
      <w:r>
        <w:rPr>
          <w:sz w:val="20"/>
        </w:rPr>
        <w:tab/>
      </w:r>
      <w:r w:rsidRPr="00915D0F">
        <w:rPr>
          <w:sz w:val="20"/>
        </w:rPr>
        <w:t xml:space="preserve">Poskytovateľ je povinný všetky služby vyplývajúce z tejto dohody a zadaní vykonávať riadne, samostatne, odborne, bez nutnosti podrobného usmerňovania zo strany </w:t>
      </w:r>
      <w:r>
        <w:rPr>
          <w:sz w:val="20"/>
        </w:rPr>
        <w:t>objednávateľa</w:t>
      </w:r>
      <w:r w:rsidRPr="00915D0F">
        <w:rPr>
          <w:sz w:val="20"/>
        </w:rPr>
        <w:t>. Pritom je povinný dodržiavať pokyny objednávateľa v súlade s jeho záujmami. Poskytovateľ poskytuje služby pre odberateľa na vlastn</w:t>
      </w:r>
      <w:r w:rsidR="003F677B">
        <w:rPr>
          <w:sz w:val="20"/>
        </w:rPr>
        <w:t>é</w:t>
      </w:r>
      <w:r w:rsidRPr="00915D0F">
        <w:rPr>
          <w:sz w:val="20"/>
        </w:rPr>
        <w:t xml:space="preserve"> náklad</w:t>
      </w:r>
      <w:r w:rsidR="003F677B">
        <w:rPr>
          <w:sz w:val="20"/>
        </w:rPr>
        <w:t>y</w:t>
      </w:r>
      <w:r w:rsidRPr="00915D0F">
        <w:rPr>
          <w:sz w:val="20"/>
        </w:rPr>
        <w:t xml:space="preserve"> a vlastné riziko.</w:t>
      </w:r>
    </w:p>
    <w:p w:rsidR="00844B20" w:rsidRDefault="00915D0F" w:rsidP="00E74BDF">
      <w:pPr>
        <w:pStyle w:val="Odsekzoznamu"/>
        <w:ind w:left="426" w:hanging="426"/>
        <w:rPr>
          <w:sz w:val="20"/>
        </w:rPr>
      </w:pPr>
      <w:r>
        <w:rPr>
          <w:sz w:val="20"/>
        </w:rPr>
        <w:t xml:space="preserve">6.3. </w:t>
      </w:r>
      <w:r w:rsidRPr="00D76276">
        <w:rPr>
          <w:sz w:val="20"/>
        </w:rPr>
        <w:t>Pri zistení poruchy je poskytovateľ povinný okamžite spraviť príslušné opatrenia, aby sa predišlo ďalším škodám a znehodnoteniu zariadenia. Pri zistení poruchy objednávateľom</w:t>
      </w:r>
      <w:r w:rsidR="00E74BDF">
        <w:rPr>
          <w:sz w:val="20"/>
        </w:rPr>
        <w:t>,</w:t>
      </w:r>
      <w:r w:rsidRPr="00D76276">
        <w:rPr>
          <w:sz w:val="20"/>
        </w:rPr>
        <w:t xml:space="preserve"> bude poskytovateľ vyzvaný na bezodkladné odstránenie zistených porúch.</w:t>
      </w:r>
    </w:p>
    <w:p w:rsidR="00E74BDF" w:rsidRPr="00844B20" w:rsidRDefault="00E74BDF" w:rsidP="00E74BDF">
      <w:pPr>
        <w:pStyle w:val="Odsekzoznamu"/>
        <w:ind w:left="426" w:hanging="426"/>
        <w:rPr>
          <w:sz w:val="20"/>
        </w:rPr>
      </w:pPr>
    </w:p>
    <w:p w:rsidR="007A1DB4" w:rsidRPr="00E74BDF" w:rsidRDefault="00E74BDF" w:rsidP="00E74BDF">
      <w:pPr>
        <w:spacing w:line="240" w:lineRule="auto"/>
        <w:ind w:left="426" w:hanging="426"/>
        <w:jc w:val="both"/>
        <w:rPr>
          <w:sz w:val="20"/>
        </w:rPr>
      </w:pPr>
      <w:r>
        <w:rPr>
          <w:sz w:val="20"/>
        </w:rPr>
        <w:t xml:space="preserve">6.4 </w:t>
      </w:r>
      <w:r w:rsidR="00844B20" w:rsidRPr="00E74BDF">
        <w:rPr>
          <w:sz w:val="20"/>
        </w:rPr>
        <w:t xml:space="preserve">Poskytovateľ </w:t>
      </w:r>
      <w:r w:rsidR="00886CD0" w:rsidRPr="00E74BDF">
        <w:rPr>
          <w:sz w:val="20"/>
        </w:rPr>
        <w:t>znáša</w:t>
      </w:r>
      <w:r w:rsidR="00844B20" w:rsidRPr="00E74BDF">
        <w:rPr>
          <w:sz w:val="20"/>
        </w:rPr>
        <w:t xml:space="preserve"> zodpovednosť za bezpečnosť a ochranu zdravia zamestnancov </w:t>
      </w:r>
      <w:r>
        <w:rPr>
          <w:sz w:val="20"/>
        </w:rPr>
        <w:t xml:space="preserve"> </w:t>
      </w:r>
      <w:r w:rsidR="00844B20" w:rsidRPr="00E74BDF">
        <w:rPr>
          <w:sz w:val="20"/>
        </w:rPr>
        <w:t>poskytovateľa.</w:t>
      </w:r>
    </w:p>
    <w:p w:rsidR="0044087E" w:rsidRPr="00E34A7F" w:rsidRDefault="00E74BDF" w:rsidP="00E74BDF">
      <w:pPr>
        <w:spacing w:line="240" w:lineRule="auto"/>
        <w:ind w:left="426" w:hanging="426"/>
        <w:jc w:val="both"/>
        <w:rPr>
          <w:sz w:val="20"/>
        </w:rPr>
      </w:pPr>
      <w:r w:rsidRPr="00E74BDF">
        <w:rPr>
          <w:sz w:val="20"/>
        </w:rPr>
        <w:t xml:space="preserve">6.5  </w:t>
      </w:r>
      <w:r w:rsidR="007A1DB4" w:rsidRPr="00E74BDF">
        <w:rPr>
          <w:sz w:val="20"/>
        </w:rPr>
        <w:t>Poskytovateľ je povinný byť poistený pre prípad zodpovednosti za spôsobenú škodu s poistným krytím vo výške najmenej 50 000,00 eur</w:t>
      </w:r>
    </w:p>
    <w:p w:rsidR="009D2BB5" w:rsidRPr="00E74BDF" w:rsidRDefault="00E74BDF" w:rsidP="00E74BDF">
      <w:pPr>
        <w:spacing w:line="240" w:lineRule="auto"/>
        <w:ind w:left="426" w:hanging="426"/>
        <w:jc w:val="both"/>
        <w:rPr>
          <w:sz w:val="20"/>
        </w:rPr>
      </w:pPr>
      <w:r>
        <w:rPr>
          <w:sz w:val="20"/>
        </w:rPr>
        <w:t xml:space="preserve">6.6  </w:t>
      </w:r>
      <w:r w:rsidR="0044087E" w:rsidRPr="00E74BDF">
        <w:rPr>
          <w:sz w:val="20"/>
        </w:rPr>
        <w:t>Objednávateľ má právo priamo v mieste realizácie služby prostredníctvom svojho zamestnanca povereného preberaním služby vykonávať jej priebežnú kontrolu a konzultovať postup a kvalitu služby s poskytovateľom.</w:t>
      </w:r>
    </w:p>
    <w:p w:rsidR="007223A7" w:rsidRDefault="00E74BDF" w:rsidP="00E74BDF">
      <w:pPr>
        <w:spacing w:line="240" w:lineRule="auto"/>
        <w:ind w:left="426" w:hanging="426"/>
        <w:jc w:val="both"/>
        <w:rPr>
          <w:sz w:val="20"/>
        </w:rPr>
      </w:pPr>
      <w:r>
        <w:rPr>
          <w:sz w:val="20"/>
        </w:rPr>
        <w:t xml:space="preserve">6.7  </w:t>
      </w:r>
      <w:r w:rsidR="009D2BB5" w:rsidRPr="00E74BDF">
        <w:rPr>
          <w:sz w:val="20"/>
        </w:rPr>
        <w:t>Poskytovateľ je povinný poskytnúť súčinnosť pri výkone služieb, ak si to ich povaha vyžaduje.</w:t>
      </w:r>
    </w:p>
    <w:p w:rsidR="00E74BDF" w:rsidRPr="00E74BDF" w:rsidRDefault="00E74BDF" w:rsidP="00E74BDF">
      <w:pPr>
        <w:spacing w:line="240" w:lineRule="auto"/>
        <w:ind w:left="426" w:hanging="426"/>
        <w:jc w:val="both"/>
        <w:rPr>
          <w:sz w:val="20"/>
        </w:rPr>
      </w:pPr>
    </w:p>
    <w:p w:rsidR="00F46287" w:rsidRPr="00494AE2" w:rsidRDefault="00F46287" w:rsidP="003B6D6F">
      <w:pPr>
        <w:pStyle w:val="Odsekzoznamu"/>
        <w:tabs>
          <w:tab w:val="left" w:pos="4111"/>
        </w:tabs>
        <w:spacing w:after="0" w:line="240" w:lineRule="auto"/>
        <w:ind w:left="0"/>
        <w:jc w:val="center"/>
        <w:rPr>
          <w:b/>
          <w:bCs/>
          <w:sz w:val="20"/>
        </w:rPr>
      </w:pPr>
      <w:r w:rsidRPr="00494AE2">
        <w:rPr>
          <w:b/>
          <w:bCs/>
          <w:sz w:val="20"/>
        </w:rPr>
        <w:t>Článok 7</w:t>
      </w:r>
      <w:r w:rsidRPr="00494AE2">
        <w:rPr>
          <w:b/>
          <w:bCs/>
          <w:sz w:val="20"/>
        </w:rPr>
        <w:br/>
        <w:t xml:space="preserve">Vykazovanie, kontrola a preberanie </w:t>
      </w:r>
      <w:r w:rsidR="00D65073">
        <w:rPr>
          <w:b/>
          <w:bCs/>
          <w:sz w:val="20"/>
        </w:rPr>
        <w:t>služieb</w:t>
      </w:r>
    </w:p>
    <w:p w:rsidR="00F46287" w:rsidRPr="00494AE2" w:rsidRDefault="00F46287" w:rsidP="00F46287">
      <w:pPr>
        <w:pStyle w:val="Bezriadkovania"/>
        <w:rPr>
          <w:sz w:val="20"/>
        </w:rPr>
      </w:pPr>
    </w:p>
    <w:p w:rsidR="00F46287" w:rsidRDefault="00F46287" w:rsidP="00F46287">
      <w:pPr>
        <w:pStyle w:val="Odsekzoznamu"/>
        <w:numPr>
          <w:ilvl w:val="1"/>
          <w:numId w:val="7"/>
        </w:numPr>
        <w:spacing w:after="0" w:line="240" w:lineRule="auto"/>
        <w:ind w:left="426"/>
        <w:jc w:val="both"/>
        <w:rPr>
          <w:sz w:val="20"/>
        </w:rPr>
      </w:pPr>
      <w:r w:rsidRPr="00494AE2">
        <w:rPr>
          <w:sz w:val="20"/>
        </w:rPr>
        <w:t>Poskytovateľ je povinný viesť pracovný denník</w:t>
      </w:r>
      <w:r w:rsidR="0016783B">
        <w:rPr>
          <w:sz w:val="20"/>
        </w:rPr>
        <w:t>, do ktorého bude uvádzať</w:t>
      </w:r>
      <w:r w:rsidRPr="00494AE2">
        <w:rPr>
          <w:sz w:val="20"/>
        </w:rPr>
        <w:t xml:space="preserve"> záznamy o mieste, čase a rozsahu </w:t>
      </w:r>
      <w:r w:rsidR="008D7413">
        <w:rPr>
          <w:sz w:val="20"/>
        </w:rPr>
        <w:t>služieb</w:t>
      </w:r>
      <w:r w:rsidRPr="00494AE2">
        <w:rPr>
          <w:sz w:val="20"/>
        </w:rPr>
        <w:t>, ktoré vykonáva pre objednávateľa</w:t>
      </w:r>
      <w:r w:rsidR="0016783B">
        <w:rPr>
          <w:sz w:val="20"/>
        </w:rPr>
        <w:t>, ako aj</w:t>
      </w:r>
      <w:r w:rsidRPr="00494AE2">
        <w:rPr>
          <w:sz w:val="20"/>
        </w:rPr>
        <w:t xml:space="preserve"> všetky skutočnosti majúce vplyv na plnenie dohody.</w:t>
      </w:r>
    </w:p>
    <w:p w:rsidR="00915D0F" w:rsidRDefault="00915D0F" w:rsidP="00915D0F">
      <w:pPr>
        <w:pStyle w:val="Odsekzoznamu"/>
        <w:spacing w:after="0" w:line="240" w:lineRule="auto"/>
        <w:ind w:left="426"/>
        <w:jc w:val="both"/>
        <w:rPr>
          <w:sz w:val="20"/>
        </w:rPr>
      </w:pPr>
    </w:p>
    <w:p w:rsidR="00915D0F" w:rsidRPr="00494AE2" w:rsidRDefault="00915D0F" w:rsidP="007223A7">
      <w:pPr>
        <w:pStyle w:val="Odsekzoznamu"/>
        <w:numPr>
          <w:ilvl w:val="1"/>
          <w:numId w:val="7"/>
        </w:numPr>
        <w:spacing w:line="240" w:lineRule="auto"/>
        <w:ind w:left="426"/>
        <w:jc w:val="both"/>
        <w:rPr>
          <w:sz w:val="20"/>
        </w:rPr>
      </w:pPr>
      <w:r w:rsidRPr="00494AE2">
        <w:rPr>
          <w:sz w:val="20"/>
        </w:rPr>
        <w:t xml:space="preserve">Zápisy do denníka čitateľne zapisuje poskytovateľ alebo ním poverený pracovník. </w:t>
      </w:r>
      <w:r w:rsidR="00AA4E89">
        <w:rPr>
          <w:sz w:val="20"/>
        </w:rPr>
        <w:t>Okrem nich</w:t>
      </w:r>
      <w:r w:rsidRPr="00494AE2">
        <w:rPr>
          <w:sz w:val="20"/>
        </w:rPr>
        <w:t xml:space="preserve"> môže do denníka uvádzať zápisy iba poverený zamestnanec objednávateľa. Poskytovateľ je povinný rešpektovať pokyny uvedené objednávateľom v pracovnom denníku čo do rozsahu, kvality aj časového vymedzenia uskutočnenia služ</w:t>
      </w:r>
      <w:r w:rsidR="003C14F1">
        <w:rPr>
          <w:sz w:val="20"/>
        </w:rPr>
        <w:t>ie</w:t>
      </w:r>
      <w:r w:rsidRPr="00494AE2">
        <w:rPr>
          <w:sz w:val="20"/>
        </w:rPr>
        <w:t>b, ktoré nie sú v rozpore s dojednaniami</w:t>
      </w:r>
      <w:r w:rsidR="00476850">
        <w:rPr>
          <w:sz w:val="20"/>
        </w:rPr>
        <w:t xml:space="preserve"> účastníkov dohody</w:t>
      </w:r>
      <w:r w:rsidRPr="00494AE2">
        <w:rPr>
          <w:sz w:val="20"/>
        </w:rPr>
        <w:t>. Poverený zamestnanec objednávateľa svoj</w:t>
      </w:r>
      <w:r w:rsidR="009C3E7A">
        <w:rPr>
          <w:sz w:val="20"/>
        </w:rPr>
        <w:t>í</w:t>
      </w:r>
      <w:r w:rsidRPr="00494AE2">
        <w:rPr>
          <w:sz w:val="20"/>
        </w:rPr>
        <w:t>m súhlasným vyjadrením preberie vykázané služby.</w:t>
      </w:r>
    </w:p>
    <w:p w:rsidR="00AD4C3A" w:rsidRPr="00494AE2" w:rsidRDefault="00AD4C3A" w:rsidP="00AD4C3A">
      <w:pPr>
        <w:pStyle w:val="Odsekzoznamu"/>
        <w:rPr>
          <w:sz w:val="20"/>
        </w:rPr>
      </w:pPr>
    </w:p>
    <w:p w:rsidR="00F46287" w:rsidRPr="00494AE2" w:rsidRDefault="00F46287" w:rsidP="00F46287">
      <w:pPr>
        <w:pStyle w:val="Odsekzoznamu"/>
        <w:numPr>
          <w:ilvl w:val="1"/>
          <w:numId w:val="7"/>
        </w:numPr>
        <w:spacing w:line="240" w:lineRule="auto"/>
        <w:ind w:left="426"/>
        <w:jc w:val="both"/>
        <w:rPr>
          <w:sz w:val="20"/>
        </w:rPr>
      </w:pPr>
      <w:r w:rsidRPr="00494AE2">
        <w:rPr>
          <w:sz w:val="20"/>
        </w:rPr>
        <w:t xml:space="preserve">Denník bude slúžiť ako doklad prvotnej evidencie plnenia </w:t>
      </w:r>
      <w:r w:rsidR="00AD4C3A" w:rsidRPr="00494AE2">
        <w:rPr>
          <w:sz w:val="20"/>
        </w:rPr>
        <w:t>dohody</w:t>
      </w:r>
      <w:r w:rsidRPr="00494AE2">
        <w:rPr>
          <w:sz w:val="20"/>
        </w:rPr>
        <w:t>, preberania a</w:t>
      </w:r>
      <w:r w:rsidR="00213E7A">
        <w:rPr>
          <w:sz w:val="20"/>
        </w:rPr>
        <w:t> </w:t>
      </w:r>
      <w:r w:rsidRPr="00494AE2">
        <w:rPr>
          <w:sz w:val="20"/>
        </w:rPr>
        <w:t>hodnotenia</w:t>
      </w:r>
      <w:r w:rsidR="00213E7A">
        <w:rPr>
          <w:sz w:val="20"/>
        </w:rPr>
        <w:t xml:space="preserve"> služieb</w:t>
      </w:r>
      <w:r w:rsidRPr="00494AE2">
        <w:rPr>
          <w:sz w:val="20"/>
        </w:rPr>
        <w:t xml:space="preserve">, zápisov o neplnení </w:t>
      </w:r>
      <w:r w:rsidR="00AD4C3A" w:rsidRPr="00494AE2">
        <w:rPr>
          <w:sz w:val="20"/>
        </w:rPr>
        <w:t>dohody</w:t>
      </w:r>
      <w:r w:rsidRPr="00494AE2">
        <w:rPr>
          <w:sz w:val="20"/>
        </w:rPr>
        <w:t xml:space="preserve">. </w:t>
      </w:r>
    </w:p>
    <w:p w:rsidR="00AD4C3A" w:rsidRPr="00494AE2" w:rsidRDefault="00AD4C3A" w:rsidP="00AD4C3A">
      <w:pPr>
        <w:pStyle w:val="Odsekzoznamu"/>
        <w:spacing w:line="240" w:lineRule="auto"/>
        <w:ind w:left="426"/>
        <w:jc w:val="both"/>
        <w:rPr>
          <w:sz w:val="20"/>
        </w:rPr>
      </w:pPr>
    </w:p>
    <w:p w:rsidR="00F46287" w:rsidRPr="00494AE2" w:rsidRDefault="00F46287" w:rsidP="00F46287">
      <w:pPr>
        <w:pStyle w:val="Odsekzoznamu"/>
        <w:numPr>
          <w:ilvl w:val="1"/>
          <w:numId w:val="7"/>
        </w:numPr>
        <w:spacing w:line="240" w:lineRule="auto"/>
        <w:ind w:left="426"/>
        <w:jc w:val="both"/>
        <w:rPr>
          <w:sz w:val="20"/>
        </w:rPr>
      </w:pPr>
      <w:r w:rsidRPr="00494AE2">
        <w:rPr>
          <w:sz w:val="20"/>
        </w:rPr>
        <w:t>Pracovný denník zabezpečí poskytovateľ.</w:t>
      </w:r>
    </w:p>
    <w:p w:rsidR="00F46287" w:rsidRPr="00494AE2" w:rsidRDefault="00F46287" w:rsidP="00F46287">
      <w:pPr>
        <w:pStyle w:val="Odsekzoznamu"/>
        <w:spacing w:line="240" w:lineRule="auto"/>
        <w:ind w:left="426"/>
        <w:jc w:val="both"/>
        <w:rPr>
          <w:sz w:val="20"/>
        </w:rPr>
      </w:pPr>
    </w:p>
    <w:p w:rsidR="00AD4C3A" w:rsidRPr="00494AE2" w:rsidRDefault="00F46287" w:rsidP="00AD4C3A">
      <w:pPr>
        <w:pStyle w:val="Odsekzoznamu"/>
        <w:numPr>
          <w:ilvl w:val="1"/>
          <w:numId w:val="7"/>
        </w:numPr>
        <w:spacing w:line="240" w:lineRule="auto"/>
        <w:ind w:left="426"/>
        <w:jc w:val="both"/>
        <w:rPr>
          <w:sz w:val="20"/>
        </w:rPr>
      </w:pPr>
      <w:r w:rsidRPr="00494AE2">
        <w:rPr>
          <w:sz w:val="20"/>
        </w:rPr>
        <w:t xml:space="preserve">Poskytovateľ bude povinný na vyzvanie objednávateľa predkladať </w:t>
      </w:r>
      <w:r w:rsidR="00356059">
        <w:rPr>
          <w:sz w:val="20"/>
        </w:rPr>
        <w:t>na</w:t>
      </w:r>
      <w:r w:rsidRPr="00494AE2">
        <w:rPr>
          <w:sz w:val="20"/>
        </w:rPr>
        <w:t xml:space="preserve"> podpis poverenému zamestnancovi objednávateľa záznamy v pracovnom denníku. Poverený zamestnanec svojím </w:t>
      </w:r>
      <w:r w:rsidRPr="00494AE2">
        <w:rPr>
          <w:sz w:val="20"/>
        </w:rPr>
        <w:lastRenderedPageBreak/>
        <w:t>podpisom preberie vykázané</w:t>
      </w:r>
      <w:r w:rsidR="00213E7A">
        <w:rPr>
          <w:sz w:val="20"/>
        </w:rPr>
        <w:t xml:space="preserve"> služby</w:t>
      </w:r>
      <w:r w:rsidRPr="00494AE2">
        <w:rPr>
          <w:sz w:val="20"/>
        </w:rPr>
        <w:t xml:space="preserve">, ktoré poskytovateľ riadne vykonal. Podpisom potvrdené prevzatie vykonaných </w:t>
      </w:r>
      <w:r w:rsidR="00213E7A">
        <w:rPr>
          <w:sz w:val="20"/>
        </w:rPr>
        <w:t>služieb</w:t>
      </w:r>
      <w:r w:rsidRPr="00494AE2">
        <w:rPr>
          <w:sz w:val="20"/>
        </w:rPr>
        <w:t xml:space="preserve"> bude podkladom pre fakturáciu.</w:t>
      </w:r>
    </w:p>
    <w:p w:rsidR="00AD4C3A" w:rsidRPr="00494AE2" w:rsidRDefault="00AD4C3A" w:rsidP="00AD4C3A">
      <w:pPr>
        <w:pStyle w:val="Odsekzoznamu"/>
        <w:spacing w:line="240" w:lineRule="auto"/>
        <w:ind w:left="426"/>
        <w:jc w:val="both"/>
        <w:rPr>
          <w:sz w:val="20"/>
        </w:rPr>
      </w:pPr>
    </w:p>
    <w:p w:rsidR="00F46287" w:rsidRDefault="00F46287" w:rsidP="00DD380A">
      <w:pPr>
        <w:pStyle w:val="Odsekzoznamu"/>
        <w:numPr>
          <w:ilvl w:val="1"/>
          <w:numId w:val="7"/>
        </w:numPr>
        <w:spacing w:line="240" w:lineRule="auto"/>
        <w:ind w:left="426"/>
        <w:jc w:val="both"/>
        <w:rPr>
          <w:sz w:val="20"/>
        </w:rPr>
      </w:pPr>
      <w:r w:rsidRPr="00494AE2">
        <w:rPr>
          <w:sz w:val="20"/>
        </w:rPr>
        <w:t xml:space="preserve">Objednávateľ má právo priamo v teréne prostredníctvom svojho zamestnanca povereného preberaním </w:t>
      </w:r>
      <w:r w:rsidR="00213E7A">
        <w:rPr>
          <w:sz w:val="20"/>
        </w:rPr>
        <w:t>služieb</w:t>
      </w:r>
      <w:r w:rsidRPr="00494AE2">
        <w:rPr>
          <w:sz w:val="20"/>
        </w:rPr>
        <w:t xml:space="preserve"> vykonávať priebežnú kontrolu vykonávania </w:t>
      </w:r>
      <w:r w:rsidR="00213E7A">
        <w:rPr>
          <w:sz w:val="20"/>
        </w:rPr>
        <w:t>služieb</w:t>
      </w:r>
      <w:r w:rsidRPr="00494AE2">
        <w:rPr>
          <w:sz w:val="20"/>
        </w:rPr>
        <w:t xml:space="preserve"> poskytovateľom a konzultovať postup a kvalitu </w:t>
      </w:r>
      <w:r w:rsidR="00213E7A">
        <w:rPr>
          <w:sz w:val="20"/>
        </w:rPr>
        <w:t>služieb</w:t>
      </w:r>
      <w:r w:rsidRPr="00494AE2">
        <w:rPr>
          <w:sz w:val="20"/>
        </w:rPr>
        <w:t>.</w:t>
      </w:r>
    </w:p>
    <w:p w:rsidR="007223A7" w:rsidRPr="007223A7" w:rsidRDefault="007223A7" w:rsidP="007223A7">
      <w:pPr>
        <w:pStyle w:val="Odsekzoznamu"/>
        <w:rPr>
          <w:sz w:val="20"/>
        </w:rPr>
      </w:pPr>
    </w:p>
    <w:p w:rsidR="00F46287" w:rsidRPr="00494AE2" w:rsidRDefault="00F46287" w:rsidP="00F46287">
      <w:pPr>
        <w:pStyle w:val="Default"/>
        <w:jc w:val="center"/>
        <w:rPr>
          <w:b/>
          <w:bCs/>
          <w:color w:val="auto"/>
          <w:sz w:val="20"/>
          <w:szCs w:val="20"/>
        </w:rPr>
      </w:pPr>
      <w:r w:rsidRPr="00494AE2">
        <w:rPr>
          <w:b/>
          <w:bCs/>
          <w:color w:val="auto"/>
          <w:sz w:val="20"/>
          <w:szCs w:val="20"/>
        </w:rPr>
        <w:t>Článok 8</w:t>
      </w:r>
      <w:r w:rsidRPr="00494AE2">
        <w:rPr>
          <w:b/>
          <w:bCs/>
          <w:color w:val="auto"/>
          <w:sz w:val="20"/>
          <w:szCs w:val="20"/>
        </w:rPr>
        <w:br/>
        <w:t xml:space="preserve">Zodpovednosť za </w:t>
      </w:r>
      <w:proofErr w:type="spellStart"/>
      <w:r w:rsidRPr="00494AE2">
        <w:rPr>
          <w:b/>
          <w:bCs/>
          <w:color w:val="auto"/>
          <w:sz w:val="20"/>
          <w:szCs w:val="20"/>
        </w:rPr>
        <w:t>vady</w:t>
      </w:r>
      <w:proofErr w:type="spellEnd"/>
      <w:r w:rsidRPr="00494AE2">
        <w:rPr>
          <w:b/>
          <w:bCs/>
          <w:color w:val="auto"/>
          <w:sz w:val="20"/>
          <w:szCs w:val="20"/>
        </w:rPr>
        <w:t>, záruka</w:t>
      </w:r>
    </w:p>
    <w:p w:rsidR="00F46287" w:rsidRPr="00494AE2" w:rsidRDefault="00F46287" w:rsidP="00F46287">
      <w:pPr>
        <w:pStyle w:val="Bezriadkovania"/>
        <w:rPr>
          <w:sz w:val="20"/>
        </w:rPr>
      </w:pPr>
    </w:p>
    <w:p w:rsidR="00F46287" w:rsidRPr="00494AE2" w:rsidRDefault="002C47C6" w:rsidP="00F46287">
      <w:pPr>
        <w:pStyle w:val="Odsekzoznamu"/>
        <w:numPr>
          <w:ilvl w:val="1"/>
          <w:numId w:val="8"/>
        </w:numPr>
        <w:spacing w:line="240" w:lineRule="auto"/>
        <w:ind w:left="426"/>
        <w:jc w:val="both"/>
        <w:rPr>
          <w:sz w:val="20"/>
        </w:rPr>
      </w:pPr>
      <w:r>
        <w:rPr>
          <w:sz w:val="20"/>
        </w:rPr>
        <w:t>Objednávateľ vhodným spôsobom zadokumentuje p</w:t>
      </w:r>
      <w:r w:rsidR="00F46287" w:rsidRPr="00494AE2">
        <w:rPr>
          <w:sz w:val="20"/>
        </w:rPr>
        <w:t xml:space="preserve">rípadné </w:t>
      </w:r>
      <w:proofErr w:type="spellStart"/>
      <w:r w:rsidR="00F46287" w:rsidRPr="00494AE2">
        <w:rPr>
          <w:sz w:val="20"/>
        </w:rPr>
        <w:t>vady</w:t>
      </w:r>
      <w:proofErr w:type="spellEnd"/>
      <w:r w:rsidR="00F46287" w:rsidRPr="00494AE2">
        <w:rPr>
          <w:sz w:val="20"/>
        </w:rPr>
        <w:t xml:space="preserve"> a nedorobky</w:t>
      </w:r>
      <w:r w:rsidR="00C5535F">
        <w:rPr>
          <w:sz w:val="20"/>
        </w:rPr>
        <w:t>,</w:t>
      </w:r>
      <w:r w:rsidR="00F46287" w:rsidRPr="00494AE2">
        <w:rPr>
          <w:sz w:val="20"/>
        </w:rPr>
        <w:t xml:space="preserve"> napr. zápisom v pracovnom denníku, fotograficky a pod.</w:t>
      </w:r>
    </w:p>
    <w:p w:rsidR="00F46287" w:rsidRPr="00494AE2" w:rsidRDefault="00F46287" w:rsidP="00F46287">
      <w:pPr>
        <w:pStyle w:val="Odsekzoznamu"/>
        <w:spacing w:line="240" w:lineRule="auto"/>
        <w:ind w:left="426"/>
        <w:jc w:val="both"/>
        <w:rPr>
          <w:sz w:val="20"/>
        </w:rPr>
      </w:pPr>
    </w:p>
    <w:p w:rsidR="00F46287" w:rsidRDefault="00F46287" w:rsidP="004B2A1D">
      <w:pPr>
        <w:pStyle w:val="Odsekzoznamu"/>
        <w:numPr>
          <w:ilvl w:val="1"/>
          <w:numId w:val="8"/>
        </w:numPr>
        <w:spacing w:line="240" w:lineRule="auto"/>
        <w:ind w:left="426"/>
        <w:jc w:val="both"/>
        <w:rPr>
          <w:sz w:val="20"/>
        </w:rPr>
      </w:pPr>
      <w:r w:rsidRPr="00645D3F">
        <w:rPr>
          <w:sz w:val="20"/>
        </w:rPr>
        <w:t xml:space="preserve">Objednávateľ je povinný písomne reklamovať </w:t>
      </w:r>
      <w:proofErr w:type="spellStart"/>
      <w:r w:rsidR="004B2A1D">
        <w:rPr>
          <w:sz w:val="20"/>
        </w:rPr>
        <w:t>vady</w:t>
      </w:r>
      <w:proofErr w:type="spellEnd"/>
      <w:r w:rsidR="004B2A1D" w:rsidRPr="004B2A1D">
        <w:rPr>
          <w:sz w:val="20"/>
        </w:rPr>
        <w:t>, okrem prípadov odstraňovania havarijných situácií,</w:t>
      </w:r>
      <w:r w:rsidR="004B2A1D">
        <w:rPr>
          <w:sz w:val="20"/>
        </w:rPr>
        <w:t xml:space="preserve"> </w:t>
      </w:r>
      <w:r w:rsidRPr="00645D3F">
        <w:rPr>
          <w:sz w:val="20"/>
        </w:rPr>
        <w:t>u poskytovateľa bez zbytočného odkladu po ich zistení. V reklamácii mus</w:t>
      </w:r>
      <w:r w:rsidR="002C47C6">
        <w:rPr>
          <w:sz w:val="20"/>
        </w:rPr>
        <w:t>í</w:t>
      </w:r>
      <w:r w:rsidRPr="00645D3F">
        <w:rPr>
          <w:sz w:val="20"/>
        </w:rPr>
        <w:t xml:space="preserve"> byť uvedené, ako sa</w:t>
      </w:r>
      <w:r w:rsidR="004B2A1D">
        <w:rPr>
          <w:sz w:val="20"/>
        </w:rPr>
        <w:t xml:space="preserve"> </w:t>
      </w:r>
      <w:proofErr w:type="spellStart"/>
      <w:r w:rsidR="004B2A1D">
        <w:rPr>
          <w:sz w:val="20"/>
        </w:rPr>
        <w:t>vady</w:t>
      </w:r>
      <w:proofErr w:type="spellEnd"/>
      <w:r w:rsidR="004B2A1D" w:rsidRPr="004B2A1D">
        <w:rPr>
          <w:sz w:val="20"/>
        </w:rPr>
        <w:t>, okrem prípadov odstraňovania havarijných situácií,</w:t>
      </w:r>
      <w:r w:rsidRPr="00645D3F">
        <w:rPr>
          <w:sz w:val="20"/>
        </w:rPr>
        <w:t xml:space="preserve"> prejavujú</w:t>
      </w:r>
      <w:r w:rsidR="002C47C6">
        <w:rPr>
          <w:sz w:val="20"/>
        </w:rPr>
        <w:t>, spolu s ich popisom</w:t>
      </w:r>
      <w:r w:rsidRPr="00645D3F">
        <w:rPr>
          <w:sz w:val="20"/>
        </w:rPr>
        <w:t xml:space="preserve">. </w:t>
      </w:r>
    </w:p>
    <w:p w:rsidR="00645D3F" w:rsidRPr="00645D3F" w:rsidRDefault="00645D3F" w:rsidP="00645D3F">
      <w:pPr>
        <w:pStyle w:val="Odsekzoznamu"/>
        <w:rPr>
          <w:sz w:val="20"/>
        </w:rPr>
      </w:pPr>
    </w:p>
    <w:p w:rsidR="00F46287" w:rsidRPr="001D062F" w:rsidRDefault="00476850" w:rsidP="00F46287">
      <w:pPr>
        <w:pStyle w:val="Odsekzoznamu"/>
        <w:numPr>
          <w:ilvl w:val="1"/>
          <w:numId w:val="8"/>
        </w:numPr>
        <w:spacing w:line="240" w:lineRule="auto"/>
        <w:ind w:left="426"/>
        <w:jc w:val="both"/>
        <w:rPr>
          <w:sz w:val="20"/>
        </w:rPr>
      </w:pPr>
      <w:r>
        <w:rPr>
          <w:sz w:val="20"/>
        </w:rPr>
        <w:t>Účastníci dohody</w:t>
      </w:r>
      <w:r w:rsidR="00F46287" w:rsidRPr="00645D3F">
        <w:rPr>
          <w:sz w:val="20"/>
        </w:rPr>
        <w:t xml:space="preserve"> sa dohodli, že v prípade, že poskytovateľ si nebude riadne plniť </w:t>
      </w:r>
      <w:r w:rsidR="00D123A2" w:rsidRPr="00645D3F">
        <w:rPr>
          <w:sz w:val="20"/>
        </w:rPr>
        <w:t>povinnosti podľa tejto dohody</w:t>
      </w:r>
      <w:r w:rsidR="00F46287" w:rsidRPr="00645D3F">
        <w:rPr>
          <w:sz w:val="20"/>
        </w:rPr>
        <w:t xml:space="preserve">, objednávateľ má právo uplatniť </w:t>
      </w:r>
      <w:r w:rsidRPr="00645D3F">
        <w:rPr>
          <w:sz w:val="20"/>
        </w:rPr>
        <w:t xml:space="preserve">si </w:t>
      </w:r>
      <w:r>
        <w:rPr>
          <w:sz w:val="20"/>
        </w:rPr>
        <w:t>voči poskytovateľovi pokutu vo výške 1</w:t>
      </w:r>
      <w:r w:rsidR="00004DAA">
        <w:rPr>
          <w:sz w:val="20"/>
        </w:rPr>
        <w:t>5</w:t>
      </w:r>
      <w:r>
        <w:rPr>
          <w:sz w:val="20"/>
        </w:rPr>
        <w:t xml:space="preserve">% </w:t>
      </w:r>
      <w:r w:rsidR="00F46287" w:rsidRPr="00645D3F">
        <w:rPr>
          <w:sz w:val="20"/>
        </w:rPr>
        <w:t xml:space="preserve">z fakturovanej </w:t>
      </w:r>
      <w:r w:rsidR="00073BC3">
        <w:rPr>
          <w:sz w:val="20"/>
        </w:rPr>
        <w:t>sum</w:t>
      </w:r>
      <w:r w:rsidR="00F46287" w:rsidRPr="00645D3F">
        <w:rPr>
          <w:sz w:val="20"/>
        </w:rPr>
        <w:t xml:space="preserve">y bez DPH za každé jednotlivé porušenie </w:t>
      </w:r>
      <w:r w:rsidR="00F46287" w:rsidRPr="001D062F">
        <w:rPr>
          <w:sz w:val="20"/>
        </w:rPr>
        <w:t>podmienok</w:t>
      </w:r>
      <w:r>
        <w:rPr>
          <w:sz w:val="20"/>
        </w:rPr>
        <w:t xml:space="preserve"> dohody</w:t>
      </w:r>
      <w:r w:rsidR="0060227A" w:rsidRPr="001D062F">
        <w:rPr>
          <w:sz w:val="20"/>
        </w:rPr>
        <w:t>.</w:t>
      </w:r>
    </w:p>
    <w:p w:rsidR="00F46287" w:rsidRPr="00494AE2" w:rsidRDefault="00F46287" w:rsidP="00F46287">
      <w:pPr>
        <w:pStyle w:val="Odsekzoznamu"/>
        <w:spacing w:line="240" w:lineRule="auto"/>
        <w:ind w:left="426"/>
        <w:jc w:val="both"/>
        <w:rPr>
          <w:sz w:val="20"/>
        </w:rPr>
      </w:pPr>
    </w:p>
    <w:p w:rsidR="0097231B" w:rsidRDefault="00F46287" w:rsidP="00C35F70">
      <w:pPr>
        <w:pStyle w:val="Odsekzoznamu"/>
        <w:numPr>
          <w:ilvl w:val="1"/>
          <w:numId w:val="8"/>
        </w:numPr>
        <w:spacing w:line="240" w:lineRule="auto"/>
        <w:ind w:left="426"/>
        <w:jc w:val="both"/>
        <w:rPr>
          <w:sz w:val="20"/>
        </w:rPr>
      </w:pPr>
      <w:r w:rsidRPr="00494AE2">
        <w:rPr>
          <w:sz w:val="20"/>
        </w:rPr>
        <w:t xml:space="preserve">Poskytovateľ zodpovedá za akékoľvek škody spôsobené pri realizácii predmetu tejto </w:t>
      </w:r>
      <w:r w:rsidR="00A721FB">
        <w:rPr>
          <w:sz w:val="20"/>
        </w:rPr>
        <w:t>dohod</w:t>
      </w:r>
      <w:r w:rsidRPr="00494AE2">
        <w:rPr>
          <w:sz w:val="20"/>
        </w:rPr>
        <w:t>y, ktoré vznikli jeho činnosťou.</w:t>
      </w:r>
    </w:p>
    <w:p w:rsidR="007223A7" w:rsidRPr="007223A7" w:rsidRDefault="007223A7" w:rsidP="007223A7">
      <w:pPr>
        <w:pStyle w:val="Odsekzoznamu"/>
        <w:rPr>
          <w:sz w:val="20"/>
        </w:rPr>
      </w:pPr>
    </w:p>
    <w:p w:rsidR="00F46287" w:rsidRPr="00494AE2" w:rsidRDefault="00F46287" w:rsidP="00F46287">
      <w:pPr>
        <w:pStyle w:val="Default"/>
        <w:jc w:val="center"/>
        <w:rPr>
          <w:b/>
          <w:bCs/>
          <w:color w:val="auto"/>
          <w:sz w:val="20"/>
          <w:szCs w:val="20"/>
        </w:rPr>
      </w:pPr>
      <w:r w:rsidRPr="00494AE2">
        <w:rPr>
          <w:b/>
          <w:bCs/>
          <w:color w:val="auto"/>
          <w:sz w:val="20"/>
          <w:szCs w:val="20"/>
        </w:rPr>
        <w:t>Článok 9</w:t>
      </w:r>
      <w:r w:rsidRPr="00494AE2">
        <w:rPr>
          <w:b/>
          <w:bCs/>
          <w:color w:val="auto"/>
          <w:sz w:val="20"/>
          <w:szCs w:val="20"/>
        </w:rPr>
        <w:br/>
        <w:t>Fakturácia a platobné podmienky</w:t>
      </w:r>
    </w:p>
    <w:p w:rsidR="00F46287" w:rsidRPr="00494AE2" w:rsidRDefault="00F46287" w:rsidP="00F46287">
      <w:pPr>
        <w:pStyle w:val="Bezriadkovania"/>
        <w:rPr>
          <w:sz w:val="20"/>
        </w:rPr>
      </w:pPr>
    </w:p>
    <w:p w:rsidR="00192B02" w:rsidRPr="00192B02" w:rsidRDefault="00D84E62" w:rsidP="00A92B00">
      <w:pPr>
        <w:pStyle w:val="Odsekzoznamu"/>
        <w:numPr>
          <w:ilvl w:val="1"/>
          <w:numId w:val="9"/>
        </w:numPr>
        <w:spacing w:after="0" w:line="240" w:lineRule="auto"/>
        <w:ind w:left="426" w:hanging="426"/>
        <w:jc w:val="both"/>
        <w:rPr>
          <w:sz w:val="20"/>
        </w:rPr>
      </w:pPr>
      <w:r>
        <w:rPr>
          <w:sz w:val="20"/>
        </w:rPr>
        <w:t xml:space="preserve">Objednávateľ sa zaväzuje uhrádzať služby podľa tejto dohody </w:t>
      </w:r>
      <w:r w:rsidR="00F46287" w:rsidRPr="00192B02">
        <w:rPr>
          <w:sz w:val="20"/>
        </w:rPr>
        <w:t>bezhotovostným prevodom</w:t>
      </w:r>
      <w:r>
        <w:rPr>
          <w:sz w:val="20"/>
        </w:rPr>
        <w:t xml:space="preserve"> na účet poskytovateľa</w:t>
      </w:r>
      <w:r w:rsidR="00F46287" w:rsidRPr="00192B02">
        <w:rPr>
          <w:sz w:val="20"/>
        </w:rPr>
        <w:t xml:space="preserve"> na základe faktúry</w:t>
      </w:r>
      <w:r w:rsidR="00F46287" w:rsidRPr="0062261E">
        <w:rPr>
          <w:sz w:val="20"/>
        </w:rPr>
        <w:t xml:space="preserve">. </w:t>
      </w:r>
      <w:r w:rsidRPr="0062261E">
        <w:rPr>
          <w:sz w:val="20"/>
        </w:rPr>
        <w:t xml:space="preserve">Poskytovateľ vystaví faktúru </w:t>
      </w:r>
      <w:r w:rsidR="00A92B00" w:rsidRPr="0062261E">
        <w:rPr>
          <w:sz w:val="20"/>
        </w:rPr>
        <w:t>do 10 dní od uskutočnenia zápisu o</w:t>
      </w:r>
      <w:r w:rsidR="003851B9" w:rsidRPr="0062261E">
        <w:rPr>
          <w:sz w:val="20"/>
        </w:rPr>
        <w:t> poskytnutí a </w:t>
      </w:r>
      <w:r w:rsidR="00A92B00" w:rsidRPr="0062261E">
        <w:rPr>
          <w:sz w:val="20"/>
        </w:rPr>
        <w:t xml:space="preserve">prevzatí </w:t>
      </w:r>
      <w:r w:rsidR="003851B9" w:rsidRPr="0062261E">
        <w:rPr>
          <w:sz w:val="20"/>
        </w:rPr>
        <w:t>služ</w:t>
      </w:r>
      <w:r w:rsidR="002F535D" w:rsidRPr="0062261E">
        <w:rPr>
          <w:sz w:val="20"/>
        </w:rPr>
        <w:t>ieb</w:t>
      </w:r>
      <w:r>
        <w:rPr>
          <w:sz w:val="20"/>
        </w:rPr>
        <w:t xml:space="preserve"> spolu s </w:t>
      </w:r>
      <w:r w:rsidR="00F46287" w:rsidRPr="00192B02">
        <w:rPr>
          <w:sz w:val="20"/>
        </w:rPr>
        <w:t>priložený</w:t>
      </w:r>
      <w:r>
        <w:rPr>
          <w:sz w:val="20"/>
        </w:rPr>
        <w:t>m</w:t>
      </w:r>
      <w:r w:rsidR="00F46287" w:rsidRPr="00192B02">
        <w:rPr>
          <w:sz w:val="20"/>
        </w:rPr>
        <w:t xml:space="preserve"> súpis</w:t>
      </w:r>
      <w:r>
        <w:rPr>
          <w:sz w:val="20"/>
        </w:rPr>
        <w:t>om</w:t>
      </w:r>
      <w:r w:rsidR="00F46287" w:rsidRPr="00192B02">
        <w:rPr>
          <w:sz w:val="20"/>
        </w:rPr>
        <w:t xml:space="preserve"> skutočne vykonaných služieb potvrdený</w:t>
      </w:r>
      <w:r>
        <w:rPr>
          <w:sz w:val="20"/>
        </w:rPr>
        <w:t>m</w:t>
      </w:r>
      <w:r w:rsidR="00F46287" w:rsidRPr="00192B02">
        <w:rPr>
          <w:sz w:val="20"/>
        </w:rPr>
        <w:t xml:space="preserve"> </w:t>
      </w:r>
      <w:r>
        <w:rPr>
          <w:sz w:val="20"/>
        </w:rPr>
        <w:t>objednáv</w:t>
      </w:r>
      <w:r w:rsidR="00F46287" w:rsidRPr="00192B02">
        <w:rPr>
          <w:sz w:val="20"/>
        </w:rPr>
        <w:t>ateľom. V súpise skutočne vykonaných služieb budú rozpísané jednotlivé výkony, množstvá, jednotkové ceny a celková cena bez DPH a s DPH.</w:t>
      </w:r>
      <w:r w:rsidR="00C25D45" w:rsidRPr="00192B02">
        <w:rPr>
          <w:sz w:val="20"/>
        </w:rPr>
        <w:t xml:space="preserve"> </w:t>
      </w:r>
    </w:p>
    <w:p w:rsidR="007223A7" w:rsidRPr="00192B02" w:rsidRDefault="007223A7" w:rsidP="00192B02">
      <w:pPr>
        <w:spacing w:after="0" w:line="240" w:lineRule="auto"/>
        <w:jc w:val="both"/>
        <w:rPr>
          <w:sz w:val="20"/>
        </w:rPr>
      </w:pPr>
    </w:p>
    <w:p w:rsidR="00F46287" w:rsidRPr="00D56681" w:rsidRDefault="00915D0F" w:rsidP="00915D0F">
      <w:pPr>
        <w:pStyle w:val="Odsekzoznamu"/>
        <w:numPr>
          <w:ilvl w:val="1"/>
          <w:numId w:val="9"/>
        </w:numPr>
        <w:spacing w:after="0" w:line="240" w:lineRule="auto"/>
        <w:ind w:left="426" w:hanging="426"/>
        <w:jc w:val="both"/>
        <w:rPr>
          <w:sz w:val="20"/>
        </w:rPr>
      </w:pPr>
      <w:r w:rsidRPr="00D56681">
        <w:rPr>
          <w:sz w:val="20"/>
        </w:rPr>
        <w:t xml:space="preserve">Pri fakturácii za použitý materiál si </w:t>
      </w:r>
      <w:r w:rsidR="00FF2A76">
        <w:rPr>
          <w:sz w:val="20"/>
        </w:rPr>
        <w:t>poskyto</w:t>
      </w:r>
      <w:r w:rsidRPr="00D56681">
        <w:rPr>
          <w:sz w:val="20"/>
        </w:rPr>
        <w:t xml:space="preserve">vateľ </w:t>
      </w:r>
      <w:r w:rsidR="00FF2A76" w:rsidRPr="00D56681">
        <w:rPr>
          <w:sz w:val="20"/>
        </w:rPr>
        <w:t xml:space="preserve">môže </w:t>
      </w:r>
      <w:r w:rsidRPr="00D56681">
        <w:rPr>
          <w:sz w:val="20"/>
        </w:rPr>
        <w:t>účtovať maximálne 10% navýšenie ceny materiálu oproti svojej nákupnej cene (vypočítané z ceny bez DPH).</w:t>
      </w:r>
      <w:r w:rsidR="00D56681">
        <w:rPr>
          <w:sz w:val="20"/>
        </w:rPr>
        <w:t xml:space="preserve"> </w:t>
      </w:r>
      <w:r w:rsidRPr="00D56681">
        <w:rPr>
          <w:sz w:val="20"/>
        </w:rPr>
        <w:t xml:space="preserve">Objednávateľ si vyhradzuje právo vyžiadať od </w:t>
      </w:r>
      <w:r w:rsidR="00FF2A76">
        <w:rPr>
          <w:sz w:val="20"/>
        </w:rPr>
        <w:t>poskyto</w:t>
      </w:r>
      <w:r w:rsidRPr="00D56681">
        <w:rPr>
          <w:sz w:val="20"/>
        </w:rPr>
        <w:t>vateľa zdokladovanie nákupných cien materiálu.</w:t>
      </w:r>
    </w:p>
    <w:p w:rsidR="00915D0F" w:rsidRPr="00494AE2" w:rsidRDefault="00915D0F" w:rsidP="00915D0F">
      <w:pPr>
        <w:pStyle w:val="Bezriadkovania"/>
        <w:rPr>
          <w:sz w:val="20"/>
        </w:rPr>
      </w:pPr>
    </w:p>
    <w:p w:rsidR="00F46287" w:rsidRPr="00494AE2" w:rsidRDefault="00F46287" w:rsidP="00F46287">
      <w:pPr>
        <w:pStyle w:val="Odsekzoznamu"/>
        <w:numPr>
          <w:ilvl w:val="1"/>
          <w:numId w:val="9"/>
        </w:numPr>
        <w:spacing w:line="240" w:lineRule="auto"/>
        <w:ind w:left="426"/>
        <w:jc w:val="both"/>
        <w:rPr>
          <w:sz w:val="20"/>
        </w:rPr>
      </w:pPr>
      <w:r w:rsidRPr="00494AE2">
        <w:rPr>
          <w:sz w:val="20"/>
        </w:rPr>
        <w:t>Faktúra musí mať náležitosti daňového dokladu. V prípade, že faktúra nebude obsahovať všetky náležitosti daňového dokladu alebo nebude obsahovať potrebné prílohy</w:t>
      </w:r>
      <w:r w:rsidR="00440E2D">
        <w:rPr>
          <w:sz w:val="20"/>
        </w:rPr>
        <w:t>,</w:t>
      </w:r>
      <w:r w:rsidRPr="00494AE2">
        <w:rPr>
          <w:sz w:val="20"/>
        </w:rPr>
        <w:t xml:space="preserve"> alebo tieto prílohy budú obsahovať nesprávne údaje, objednávateľ má právo vrátiť faktúru poskytovateľovi na opravu alebo doplnenie. V takom prípade začne nová </w:t>
      </w:r>
      <w:r w:rsidR="00F06BB0" w:rsidRPr="00494AE2">
        <w:rPr>
          <w:sz w:val="20"/>
        </w:rPr>
        <w:t>14</w:t>
      </w:r>
      <w:r w:rsidRPr="00494AE2">
        <w:rPr>
          <w:sz w:val="20"/>
        </w:rPr>
        <w:t>-dňová lehota splatnosti faktúry plynúť po doručení opravenej alebo doplnenej faktúry.</w:t>
      </w:r>
    </w:p>
    <w:p w:rsidR="00F46287" w:rsidRPr="00494AE2" w:rsidRDefault="00F46287" w:rsidP="00F46287">
      <w:pPr>
        <w:pStyle w:val="Odsekzoznamu"/>
        <w:spacing w:line="240" w:lineRule="auto"/>
        <w:ind w:left="426"/>
        <w:jc w:val="both"/>
        <w:rPr>
          <w:sz w:val="20"/>
        </w:rPr>
      </w:pPr>
    </w:p>
    <w:p w:rsidR="00F46287" w:rsidRDefault="00F46287" w:rsidP="00F46287">
      <w:pPr>
        <w:pStyle w:val="Odsekzoznamu"/>
        <w:numPr>
          <w:ilvl w:val="1"/>
          <w:numId w:val="9"/>
        </w:numPr>
        <w:spacing w:line="240" w:lineRule="auto"/>
        <w:ind w:left="426"/>
        <w:jc w:val="both"/>
        <w:rPr>
          <w:sz w:val="20"/>
        </w:rPr>
      </w:pPr>
      <w:r w:rsidRPr="00494AE2">
        <w:rPr>
          <w:sz w:val="20"/>
        </w:rPr>
        <w:t xml:space="preserve">Splatnosť faktúry </w:t>
      </w:r>
      <w:r w:rsidR="00440E2D">
        <w:rPr>
          <w:sz w:val="20"/>
        </w:rPr>
        <w:t>j</w:t>
      </w:r>
      <w:r w:rsidRPr="00494AE2">
        <w:rPr>
          <w:sz w:val="20"/>
        </w:rPr>
        <w:t>e</w:t>
      </w:r>
      <w:r w:rsidR="00F06BB0" w:rsidRPr="00494AE2">
        <w:rPr>
          <w:sz w:val="20"/>
        </w:rPr>
        <w:t>14</w:t>
      </w:r>
      <w:r w:rsidRPr="00494AE2">
        <w:rPr>
          <w:sz w:val="20"/>
        </w:rPr>
        <w:t xml:space="preserve"> dní odo dňa doručenia objednávateľovi. Za deň úhrady sa považuje odpísanie </w:t>
      </w:r>
      <w:r w:rsidR="00073BC3">
        <w:rPr>
          <w:sz w:val="20"/>
        </w:rPr>
        <w:t>prísluš</w:t>
      </w:r>
      <w:r w:rsidRPr="00494AE2">
        <w:rPr>
          <w:sz w:val="20"/>
        </w:rPr>
        <w:t xml:space="preserve">nej </w:t>
      </w:r>
      <w:r w:rsidR="00073BC3">
        <w:rPr>
          <w:sz w:val="20"/>
        </w:rPr>
        <w:t>sum</w:t>
      </w:r>
      <w:r w:rsidRPr="00494AE2">
        <w:rPr>
          <w:sz w:val="20"/>
        </w:rPr>
        <w:t>y z účtu objednávateľa v prospech účtu poskytovateľa.</w:t>
      </w:r>
    </w:p>
    <w:p w:rsidR="00C00CF2" w:rsidRPr="00C00CF2" w:rsidRDefault="00C00CF2" w:rsidP="00C00CF2">
      <w:pPr>
        <w:pStyle w:val="Odsekzoznamu"/>
        <w:rPr>
          <w:sz w:val="20"/>
        </w:rPr>
      </w:pPr>
    </w:p>
    <w:p w:rsidR="00F46287" w:rsidRPr="00494AE2" w:rsidRDefault="00F46287" w:rsidP="00F46287">
      <w:pPr>
        <w:pStyle w:val="Odsekzoznamu"/>
        <w:numPr>
          <w:ilvl w:val="1"/>
          <w:numId w:val="9"/>
        </w:numPr>
        <w:spacing w:line="240" w:lineRule="auto"/>
        <w:ind w:left="426"/>
        <w:jc w:val="both"/>
        <w:rPr>
          <w:sz w:val="20"/>
        </w:rPr>
      </w:pPr>
      <w:r w:rsidRPr="00494AE2">
        <w:rPr>
          <w:sz w:val="20"/>
        </w:rPr>
        <w:t xml:space="preserve">V prípade nevykonania alebo nekvalitného alebo neskorého vykonania </w:t>
      </w:r>
      <w:r w:rsidR="00213E7A">
        <w:rPr>
          <w:sz w:val="20"/>
        </w:rPr>
        <w:t>služieb</w:t>
      </w:r>
      <w:r w:rsidRPr="00494AE2">
        <w:rPr>
          <w:sz w:val="20"/>
        </w:rPr>
        <w:t xml:space="preserve"> bude </w:t>
      </w:r>
      <w:r w:rsidR="00073BC3">
        <w:rPr>
          <w:sz w:val="20"/>
        </w:rPr>
        <w:t>celkov</w:t>
      </w:r>
      <w:r w:rsidR="00A90723">
        <w:rPr>
          <w:sz w:val="20"/>
        </w:rPr>
        <w:t>á</w:t>
      </w:r>
      <w:r w:rsidR="00073BC3">
        <w:rPr>
          <w:sz w:val="20"/>
        </w:rPr>
        <w:t xml:space="preserve"> fakturovaná sum</w:t>
      </w:r>
      <w:r w:rsidRPr="00494AE2">
        <w:rPr>
          <w:sz w:val="20"/>
        </w:rPr>
        <w:t>a</w:t>
      </w:r>
      <w:r w:rsidR="00073BC3">
        <w:rPr>
          <w:sz w:val="20"/>
        </w:rPr>
        <w:t xml:space="preserve"> </w:t>
      </w:r>
      <w:r w:rsidRPr="00494AE2">
        <w:rPr>
          <w:sz w:val="20"/>
        </w:rPr>
        <w:t>krátená podľa ods</w:t>
      </w:r>
      <w:r w:rsidR="00A90723">
        <w:rPr>
          <w:sz w:val="20"/>
        </w:rPr>
        <w:t>eku</w:t>
      </w:r>
      <w:r w:rsidRPr="001D062F">
        <w:rPr>
          <w:sz w:val="20"/>
        </w:rPr>
        <w:t xml:space="preserve"> </w:t>
      </w:r>
      <w:r w:rsidR="0062261E">
        <w:rPr>
          <w:sz w:val="20"/>
        </w:rPr>
        <w:t>8.3</w:t>
      </w:r>
      <w:r w:rsidR="00A90723">
        <w:rPr>
          <w:sz w:val="20"/>
        </w:rPr>
        <w:t>.</w:t>
      </w:r>
      <w:r w:rsidRPr="001D062F">
        <w:rPr>
          <w:sz w:val="20"/>
        </w:rPr>
        <w:t xml:space="preserve"> článku 8</w:t>
      </w:r>
      <w:r w:rsidR="00A90723">
        <w:rPr>
          <w:sz w:val="20"/>
        </w:rPr>
        <w:t xml:space="preserve"> tejto dohody</w:t>
      </w:r>
      <w:r w:rsidRPr="001D062F">
        <w:rPr>
          <w:sz w:val="20"/>
        </w:rPr>
        <w:t>.</w:t>
      </w:r>
    </w:p>
    <w:p w:rsidR="00F46287" w:rsidRPr="00494AE2" w:rsidRDefault="00F46287" w:rsidP="00F46287">
      <w:pPr>
        <w:pStyle w:val="Odsekzoznamu"/>
        <w:spacing w:line="240" w:lineRule="auto"/>
        <w:ind w:left="426"/>
        <w:jc w:val="both"/>
        <w:rPr>
          <w:sz w:val="20"/>
        </w:rPr>
      </w:pPr>
    </w:p>
    <w:p w:rsidR="0097231B" w:rsidRDefault="00F46287" w:rsidP="00A3697B">
      <w:pPr>
        <w:pStyle w:val="Odsekzoznamu"/>
        <w:numPr>
          <w:ilvl w:val="1"/>
          <w:numId w:val="9"/>
        </w:numPr>
        <w:spacing w:line="240" w:lineRule="auto"/>
        <w:ind w:left="426"/>
        <w:jc w:val="both"/>
        <w:rPr>
          <w:sz w:val="20"/>
        </w:rPr>
      </w:pPr>
      <w:r w:rsidRPr="00494AE2">
        <w:rPr>
          <w:sz w:val="20"/>
        </w:rPr>
        <w:t>V prípade, ak zo strany objednávateľa prišlo k uplatneniu pokuty</w:t>
      </w:r>
      <w:r w:rsidR="0083490A">
        <w:rPr>
          <w:sz w:val="20"/>
        </w:rPr>
        <w:t xml:space="preserve"> voči poskytovateľovi</w:t>
      </w:r>
      <w:r w:rsidRPr="00494AE2">
        <w:rPr>
          <w:sz w:val="20"/>
        </w:rPr>
        <w:t xml:space="preserve"> v zmysle ods</w:t>
      </w:r>
      <w:r w:rsidR="00A90723">
        <w:rPr>
          <w:sz w:val="20"/>
        </w:rPr>
        <w:t>eku</w:t>
      </w:r>
      <w:r w:rsidRPr="00494AE2">
        <w:rPr>
          <w:sz w:val="20"/>
        </w:rPr>
        <w:t xml:space="preserve"> </w:t>
      </w:r>
      <w:r w:rsidR="0062261E">
        <w:rPr>
          <w:sz w:val="20"/>
        </w:rPr>
        <w:t>8.3</w:t>
      </w:r>
      <w:r w:rsidR="00A90723">
        <w:rPr>
          <w:sz w:val="20"/>
        </w:rPr>
        <w:t>.</w:t>
      </w:r>
      <w:r w:rsidRPr="00494AE2">
        <w:rPr>
          <w:sz w:val="20"/>
        </w:rPr>
        <w:t xml:space="preserve"> čl</w:t>
      </w:r>
      <w:r w:rsidR="00E9310F">
        <w:rPr>
          <w:sz w:val="20"/>
        </w:rPr>
        <w:t>ánku</w:t>
      </w:r>
      <w:r w:rsidRPr="00494AE2">
        <w:rPr>
          <w:sz w:val="20"/>
        </w:rPr>
        <w:t xml:space="preserve"> 8</w:t>
      </w:r>
      <w:r w:rsidR="00C976CE">
        <w:rPr>
          <w:sz w:val="20"/>
        </w:rPr>
        <w:t xml:space="preserve"> tejto dohody</w:t>
      </w:r>
      <w:r w:rsidRPr="00494AE2">
        <w:rPr>
          <w:sz w:val="20"/>
        </w:rPr>
        <w:t>, poskytovateľ je povinný doručiť objednávateľovi faktúru zníženú o príslušnú sumu.</w:t>
      </w:r>
    </w:p>
    <w:p w:rsidR="001D062F" w:rsidRPr="001D062F" w:rsidRDefault="001D062F" w:rsidP="001D062F">
      <w:pPr>
        <w:pStyle w:val="Odsekzoznamu"/>
        <w:rPr>
          <w:sz w:val="20"/>
        </w:rPr>
      </w:pPr>
    </w:p>
    <w:p w:rsidR="00F46287" w:rsidRPr="007E3C5E" w:rsidRDefault="001D062F" w:rsidP="0062261E">
      <w:pPr>
        <w:pStyle w:val="Odsekzoznamu"/>
        <w:numPr>
          <w:ilvl w:val="1"/>
          <w:numId w:val="9"/>
        </w:numPr>
        <w:spacing w:line="240" w:lineRule="auto"/>
        <w:ind w:left="426"/>
        <w:rPr>
          <w:b/>
          <w:bCs/>
          <w:sz w:val="20"/>
        </w:rPr>
      </w:pPr>
      <w:r w:rsidRPr="007E3C5E">
        <w:rPr>
          <w:sz w:val="20"/>
        </w:rPr>
        <w:t>V prípade neoprávnenej fakturácie služieb, ktoré neboli zrealizované</w:t>
      </w:r>
      <w:r w:rsidR="00C976CE" w:rsidRPr="007E3C5E">
        <w:rPr>
          <w:sz w:val="20"/>
        </w:rPr>
        <w:t>,</w:t>
      </w:r>
      <w:r w:rsidRPr="007E3C5E">
        <w:rPr>
          <w:sz w:val="20"/>
        </w:rPr>
        <w:t xml:space="preserve"> </w:t>
      </w:r>
      <w:r w:rsidR="00C976CE" w:rsidRPr="00BD2D83">
        <w:rPr>
          <w:sz w:val="20"/>
        </w:rPr>
        <w:t xml:space="preserve">objednávateľ uplatní voči poskytovateľovi sankciu </w:t>
      </w:r>
      <w:r w:rsidRPr="007E3C5E">
        <w:rPr>
          <w:sz w:val="20"/>
        </w:rPr>
        <w:t>vo výške 1</w:t>
      </w:r>
      <w:r w:rsidR="007E3C5E">
        <w:rPr>
          <w:sz w:val="20"/>
        </w:rPr>
        <w:t>5</w:t>
      </w:r>
      <w:r w:rsidRPr="007E3C5E">
        <w:rPr>
          <w:sz w:val="20"/>
        </w:rPr>
        <w:t xml:space="preserve">% z celkovej </w:t>
      </w:r>
      <w:r w:rsidR="00921CF9" w:rsidRPr="007E3C5E">
        <w:rPr>
          <w:sz w:val="20"/>
        </w:rPr>
        <w:t>faktu</w:t>
      </w:r>
      <w:r w:rsidRPr="00BD2D83">
        <w:rPr>
          <w:sz w:val="20"/>
        </w:rPr>
        <w:t xml:space="preserve">rovanej sumy </w:t>
      </w:r>
    </w:p>
    <w:p w:rsidR="007223A7" w:rsidRPr="00494AE2" w:rsidRDefault="007223A7" w:rsidP="00F46287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:rsidR="00F46287" w:rsidRPr="00494AE2" w:rsidRDefault="00F46287" w:rsidP="00F46287">
      <w:pPr>
        <w:pStyle w:val="Default"/>
        <w:jc w:val="center"/>
        <w:rPr>
          <w:b/>
          <w:bCs/>
          <w:color w:val="auto"/>
          <w:sz w:val="20"/>
          <w:szCs w:val="20"/>
        </w:rPr>
      </w:pPr>
      <w:r w:rsidRPr="00494AE2">
        <w:rPr>
          <w:b/>
          <w:bCs/>
          <w:color w:val="auto"/>
          <w:sz w:val="20"/>
          <w:szCs w:val="20"/>
        </w:rPr>
        <w:lastRenderedPageBreak/>
        <w:t>Článok 10</w:t>
      </w:r>
      <w:r w:rsidRPr="00494AE2">
        <w:rPr>
          <w:b/>
          <w:bCs/>
          <w:color w:val="auto"/>
          <w:sz w:val="20"/>
          <w:szCs w:val="20"/>
        </w:rPr>
        <w:br/>
        <w:t xml:space="preserve">Ukončenie platnosti dohody </w:t>
      </w:r>
    </w:p>
    <w:p w:rsidR="00F46287" w:rsidRPr="00494AE2" w:rsidRDefault="00F46287" w:rsidP="00F46287">
      <w:pPr>
        <w:pStyle w:val="Bezriadkovania"/>
        <w:rPr>
          <w:sz w:val="20"/>
        </w:rPr>
      </w:pPr>
    </w:p>
    <w:p w:rsidR="0082736F" w:rsidRDefault="00F46287" w:rsidP="0082736F">
      <w:pPr>
        <w:pStyle w:val="Odsekzoznamu"/>
        <w:numPr>
          <w:ilvl w:val="1"/>
          <w:numId w:val="10"/>
        </w:numPr>
        <w:ind w:left="567" w:hanging="567"/>
        <w:jc w:val="both"/>
        <w:rPr>
          <w:sz w:val="20"/>
        </w:rPr>
      </w:pPr>
      <w:r w:rsidRPr="0082736F">
        <w:rPr>
          <w:sz w:val="20"/>
        </w:rPr>
        <w:t xml:space="preserve">Táto rámcová dohoda sa uzatvára na dobu určitú </w:t>
      </w:r>
      <w:r w:rsidR="004B7581" w:rsidRPr="0082736F">
        <w:rPr>
          <w:sz w:val="20"/>
        </w:rPr>
        <w:t>–</w:t>
      </w:r>
      <w:r w:rsidRPr="0082736F">
        <w:rPr>
          <w:sz w:val="20"/>
        </w:rPr>
        <w:t xml:space="preserve"> </w:t>
      </w:r>
      <w:r w:rsidR="00192B02" w:rsidRPr="00586DCE">
        <w:rPr>
          <w:sz w:val="20"/>
        </w:rPr>
        <w:t xml:space="preserve">od </w:t>
      </w:r>
      <w:r w:rsidR="007E3C5E" w:rsidRPr="00586DCE">
        <w:rPr>
          <w:sz w:val="20"/>
        </w:rPr>
        <w:t>23</w:t>
      </w:r>
      <w:r w:rsidR="00192B02" w:rsidRPr="00586DCE">
        <w:rPr>
          <w:sz w:val="20"/>
        </w:rPr>
        <w:t>.04</w:t>
      </w:r>
      <w:r w:rsidR="00915D0F" w:rsidRPr="00586DCE">
        <w:rPr>
          <w:sz w:val="20"/>
        </w:rPr>
        <w:t xml:space="preserve">.2018 </w:t>
      </w:r>
      <w:r w:rsidR="00192B02" w:rsidRPr="00586DCE">
        <w:rPr>
          <w:sz w:val="20"/>
        </w:rPr>
        <w:t>do 31.0</w:t>
      </w:r>
      <w:r w:rsidR="007E3C5E" w:rsidRPr="00586DCE">
        <w:rPr>
          <w:sz w:val="20"/>
        </w:rPr>
        <w:t>5</w:t>
      </w:r>
      <w:r w:rsidR="004B7581" w:rsidRPr="00586DCE">
        <w:rPr>
          <w:sz w:val="20"/>
        </w:rPr>
        <w:t>.20</w:t>
      </w:r>
      <w:r w:rsidR="007E3C5E" w:rsidRPr="00586DCE">
        <w:rPr>
          <w:sz w:val="20"/>
        </w:rPr>
        <w:t>19</w:t>
      </w:r>
      <w:r w:rsidR="0082736F" w:rsidRPr="0082736F">
        <w:rPr>
          <w:rFonts w:eastAsia="Courier New"/>
          <w:sz w:val="20"/>
          <w:lang w:eastAsia="sk-SK"/>
        </w:rPr>
        <w:t xml:space="preserve"> </w:t>
      </w:r>
      <w:r w:rsidR="0082736F" w:rsidRPr="0082736F">
        <w:rPr>
          <w:sz w:val="20"/>
        </w:rPr>
        <w:t>alebo do vyčerpania maximálneho finančného limitu</w:t>
      </w:r>
      <w:r w:rsidR="00586DCE">
        <w:rPr>
          <w:sz w:val="20"/>
        </w:rPr>
        <w:t xml:space="preserve"> </w:t>
      </w:r>
      <w:r w:rsidR="00B166F8">
        <w:rPr>
          <w:b/>
          <w:sz w:val="20"/>
        </w:rPr>
        <w:t>47250</w:t>
      </w:r>
      <w:r w:rsidR="0082736F" w:rsidRPr="00586DCE">
        <w:rPr>
          <w:b/>
          <w:sz w:val="20"/>
        </w:rPr>
        <w:t>,- eur</w:t>
      </w:r>
      <w:r w:rsidR="00B166F8">
        <w:rPr>
          <w:b/>
          <w:sz w:val="20"/>
        </w:rPr>
        <w:t>,</w:t>
      </w:r>
      <w:r w:rsidR="00B166F8">
        <w:rPr>
          <w:sz w:val="20"/>
        </w:rPr>
        <w:t xml:space="preserve"> vrátane DPH</w:t>
      </w:r>
      <w:r w:rsidR="0082736F" w:rsidRPr="0082736F">
        <w:rPr>
          <w:sz w:val="20"/>
        </w:rPr>
        <w:t xml:space="preserve"> podľa toho, ktorá zo skutočností nastane skôr</w:t>
      </w:r>
      <w:r w:rsidR="00192B02">
        <w:rPr>
          <w:sz w:val="20"/>
        </w:rPr>
        <w:t>.</w:t>
      </w:r>
    </w:p>
    <w:p w:rsidR="0082736F" w:rsidRPr="0082736F" w:rsidRDefault="0082736F" w:rsidP="0082736F">
      <w:pPr>
        <w:pStyle w:val="Odsekzoznamu"/>
        <w:ind w:left="567"/>
        <w:jc w:val="both"/>
        <w:rPr>
          <w:sz w:val="20"/>
        </w:rPr>
      </w:pPr>
    </w:p>
    <w:p w:rsidR="00F46287" w:rsidRPr="00494AE2" w:rsidRDefault="00F46287" w:rsidP="00F46287">
      <w:pPr>
        <w:pStyle w:val="Odsekzoznamu"/>
        <w:numPr>
          <w:ilvl w:val="1"/>
          <w:numId w:val="10"/>
        </w:numPr>
        <w:spacing w:line="240" w:lineRule="auto"/>
        <w:ind w:left="567" w:hanging="567"/>
        <w:jc w:val="both"/>
        <w:rPr>
          <w:sz w:val="20"/>
        </w:rPr>
      </w:pPr>
      <w:r w:rsidRPr="00494AE2">
        <w:rPr>
          <w:sz w:val="20"/>
        </w:rPr>
        <w:t>Táto rámcová dohoda zaniká aj pred uplynutím vyššie uvedenej doby:</w:t>
      </w:r>
    </w:p>
    <w:p w:rsidR="00F46287" w:rsidRPr="00494AE2" w:rsidRDefault="00C867EB" w:rsidP="00F46287">
      <w:pPr>
        <w:pStyle w:val="Odsekzoznamu"/>
        <w:numPr>
          <w:ilvl w:val="1"/>
          <w:numId w:val="11"/>
        </w:numPr>
        <w:spacing w:line="240" w:lineRule="auto"/>
        <w:ind w:left="993"/>
        <w:jc w:val="both"/>
        <w:rPr>
          <w:sz w:val="20"/>
        </w:rPr>
      </w:pPr>
      <w:r>
        <w:rPr>
          <w:sz w:val="20"/>
        </w:rPr>
        <w:t xml:space="preserve">z dôvodu </w:t>
      </w:r>
      <w:r w:rsidR="00F46287" w:rsidRPr="00494AE2">
        <w:rPr>
          <w:sz w:val="20"/>
        </w:rPr>
        <w:t xml:space="preserve">vyčerpania maximálnej ceny podľa </w:t>
      </w:r>
      <w:r w:rsidR="000E217D">
        <w:rPr>
          <w:sz w:val="20"/>
        </w:rPr>
        <w:t>odseku 10.1. tohto článku</w:t>
      </w:r>
      <w:r w:rsidR="00F46287" w:rsidRPr="00494AE2">
        <w:rPr>
          <w:sz w:val="20"/>
        </w:rPr>
        <w:t xml:space="preserve"> dohody,</w:t>
      </w:r>
    </w:p>
    <w:p w:rsidR="00F46287" w:rsidRPr="00494AE2" w:rsidRDefault="00C867EB" w:rsidP="00F46287">
      <w:pPr>
        <w:pStyle w:val="Odsekzoznamu"/>
        <w:numPr>
          <w:ilvl w:val="1"/>
          <w:numId w:val="11"/>
        </w:numPr>
        <w:spacing w:line="240" w:lineRule="auto"/>
        <w:ind w:left="993"/>
        <w:jc w:val="both"/>
        <w:rPr>
          <w:sz w:val="20"/>
        </w:rPr>
      </w:pPr>
      <w:r>
        <w:rPr>
          <w:sz w:val="20"/>
        </w:rPr>
        <w:t xml:space="preserve">na základe </w:t>
      </w:r>
      <w:r w:rsidR="00F46287" w:rsidRPr="00494AE2">
        <w:rPr>
          <w:sz w:val="20"/>
        </w:rPr>
        <w:t xml:space="preserve">dohody </w:t>
      </w:r>
      <w:r w:rsidR="0083490A">
        <w:rPr>
          <w:sz w:val="20"/>
        </w:rPr>
        <w:t>účastníkov dohody,</w:t>
      </w:r>
    </w:p>
    <w:p w:rsidR="00C867EB" w:rsidRDefault="00C867EB" w:rsidP="00F46287">
      <w:pPr>
        <w:pStyle w:val="Odsekzoznamu"/>
        <w:numPr>
          <w:ilvl w:val="1"/>
          <w:numId w:val="11"/>
        </w:numPr>
        <w:spacing w:line="240" w:lineRule="auto"/>
        <w:ind w:left="993"/>
        <w:jc w:val="both"/>
        <w:rPr>
          <w:sz w:val="20"/>
        </w:rPr>
      </w:pPr>
      <w:r w:rsidRPr="00C867EB">
        <w:rPr>
          <w:sz w:val="20"/>
        </w:rPr>
        <w:t xml:space="preserve">z dôvodu </w:t>
      </w:r>
      <w:r w:rsidR="00F46287" w:rsidRPr="00C867EB">
        <w:rPr>
          <w:sz w:val="20"/>
        </w:rPr>
        <w:t xml:space="preserve">odstúpenia podľa odseku </w:t>
      </w:r>
      <w:r>
        <w:rPr>
          <w:sz w:val="20"/>
        </w:rPr>
        <w:t>10.4</w:t>
      </w:r>
      <w:r w:rsidR="000E217D">
        <w:rPr>
          <w:sz w:val="20"/>
        </w:rPr>
        <w:t>.</w:t>
      </w:r>
      <w:r>
        <w:rPr>
          <w:sz w:val="20"/>
        </w:rPr>
        <w:t xml:space="preserve"> </w:t>
      </w:r>
      <w:r w:rsidR="00F46287" w:rsidRPr="00C867EB">
        <w:rPr>
          <w:sz w:val="20"/>
        </w:rPr>
        <w:t xml:space="preserve">tohto článku </w:t>
      </w:r>
      <w:r w:rsidR="000E217D">
        <w:rPr>
          <w:sz w:val="20"/>
        </w:rPr>
        <w:t>dohody,</w:t>
      </w:r>
    </w:p>
    <w:p w:rsidR="00645D3F" w:rsidRPr="006E0844" w:rsidRDefault="00C867EB" w:rsidP="006E0844">
      <w:pPr>
        <w:pStyle w:val="Odsekzoznamu"/>
        <w:numPr>
          <w:ilvl w:val="1"/>
          <w:numId w:val="11"/>
        </w:numPr>
        <w:spacing w:line="240" w:lineRule="auto"/>
        <w:ind w:left="993"/>
        <w:jc w:val="both"/>
        <w:rPr>
          <w:sz w:val="20"/>
        </w:rPr>
      </w:pPr>
      <w:r w:rsidRPr="00C867EB">
        <w:rPr>
          <w:sz w:val="20"/>
        </w:rPr>
        <w:t xml:space="preserve">z dôvodu </w:t>
      </w:r>
      <w:r w:rsidR="00F46287" w:rsidRPr="00C867EB">
        <w:rPr>
          <w:sz w:val="20"/>
        </w:rPr>
        <w:t xml:space="preserve">výpovede podľa odseku </w:t>
      </w:r>
      <w:r w:rsidRPr="00C867EB">
        <w:rPr>
          <w:sz w:val="20"/>
        </w:rPr>
        <w:t>10.</w:t>
      </w:r>
      <w:r w:rsidR="00F46287" w:rsidRPr="00C867EB">
        <w:rPr>
          <w:sz w:val="20"/>
        </w:rPr>
        <w:t>5</w:t>
      </w:r>
      <w:r w:rsidR="000E217D">
        <w:rPr>
          <w:sz w:val="20"/>
        </w:rPr>
        <w:t>.</w:t>
      </w:r>
      <w:r w:rsidR="00F46287" w:rsidRPr="00C867EB">
        <w:rPr>
          <w:sz w:val="20"/>
        </w:rPr>
        <w:t xml:space="preserve"> tohto článku </w:t>
      </w:r>
      <w:r w:rsidR="000E217D">
        <w:rPr>
          <w:sz w:val="20"/>
        </w:rPr>
        <w:t>dohody.</w:t>
      </w:r>
    </w:p>
    <w:p w:rsidR="00F46287" w:rsidRPr="00494AE2" w:rsidRDefault="00F46287" w:rsidP="00F46287">
      <w:pPr>
        <w:pStyle w:val="Odsekzoznamu"/>
        <w:spacing w:line="240" w:lineRule="auto"/>
        <w:ind w:left="1440"/>
        <w:jc w:val="both"/>
        <w:rPr>
          <w:sz w:val="20"/>
        </w:rPr>
      </w:pPr>
    </w:p>
    <w:p w:rsidR="00F46287" w:rsidRPr="00494AE2" w:rsidRDefault="00F46287" w:rsidP="00F46287">
      <w:pPr>
        <w:pStyle w:val="Odsekzoznamu"/>
        <w:numPr>
          <w:ilvl w:val="1"/>
          <w:numId w:val="10"/>
        </w:numPr>
        <w:spacing w:line="240" w:lineRule="auto"/>
        <w:ind w:left="567" w:hanging="567"/>
        <w:jc w:val="both"/>
        <w:rPr>
          <w:sz w:val="20"/>
        </w:rPr>
      </w:pPr>
      <w:r w:rsidRPr="00494AE2">
        <w:rPr>
          <w:sz w:val="20"/>
        </w:rPr>
        <w:t>Od tejto rámcovej dohody možno písomne odstúpiť iba v prípadoch, ktoré ustanovuje táto rámcová dohoda alebo zákon.</w:t>
      </w:r>
    </w:p>
    <w:p w:rsidR="00F46287" w:rsidRPr="00494AE2" w:rsidRDefault="00F46287" w:rsidP="00F46287">
      <w:pPr>
        <w:pStyle w:val="Odsekzoznamu"/>
        <w:spacing w:line="240" w:lineRule="auto"/>
        <w:jc w:val="both"/>
        <w:rPr>
          <w:sz w:val="20"/>
        </w:rPr>
      </w:pPr>
    </w:p>
    <w:p w:rsidR="00F46287" w:rsidRPr="009E1324" w:rsidRDefault="00F46287" w:rsidP="009E1324">
      <w:pPr>
        <w:pStyle w:val="Odsekzoznamu"/>
        <w:numPr>
          <w:ilvl w:val="1"/>
          <w:numId w:val="10"/>
        </w:numPr>
        <w:spacing w:line="240" w:lineRule="auto"/>
        <w:ind w:left="567" w:hanging="567"/>
        <w:jc w:val="both"/>
        <w:rPr>
          <w:sz w:val="20"/>
        </w:rPr>
      </w:pPr>
      <w:r w:rsidRPr="001D062F">
        <w:rPr>
          <w:sz w:val="20"/>
        </w:rPr>
        <w:t xml:space="preserve">Objednávateľ je oprávnený odstúpiť od príslušnej </w:t>
      </w:r>
      <w:r w:rsidR="00D123A2" w:rsidRPr="001D062F">
        <w:rPr>
          <w:sz w:val="20"/>
        </w:rPr>
        <w:t>dohody</w:t>
      </w:r>
      <w:r w:rsidRPr="001D062F">
        <w:rPr>
          <w:sz w:val="20"/>
        </w:rPr>
        <w:t xml:space="preserve"> v prípade opakovaných zistení </w:t>
      </w:r>
      <w:r w:rsidR="005C15FC">
        <w:rPr>
          <w:sz w:val="20"/>
        </w:rPr>
        <w:t xml:space="preserve">nevykonaných, </w:t>
      </w:r>
      <w:r w:rsidRPr="001D062F">
        <w:rPr>
          <w:sz w:val="20"/>
        </w:rPr>
        <w:t>nekvalitne</w:t>
      </w:r>
      <w:r w:rsidR="006E0844">
        <w:rPr>
          <w:sz w:val="20"/>
        </w:rPr>
        <w:t xml:space="preserve"> </w:t>
      </w:r>
      <w:r w:rsidRPr="001D062F">
        <w:rPr>
          <w:sz w:val="20"/>
        </w:rPr>
        <w:t>vykonaných</w:t>
      </w:r>
      <w:r w:rsidR="005C15FC">
        <w:rPr>
          <w:sz w:val="20"/>
        </w:rPr>
        <w:t xml:space="preserve"> alebo neskoro vykonaných</w:t>
      </w:r>
      <w:r w:rsidR="006E0844">
        <w:rPr>
          <w:sz w:val="20"/>
        </w:rPr>
        <w:t xml:space="preserve"> </w:t>
      </w:r>
      <w:r w:rsidR="00213E7A">
        <w:rPr>
          <w:sz w:val="20"/>
        </w:rPr>
        <w:t>služieb</w:t>
      </w:r>
      <w:r w:rsidRPr="001D062F">
        <w:rPr>
          <w:sz w:val="20"/>
        </w:rPr>
        <w:t xml:space="preserve">, </w:t>
      </w:r>
      <w:r w:rsidR="00213E7A">
        <w:rPr>
          <w:sz w:val="20"/>
        </w:rPr>
        <w:t xml:space="preserve">pričom </w:t>
      </w:r>
      <w:r w:rsidRPr="001D062F">
        <w:rPr>
          <w:sz w:val="20"/>
        </w:rPr>
        <w:t xml:space="preserve">za opakované zistenia sa považujú aspoň </w:t>
      </w:r>
      <w:r w:rsidR="005C15FC">
        <w:rPr>
          <w:sz w:val="20"/>
        </w:rPr>
        <w:t>dve</w:t>
      </w:r>
      <w:r w:rsidRPr="001D062F">
        <w:rPr>
          <w:sz w:val="20"/>
        </w:rPr>
        <w:t xml:space="preserve"> zistenia podľa </w:t>
      </w:r>
      <w:r w:rsidRPr="009E1324">
        <w:rPr>
          <w:sz w:val="20"/>
        </w:rPr>
        <w:t xml:space="preserve">článku 8. </w:t>
      </w:r>
    </w:p>
    <w:p w:rsidR="001D062F" w:rsidRPr="001D062F" w:rsidRDefault="001D062F" w:rsidP="001D062F">
      <w:pPr>
        <w:pStyle w:val="Odsekzoznamu"/>
        <w:rPr>
          <w:sz w:val="20"/>
        </w:rPr>
      </w:pPr>
    </w:p>
    <w:p w:rsidR="00F46287" w:rsidRPr="00494AE2" w:rsidRDefault="00F46287" w:rsidP="00D123A2">
      <w:pPr>
        <w:pStyle w:val="Odsekzoznamu"/>
        <w:numPr>
          <w:ilvl w:val="1"/>
          <w:numId w:val="10"/>
        </w:numPr>
        <w:spacing w:line="240" w:lineRule="auto"/>
        <w:ind w:left="567" w:hanging="567"/>
        <w:jc w:val="both"/>
        <w:rPr>
          <w:sz w:val="20"/>
        </w:rPr>
      </w:pPr>
      <w:r w:rsidRPr="00494AE2">
        <w:rPr>
          <w:sz w:val="20"/>
        </w:rPr>
        <w:t xml:space="preserve">Túto rámcovú dohodu je možné ukončiť aj písomnou výpoveďou </w:t>
      </w:r>
      <w:r w:rsidR="0083490A">
        <w:rPr>
          <w:sz w:val="20"/>
        </w:rPr>
        <w:t xml:space="preserve">ktoréhokoľvek účastníka dohody </w:t>
      </w:r>
      <w:r w:rsidRPr="00494AE2">
        <w:rPr>
          <w:sz w:val="20"/>
        </w:rPr>
        <w:t>aj bez uvedenia dôvodu. Výpovedná lehot</w:t>
      </w:r>
      <w:r w:rsidR="006E0844">
        <w:rPr>
          <w:sz w:val="20"/>
        </w:rPr>
        <w:t xml:space="preserve">a je v prípade rámcovej dohody </w:t>
      </w:r>
      <w:r w:rsidR="00A91172">
        <w:rPr>
          <w:sz w:val="20"/>
        </w:rPr>
        <w:t>dvo</w:t>
      </w:r>
      <w:r w:rsidR="00422D6F">
        <w:rPr>
          <w:sz w:val="20"/>
        </w:rPr>
        <w:t>jm</w:t>
      </w:r>
      <w:r w:rsidR="00422D6F" w:rsidRPr="00494AE2">
        <w:rPr>
          <w:sz w:val="20"/>
        </w:rPr>
        <w:t>esačná</w:t>
      </w:r>
      <w:r w:rsidR="00C867EB">
        <w:rPr>
          <w:sz w:val="20"/>
        </w:rPr>
        <w:t xml:space="preserve"> </w:t>
      </w:r>
      <w:r w:rsidRPr="00494AE2">
        <w:rPr>
          <w:sz w:val="20"/>
        </w:rPr>
        <w:t>a začína plynúť vždy od prvého dňa kalendárneho mesiaca nasledujúceho po kalendárnom mesiaci,</w:t>
      </w:r>
      <w:r w:rsidR="00895CCE">
        <w:rPr>
          <w:sz w:val="20"/>
        </w:rPr>
        <w:t xml:space="preserve"> v </w:t>
      </w:r>
      <w:r w:rsidRPr="00494AE2">
        <w:rPr>
          <w:sz w:val="20"/>
        </w:rPr>
        <w:t>ktorom bola doručená výpoveď</w:t>
      </w:r>
      <w:r w:rsidR="0083490A">
        <w:rPr>
          <w:sz w:val="20"/>
        </w:rPr>
        <w:t xml:space="preserve"> druhému účastníkovi dohody</w:t>
      </w:r>
      <w:r w:rsidRPr="00494AE2">
        <w:rPr>
          <w:sz w:val="20"/>
        </w:rPr>
        <w:t xml:space="preserve">. </w:t>
      </w:r>
      <w:r w:rsidR="00BF068D">
        <w:rPr>
          <w:sz w:val="20"/>
        </w:rPr>
        <w:t xml:space="preserve">Výpoveď tejto rámcovej dohody musí mať písomnú formu a musí byť doručená </w:t>
      </w:r>
      <w:r w:rsidR="001F4DDB">
        <w:rPr>
          <w:sz w:val="20"/>
        </w:rPr>
        <w:t>druhému účastníkovi dohody</w:t>
      </w:r>
      <w:r w:rsidR="00BF068D">
        <w:rPr>
          <w:sz w:val="20"/>
        </w:rPr>
        <w:t>, inak je neplatná.</w:t>
      </w:r>
    </w:p>
    <w:p w:rsidR="00F46287" w:rsidRPr="00494AE2" w:rsidRDefault="00F46287" w:rsidP="00F46287">
      <w:pPr>
        <w:pStyle w:val="Odsekzoznamu"/>
        <w:spacing w:line="240" w:lineRule="auto"/>
        <w:jc w:val="both"/>
        <w:rPr>
          <w:sz w:val="20"/>
        </w:rPr>
      </w:pPr>
    </w:p>
    <w:p w:rsidR="00F46287" w:rsidRPr="00494AE2" w:rsidRDefault="00F46287" w:rsidP="00F46287">
      <w:pPr>
        <w:pStyle w:val="Odsekzoznamu"/>
        <w:numPr>
          <w:ilvl w:val="1"/>
          <w:numId w:val="10"/>
        </w:numPr>
        <w:spacing w:line="240" w:lineRule="auto"/>
        <w:ind w:left="567" w:hanging="567"/>
        <w:jc w:val="both"/>
        <w:rPr>
          <w:sz w:val="20"/>
        </w:rPr>
      </w:pPr>
      <w:r w:rsidRPr="00494AE2">
        <w:rPr>
          <w:sz w:val="20"/>
        </w:rPr>
        <w:t xml:space="preserve">V prípade ukončenia platnosti </w:t>
      </w:r>
      <w:r w:rsidR="00D123A2" w:rsidRPr="00494AE2">
        <w:rPr>
          <w:sz w:val="20"/>
        </w:rPr>
        <w:t>dohody</w:t>
      </w:r>
      <w:r w:rsidRPr="00494AE2">
        <w:rPr>
          <w:sz w:val="20"/>
        </w:rPr>
        <w:t xml:space="preserve"> z akéhokoľvek dôvodu (okrem jej splnenia) bude mať poskytovateľ nárok na úhradu ceny za časť predmetu </w:t>
      </w:r>
      <w:r w:rsidR="003D6CC2">
        <w:rPr>
          <w:sz w:val="20"/>
        </w:rPr>
        <w:t xml:space="preserve">dohody </w:t>
      </w:r>
      <w:r w:rsidRPr="00494AE2">
        <w:rPr>
          <w:sz w:val="20"/>
        </w:rPr>
        <w:t>dodanú ku dň</w:t>
      </w:r>
      <w:r w:rsidR="00D123A2" w:rsidRPr="00494AE2">
        <w:rPr>
          <w:sz w:val="20"/>
        </w:rPr>
        <w:t>u ukončenia platnosti dohody</w:t>
      </w:r>
      <w:r w:rsidRPr="00494AE2">
        <w:rPr>
          <w:sz w:val="20"/>
        </w:rPr>
        <w:t xml:space="preserve">, a to vo výške vzájomne odsúhlaseného rozsahu poskytnutých služieb ku dňu ukončenia platnosti </w:t>
      </w:r>
      <w:r w:rsidR="00D123A2" w:rsidRPr="00494AE2">
        <w:rPr>
          <w:sz w:val="20"/>
        </w:rPr>
        <w:t>dohody</w:t>
      </w:r>
      <w:r w:rsidRPr="00494AE2">
        <w:rPr>
          <w:sz w:val="20"/>
        </w:rPr>
        <w:t xml:space="preserve">. </w:t>
      </w:r>
      <w:r w:rsidR="00BE772B">
        <w:rPr>
          <w:sz w:val="20"/>
        </w:rPr>
        <w:t>Účastníci dohody</w:t>
      </w:r>
      <w:r w:rsidRPr="00494AE2">
        <w:rPr>
          <w:sz w:val="20"/>
        </w:rPr>
        <w:t xml:space="preserve"> sú si povinn</w:t>
      </w:r>
      <w:r w:rsidR="00BE772B">
        <w:rPr>
          <w:sz w:val="20"/>
        </w:rPr>
        <w:t>í</w:t>
      </w:r>
      <w:r w:rsidRPr="00494AE2">
        <w:rPr>
          <w:sz w:val="20"/>
        </w:rPr>
        <w:t xml:space="preserve"> poskytnúť maximálnu možnú súčinnosť na vyúčtovanie poskytnutého predmetu </w:t>
      </w:r>
      <w:r w:rsidR="003D6CC2">
        <w:rPr>
          <w:sz w:val="20"/>
        </w:rPr>
        <w:t>dohody</w:t>
      </w:r>
      <w:r w:rsidRPr="00494AE2">
        <w:rPr>
          <w:sz w:val="20"/>
        </w:rPr>
        <w:t>. Odovzdanie a odsúhlasenie časti poskytnutých služieb ku dň</w:t>
      </w:r>
      <w:r w:rsidR="00D123A2" w:rsidRPr="00494AE2">
        <w:rPr>
          <w:sz w:val="20"/>
        </w:rPr>
        <w:t>u ukončenia platnosti dohody</w:t>
      </w:r>
      <w:r w:rsidRPr="00494AE2">
        <w:rPr>
          <w:sz w:val="20"/>
        </w:rPr>
        <w:t xml:space="preserve"> sa uskutoční formou preberacieho konania, na ktoré sa primerane použijú ustanovenia o preberacom konaní uvedené v </w:t>
      </w:r>
      <w:r w:rsidR="002E568E">
        <w:rPr>
          <w:sz w:val="20"/>
        </w:rPr>
        <w:t>č</w:t>
      </w:r>
      <w:r w:rsidRPr="00494AE2">
        <w:rPr>
          <w:sz w:val="20"/>
        </w:rPr>
        <w:t>l</w:t>
      </w:r>
      <w:r w:rsidR="002E568E">
        <w:rPr>
          <w:sz w:val="20"/>
        </w:rPr>
        <w:t>ánku</w:t>
      </w:r>
      <w:r w:rsidRPr="00494AE2">
        <w:rPr>
          <w:sz w:val="20"/>
        </w:rPr>
        <w:t xml:space="preserve"> 7</w:t>
      </w:r>
      <w:r w:rsidR="002E568E">
        <w:rPr>
          <w:sz w:val="20"/>
        </w:rPr>
        <w:t xml:space="preserve"> tejto zmluvy</w:t>
      </w:r>
      <w:r w:rsidRPr="00494AE2">
        <w:rPr>
          <w:sz w:val="20"/>
        </w:rPr>
        <w:t>.</w:t>
      </w:r>
    </w:p>
    <w:p w:rsidR="00F46287" w:rsidRPr="00494AE2" w:rsidRDefault="00F46287" w:rsidP="00F46287">
      <w:pPr>
        <w:pStyle w:val="Odsekzoznamu"/>
        <w:spacing w:line="240" w:lineRule="auto"/>
        <w:jc w:val="both"/>
        <w:rPr>
          <w:sz w:val="20"/>
        </w:rPr>
      </w:pPr>
    </w:p>
    <w:p w:rsidR="00F46287" w:rsidRPr="00494AE2" w:rsidRDefault="00F46287" w:rsidP="00F46287">
      <w:pPr>
        <w:pStyle w:val="Odsekzoznamu"/>
        <w:numPr>
          <w:ilvl w:val="1"/>
          <w:numId w:val="10"/>
        </w:numPr>
        <w:spacing w:line="240" w:lineRule="auto"/>
        <w:ind w:left="567" w:hanging="567"/>
        <w:jc w:val="both"/>
        <w:rPr>
          <w:sz w:val="20"/>
        </w:rPr>
      </w:pPr>
      <w:r w:rsidRPr="00494AE2">
        <w:rPr>
          <w:sz w:val="20"/>
        </w:rPr>
        <w:t xml:space="preserve">Ukončením platnosti tejto rámcovej dohody zanikajú všetky práva a povinnosti </w:t>
      </w:r>
      <w:r w:rsidR="00BD13F0">
        <w:rPr>
          <w:sz w:val="20"/>
        </w:rPr>
        <w:t>účastníkov dohody</w:t>
      </w:r>
      <w:r w:rsidR="002E568E">
        <w:rPr>
          <w:sz w:val="20"/>
        </w:rPr>
        <w:t>, ktoré sú</w:t>
      </w:r>
      <w:r w:rsidRPr="00494AE2">
        <w:rPr>
          <w:sz w:val="20"/>
        </w:rPr>
        <w:t xml:space="preserve"> v nej zakotvené, okrem nárokov na úhradu už poskytnutého plnenia, spôsobenej škody, nárokov na dovtedy uplatnené zmluvné, resp. zákonné sankcie a úroky, ako aj povinnosť mlčanlivosti.</w:t>
      </w:r>
    </w:p>
    <w:p w:rsidR="007223A7" w:rsidRDefault="007223A7" w:rsidP="008D5D53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:rsidR="00F46287" w:rsidRPr="00494AE2" w:rsidRDefault="00F46287" w:rsidP="008D5D53">
      <w:pPr>
        <w:pStyle w:val="Default"/>
        <w:jc w:val="center"/>
        <w:rPr>
          <w:b/>
          <w:bCs/>
          <w:color w:val="auto"/>
          <w:sz w:val="20"/>
          <w:szCs w:val="20"/>
        </w:rPr>
      </w:pPr>
      <w:r w:rsidRPr="00494AE2">
        <w:rPr>
          <w:b/>
          <w:bCs/>
          <w:color w:val="auto"/>
          <w:sz w:val="20"/>
          <w:szCs w:val="20"/>
        </w:rPr>
        <w:t>Článok 11</w:t>
      </w:r>
      <w:r w:rsidRPr="00494AE2">
        <w:rPr>
          <w:b/>
          <w:bCs/>
          <w:color w:val="auto"/>
          <w:sz w:val="20"/>
          <w:szCs w:val="20"/>
        </w:rPr>
        <w:br/>
        <w:t>Záverečné ustanovenia</w:t>
      </w:r>
    </w:p>
    <w:p w:rsidR="00F46287" w:rsidRPr="00494AE2" w:rsidRDefault="00F46287" w:rsidP="00F46287">
      <w:pPr>
        <w:pStyle w:val="Bezriadkovania"/>
        <w:rPr>
          <w:sz w:val="20"/>
        </w:rPr>
      </w:pPr>
    </w:p>
    <w:p w:rsidR="00F46287" w:rsidRPr="00494AE2" w:rsidRDefault="00F46287" w:rsidP="00F46287">
      <w:pPr>
        <w:spacing w:line="240" w:lineRule="auto"/>
        <w:ind w:left="567" w:hanging="567"/>
        <w:jc w:val="both"/>
        <w:rPr>
          <w:sz w:val="20"/>
        </w:rPr>
      </w:pPr>
      <w:r w:rsidRPr="00494AE2">
        <w:rPr>
          <w:sz w:val="20"/>
        </w:rPr>
        <w:t xml:space="preserve">11.1. </w:t>
      </w:r>
      <w:r w:rsidR="00087363">
        <w:rPr>
          <w:sz w:val="20"/>
        </w:rPr>
        <w:t>Účastníci dohody</w:t>
      </w:r>
      <w:r w:rsidRPr="00494AE2">
        <w:rPr>
          <w:sz w:val="20"/>
        </w:rPr>
        <w:t xml:space="preserve"> </w:t>
      </w:r>
      <w:r w:rsidR="001B7F63">
        <w:rPr>
          <w:sz w:val="20"/>
        </w:rPr>
        <w:t>na</w:t>
      </w:r>
      <w:r w:rsidRPr="00494AE2">
        <w:rPr>
          <w:sz w:val="20"/>
        </w:rPr>
        <w:t xml:space="preserve"> účely tejto rámcovej dohody určujú kontaktné osoby zodpovedné </w:t>
      </w:r>
      <w:r w:rsidR="007A16A9">
        <w:rPr>
          <w:sz w:val="20"/>
        </w:rPr>
        <w:t xml:space="preserve">za </w:t>
      </w:r>
      <w:r w:rsidRPr="00494AE2">
        <w:rPr>
          <w:sz w:val="20"/>
        </w:rPr>
        <w:t>komunikáciu v súvislosti s touto rámcovou dohodou takto:</w:t>
      </w:r>
    </w:p>
    <w:p w:rsidR="00F46287" w:rsidRPr="00494AE2" w:rsidRDefault="00F46287" w:rsidP="00F46287">
      <w:pPr>
        <w:spacing w:after="0" w:line="240" w:lineRule="auto"/>
        <w:ind w:left="720"/>
        <w:jc w:val="both"/>
        <w:rPr>
          <w:sz w:val="20"/>
        </w:rPr>
      </w:pPr>
      <w:r w:rsidRPr="00494AE2">
        <w:rPr>
          <w:sz w:val="20"/>
        </w:rPr>
        <w:t>11.1.1. Objednávateľ:</w:t>
      </w:r>
      <w:r w:rsidR="002254D0" w:rsidRPr="00494AE2">
        <w:rPr>
          <w:sz w:val="20"/>
        </w:rPr>
        <w:t xml:space="preserve"> </w:t>
      </w:r>
      <w:r w:rsidR="00BD2D83">
        <w:rPr>
          <w:sz w:val="20"/>
        </w:rPr>
        <w:t>osoba bude poverená pre každú akciu osobitne</w:t>
      </w:r>
    </w:p>
    <w:p w:rsidR="00C867EB" w:rsidRDefault="00C867EB" w:rsidP="00C867EB">
      <w:pPr>
        <w:spacing w:after="0" w:line="240" w:lineRule="auto"/>
        <w:ind w:left="1418"/>
        <w:jc w:val="both"/>
        <w:rPr>
          <w:sz w:val="20"/>
        </w:rPr>
      </w:pPr>
    </w:p>
    <w:p w:rsidR="00F46287" w:rsidRPr="00494AE2" w:rsidRDefault="00F46287" w:rsidP="00F46287">
      <w:pPr>
        <w:spacing w:after="0" w:line="240" w:lineRule="auto"/>
        <w:ind w:left="720"/>
        <w:jc w:val="both"/>
        <w:rPr>
          <w:sz w:val="20"/>
        </w:rPr>
      </w:pPr>
      <w:r w:rsidRPr="00494AE2">
        <w:rPr>
          <w:sz w:val="20"/>
        </w:rPr>
        <w:t>11.1.2.</w:t>
      </w:r>
      <w:r w:rsidR="007E2CF1">
        <w:rPr>
          <w:sz w:val="20"/>
        </w:rPr>
        <w:t xml:space="preserve"> </w:t>
      </w:r>
      <w:r w:rsidRPr="00494AE2">
        <w:rPr>
          <w:sz w:val="20"/>
        </w:rPr>
        <w:t>Poskytovateľ :</w:t>
      </w:r>
    </w:p>
    <w:p w:rsidR="00F46287" w:rsidRPr="00494AE2" w:rsidRDefault="00F46287" w:rsidP="00F46287">
      <w:pPr>
        <w:spacing w:after="0" w:line="240" w:lineRule="auto"/>
        <w:ind w:left="1418"/>
        <w:jc w:val="both"/>
        <w:rPr>
          <w:sz w:val="20"/>
        </w:rPr>
      </w:pPr>
      <w:r w:rsidRPr="00494AE2">
        <w:rPr>
          <w:sz w:val="20"/>
        </w:rPr>
        <w:t xml:space="preserve">meno: </w:t>
      </w:r>
      <w:r w:rsidR="002254D0" w:rsidRPr="00494AE2">
        <w:rPr>
          <w:sz w:val="20"/>
        </w:rPr>
        <w:t xml:space="preserve">   </w:t>
      </w:r>
      <w:r w:rsidR="007223A7">
        <w:rPr>
          <w:sz w:val="20"/>
        </w:rPr>
        <w:t>..........</w:t>
      </w:r>
      <w:r w:rsidR="00601143">
        <w:rPr>
          <w:sz w:val="20"/>
        </w:rPr>
        <w:t>...</w:t>
      </w:r>
      <w:r w:rsidR="007223A7">
        <w:rPr>
          <w:sz w:val="20"/>
        </w:rPr>
        <w:t>...</w:t>
      </w:r>
      <w:r w:rsidR="007223A7" w:rsidRPr="0082736F">
        <w:rPr>
          <w:b/>
          <w:sz w:val="20"/>
          <w:highlight w:val="yellow"/>
        </w:rPr>
        <w:t>VYPLN</w:t>
      </w:r>
      <w:r w:rsidR="002F3EB1">
        <w:rPr>
          <w:b/>
          <w:sz w:val="20"/>
          <w:highlight w:val="yellow"/>
        </w:rPr>
        <w:t xml:space="preserve">Í </w:t>
      </w:r>
      <w:r w:rsidR="002F3EB1" w:rsidRPr="002F3EB1">
        <w:rPr>
          <w:b/>
          <w:sz w:val="20"/>
          <w:highlight w:val="yellow"/>
        </w:rPr>
        <w:t>UCHÁDZAČ</w:t>
      </w:r>
      <w:r w:rsidR="007223A7">
        <w:rPr>
          <w:sz w:val="20"/>
        </w:rPr>
        <w:t>.................</w:t>
      </w:r>
    </w:p>
    <w:p w:rsidR="00F46287" w:rsidRPr="00494AE2" w:rsidRDefault="00F46287" w:rsidP="00F46287">
      <w:pPr>
        <w:spacing w:after="0" w:line="240" w:lineRule="auto"/>
        <w:ind w:left="1418"/>
        <w:jc w:val="both"/>
        <w:rPr>
          <w:sz w:val="20"/>
        </w:rPr>
      </w:pPr>
      <w:r w:rsidRPr="00494AE2">
        <w:rPr>
          <w:sz w:val="20"/>
        </w:rPr>
        <w:t>telefón:</w:t>
      </w:r>
      <w:r w:rsidR="00393D52">
        <w:rPr>
          <w:sz w:val="20"/>
        </w:rPr>
        <w:t xml:space="preserve"> </w:t>
      </w:r>
      <w:r w:rsidRPr="00494AE2">
        <w:rPr>
          <w:sz w:val="20"/>
        </w:rPr>
        <w:t xml:space="preserve"> </w:t>
      </w:r>
      <w:r w:rsidR="007223A7">
        <w:rPr>
          <w:sz w:val="20"/>
        </w:rPr>
        <w:t>...............</w:t>
      </w:r>
      <w:r w:rsidR="007223A7" w:rsidRPr="007223A7">
        <w:rPr>
          <w:sz w:val="20"/>
        </w:rPr>
        <w:t xml:space="preserve"> </w:t>
      </w:r>
      <w:r w:rsidR="00601143" w:rsidRPr="00601143">
        <w:rPr>
          <w:b/>
          <w:sz w:val="20"/>
          <w:highlight w:val="yellow"/>
        </w:rPr>
        <w:t>VYPLNÍ UCHÁDZAČ</w:t>
      </w:r>
      <w:r w:rsidR="007223A7">
        <w:rPr>
          <w:sz w:val="20"/>
        </w:rPr>
        <w:t>................</w:t>
      </w:r>
    </w:p>
    <w:p w:rsidR="00F46287" w:rsidRDefault="00F46287" w:rsidP="00F46287">
      <w:pPr>
        <w:spacing w:after="0" w:line="240" w:lineRule="auto"/>
        <w:ind w:left="1418"/>
        <w:jc w:val="both"/>
        <w:rPr>
          <w:sz w:val="20"/>
        </w:rPr>
      </w:pPr>
      <w:r w:rsidRPr="00494AE2">
        <w:rPr>
          <w:sz w:val="20"/>
        </w:rPr>
        <w:t xml:space="preserve">e-mail: </w:t>
      </w:r>
      <w:r w:rsidR="002254D0" w:rsidRPr="00494AE2">
        <w:rPr>
          <w:sz w:val="20"/>
        </w:rPr>
        <w:t xml:space="preserve">  </w:t>
      </w:r>
      <w:r w:rsidR="007223A7">
        <w:rPr>
          <w:sz w:val="20"/>
        </w:rPr>
        <w:t>...............</w:t>
      </w:r>
      <w:r w:rsidR="007223A7" w:rsidRPr="007223A7">
        <w:rPr>
          <w:sz w:val="20"/>
        </w:rPr>
        <w:t xml:space="preserve"> </w:t>
      </w:r>
      <w:r w:rsidR="00601143" w:rsidRPr="00601143">
        <w:rPr>
          <w:b/>
          <w:sz w:val="20"/>
          <w:highlight w:val="yellow"/>
        </w:rPr>
        <w:t>VYPLNÍ UCHÁDZAČ</w:t>
      </w:r>
      <w:r w:rsidR="007223A7">
        <w:rPr>
          <w:sz w:val="20"/>
        </w:rPr>
        <w:t>...........</w:t>
      </w:r>
      <w:r w:rsidR="0082736F">
        <w:rPr>
          <w:sz w:val="20"/>
        </w:rPr>
        <w:t>..</w:t>
      </w:r>
      <w:r w:rsidR="007223A7">
        <w:rPr>
          <w:sz w:val="20"/>
        </w:rPr>
        <w:t>...</w:t>
      </w:r>
    </w:p>
    <w:p w:rsidR="00422D6F" w:rsidRPr="00494AE2" w:rsidRDefault="00422D6F" w:rsidP="00F46287">
      <w:pPr>
        <w:spacing w:after="0" w:line="240" w:lineRule="auto"/>
        <w:ind w:left="1418"/>
        <w:jc w:val="both"/>
        <w:rPr>
          <w:sz w:val="20"/>
        </w:rPr>
      </w:pPr>
    </w:p>
    <w:p w:rsidR="00F46287" w:rsidRPr="007223A7" w:rsidRDefault="00F46287" w:rsidP="007223A7">
      <w:pPr>
        <w:pStyle w:val="Odsekzoznamu"/>
        <w:numPr>
          <w:ilvl w:val="1"/>
          <w:numId w:val="14"/>
        </w:numPr>
        <w:spacing w:line="240" w:lineRule="auto"/>
        <w:ind w:left="567" w:hanging="567"/>
        <w:jc w:val="both"/>
        <w:rPr>
          <w:sz w:val="20"/>
        </w:rPr>
      </w:pPr>
      <w:r w:rsidRPr="007223A7">
        <w:rPr>
          <w:sz w:val="20"/>
        </w:rPr>
        <w:t>Akékoľvek zmeny a doplnenia tejto rámcovej dohody môžu byť vykonané len písomným</w:t>
      </w:r>
      <w:r w:rsidR="00E723F6">
        <w:rPr>
          <w:sz w:val="20"/>
        </w:rPr>
        <w:t>i</w:t>
      </w:r>
      <w:r w:rsidRPr="007223A7">
        <w:rPr>
          <w:sz w:val="20"/>
        </w:rPr>
        <w:t xml:space="preserve"> </w:t>
      </w:r>
      <w:r w:rsidRPr="007223A7">
        <w:rPr>
          <w:sz w:val="20"/>
        </w:rPr>
        <w:br/>
        <w:t>a očíslovaným</w:t>
      </w:r>
      <w:r w:rsidR="00E723F6">
        <w:rPr>
          <w:sz w:val="20"/>
        </w:rPr>
        <w:t>i</w:t>
      </w:r>
      <w:r w:rsidRPr="007223A7">
        <w:rPr>
          <w:sz w:val="20"/>
        </w:rPr>
        <w:t xml:space="preserve"> dodatk</w:t>
      </w:r>
      <w:r w:rsidR="00E723F6">
        <w:rPr>
          <w:sz w:val="20"/>
        </w:rPr>
        <w:t>a</w:t>
      </w:r>
      <w:r w:rsidRPr="007223A7">
        <w:rPr>
          <w:sz w:val="20"/>
        </w:rPr>
        <w:t>m</w:t>
      </w:r>
      <w:r w:rsidR="00E723F6">
        <w:rPr>
          <w:sz w:val="20"/>
        </w:rPr>
        <w:t>i</w:t>
      </w:r>
      <w:r w:rsidRPr="007223A7">
        <w:rPr>
          <w:sz w:val="20"/>
        </w:rPr>
        <w:t xml:space="preserve"> k tejto rámcovej dohode </w:t>
      </w:r>
      <w:r w:rsidR="00E723F6">
        <w:rPr>
          <w:sz w:val="20"/>
        </w:rPr>
        <w:t xml:space="preserve">na základe obojstranného súhlasu </w:t>
      </w:r>
      <w:r w:rsidR="00087363">
        <w:rPr>
          <w:sz w:val="20"/>
        </w:rPr>
        <w:t>účastníkov dohody</w:t>
      </w:r>
      <w:r w:rsidR="00E723F6">
        <w:rPr>
          <w:sz w:val="20"/>
        </w:rPr>
        <w:t>,</w:t>
      </w:r>
      <w:r w:rsidR="00087363">
        <w:rPr>
          <w:sz w:val="20"/>
        </w:rPr>
        <w:t xml:space="preserve"> </w:t>
      </w:r>
      <w:r w:rsidR="00E723F6">
        <w:rPr>
          <w:sz w:val="20"/>
        </w:rPr>
        <w:t>ktoré budú</w:t>
      </w:r>
      <w:r w:rsidRPr="007223A7">
        <w:rPr>
          <w:sz w:val="20"/>
        </w:rPr>
        <w:t xml:space="preserve"> podpísané oprávnenými osobami </w:t>
      </w:r>
      <w:r w:rsidR="00BF068D">
        <w:rPr>
          <w:sz w:val="20"/>
        </w:rPr>
        <w:t>účastníkov dohody</w:t>
      </w:r>
      <w:r w:rsidRPr="007223A7">
        <w:rPr>
          <w:sz w:val="20"/>
        </w:rPr>
        <w:t>. Uvedené</w:t>
      </w:r>
      <w:ins w:id="2" w:author="Michal Žitňanský" w:date="2018-04-06T13:19:00Z">
        <w:r w:rsidR="00E723F6">
          <w:rPr>
            <w:sz w:val="20"/>
          </w:rPr>
          <w:t xml:space="preserve"> </w:t>
        </w:r>
      </w:ins>
      <w:r w:rsidR="00E723F6">
        <w:rPr>
          <w:sz w:val="20"/>
        </w:rPr>
        <w:t>skutočnosti</w:t>
      </w:r>
      <w:r w:rsidRPr="007223A7">
        <w:rPr>
          <w:sz w:val="20"/>
        </w:rPr>
        <w:t xml:space="preserve"> sa netýka</w:t>
      </w:r>
      <w:r w:rsidR="00E723F6">
        <w:rPr>
          <w:sz w:val="20"/>
        </w:rPr>
        <w:t>jú</w:t>
      </w:r>
      <w:r w:rsidRPr="007223A7">
        <w:rPr>
          <w:sz w:val="20"/>
        </w:rPr>
        <w:t xml:space="preserve"> zmeny kontaktných osôb uvedených v odseku 1</w:t>
      </w:r>
      <w:r w:rsidR="00E723F6">
        <w:rPr>
          <w:sz w:val="20"/>
        </w:rPr>
        <w:t>1.1.</w:t>
      </w:r>
      <w:r w:rsidRPr="007223A7">
        <w:rPr>
          <w:sz w:val="20"/>
        </w:rPr>
        <w:t xml:space="preserve"> tohto článku, ktoré môže príslušn</w:t>
      </w:r>
      <w:r w:rsidR="00BF068D">
        <w:rPr>
          <w:sz w:val="20"/>
        </w:rPr>
        <w:t>ý</w:t>
      </w:r>
      <w:r w:rsidRPr="007223A7">
        <w:rPr>
          <w:sz w:val="20"/>
        </w:rPr>
        <w:t xml:space="preserve"> </w:t>
      </w:r>
      <w:r w:rsidR="00BF068D">
        <w:rPr>
          <w:sz w:val="20"/>
        </w:rPr>
        <w:t xml:space="preserve">účastník dohody </w:t>
      </w:r>
      <w:r w:rsidRPr="007223A7">
        <w:rPr>
          <w:sz w:val="20"/>
        </w:rPr>
        <w:t xml:space="preserve">zmeniť svojim jednostranným úkonom doručeným v písomnej </w:t>
      </w:r>
      <w:r w:rsidRPr="007223A7">
        <w:rPr>
          <w:sz w:val="20"/>
        </w:rPr>
        <w:lastRenderedPageBreak/>
        <w:t>forme druh</w:t>
      </w:r>
      <w:r w:rsidR="00BF068D">
        <w:rPr>
          <w:sz w:val="20"/>
        </w:rPr>
        <w:t>ému účastníkovi dohody</w:t>
      </w:r>
      <w:r w:rsidRPr="007223A7">
        <w:rPr>
          <w:sz w:val="20"/>
        </w:rPr>
        <w:t>.</w:t>
      </w:r>
      <w:r w:rsidR="007223A7" w:rsidRPr="007223A7">
        <w:rPr>
          <w:sz w:val="20"/>
        </w:rPr>
        <w:t xml:space="preserve"> </w:t>
      </w:r>
      <w:r w:rsidRPr="007223A7">
        <w:rPr>
          <w:sz w:val="20"/>
        </w:rPr>
        <w:t>Dodatkami sa však obsah dohody nesmie dostať do rozporu so súťažnými podkl</w:t>
      </w:r>
      <w:r w:rsidR="00087363">
        <w:rPr>
          <w:sz w:val="20"/>
        </w:rPr>
        <w:t xml:space="preserve">admi </w:t>
      </w:r>
      <w:r w:rsidRPr="007223A7">
        <w:rPr>
          <w:sz w:val="20"/>
        </w:rPr>
        <w:t>a ponukou predloženou úspešným uchádzačom.</w:t>
      </w:r>
    </w:p>
    <w:p w:rsidR="00F46287" w:rsidRPr="00494AE2" w:rsidRDefault="00F46287" w:rsidP="00F46287">
      <w:pPr>
        <w:spacing w:line="240" w:lineRule="auto"/>
        <w:ind w:left="567" w:hanging="567"/>
        <w:jc w:val="both"/>
        <w:rPr>
          <w:sz w:val="20"/>
        </w:rPr>
      </w:pPr>
      <w:r w:rsidRPr="00494AE2">
        <w:rPr>
          <w:sz w:val="20"/>
        </w:rPr>
        <w:t xml:space="preserve">11.3. </w:t>
      </w:r>
      <w:r w:rsidR="007223A7">
        <w:rPr>
          <w:sz w:val="20"/>
        </w:rPr>
        <w:tab/>
      </w:r>
      <w:r w:rsidRPr="00494AE2">
        <w:rPr>
          <w:sz w:val="20"/>
        </w:rPr>
        <w:t>Akákoľvek korešpondencia zasielaná na základe tejto dohody sa v prípade jej neprevzatia druh</w:t>
      </w:r>
      <w:r w:rsidR="00190CEE">
        <w:rPr>
          <w:sz w:val="20"/>
        </w:rPr>
        <w:t>ým účastníkom dohody</w:t>
      </w:r>
      <w:r w:rsidRPr="00494AE2">
        <w:rPr>
          <w:sz w:val="20"/>
        </w:rPr>
        <w:t xml:space="preserve"> považuje za doručenú dňom uloženia zásielky na pošte, </w:t>
      </w:r>
      <w:r w:rsidR="00190CEE">
        <w:rPr>
          <w:sz w:val="20"/>
        </w:rPr>
        <w:t>ak</w:t>
      </w:r>
      <w:r w:rsidRPr="00494AE2">
        <w:rPr>
          <w:sz w:val="20"/>
        </w:rPr>
        <w:t xml:space="preserve"> táto bola zaslaná na adresu registrovaného sídla druh</w:t>
      </w:r>
      <w:r w:rsidR="00190CEE">
        <w:rPr>
          <w:sz w:val="20"/>
        </w:rPr>
        <w:t>ého účastníka dohody</w:t>
      </w:r>
      <w:r w:rsidRPr="00494AE2">
        <w:rPr>
          <w:sz w:val="20"/>
        </w:rPr>
        <w:t>.</w:t>
      </w:r>
    </w:p>
    <w:p w:rsidR="00E25CA4" w:rsidRPr="00494AE2" w:rsidRDefault="00F46287" w:rsidP="007223A7">
      <w:pPr>
        <w:spacing w:line="240" w:lineRule="auto"/>
        <w:ind w:left="567" w:hanging="567"/>
        <w:jc w:val="both"/>
        <w:rPr>
          <w:sz w:val="20"/>
        </w:rPr>
      </w:pPr>
      <w:r w:rsidRPr="00494AE2">
        <w:rPr>
          <w:sz w:val="20"/>
        </w:rPr>
        <w:t xml:space="preserve">11.4. </w:t>
      </w:r>
      <w:r w:rsidR="007223A7">
        <w:rPr>
          <w:sz w:val="20"/>
        </w:rPr>
        <w:tab/>
      </w:r>
      <w:r w:rsidRPr="00494AE2">
        <w:rPr>
          <w:sz w:val="20"/>
        </w:rPr>
        <w:t xml:space="preserve">Táto rámcová dohoda nadobúda platnosť dňom jej podpísania </w:t>
      </w:r>
      <w:r w:rsidR="00880FBB">
        <w:rPr>
          <w:sz w:val="20"/>
        </w:rPr>
        <w:t xml:space="preserve">obidvomi účastníkmi dohody </w:t>
      </w:r>
      <w:r w:rsidRPr="00494AE2">
        <w:rPr>
          <w:sz w:val="20"/>
        </w:rPr>
        <w:t>a účinnosť dň</w:t>
      </w:r>
      <w:r w:rsidR="00880FBB">
        <w:rPr>
          <w:sz w:val="20"/>
        </w:rPr>
        <w:t>om</w:t>
      </w:r>
      <w:r w:rsidRPr="00494AE2">
        <w:rPr>
          <w:sz w:val="20"/>
        </w:rPr>
        <w:t xml:space="preserve"> nasledujúci</w:t>
      </w:r>
      <w:r w:rsidR="00880FBB">
        <w:rPr>
          <w:sz w:val="20"/>
        </w:rPr>
        <w:t>m</w:t>
      </w:r>
      <w:r w:rsidRPr="00494AE2">
        <w:rPr>
          <w:sz w:val="20"/>
        </w:rPr>
        <w:t xml:space="preserve"> po dni jej zverejnenia</w:t>
      </w:r>
      <w:r w:rsidR="00880FBB">
        <w:rPr>
          <w:sz w:val="20"/>
        </w:rPr>
        <w:t xml:space="preserve"> na webovom sídle Mesta Trnava, ktorým je internetová stránka Mesta Trnava</w:t>
      </w:r>
      <w:r w:rsidRPr="00494AE2">
        <w:rPr>
          <w:sz w:val="20"/>
        </w:rPr>
        <w:t>.</w:t>
      </w:r>
    </w:p>
    <w:p w:rsidR="00BF48F5" w:rsidRDefault="00E25CA4" w:rsidP="00BF48F5">
      <w:pPr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ind w:left="567" w:hanging="567"/>
        <w:jc w:val="both"/>
        <w:rPr>
          <w:sz w:val="20"/>
        </w:rPr>
      </w:pPr>
      <w:r w:rsidRPr="00494AE2">
        <w:rPr>
          <w:sz w:val="20"/>
        </w:rPr>
        <w:t xml:space="preserve">11.5.  Zmluva je vyhotovená v </w:t>
      </w:r>
      <w:r w:rsidR="00720655" w:rsidRPr="00494AE2">
        <w:rPr>
          <w:sz w:val="20"/>
        </w:rPr>
        <w:t>šiestich</w:t>
      </w:r>
      <w:r w:rsidRPr="00494AE2">
        <w:rPr>
          <w:sz w:val="20"/>
        </w:rPr>
        <w:t xml:space="preserve"> rovnopisoch, z toho </w:t>
      </w:r>
      <w:r w:rsidR="00720655" w:rsidRPr="00494AE2">
        <w:rPr>
          <w:sz w:val="20"/>
        </w:rPr>
        <w:t>štyri</w:t>
      </w:r>
      <w:r w:rsidR="00BC0BAB">
        <w:rPr>
          <w:sz w:val="20"/>
        </w:rPr>
        <w:t xml:space="preserve"> rovnopisy</w:t>
      </w:r>
      <w:r w:rsidRPr="00494AE2">
        <w:rPr>
          <w:sz w:val="20"/>
        </w:rPr>
        <w:t xml:space="preserve"> </w:t>
      </w:r>
      <w:r w:rsidR="00BC0BAB">
        <w:rPr>
          <w:sz w:val="20"/>
        </w:rPr>
        <w:t>dostane</w:t>
      </w:r>
      <w:r w:rsidRPr="00494AE2">
        <w:rPr>
          <w:sz w:val="20"/>
        </w:rPr>
        <w:t xml:space="preserve"> objednávateľ a</w:t>
      </w:r>
      <w:r w:rsidR="00BC0BAB">
        <w:rPr>
          <w:sz w:val="20"/>
        </w:rPr>
        <w:t> </w:t>
      </w:r>
      <w:r w:rsidRPr="00494AE2">
        <w:rPr>
          <w:bCs/>
          <w:sz w:val="20"/>
        </w:rPr>
        <w:t>dv</w:t>
      </w:r>
      <w:r w:rsidR="00BC0BAB">
        <w:rPr>
          <w:bCs/>
          <w:sz w:val="20"/>
        </w:rPr>
        <w:t>a rovnopisy dostane</w:t>
      </w:r>
      <w:r w:rsidRPr="00494AE2">
        <w:rPr>
          <w:bCs/>
          <w:sz w:val="20"/>
        </w:rPr>
        <w:t xml:space="preserve"> </w:t>
      </w:r>
      <w:r w:rsidR="00BC0BAB">
        <w:rPr>
          <w:sz w:val="20"/>
        </w:rPr>
        <w:t>poskytova</w:t>
      </w:r>
      <w:r w:rsidRPr="00494AE2">
        <w:rPr>
          <w:sz w:val="20"/>
        </w:rPr>
        <w:t xml:space="preserve">teľ. </w:t>
      </w:r>
    </w:p>
    <w:p w:rsidR="00F46287" w:rsidRDefault="00BF48F5" w:rsidP="00F46287">
      <w:pPr>
        <w:spacing w:line="240" w:lineRule="auto"/>
        <w:ind w:left="567" w:hanging="567"/>
        <w:jc w:val="both"/>
        <w:rPr>
          <w:sz w:val="20"/>
        </w:rPr>
      </w:pPr>
      <w:r>
        <w:rPr>
          <w:sz w:val="20"/>
        </w:rPr>
        <w:t>11.</w:t>
      </w:r>
      <w:r w:rsidR="009D2BB5">
        <w:rPr>
          <w:sz w:val="20"/>
        </w:rPr>
        <w:t>6</w:t>
      </w:r>
      <w:r w:rsidR="00F46287" w:rsidRPr="00494AE2">
        <w:rPr>
          <w:sz w:val="20"/>
        </w:rPr>
        <w:t xml:space="preserve">. </w:t>
      </w:r>
      <w:r w:rsidR="007223A7">
        <w:rPr>
          <w:sz w:val="20"/>
        </w:rPr>
        <w:tab/>
      </w:r>
      <w:r w:rsidR="00BC0BAB">
        <w:rPr>
          <w:sz w:val="20"/>
        </w:rPr>
        <w:t>Účastníci dohody</w:t>
      </w:r>
      <w:r w:rsidR="00F46287" w:rsidRPr="00494AE2">
        <w:rPr>
          <w:sz w:val="20"/>
        </w:rPr>
        <w:t xml:space="preserve"> vyhlasujú, že si túto rámcovú dohodu prečítali, jej obsahu porozumeli a na znak toho, že obsah tejto rámcovej dohody zodpovedá ich skutočnej a slobodnej vôli, pripájajú vlastnoručne podpisy ich oprávnených zástupcov.</w:t>
      </w:r>
    </w:p>
    <w:p w:rsidR="00003AFD" w:rsidRPr="00494AE2" w:rsidRDefault="00003AFD" w:rsidP="00F46287">
      <w:pPr>
        <w:spacing w:line="240" w:lineRule="auto"/>
        <w:ind w:left="567" w:hanging="567"/>
        <w:jc w:val="both"/>
        <w:rPr>
          <w:sz w:val="20"/>
        </w:rPr>
      </w:pPr>
    </w:p>
    <w:p w:rsidR="00BC3EB1" w:rsidRPr="00BC3EB1" w:rsidRDefault="00BC3EB1" w:rsidP="00BC3EB1">
      <w:pPr>
        <w:pStyle w:val="Bezriadkovania"/>
        <w:rPr>
          <w:sz w:val="20"/>
        </w:rPr>
      </w:pPr>
      <w:r w:rsidRPr="00BC3EB1">
        <w:rPr>
          <w:sz w:val="20"/>
        </w:rPr>
        <w:t>Prílohy:</w:t>
      </w:r>
      <w:r>
        <w:rPr>
          <w:sz w:val="20"/>
        </w:rPr>
        <w:t xml:space="preserve"> </w:t>
      </w:r>
      <w:r w:rsidR="00003AFD">
        <w:rPr>
          <w:sz w:val="20"/>
        </w:rPr>
        <w:t>ocenený Výkaz výmer</w:t>
      </w:r>
      <w:r w:rsidR="007C6391">
        <w:rPr>
          <w:sz w:val="20"/>
        </w:rPr>
        <w:t xml:space="preserve"> </w:t>
      </w:r>
    </w:p>
    <w:p w:rsidR="007C6391" w:rsidRPr="009D2BB5" w:rsidRDefault="00BC3EB1" w:rsidP="009D2BB5">
      <w:pPr>
        <w:pStyle w:val="Bezriadkovania"/>
        <w:rPr>
          <w:sz w:val="20"/>
          <w:highlight w:val="yellow"/>
        </w:rPr>
      </w:pPr>
      <w:r w:rsidRPr="00BC3EB1">
        <w:rPr>
          <w:sz w:val="20"/>
        </w:rPr>
        <w:t xml:space="preserve">             </w:t>
      </w:r>
    </w:p>
    <w:p w:rsidR="007C6391" w:rsidRDefault="007C6391" w:rsidP="00BC3EB1">
      <w:pPr>
        <w:pStyle w:val="Bezriadkovania"/>
        <w:rPr>
          <w:sz w:val="20"/>
        </w:rPr>
      </w:pPr>
    </w:p>
    <w:p w:rsidR="00003AFD" w:rsidRDefault="00003AFD" w:rsidP="00BC3EB1">
      <w:pPr>
        <w:pStyle w:val="Bezriadkovania"/>
        <w:rPr>
          <w:sz w:val="20"/>
        </w:rPr>
      </w:pPr>
    </w:p>
    <w:p w:rsidR="00003AFD" w:rsidRDefault="00003AFD" w:rsidP="00BC3EB1">
      <w:pPr>
        <w:pStyle w:val="Bezriadkovania"/>
        <w:rPr>
          <w:sz w:val="20"/>
        </w:rPr>
      </w:pPr>
    </w:p>
    <w:p w:rsidR="00003AFD" w:rsidRPr="00BC3EB1" w:rsidRDefault="00003AFD" w:rsidP="00BC3EB1">
      <w:pPr>
        <w:pStyle w:val="Bezriadkovania"/>
        <w:rPr>
          <w:sz w:val="20"/>
        </w:rPr>
      </w:pPr>
    </w:p>
    <w:p w:rsidR="00BC3EB1" w:rsidRDefault="00BC3EB1" w:rsidP="00BC3EB1">
      <w:pPr>
        <w:pStyle w:val="Bezriadkovania"/>
      </w:pPr>
      <w:r>
        <w:t xml:space="preserve">             </w:t>
      </w:r>
    </w:p>
    <w:p w:rsidR="000742D3" w:rsidRPr="00494AE2" w:rsidRDefault="006E722E" w:rsidP="00F46287">
      <w:pPr>
        <w:spacing w:line="240" w:lineRule="auto"/>
        <w:ind w:left="567" w:hanging="567"/>
        <w:jc w:val="both"/>
        <w:rPr>
          <w:sz w:val="20"/>
        </w:rPr>
      </w:pPr>
      <w:r>
        <w:rPr>
          <w:sz w:val="20"/>
        </w:rPr>
        <w:t>Dohoda</w:t>
      </w:r>
      <w:r w:rsidR="000742D3" w:rsidRPr="00494AE2">
        <w:rPr>
          <w:sz w:val="20"/>
        </w:rPr>
        <w:t xml:space="preserve"> bola zverejnená dňa .....................</w:t>
      </w:r>
    </w:p>
    <w:p w:rsidR="00F46287" w:rsidRDefault="00F46287" w:rsidP="00F46287">
      <w:pPr>
        <w:spacing w:line="240" w:lineRule="auto"/>
        <w:jc w:val="both"/>
        <w:rPr>
          <w:sz w:val="20"/>
        </w:rPr>
      </w:pPr>
    </w:p>
    <w:p w:rsidR="00C81072" w:rsidRDefault="00C81072" w:rsidP="00F46287">
      <w:pPr>
        <w:spacing w:line="240" w:lineRule="auto"/>
        <w:jc w:val="both"/>
        <w:rPr>
          <w:sz w:val="20"/>
        </w:rPr>
      </w:pPr>
    </w:p>
    <w:p w:rsidR="00C81072" w:rsidRPr="00494AE2" w:rsidRDefault="00C81072" w:rsidP="00F46287">
      <w:pPr>
        <w:spacing w:line="240" w:lineRule="auto"/>
        <w:jc w:val="both"/>
        <w:rPr>
          <w:sz w:val="20"/>
        </w:rPr>
      </w:pPr>
    </w:p>
    <w:p w:rsidR="00F46287" w:rsidRPr="00494AE2" w:rsidRDefault="008F41D7" w:rsidP="008857F2">
      <w:pPr>
        <w:widowControl w:val="0"/>
        <w:tabs>
          <w:tab w:val="center" w:pos="7088"/>
        </w:tabs>
        <w:spacing w:after="0" w:line="240" w:lineRule="auto"/>
        <w:ind w:left="284" w:hanging="284"/>
        <w:jc w:val="both"/>
        <w:rPr>
          <w:rFonts w:eastAsia="Courier New"/>
          <w:color w:val="000000"/>
          <w:sz w:val="20"/>
          <w:lang w:eastAsia="sk-SK" w:bidi="sk-SK"/>
        </w:rPr>
      </w:pPr>
      <w:r w:rsidRPr="00494AE2">
        <w:rPr>
          <w:rFonts w:eastAsia="Courier New"/>
          <w:color w:val="000000"/>
          <w:sz w:val="20"/>
          <w:lang w:eastAsia="sk-SK" w:bidi="sk-SK"/>
        </w:rPr>
        <w:t>V Trnave</w:t>
      </w:r>
      <w:r w:rsidR="008857F2" w:rsidRPr="00494AE2">
        <w:rPr>
          <w:rFonts w:eastAsia="Courier New"/>
          <w:color w:val="000000"/>
          <w:sz w:val="20"/>
          <w:lang w:eastAsia="sk-SK" w:bidi="sk-SK"/>
        </w:rPr>
        <w:t>, dňa</w:t>
      </w:r>
      <w:r w:rsidR="00E31713" w:rsidRPr="00494AE2">
        <w:rPr>
          <w:rFonts w:eastAsia="Courier New"/>
          <w:color w:val="000000"/>
          <w:sz w:val="20"/>
          <w:lang w:eastAsia="sk-SK" w:bidi="sk-SK"/>
        </w:rPr>
        <w:t xml:space="preserve"> ..........................</w:t>
      </w:r>
      <w:r w:rsidR="00F46287" w:rsidRPr="00494AE2">
        <w:rPr>
          <w:rFonts w:eastAsia="Courier New"/>
          <w:color w:val="000000"/>
          <w:sz w:val="20"/>
          <w:lang w:eastAsia="sk-SK" w:bidi="sk-SK"/>
        </w:rPr>
        <w:tab/>
        <w:t>V</w:t>
      </w:r>
      <w:r w:rsidR="00FF39B8" w:rsidRPr="00494AE2">
        <w:rPr>
          <w:rFonts w:eastAsia="Courier New"/>
          <w:color w:val="000000"/>
          <w:sz w:val="20"/>
          <w:lang w:eastAsia="sk-SK" w:bidi="sk-SK"/>
        </w:rPr>
        <w:t xml:space="preserve"> </w:t>
      </w:r>
      <w:r w:rsidR="00E25CA4" w:rsidRPr="00494AE2">
        <w:rPr>
          <w:rFonts w:eastAsia="Courier New"/>
          <w:color w:val="000000"/>
          <w:sz w:val="20"/>
          <w:lang w:eastAsia="sk-SK" w:bidi="sk-SK"/>
        </w:rPr>
        <w:t>................</w:t>
      </w:r>
      <w:r w:rsidR="00F46287" w:rsidRPr="00494AE2">
        <w:rPr>
          <w:rFonts w:eastAsia="Courier New"/>
          <w:color w:val="000000"/>
          <w:sz w:val="20"/>
          <w:lang w:eastAsia="sk-SK" w:bidi="sk-SK"/>
        </w:rPr>
        <w:t xml:space="preserve">, dňa </w:t>
      </w:r>
      <w:r w:rsidR="00E31713" w:rsidRPr="00494AE2">
        <w:rPr>
          <w:rFonts w:eastAsia="Courier New"/>
          <w:color w:val="000000"/>
          <w:sz w:val="20"/>
          <w:lang w:eastAsia="sk-SK" w:bidi="sk-SK"/>
        </w:rPr>
        <w:t>....................</w:t>
      </w:r>
    </w:p>
    <w:p w:rsidR="00F46287" w:rsidRPr="00494AE2" w:rsidRDefault="00F46287" w:rsidP="00F46287">
      <w:pPr>
        <w:widowControl w:val="0"/>
        <w:spacing w:after="0" w:line="240" w:lineRule="auto"/>
        <w:ind w:left="284"/>
        <w:jc w:val="both"/>
        <w:rPr>
          <w:rFonts w:eastAsia="Courier New"/>
          <w:color w:val="000000"/>
          <w:sz w:val="20"/>
          <w:lang w:eastAsia="sk-SK" w:bidi="sk-SK"/>
        </w:rPr>
      </w:pPr>
    </w:p>
    <w:p w:rsidR="00F46287" w:rsidRDefault="00F46287" w:rsidP="00F46287">
      <w:pPr>
        <w:widowControl w:val="0"/>
        <w:tabs>
          <w:tab w:val="center" w:pos="6804"/>
        </w:tabs>
        <w:spacing w:after="0" w:line="240" w:lineRule="auto"/>
        <w:ind w:left="284"/>
        <w:jc w:val="both"/>
        <w:rPr>
          <w:rFonts w:eastAsia="Courier New"/>
          <w:color w:val="000000"/>
          <w:sz w:val="20"/>
          <w:lang w:eastAsia="sk-SK" w:bidi="sk-SK"/>
        </w:rPr>
      </w:pPr>
    </w:p>
    <w:p w:rsidR="00494AE2" w:rsidRPr="00494AE2" w:rsidRDefault="00494AE2" w:rsidP="00F46287">
      <w:pPr>
        <w:widowControl w:val="0"/>
        <w:tabs>
          <w:tab w:val="center" w:pos="6804"/>
        </w:tabs>
        <w:spacing w:after="0" w:line="240" w:lineRule="auto"/>
        <w:ind w:left="284"/>
        <w:jc w:val="both"/>
        <w:rPr>
          <w:rFonts w:eastAsia="Courier New"/>
          <w:color w:val="000000"/>
          <w:sz w:val="20"/>
          <w:lang w:eastAsia="sk-SK" w:bidi="sk-SK"/>
        </w:rPr>
      </w:pPr>
    </w:p>
    <w:p w:rsidR="00F46287" w:rsidRDefault="00F46287" w:rsidP="00F46287">
      <w:pPr>
        <w:widowControl w:val="0"/>
        <w:tabs>
          <w:tab w:val="center" w:pos="6804"/>
        </w:tabs>
        <w:spacing w:after="0" w:line="240" w:lineRule="auto"/>
        <w:ind w:left="284"/>
        <w:jc w:val="both"/>
        <w:rPr>
          <w:rFonts w:eastAsia="Courier New"/>
          <w:color w:val="000000"/>
          <w:sz w:val="20"/>
          <w:lang w:eastAsia="sk-SK" w:bidi="sk-SK"/>
        </w:rPr>
      </w:pPr>
    </w:p>
    <w:p w:rsidR="00003AFD" w:rsidRPr="00494AE2" w:rsidRDefault="00003AFD" w:rsidP="00F46287">
      <w:pPr>
        <w:widowControl w:val="0"/>
        <w:tabs>
          <w:tab w:val="center" w:pos="6804"/>
        </w:tabs>
        <w:spacing w:after="0" w:line="240" w:lineRule="auto"/>
        <w:ind w:left="284"/>
        <w:jc w:val="both"/>
        <w:rPr>
          <w:rFonts w:eastAsia="Courier New"/>
          <w:color w:val="000000"/>
          <w:sz w:val="20"/>
          <w:lang w:eastAsia="sk-SK" w:bidi="sk-SK"/>
        </w:rPr>
      </w:pPr>
    </w:p>
    <w:p w:rsidR="00F46287" w:rsidRPr="00494AE2" w:rsidRDefault="00FF5D1B" w:rsidP="00F46287">
      <w:pPr>
        <w:widowControl w:val="0"/>
        <w:tabs>
          <w:tab w:val="center" w:pos="7088"/>
        </w:tabs>
        <w:spacing w:after="0" w:line="240" w:lineRule="auto"/>
        <w:ind w:left="284"/>
        <w:jc w:val="both"/>
        <w:rPr>
          <w:rFonts w:eastAsia="Courier New"/>
          <w:color w:val="000000"/>
          <w:sz w:val="20"/>
          <w:lang w:eastAsia="sk-SK" w:bidi="sk-SK"/>
        </w:rPr>
      </w:pPr>
      <w:r w:rsidRPr="00494AE2">
        <w:rPr>
          <w:rFonts w:eastAsia="Courier New"/>
          <w:color w:val="000000"/>
          <w:sz w:val="20"/>
          <w:lang w:eastAsia="sk-SK" w:bidi="sk-SK"/>
        </w:rPr>
        <w:t xml:space="preserve"> </w:t>
      </w:r>
      <w:r w:rsidR="00F46287" w:rsidRPr="00494AE2">
        <w:rPr>
          <w:rFonts w:eastAsia="Courier New"/>
          <w:color w:val="000000"/>
          <w:sz w:val="20"/>
          <w:lang w:eastAsia="sk-SK" w:bidi="sk-SK"/>
        </w:rPr>
        <w:t>Objednávateľ:</w:t>
      </w:r>
      <w:r w:rsidR="00F46287" w:rsidRPr="00494AE2">
        <w:rPr>
          <w:rFonts w:eastAsia="Courier New"/>
          <w:color w:val="000000"/>
          <w:sz w:val="20"/>
          <w:lang w:eastAsia="sk-SK" w:bidi="sk-SK"/>
        </w:rPr>
        <w:tab/>
        <w:t>Poskytovateľ:</w:t>
      </w:r>
    </w:p>
    <w:p w:rsidR="00F46287" w:rsidRPr="00494AE2" w:rsidRDefault="00F46287" w:rsidP="00F46287">
      <w:pPr>
        <w:widowControl w:val="0"/>
        <w:tabs>
          <w:tab w:val="center" w:pos="7088"/>
        </w:tabs>
        <w:spacing w:after="0" w:line="240" w:lineRule="auto"/>
        <w:ind w:left="284"/>
        <w:jc w:val="both"/>
        <w:rPr>
          <w:rFonts w:eastAsia="Courier New"/>
          <w:color w:val="000000"/>
          <w:sz w:val="20"/>
          <w:lang w:eastAsia="sk-SK" w:bidi="sk-SK"/>
        </w:rPr>
      </w:pPr>
    </w:p>
    <w:p w:rsidR="00F46287" w:rsidRDefault="00F46287" w:rsidP="00F46287">
      <w:pPr>
        <w:widowControl w:val="0"/>
        <w:tabs>
          <w:tab w:val="center" w:pos="7088"/>
        </w:tabs>
        <w:spacing w:after="0" w:line="240" w:lineRule="auto"/>
        <w:ind w:left="284"/>
        <w:jc w:val="both"/>
        <w:rPr>
          <w:rFonts w:eastAsia="Courier New"/>
          <w:color w:val="000000"/>
          <w:sz w:val="20"/>
          <w:lang w:eastAsia="sk-SK" w:bidi="sk-SK"/>
        </w:rPr>
      </w:pPr>
    </w:p>
    <w:p w:rsidR="007223A7" w:rsidRDefault="007223A7" w:rsidP="00F46287">
      <w:pPr>
        <w:widowControl w:val="0"/>
        <w:tabs>
          <w:tab w:val="center" w:pos="7088"/>
        </w:tabs>
        <w:spacing w:after="0" w:line="240" w:lineRule="auto"/>
        <w:ind w:left="284"/>
        <w:jc w:val="both"/>
        <w:rPr>
          <w:rFonts w:eastAsia="Courier New"/>
          <w:color w:val="000000"/>
          <w:sz w:val="20"/>
          <w:lang w:eastAsia="sk-SK" w:bidi="sk-SK"/>
        </w:rPr>
      </w:pPr>
    </w:p>
    <w:p w:rsidR="00003AFD" w:rsidRDefault="00003AFD" w:rsidP="00F46287">
      <w:pPr>
        <w:widowControl w:val="0"/>
        <w:tabs>
          <w:tab w:val="center" w:pos="7088"/>
        </w:tabs>
        <w:spacing w:after="0" w:line="240" w:lineRule="auto"/>
        <w:ind w:left="284"/>
        <w:jc w:val="both"/>
        <w:rPr>
          <w:rFonts w:eastAsia="Courier New"/>
          <w:color w:val="000000"/>
          <w:sz w:val="20"/>
          <w:lang w:eastAsia="sk-SK" w:bidi="sk-SK"/>
        </w:rPr>
      </w:pPr>
    </w:p>
    <w:p w:rsidR="00003AFD" w:rsidRDefault="00003AFD" w:rsidP="00F46287">
      <w:pPr>
        <w:widowControl w:val="0"/>
        <w:tabs>
          <w:tab w:val="center" w:pos="7088"/>
        </w:tabs>
        <w:spacing w:after="0" w:line="240" w:lineRule="auto"/>
        <w:ind w:left="284"/>
        <w:jc w:val="both"/>
        <w:rPr>
          <w:rFonts w:eastAsia="Courier New"/>
          <w:color w:val="000000"/>
          <w:sz w:val="20"/>
          <w:lang w:eastAsia="sk-SK" w:bidi="sk-SK"/>
        </w:rPr>
      </w:pPr>
    </w:p>
    <w:p w:rsidR="007223A7" w:rsidRDefault="007223A7" w:rsidP="00F46287">
      <w:pPr>
        <w:widowControl w:val="0"/>
        <w:tabs>
          <w:tab w:val="center" w:pos="7088"/>
        </w:tabs>
        <w:spacing w:after="0" w:line="240" w:lineRule="auto"/>
        <w:ind w:left="284"/>
        <w:jc w:val="both"/>
        <w:rPr>
          <w:rFonts w:eastAsia="Courier New"/>
          <w:color w:val="000000"/>
          <w:sz w:val="20"/>
          <w:lang w:eastAsia="sk-SK" w:bidi="sk-SK"/>
        </w:rPr>
      </w:pPr>
    </w:p>
    <w:p w:rsidR="00C81072" w:rsidRDefault="00C81072" w:rsidP="00F46287">
      <w:pPr>
        <w:widowControl w:val="0"/>
        <w:tabs>
          <w:tab w:val="center" w:pos="7088"/>
        </w:tabs>
        <w:spacing w:after="0" w:line="240" w:lineRule="auto"/>
        <w:ind w:left="284"/>
        <w:jc w:val="both"/>
        <w:rPr>
          <w:rFonts w:eastAsia="Courier New"/>
          <w:color w:val="000000"/>
          <w:sz w:val="20"/>
          <w:lang w:eastAsia="sk-SK" w:bidi="sk-SK"/>
        </w:rPr>
      </w:pPr>
    </w:p>
    <w:p w:rsidR="007223A7" w:rsidRDefault="007223A7" w:rsidP="00F46287">
      <w:pPr>
        <w:widowControl w:val="0"/>
        <w:tabs>
          <w:tab w:val="center" w:pos="7088"/>
        </w:tabs>
        <w:spacing w:after="0" w:line="240" w:lineRule="auto"/>
        <w:ind w:left="284"/>
        <w:jc w:val="both"/>
        <w:rPr>
          <w:rFonts w:eastAsia="Courier New"/>
          <w:color w:val="000000"/>
          <w:sz w:val="20"/>
          <w:lang w:eastAsia="sk-SK" w:bidi="sk-SK"/>
        </w:rPr>
      </w:pPr>
    </w:p>
    <w:p w:rsidR="00C81072" w:rsidRPr="00494AE2" w:rsidRDefault="00C81072" w:rsidP="00F46287">
      <w:pPr>
        <w:widowControl w:val="0"/>
        <w:tabs>
          <w:tab w:val="center" w:pos="7088"/>
        </w:tabs>
        <w:spacing w:after="0" w:line="240" w:lineRule="auto"/>
        <w:ind w:left="284"/>
        <w:jc w:val="both"/>
        <w:rPr>
          <w:rFonts w:eastAsia="Courier New"/>
          <w:color w:val="000000"/>
          <w:sz w:val="20"/>
          <w:lang w:eastAsia="sk-SK" w:bidi="sk-SK"/>
        </w:rPr>
      </w:pPr>
    </w:p>
    <w:p w:rsidR="00F46287" w:rsidRPr="00494AE2" w:rsidRDefault="00F46287" w:rsidP="00F46287">
      <w:pPr>
        <w:tabs>
          <w:tab w:val="center" w:pos="7088"/>
        </w:tabs>
        <w:spacing w:line="240" w:lineRule="auto"/>
        <w:rPr>
          <w:sz w:val="20"/>
        </w:rPr>
      </w:pPr>
      <w:r w:rsidRPr="00494AE2">
        <w:rPr>
          <w:sz w:val="20"/>
        </w:rPr>
        <w:t>..........................................</w:t>
      </w:r>
      <w:r w:rsidRPr="00494AE2">
        <w:rPr>
          <w:sz w:val="20"/>
        </w:rPr>
        <w:tab/>
      </w:r>
      <w:r w:rsidR="00494AE2">
        <w:rPr>
          <w:sz w:val="20"/>
        </w:rPr>
        <w:t>.......</w:t>
      </w:r>
      <w:r w:rsidRPr="00494AE2">
        <w:rPr>
          <w:sz w:val="20"/>
        </w:rPr>
        <w:t>...................................</w:t>
      </w:r>
    </w:p>
    <w:p w:rsidR="00F46287" w:rsidRPr="00494AE2" w:rsidRDefault="00A6491E" w:rsidP="00F46287">
      <w:pPr>
        <w:tabs>
          <w:tab w:val="center" w:pos="7088"/>
        </w:tabs>
        <w:spacing w:after="0" w:line="240" w:lineRule="auto"/>
        <w:jc w:val="both"/>
        <w:rPr>
          <w:sz w:val="20"/>
        </w:rPr>
      </w:pPr>
      <w:r>
        <w:rPr>
          <w:sz w:val="20"/>
        </w:rPr>
        <w:t xml:space="preserve">   </w:t>
      </w:r>
      <w:r w:rsidR="00F46287" w:rsidRPr="00494AE2">
        <w:rPr>
          <w:sz w:val="20"/>
        </w:rPr>
        <w:t xml:space="preserve">JUDr. Peter Bročka, LL.M. </w:t>
      </w:r>
      <w:r w:rsidR="00F46287" w:rsidRPr="00494AE2">
        <w:rPr>
          <w:sz w:val="20"/>
        </w:rPr>
        <w:tab/>
        <w:t xml:space="preserve"> </w:t>
      </w:r>
    </w:p>
    <w:p w:rsidR="00F46287" w:rsidRPr="00494AE2" w:rsidRDefault="00F46287" w:rsidP="00FF39B8">
      <w:pPr>
        <w:tabs>
          <w:tab w:val="center" w:pos="7088"/>
        </w:tabs>
        <w:spacing w:after="0" w:line="240" w:lineRule="auto"/>
        <w:jc w:val="both"/>
        <w:rPr>
          <w:rFonts w:eastAsia="Courier New"/>
          <w:color w:val="000000"/>
          <w:sz w:val="20"/>
          <w:lang w:eastAsia="sk-SK" w:bidi="sk-SK"/>
        </w:rPr>
      </w:pPr>
      <w:r w:rsidRPr="00494AE2">
        <w:rPr>
          <w:sz w:val="20"/>
        </w:rPr>
        <w:t xml:space="preserve">    </w:t>
      </w:r>
      <w:r w:rsidR="008857F2" w:rsidRPr="00494AE2">
        <w:rPr>
          <w:sz w:val="20"/>
        </w:rPr>
        <w:t xml:space="preserve">       </w:t>
      </w:r>
      <w:r w:rsidR="00A6491E">
        <w:rPr>
          <w:sz w:val="20"/>
        </w:rPr>
        <w:t xml:space="preserve">   </w:t>
      </w:r>
      <w:r w:rsidRPr="00494AE2">
        <w:rPr>
          <w:sz w:val="20"/>
        </w:rPr>
        <w:t xml:space="preserve">  primátor</w:t>
      </w:r>
      <w:r w:rsidRPr="00494AE2">
        <w:rPr>
          <w:sz w:val="20"/>
        </w:rPr>
        <w:tab/>
      </w:r>
    </w:p>
    <w:p w:rsidR="00F46287" w:rsidRPr="00494AE2" w:rsidRDefault="00F46287" w:rsidP="00F513B8">
      <w:pPr>
        <w:rPr>
          <w:sz w:val="20"/>
        </w:rPr>
      </w:pPr>
    </w:p>
    <w:sectPr w:rsidR="00F46287" w:rsidRPr="00494AE2" w:rsidSect="006C525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736" w:rsidRDefault="00DE5736" w:rsidP="00624435">
      <w:pPr>
        <w:spacing w:after="0" w:line="240" w:lineRule="auto"/>
      </w:pPr>
      <w:r>
        <w:separator/>
      </w:r>
    </w:p>
  </w:endnote>
  <w:endnote w:type="continuationSeparator" w:id="0">
    <w:p w:rsidR="00DE5736" w:rsidRDefault="00DE5736" w:rsidP="00624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736" w:rsidRDefault="00DE5736" w:rsidP="00624435">
      <w:pPr>
        <w:spacing w:after="0" w:line="240" w:lineRule="auto"/>
      </w:pPr>
      <w:r>
        <w:separator/>
      </w:r>
    </w:p>
  </w:footnote>
  <w:footnote w:type="continuationSeparator" w:id="0">
    <w:p w:rsidR="00DE5736" w:rsidRDefault="00DE5736" w:rsidP="006244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EE5" w:rsidRPr="00147CBC" w:rsidRDefault="00B27EE5" w:rsidP="00087363">
    <w:pPr>
      <w:pStyle w:val="Hlavika"/>
      <w:jc w:val="right"/>
      <w:rPr>
        <w:i/>
      </w:rPr>
    </w:pPr>
    <w:r w:rsidRPr="00147CBC">
      <w:rPr>
        <w:i/>
      </w:rPr>
      <w:t xml:space="preserve">                                                                                            Centrálne číslo</w:t>
    </w:r>
    <w:r w:rsidR="00BF16E6">
      <w:rPr>
        <w:i/>
      </w:rPr>
      <w:t xml:space="preserve"> 257</w:t>
    </w:r>
    <w:r w:rsidRPr="00147CBC">
      <w:rPr>
        <w:i/>
      </w:rPr>
      <w:t>201</w:t>
    </w:r>
    <w:r>
      <w:rPr>
        <w:i/>
      </w:rPr>
      <w:t>8</w:t>
    </w:r>
  </w:p>
  <w:p w:rsidR="00B27EE5" w:rsidRDefault="00B27EE5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56A2E70E"/>
    <w:name w:val="WW8Num2"/>
    <w:lvl w:ilvl="0">
      <w:start w:val="1"/>
      <w:numFmt w:val="lowerLetter"/>
      <w:lvlText w:val="%1) 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i w:val="0"/>
        <w:sz w:val="22"/>
        <w:szCs w:val="22"/>
        <w:u w:val="none"/>
      </w:rPr>
    </w:lvl>
  </w:abstractNum>
  <w:abstractNum w:abstractNumId="1">
    <w:nsid w:val="07D47CF4"/>
    <w:multiLevelType w:val="hybridMultilevel"/>
    <w:tmpl w:val="6A0022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62DE3B0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b w:val="0"/>
        <w:i w:val="0"/>
        <w:sz w:val="20"/>
        <w:szCs w:val="20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83F07"/>
    <w:multiLevelType w:val="multilevel"/>
    <w:tmpl w:val="6F06C8EC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0E132A79"/>
    <w:multiLevelType w:val="multilevel"/>
    <w:tmpl w:val="583427B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strike w:val="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4">
    <w:nsid w:val="146942AF"/>
    <w:multiLevelType w:val="multilevel"/>
    <w:tmpl w:val="0DEA44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4D4453C"/>
    <w:multiLevelType w:val="multilevel"/>
    <w:tmpl w:val="8E8C2F80"/>
    <w:lvl w:ilvl="0">
      <w:start w:val="3"/>
      <w:numFmt w:val="decimal"/>
      <w:lvlText w:val="%1"/>
      <w:lvlJc w:val="left"/>
      <w:pPr>
        <w:ind w:left="360" w:hanging="360"/>
      </w:pPr>
      <w:rPr>
        <w:rFonts w:eastAsia="Courier New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eastAsia="Courier New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ourier New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ourier New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ourier New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ourier New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ourier New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ourier New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ourier New" w:hint="default"/>
        <w:color w:val="000000"/>
      </w:rPr>
    </w:lvl>
  </w:abstractNum>
  <w:abstractNum w:abstractNumId="6">
    <w:nsid w:val="18203515"/>
    <w:multiLevelType w:val="multilevel"/>
    <w:tmpl w:val="AC584610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7">
    <w:nsid w:val="190F0011"/>
    <w:multiLevelType w:val="hybridMultilevel"/>
    <w:tmpl w:val="83283EBA"/>
    <w:lvl w:ilvl="0" w:tplc="BB740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A590BEF"/>
    <w:multiLevelType w:val="hybridMultilevel"/>
    <w:tmpl w:val="B9DA93DC"/>
    <w:lvl w:ilvl="0" w:tplc="0BCE180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9A0EF0"/>
    <w:multiLevelType w:val="multilevel"/>
    <w:tmpl w:val="26F863EE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35" w:hanging="43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C082857"/>
    <w:multiLevelType w:val="hybridMultilevel"/>
    <w:tmpl w:val="AE2C5946"/>
    <w:lvl w:ilvl="0" w:tplc="A3E40232">
      <w:numFmt w:val="bullet"/>
      <w:lvlText w:val="-"/>
      <w:lvlJc w:val="left"/>
      <w:pPr>
        <w:ind w:left="1276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11">
    <w:nsid w:val="1D783A93"/>
    <w:multiLevelType w:val="multilevel"/>
    <w:tmpl w:val="AA34047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2">
    <w:nsid w:val="1D8D588F"/>
    <w:multiLevelType w:val="hybridMultilevel"/>
    <w:tmpl w:val="365E349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8141B6"/>
    <w:multiLevelType w:val="multilevel"/>
    <w:tmpl w:val="5A0862B8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14">
    <w:nsid w:val="20F04609"/>
    <w:multiLevelType w:val="multilevel"/>
    <w:tmpl w:val="FD1014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1FA2E91"/>
    <w:multiLevelType w:val="multilevel"/>
    <w:tmpl w:val="A352ECF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2D04BDB"/>
    <w:multiLevelType w:val="hybridMultilevel"/>
    <w:tmpl w:val="E52A3AE0"/>
    <w:lvl w:ilvl="0" w:tplc="1F80BA7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4B613B"/>
    <w:multiLevelType w:val="multilevel"/>
    <w:tmpl w:val="4110502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953041F"/>
    <w:multiLevelType w:val="hybridMultilevel"/>
    <w:tmpl w:val="A7EEF936"/>
    <w:lvl w:ilvl="0" w:tplc="441A2E24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2B9E0D6E"/>
    <w:multiLevelType w:val="hybridMultilevel"/>
    <w:tmpl w:val="D6EE1392"/>
    <w:lvl w:ilvl="0" w:tplc="CC489C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C489C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BFD47A0"/>
    <w:multiLevelType w:val="multilevel"/>
    <w:tmpl w:val="61509A3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2D6A7F52"/>
    <w:multiLevelType w:val="multilevel"/>
    <w:tmpl w:val="C8BA30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2">
    <w:nsid w:val="2EFF38DB"/>
    <w:multiLevelType w:val="multilevel"/>
    <w:tmpl w:val="0D5E24C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332F5C0E"/>
    <w:multiLevelType w:val="hybridMultilevel"/>
    <w:tmpl w:val="0DCA4FF2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38C22F16"/>
    <w:multiLevelType w:val="multilevel"/>
    <w:tmpl w:val="4110502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3DAB00C9"/>
    <w:multiLevelType w:val="multilevel"/>
    <w:tmpl w:val="7B945DD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3FEF0089"/>
    <w:multiLevelType w:val="hybridMultilevel"/>
    <w:tmpl w:val="4E6C184C"/>
    <w:lvl w:ilvl="0" w:tplc="E04EA3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CC489CF6">
      <w:start w:val="1"/>
      <w:numFmt w:val="bullet"/>
      <w:lvlText w:val=""/>
      <w:lvlJc w:val="left"/>
      <w:pPr>
        <w:ind w:left="1785" w:hanging="705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006F5C"/>
    <w:multiLevelType w:val="hybridMultilevel"/>
    <w:tmpl w:val="B42EEEDE"/>
    <w:lvl w:ilvl="0" w:tplc="E9CA8B98">
      <w:start w:val="5"/>
      <w:numFmt w:val="bullet"/>
      <w:lvlText w:val="-"/>
      <w:lvlJc w:val="left"/>
      <w:pPr>
        <w:ind w:left="51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8">
    <w:nsid w:val="44A12287"/>
    <w:multiLevelType w:val="hybridMultilevel"/>
    <w:tmpl w:val="ACCA3886"/>
    <w:lvl w:ilvl="0" w:tplc="E04EA3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CC489CF6">
      <w:start w:val="1"/>
      <w:numFmt w:val="bullet"/>
      <w:lvlText w:val=""/>
      <w:lvlJc w:val="left"/>
      <w:pPr>
        <w:ind w:left="1785" w:hanging="705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044D78"/>
    <w:multiLevelType w:val="hybridMultilevel"/>
    <w:tmpl w:val="672673A2"/>
    <w:lvl w:ilvl="0" w:tplc="CC489C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F89701A"/>
    <w:multiLevelType w:val="multilevel"/>
    <w:tmpl w:val="186E9A04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54580D46"/>
    <w:multiLevelType w:val="multilevel"/>
    <w:tmpl w:val="0D5E24C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54980F21"/>
    <w:multiLevelType w:val="hybridMultilevel"/>
    <w:tmpl w:val="24BE1996"/>
    <w:lvl w:ilvl="0" w:tplc="CC489C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C489C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7C903BC"/>
    <w:multiLevelType w:val="multilevel"/>
    <w:tmpl w:val="ECB20B8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5A052889"/>
    <w:multiLevelType w:val="hybridMultilevel"/>
    <w:tmpl w:val="025CF33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B070445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295861"/>
    <w:multiLevelType w:val="hybridMultilevel"/>
    <w:tmpl w:val="6E1EDA24"/>
    <w:lvl w:ilvl="0" w:tplc="CC489C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CC489CF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94A76DE"/>
    <w:multiLevelType w:val="hybridMultilevel"/>
    <w:tmpl w:val="6344A5C6"/>
    <w:lvl w:ilvl="0" w:tplc="F2CC36CA">
      <w:start w:val="1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B4A4C14"/>
    <w:multiLevelType w:val="multilevel"/>
    <w:tmpl w:val="50E0131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6D2C7D18"/>
    <w:multiLevelType w:val="multilevel"/>
    <w:tmpl w:val="5A0862B8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39">
    <w:nsid w:val="71910811"/>
    <w:multiLevelType w:val="multilevel"/>
    <w:tmpl w:val="9A843AD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71D07865"/>
    <w:multiLevelType w:val="multilevel"/>
    <w:tmpl w:val="4110502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>
    <w:nsid w:val="72C718FC"/>
    <w:multiLevelType w:val="hybridMultilevel"/>
    <w:tmpl w:val="4E24473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F43A89"/>
    <w:multiLevelType w:val="hybridMultilevel"/>
    <w:tmpl w:val="9A0895FA"/>
    <w:lvl w:ilvl="0" w:tplc="CC489C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CC489CF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78F6E72"/>
    <w:multiLevelType w:val="multilevel"/>
    <w:tmpl w:val="7DC2E9FE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7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4">
    <w:nsid w:val="7AC7695A"/>
    <w:multiLevelType w:val="multilevel"/>
    <w:tmpl w:val="EFCAD07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16" w:hanging="432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2"/>
  </w:num>
  <w:num w:numId="2">
    <w:abstractNumId w:val="4"/>
  </w:num>
  <w:num w:numId="3">
    <w:abstractNumId w:val="17"/>
  </w:num>
  <w:num w:numId="4">
    <w:abstractNumId w:val="44"/>
  </w:num>
  <w:num w:numId="5">
    <w:abstractNumId w:val="25"/>
  </w:num>
  <w:num w:numId="6">
    <w:abstractNumId w:val="20"/>
  </w:num>
  <w:num w:numId="7">
    <w:abstractNumId w:val="39"/>
  </w:num>
  <w:num w:numId="8">
    <w:abstractNumId w:val="15"/>
  </w:num>
  <w:num w:numId="9">
    <w:abstractNumId w:val="37"/>
  </w:num>
  <w:num w:numId="10">
    <w:abstractNumId w:val="30"/>
  </w:num>
  <w:num w:numId="11">
    <w:abstractNumId w:val="1"/>
  </w:num>
  <w:num w:numId="12">
    <w:abstractNumId w:val="11"/>
  </w:num>
  <w:num w:numId="13">
    <w:abstractNumId w:val="33"/>
  </w:num>
  <w:num w:numId="14">
    <w:abstractNumId w:val="9"/>
  </w:num>
  <w:num w:numId="15">
    <w:abstractNumId w:val="32"/>
  </w:num>
  <w:num w:numId="16">
    <w:abstractNumId w:val="28"/>
  </w:num>
  <w:num w:numId="17">
    <w:abstractNumId w:val="29"/>
  </w:num>
  <w:num w:numId="18">
    <w:abstractNumId w:val="35"/>
  </w:num>
  <w:num w:numId="19">
    <w:abstractNumId w:val="42"/>
  </w:num>
  <w:num w:numId="20">
    <w:abstractNumId w:val="19"/>
  </w:num>
  <w:num w:numId="21">
    <w:abstractNumId w:val="26"/>
  </w:num>
  <w:num w:numId="22">
    <w:abstractNumId w:val="8"/>
  </w:num>
  <w:num w:numId="23">
    <w:abstractNumId w:val="23"/>
  </w:num>
  <w:num w:numId="24">
    <w:abstractNumId w:val="2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7"/>
  </w:num>
  <w:num w:numId="27">
    <w:abstractNumId w:val="21"/>
  </w:num>
  <w:num w:numId="28">
    <w:abstractNumId w:val="36"/>
  </w:num>
  <w:num w:numId="29">
    <w:abstractNumId w:val="3"/>
  </w:num>
  <w:num w:numId="30">
    <w:abstractNumId w:val="13"/>
  </w:num>
  <w:num w:numId="31">
    <w:abstractNumId w:val="38"/>
  </w:num>
  <w:num w:numId="32">
    <w:abstractNumId w:val="43"/>
  </w:num>
  <w:num w:numId="33">
    <w:abstractNumId w:val="6"/>
  </w:num>
  <w:num w:numId="34">
    <w:abstractNumId w:val="34"/>
  </w:num>
  <w:num w:numId="35">
    <w:abstractNumId w:val="12"/>
  </w:num>
  <w:num w:numId="36">
    <w:abstractNumId w:val="10"/>
  </w:num>
  <w:num w:numId="37">
    <w:abstractNumId w:val="27"/>
  </w:num>
  <w:num w:numId="38">
    <w:abstractNumId w:val="16"/>
  </w:num>
  <w:num w:numId="39">
    <w:abstractNumId w:val="5"/>
  </w:num>
  <w:num w:numId="40">
    <w:abstractNumId w:val="0"/>
  </w:num>
  <w:num w:numId="41">
    <w:abstractNumId w:val="41"/>
  </w:num>
  <w:num w:numId="42">
    <w:abstractNumId w:val="2"/>
  </w:num>
  <w:num w:numId="43">
    <w:abstractNumId w:val="40"/>
  </w:num>
  <w:num w:numId="44">
    <w:abstractNumId w:val="24"/>
  </w:num>
  <w:num w:numId="45">
    <w:abstractNumId w:val="14"/>
  </w:num>
  <w:num w:numId="4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287"/>
    <w:rsid w:val="00003AFD"/>
    <w:rsid w:val="00004DAA"/>
    <w:rsid w:val="00005072"/>
    <w:rsid w:val="000136EF"/>
    <w:rsid w:val="00015881"/>
    <w:rsid w:val="000177FA"/>
    <w:rsid w:val="000218BE"/>
    <w:rsid w:val="000306C3"/>
    <w:rsid w:val="0004508C"/>
    <w:rsid w:val="00053EAA"/>
    <w:rsid w:val="00055947"/>
    <w:rsid w:val="00073BC3"/>
    <w:rsid w:val="000742D3"/>
    <w:rsid w:val="000800CC"/>
    <w:rsid w:val="00082981"/>
    <w:rsid w:val="00087363"/>
    <w:rsid w:val="000A266F"/>
    <w:rsid w:val="000B0A5E"/>
    <w:rsid w:val="000C066A"/>
    <w:rsid w:val="000C0C44"/>
    <w:rsid w:val="000C13C0"/>
    <w:rsid w:val="000C57E1"/>
    <w:rsid w:val="000D0F08"/>
    <w:rsid w:val="000D18E0"/>
    <w:rsid w:val="000E0D54"/>
    <w:rsid w:val="000E217D"/>
    <w:rsid w:val="000F31B7"/>
    <w:rsid w:val="000F6F53"/>
    <w:rsid w:val="00100AC0"/>
    <w:rsid w:val="001014CD"/>
    <w:rsid w:val="00123BE2"/>
    <w:rsid w:val="00125D96"/>
    <w:rsid w:val="00133F49"/>
    <w:rsid w:val="00142539"/>
    <w:rsid w:val="00142765"/>
    <w:rsid w:val="001447D5"/>
    <w:rsid w:val="00147CBC"/>
    <w:rsid w:val="0016783B"/>
    <w:rsid w:val="0017298D"/>
    <w:rsid w:val="0017560F"/>
    <w:rsid w:val="00180697"/>
    <w:rsid w:val="00181B06"/>
    <w:rsid w:val="001822DD"/>
    <w:rsid w:val="0018793A"/>
    <w:rsid w:val="00190CEE"/>
    <w:rsid w:val="00192B02"/>
    <w:rsid w:val="001A1E0D"/>
    <w:rsid w:val="001A1EF8"/>
    <w:rsid w:val="001B685C"/>
    <w:rsid w:val="001B7F63"/>
    <w:rsid w:val="001D062F"/>
    <w:rsid w:val="001D0CF9"/>
    <w:rsid w:val="001E6A50"/>
    <w:rsid w:val="001F4DDB"/>
    <w:rsid w:val="001F66A4"/>
    <w:rsid w:val="00213E7A"/>
    <w:rsid w:val="002254D0"/>
    <w:rsid w:val="0023275A"/>
    <w:rsid w:val="002647C4"/>
    <w:rsid w:val="00266F56"/>
    <w:rsid w:val="002722A1"/>
    <w:rsid w:val="00293F19"/>
    <w:rsid w:val="002B0092"/>
    <w:rsid w:val="002B1373"/>
    <w:rsid w:val="002B64BA"/>
    <w:rsid w:val="002B7BA3"/>
    <w:rsid w:val="002B7C22"/>
    <w:rsid w:val="002C1898"/>
    <w:rsid w:val="002C47C6"/>
    <w:rsid w:val="002C65E8"/>
    <w:rsid w:val="002D78CD"/>
    <w:rsid w:val="002E1F69"/>
    <w:rsid w:val="002E568E"/>
    <w:rsid w:val="002F3EB1"/>
    <w:rsid w:val="002F535D"/>
    <w:rsid w:val="00300774"/>
    <w:rsid w:val="00301E67"/>
    <w:rsid w:val="00315105"/>
    <w:rsid w:val="003172B0"/>
    <w:rsid w:val="003252CA"/>
    <w:rsid w:val="003277C3"/>
    <w:rsid w:val="00332804"/>
    <w:rsid w:val="00347BBC"/>
    <w:rsid w:val="00350B4A"/>
    <w:rsid w:val="003526C3"/>
    <w:rsid w:val="00353409"/>
    <w:rsid w:val="0035474C"/>
    <w:rsid w:val="00356059"/>
    <w:rsid w:val="00360859"/>
    <w:rsid w:val="00364923"/>
    <w:rsid w:val="00372A6E"/>
    <w:rsid w:val="003851B9"/>
    <w:rsid w:val="00393D52"/>
    <w:rsid w:val="00395823"/>
    <w:rsid w:val="003B258B"/>
    <w:rsid w:val="003B654C"/>
    <w:rsid w:val="003B6D6F"/>
    <w:rsid w:val="003C0754"/>
    <w:rsid w:val="003C14F1"/>
    <w:rsid w:val="003C16D9"/>
    <w:rsid w:val="003C54D5"/>
    <w:rsid w:val="003D3716"/>
    <w:rsid w:val="003D63E6"/>
    <w:rsid w:val="003D6CC2"/>
    <w:rsid w:val="003E32B1"/>
    <w:rsid w:val="003E5649"/>
    <w:rsid w:val="003F677B"/>
    <w:rsid w:val="004074F8"/>
    <w:rsid w:val="004118DD"/>
    <w:rsid w:val="00416EC0"/>
    <w:rsid w:val="004207AE"/>
    <w:rsid w:val="00422D6F"/>
    <w:rsid w:val="004331BE"/>
    <w:rsid w:val="0044087E"/>
    <w:rsid w:val="00440E2D"/>
    <w:rsid w:val="0044542B"/>
    <w:rsid w:val="00445813"/>
    <w:rsid w:val="00451E33"/>
    <w:rsid w:val="00453874"/>
    <w:rsid w:val="00463F70"/>
    <w:rsid w:val="0046516C"/>
    <w:rsid w:val="004655E5"/>
    <w:rsid w:val="00467F67"/>
    <w:rsid w:val="00476850"/>
    <w:rsid w:val="00481733"/>
    <w:rsid w:val="00490984"/>
    <w:rsid w:val="00491C95"/>
    <w:rsid w:val="004920DA"/>
    <w:rsid w:val="00494AE2"/>
    <w:rsid w:val="0049693F"/>
    <w:rsid w:val="004A4436"/>
    <w:rsid w:val="004B2A1D"/>
    <w:rsid w:val="004B2BBA"/>
    <w:rsid w:val="004B7581"/>
    <w:rsid w:val="004D06AD"/>
    <w:rsid w:val="004D1D4C"/>
    <w:rsid w:val="004D7FE3"/>
    <w:rsid w:val="004E09D2"/>
    <w:rsid w:val="004E2EF0"/>
    <w:rsid w:val="004E4070"/>
    <w:rsid w:val="004E71C2"/>
    <w:rsid w:val="004F0FBF"/>
    <w:rsid w:val="004F2421"/>
    <w:rsid w:val="004F3701"/>
    <w:rsid w:val="004F689C"/>
    <w:rsid w:val="004F7086"/>
    <w:rsid w:val="005103B3"/>
    <w:rsid w:val="00511177"/>
    <w:rsid w:val="00520DDE"/>
    <w:rsid w:val="00533C9E"/>
    <w:rsid w:val="00542288"/>
    <w:rsid w:val="00546CA5"/>
    <w:rsid w:val="0056366A"/>
    <w:rsid w:val="00586DCE"/>
    <w:rsid w:val="00590228"/>
    <w:rsid w:val="00594826"/>
    <w:rsid w:val="00597C88"/>
    <w:rsid w:val="005A128F"/>
    <w:rsid w:val="005A1E72"/>
    <w:rsid w:val="005A3DFF"/>
    <w:rsid w:val="005B11CA"/>
    <w:rsid w:val="005B7447"/>
    <w:rsid w:val="005C15FC"/>
    <w:rsid w:val="005D28EF"/>
    <w:rsid w:val="005D6EE4"/>
    <w:rsid w:val="005E2105"/>
    <w:rsid w:val="005F7D98"/>
    <w:rsid w:val="00601143"/>
    <w:rsid w:val="0060227A"/>
    <w:rsid w:val="00603594"/>
    <w:rsid w:val="006036A3"/>
    <w:rsid w:val="00606A84"/>
    <w:rsid w:val="00617D91"/>
    <w:rsid w:val="00622168"/>
    <w:rsid w:val="0062261E"/>
    <w:rsid w:val="00624435"/>
    <w:rsid w:val="00630BD7"/>
    <w:rsid w:val="00645D3F"/>
    <w:rsid w:val="00646E35"/>
    <w:rsid w:val="0065497E"/>
    <w:rsid w:val="006559EC"/>
    <w:rsid w:val="00663F93"/>
    <w:rsid w:val="006749DD"/>
    <w:rsid w:val="0067691F"/>
    <w:rsid w:val="006A3F61"/>
    <w:rsid w:val="006A4B0D"/>
    <w:rsid w:val="006A4DDB"/>
    <w:rsid w:val="006C5258"/>
    <w:rsid w:val="006D1BD6"/>
    <w:rsid w:val="006E0844"/>
    <w:rsid w:val="006E5E46"/>
    <w:rsid w:val="006E722E"/>
    <w:rsid w:val="006F0F49"/>
    <w:rsid w:val="006F1003"/>
    <w:rsid w:val="006F2AE1"/>
    <w:rsid w:val="006F499F"/>
    <w:rsid w:val="007007D8"/>
    <w:rsid w:val="00701697"/>
    <w:rsid w:val="00712BBF"/>
    <w:rsid w:val="0071322E"/>
    <w:rsid w:val="00720655"/>
    <w:rsid w:val="007223A7"/>
    <w:rsid w:val="00725B07"/>
    <w:rsid w:val="00726C06"/>
    <w:rsid w:val="0073066F"/>
    <w:rsid w:val="007409CE"/>
    <w:rsid w:val="00744525"/>
    <w:rsid w:val="00754360"/>
    <w:rsid w:val="00760E49"/>
    <w:rsid w:val="00762F73"/>
    <w:rsid w:val="0077592C"/>
    <w:rsid w:val="00777A2E"/>
    <w:rsid w:val="00782346"/>
    <w:rsid w:val="007A16A9"/>
    <w:rsid w:val="007A1DB4"/>
    <w:rsid w:val="007A4516"/>
    <w:rsid w:val="007A6F7F"/>
    <w:rsid w:val="007B2EAE"/>
    <w:rsid w:val="007B4140"/>
    <w:rsid w:val="007B43C7"/>
    <w:rsid w:val="007C36AB"/>
    <w:rsid w:val="007C6391"/>
    <w:rsid w:val="007C7C28"/>
    <w:rsid w:val="007E10E3"/>
    <w:rsid w:val="007E2CF1"/>
    <w:rsid w:val="007E3C5E"/>
    <w:rsid w:val="007F164D"/>
    <w:rsid w:val="007F20A7"/>
    <w:rsid w:val="007F5B1C"/>
    <w:rsid w:val="007F6218"/>
    <w:rsid w:val="00821FD2"/>
    <w:rsid w:val="0082736F"/>
    <w:rsid w:val="00834366"/>
    <w:rsid w:val="0083490A"/>
    <w:rsid w:val="00835D74"/>
    <w:rsid w:val="00842448"/>
    <w:rsid w:val="00844B20"/>
    <w:rsid w:val="00850CD5"/>
    <w:rsid w:val="00854B90"/>
    <w:rsid w:val="00864AB2"/>
    <w:rsid w:val="00870D00"/>
    <w:rsid w:val="008736BD"/>
    <w:rsid w:val="00880FBB"/>
    <w:rsid w:val="0088560B"/>
    <w:rsid w:val="008857F2"/>
    <w:rsid w:val="00885900"/>
    <w:rsid w:val="00886CD0"/>
    <w:rsid w:val="00895CCE"/>
    <w:rsid w:val="008A29A9"/>
    <w:rsid w:val="008C4D97"/>
    <w:rsid w:val="008D10AC"/>
    <w:rsid w:val="008D5D53"/>
    <w:rsid w:val="008D7413"/>
    <w:rsid w:val="008E4DCC"/>
    <w:rsid w:val="008E55B0"/>
    <w:rsid w:val="008F41D7"/>
    <w:rsid w:val="0091236B"/>
    <w:rsid w:val="00915D0F"/>
    <w:rsid w:val="00921CF9"/>
    <w:rsid w:val="00924D14"/>
    <w:rsid w:val="009321D1"/>
    <w:rsid w:val="00936452"/>
    <w:rsid w:val="00944C66"/>
    <w:rsid w:val="0097231B"/>
    <w:rsid w:val="00972AEF"/>
    <w:rsid w:val="00982C99"/>
    <w:rsid w:val="00987797"/>
    <w:rsid w:val="00993D1E"/>
    <w:rsid w:val="0099441A"/>
    <w:rsid w:val="00995101"/>
    <w:rsid w:val="009A498A"/>
    <w:rsid w:val="009A5A18"/>
    <w:rsid w:val="009B2129"/>
    <w:rsid w:val="009B2C3A"/>
    <w:rsid w:val="009B317A"/>
    <w:rsid w:val="009C3E7A"/>
    <w:rsid w:val="009D171B"/>
    <w:rsid w:val="009D2BB5"/>
    <w:rsid w:val="009D6F25"/>
    <w:rsid w:val="009E1324"/>
    <w:rsid w:val="009F2C6D"/>
    <w:rsid w:val="009F41FA"/>
    <w:rsid w:val="00A03746"/>
    <w:rsid w:val="00A142FC"/>
    <w:rsid w:val="00A22FD5"/>
    <w:rsid w:val="00A23476"/>
    <w:rsid w:val="00A25375"/>
    <w:rsid w:val="00A30F14"/>
    <w:rsid w:val="00A33182"/>
    <w:rsid w:val="00A3697B"/>
    <w:rsid w:val="00A46C1E"/>
    <w:rsid w:val="00A6491E"/>
    <w:rsid w:val="00A6798F"/>
    <w:rsid w:val="00A721FB"/>
    <w:rsid w:val="00A800B1"/>
    <w:rsid w:val="00A8310C"/>
    <w:rsid w:val="00A90723"/>
    <w:rsid w:val="00A91172"/>
    <w:rsid w:val="00A92B00"/>
    <w:rsid w:val="00AA10B2"/>
    <w:rsid w:val="00AA4344"/>
    <w:rsid w:val="00AA4E89"/>
    <w:rsid w:val="00AB5E32"/>
    <w:rsid w:val="00AD243F"/>
    <w:rsid w:val="00AD4C3A"/>
    <w:rsid w:val="00AF3E79"/>
    <w:rsid w:val="00B00150"/>
    <w:rsid w:val="00B03412"/>
    <w:rsid w:val="00B03971"/>
    <w:rsid w:val="00B06262"/>
    <w:rsid w:val="00B146DA"/>
    <w:rsid w:val="00B166F8"/>
    <w:rsid w:val="00B17DB5"/>
    <w:rsid w:val="00B21C82"/>
    <w:rsid w:val="00B27EE5"/>
    <w:rsid w:val="00B32BFB"/>
    <w:rsid w:val="00B40130"/>
    <w:rsid w:val="00B42692"/>
    <w:rsid w:val="00B44C76"/>
    <w:rsid w:val="00B4616C"/>
    <w:rsid w:val="00B5292B"/>
    <w:rsid w:val="00B53395"/>
    <w:rsid w:val="00B547D4"/>
    <w:rsid w:val="00B57990"/>
    <w:rsid w:val="00B62E1C"/>
    <w:rsid w:val="00B70296"/>
    <w:rsid w:val="00B74F69"/>
    <w:rsid w:val="00B776AB"/>
    <w:rsid w:val="00B776FC"/>
    <w:rsid w:val="00B85029"/>
    <w:rsid w:val="00B87FFA"/>
    <w:rsid w:val="00B90A34"/>
    <w:rsid w:val="00BA7DBA"/>
    <w:rsid w:val="00BC0BAB"/>
    <w:rsid w:val="00BC20DF"/>
    <w:rsid w:val="00BC3BB6"/>
    <w:rsid w:val="00BC3D1D"/>
    <w:rsid w:val="00BC3EB1"/>
    <w:rsid w:val="00BC4368"/>
    <w:rsid w:val="00BD13F0"/>
    <w:rsid w:val="00BD2D83"/>
    <w:rsid w:val="00BE772B"/>
    <w:rsid w:val="00BF068D"/>
    <w:rsid w:val="00BF16E6"/>
    <w:rsid w:val="00BF48F5"/>
    <w:rsid w:val="00C00CF2"/>
    <w:rsid w:val="00C11C4C"/>
    <w:rsid w:val="00C25D45"/>
    <w:rsid w:val="00C25E2E"/>
    <w:rsid w:val="00C26B73"/>
    <w:rsid w:val="00C35F70"/>
    <w:rsid w:val="00C40474"/>
    <w:rsid w:val="00C42435"/>
    <w:rsid w:val="00C44B26"/>
    <w:rsid w:val="00C5535F"/>
    <w:rsid w:val="00C675AD"/>
    <w:rsid w:val="00C81072"/>
    <w:rsid w:val="00C867EB"/>
    <w:rsid w:val="00C976CE"/>
    <w:rsid w:val="00CA233E"/>
    <w:rsid w:val="00CA6662"/>
    <w:rsid w:val="00CB4803"/>
    <w:rsid w:val="00CD3DD0"/>
    <w:rsid w:val="00CD4ECC"/>
    <w:rsid w:val="00CD5197"/>
    <w:rsid w:val="00CF62D7"/>
    <w:rsid w:val="00D04E1E"/>
    <w:rsid w:val="00D05A40"/>
    <w:rsid w:val="00D123A2"/>
    <w:rsid w:val="00D12D25"/>
    <w:rsid w:val="00D2530F"/>
    <w:rsid w:val="00D305FD"/>
    <w:rsid w:val="00D56681"/>
    <w:rsid w:val="00D60A71"/>
    <w:rsid w:val="00D65073"/>
    <w:rsid w:val="00D66ABA"/>
    <w:rsid w:val="00D724D5"/>
    <w:rsid w:val="00D726F6"/>
    <w:rsid w:val="00D76276"/>
    <w:rsid w:val="00D833B2"/>
    <w:rsid w:val="00D84E62"/>
    <w:rsid w:val="00D84FD9"/>
    <w:rsid w:val="00D96804"/>
    <w:rsid w:val="00DA7801"/>
    <w:rsid w:val="00DB2BD4"/>
    <w:rsid w:val="00DB7A23"/>
    <w:rsid w:val="00DB7BE8"/>
    <w:rsid w:val="00DC41FE"/>
    <w:rsid w:val="00DD2AA1"/>
    <w:rsid w:val="00DD380A"/>
    <w:rsid w:val="00DD5D3D"/>
    <w:rsid w:val="00DD5EDC"/>
    <w:rsid w:val="00DE090E"/>
    <w:rsid w:val="00DE0FF0"/>
    <w:rsid w:val="00DE1592"/>
    <w:rsid w:val="00DE33A1"/>
    <w:rsid w:val="00DE5736"/>
    <w:rsid w:val="00DE6B6B"/>
    <w:rsid w:val="00E03F32"/>
    <w:rsid w:val="00E04683"/>
    <w:rsid w:val="00E11180"/>
    <w:rsid w:val="00E15928"/>
    <w:rsid w:val="00E20389"/>
    <w:rsid w:val="00E23F44"/>
    <w:rsid w:val="00E25CA4"/>
    <w:rsid w:val="00E31713"/>
    <w:rsid w:val="00E34A7F"/>
    <w:rsid w:val="00E433B5"/>
    <w:rsid w:val="00E44C68"/>
    <w:rsid w:val="00E455C8"/>
    <w:rsid w:val="00E57495"/>
    <w:rsid w:val="00E604A3"/>
    <w:rsid w:val="00E723F6"/>
    <w:rsid w:val="00E737E5"/>
    <w:rsid w:val="00E742F8"/>
    <w:rsid w:val="00E74BDF"/>
    <w:rsid w:val="00E75925"/>
    <w:rsid w:val="00E9310F"/>
    <w:rsid w:val="00EC06A7"/>
    <w:rsid w:val="00EC36C8"/>
    <w:rsid w:val="00EC5794"/>
    <w:rsid w:val="00EC68D4"/>
    <w:rsid w:val="00EE542C"/>
    <w:rsid w:val="00EE6962"/>
    <w:rsid w:val="00F06BB0"/>
    <w:rsid w:val="00F13F69"/>
    <w:rsid w:val="00F221C8"/>
    <w:rsid w:val="00F23EB2"/>
    <w:rsid w:val="00F343C4"/>
    <w:rsid w:val="00F414BA"/>
    <w:rsid w:val="00F46287"/>
    <w:rsid w:val="00F512C9"/>
    <w:rsid w:val="00F513B8"/>
    <w:rsid w:val="00F64CA8"/>
    <w:rsid w:val="00F65AE3"/>
    <w:rsid w:val="00F72577"/>
    <w:rsid w:val="00F82B60"/>
    <w:rsid w:val="00F90EF5"/>
    <w:rsid w:val="00F97C89"/>
    <w:rsid w:val="00FA532B"/>
    <w:rsid w:val="00FB270A"/>
    <w:rsid w:val="00FB2BC6"/>
    <w:rsid w:val="00FB4D21"/>
    <w:rsid w:val="00FE3903"/>
    <w:rsid w:val="00FF285E"/>
    <w:rsid w:val="00FF2A76"/>
    <w:rsid w:val="00FF39B8"/>
    <w:rsid w:val="00FF4FAF"/>
    <w:rsid w:val="00FF5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2736F"/>
    <w:rPr>
      <w:rFonts w:ascii="Arial" w:hAnsi="Arial" w:cs="Arial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F46287"/>
    <w:pPr>
      <w:ind w:left="720"/>
      <w:contextualSpacing/>
    </w:pPr>
  </w:style>
  <w:style w:type="paragraph" w:styleId="Bezriadkovania">
    <w:name w:val="No Spacing"/>
    <w:link w:val="BezriadkovaniaChar"/>
    <w:uiPriority w:val="1"/>
    <w:qFormat/>
    <w:rsid w:val="00F46287"/>
    <w:pPr>
      <w:spacing w:after="0" w:line="240" w:lineRule="auto"/>
    </w:pPr>
    <w:rPr>
      <w:rFonts w:ascii="Arial" w:hAnsi="Arial" w:cs="Arial"/>
      <w:szCs w:val="20"/>
    </w:rPr>
  </w:style>
  <w:style w:type="paragraph" w:styleId="Zarkazkladnhotextu">
    <w:name w:val="Body Text Indent"/>
    <w:basedOn w:val="Normlny"/>
    <w:link w:val="ZarkazkladnhotextuChar"/>
    <w:unhideWhenUsed/>
    <w:rsid w:val="00F46287"/>
    <w:pPr>
      <w:spacing w:after="0" w:line="240" w:lineRule="auto"/>
      <w:ind w:left="4860"/>
    </w:pPr>
    <w:rPr>
      <w:rFonts w:eastAsia="Times New Roman" w:cs="Times New Roman"/>
      <w:noProof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F46287"/>
    <w:rPr>
      <w:rFonts w:ascii="Arial" w:eastAsia="Times New Roman" w:hAnsi="Arial" w:cs="Times New Roman"/>
      <w:noProof/>
      <w:szCs w:val="24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F46287"/>
    <w:rPr>
      <w:rFonts w:ascii="Arial" w:hAnsi="Arial" w:cs="Arial"/>
      <w:szCs w:val="20"/>
    </w:rPr>
  </w:style>
  <w:style w:type="character" w:customStyle="1" w:styleId="OdsekzoznamuChar">
    <w:name w:val="Odsek zoznamu Char"/>
    <w:basedOn w:val="Predvolenpsmoodseku"/>
    <w:link w:val="Odsekzoznamu"/>
    <w:uiPriority w:val="34"/>
    <w:rsid w:val="00F46287"/>
    <w:rPr>
      <w:rFonts w:ascii="Arial" w:hAnsi="Arial" w:cs="Arial"/>
      <w:szCs w:val="20"/>
    </w:rPr>
  </w:style>
  <w:style w:type="paragraph" w:customStyle="1" w:styleId="Default">
    <w:name w:val="Default"/>
    <w:rsid w:val="00F46287"/>
    <w:pPr>
      <w:autoSpaceDE w:val="0"/>
      <w:autoSpaceDN w:val="0"/>
      <w:adjustRightInd w:val="0"/>
      <w:spacing w:after="0" w:line="240" w:lineRule="auto"/>
    </w:pPr>
    <w:rPr>
      <w:rFonts w:ascii="Arial" w:eastAsia="Courier New" w:hAnsi="Arial" w:cs="Arial"/>
      <w:color w:val="000000"/>
      <w:sz w:val="24"/>
      <w:szCs w:val="24"/>
      <w:lang w:eastAsia="sk-SK"/>
    </w:rPr>
  </w:style>
  <w:style w:type="paragraph" w:customStyle="1" w:styleId="Advnormal">
    <w:name w:val="Adv normal"/>
    <w:basedOn w:val="Normlny"/>
    <w:rsid w:val="00F4628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lang w:eastAsia="ar-SA"/>
    </w:rPr>
  </w:style>
  <w:style w:type="character" w:styleId="Zvraznenie">
    <w:name w:val="Emphasis"/>
    <w:basedOn w:val="Predvolenpsmoodseku"/>
    <w:uiPriority w:val="20"/>
    <w:qFormat/>
    <w:rsid w:val="00F46287"/>
    <w:rPr>
      <w:b/>
      <w:bCs/>
      <w:i w:val="0"/>
      <w:iCs w:val="0"/>
    </w:rPr>
  </w:style>
  <w:style w:type="character" w:customStyle="1" w:styleId="st1">
    <w:name w:val="st1"/>
    <w:basedOn w:val="Predvolenpsmoodseku"/>
    <w:rsid w:val="00F46287"/>
  </w:style>
  <w:style w:type="paragraph" w:styleId="Textbubliny">
    <w:name w:val="Balloon Text"/>
    <w:basedOn w:val="Normlny"/>
    <w:link w:val="TextbublinyChar"/>
    <w:uiPriority w:val="99"/>
    <w:semiHidden/>
    <w:unhideWhenUsed/>
    <w:rsid w:val="00972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7231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870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624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24435"/>
    <w:rPr>
      <w:rFonts w:ascii="Arial" w:hAnsi="Arial" w:cs="Arial"/>
      <w:szCs w:val="20"/>
    </w:rPr>
  </w:style>
  <w:style w:type="paragraph" w:styleId="Pta">
    <w:name w:val="footer"/>
    <w:basedOn w:val="Normlny"/>
    <w:link w:val="PtaChar"/>
    <w:uiPriority w:val="99"/>
    <w:unhideWhenUsed/>
    <w:rsid w:val="00624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24435"/>
    <w:rPr>
      <w:rFonts w:ascii="Arial" w:hAnsi="Arial" w:cs="Arial"/>
      <w:szCs w:val="20"/>
    </w:rPr>
  </w:style>
  <w:style w:type="paragraph" w:styleId="Zkladntext2">
    <w:name w:val="Body Text 2"/>
    <w:basedOn w:val="Normlny"/>
    <w:link w:val="Zkladntext2Char"/>
    <w:uiPriority w:val="99"/>
    <w:unhideWhenUsed/>
    <w:rsid w:val="00993D1E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993D1E"/>
    <w:rPr>
      <w:rFonts w:ascii="Arial" w:hAnsi="Arial" w:cs="Arial"/>
      <w:szCs w:val="20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4408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44087E"/>
    <w:rPr>
      <w:rFonts w:ascii="Courier New" w:eastAsia="Times New Roman" w:hAnsi="Courier New" w:cs="Courier New"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2254D0"/>
    <w:rPr>
      <w:color w:val="0000FF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B5799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57990"/>
    <w:pPr>
      <w:spacing w:line="240" w:lineRule="auto"/>
    </w:pPr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57990"/>
    <w:rPr>
      <w:rFonts w:ascii="Arial" w:hAnsi="Arial" w:cs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5799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57990"/>
    <w:rPr>
      <w:rFonts w:ascii="Arial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2736F"/>
    <w:rPr>
      <w:rFonts w:ascii="Arial" w:hAnsi="Arial" w:cs="Arial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F46287"/>
    <w:pPr>
      <w:ind w:left="720"/>
      <w:contextualSpacing/>
    </w:pPr>
  </w:style>
  <w:style w:type="paragraph" w:styleId="Bezriadkovania">
    <w:name w:val="No Spacing"/>
    <w:link w:val="BezriadkovaniaChar"/>
    <w:uiPriority w:val="1"/>
    <w:qFormat/>
    <w:rsid w:val="00F46287"/>
    <w:pPr>
      <w:spacing w:after="0" w:line="240" w:lineRule="auto"/>
    </w:pPr>
    <w:rPr>
      <w:rFonts w:ascii="Arial" w:hAnsi="Arial" w:cs="Arial"/>
      <w:szCs w:val="20"/>
    </w:rPr>
  </w:style>
  <w:style w:type="paragraph" w:styleId="Zarkazkladnhotextu">
    <w:name w:val="Body Text Indent"/>
    <w:basedOn w:val="Normlny"/>
    <w:link w:val="ZarkazkladnhotextuChar"/>
    <w:unhideWhenUsed/>
    <w:rsid w:val="00F46287"/>
    <w:pPr>
      <w:spacing w:after="0" w:line="240" w:lineRule="auto"/>
      <w:ind w:left="4860"/>
    </w:pPr>
    <w:rPr>
      <w:rFonts w:eastAsia="Times New Roman" w:cs="Times New Roman"/>
      <w:noProof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F46287"/>
    <w:rPr>
      <w:rFonts w:ascii="Arial" w:eastAsia="Times New Roman" w:hAnsi="Arial" w:cs="Times New Roman"/>
      <w:noProof/>
      <w:szCs w:val="24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F46287"/>
    <w:rPr>
      <w:rFonts w:ascii="Arial" w:hAnsi="Arial" w:cs="Arial"/>
      <w:szCs w:val="20"/>
    </w:rPr>
  </w:style>
  <w:style w:type="character" w:customStyle="1" w:styleId="OdsekzoznamuChar">
    <w:name w:val="Odsek zoznamu Char"/>
    <w:basedOn w:val="Predvolenpsmoodseku"/>
    <w:link w:val="Odsekzoznamu"/>
    <w:uiPriority w:val="34"/>
    <w:rsid w:val="00F46287"/>
    <w:rPr>
      <w:rFonts w:ascii="Arial" w:hAnsi="Arial" w:cs="Arial"/>
      <w:szCs w:val="20"/>
    </w:rPr>
  </w:style>
  <w:style w:type="paragraph" w:customStyle="1" w:styleId="Default">
    <w:name w:val="Default"/>
    <w:rsid w:val="00F46287"/>
    <w:pPr>
      <w:autoSpaceDE w:val="0"/>
      <w:autoSpaceDN w:val="0"/>
      <w:adjustRightInd w:val="0"/>
      <w:spacing w:after="0" w:line="240" w:lineRule="auto"/>
    </w:pPr>
    <w:rPr>
      <w:rFonts w:ascii="Arial" w:eastAsia="Courier New" w:hAnsi="Arial" w:cs="Arial"/>
      <w:color w:val="000000"/>
      <w:sz w:val="24"/>
      <w:szCs w:val="24"/>
      <w:lang w:eastAsia="sk-SK"/>
    </w:rPr>
  </w:style>
  <w:style w:type="paragraph" w:customStyle="1" w:styleId="Advnormal">
    <w:name w:val="Adv normal"/>
    <w:basedOn w:val="Normlny"/>
    <w:rsid w:val="00F4628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lang w:eastAsia="ar-SA"/>
    </w:rPr>
  </w:style>
  <w:style w:type="character" w:styleId="Zvraznenie">
    <w:name w:val="Emphasis"/>
    <w:basedOn w:val="Predvolenpsmoodseku"/>
    <w:uiPriority w:val="20"/>
    <w:qFormat/>
    <w:rsid w:val="00F46287"/>
    <w:rPr>
      <w:b/>
      <w:bCs/>
      <w:i w:val="0"/>
      <w:iCs w:val="0"/>
    </w:rPr>
  </w:style>
  <w:style w:type="character" w:customStyle="1" w:styleId="st1">
    <w:name w:val="st1"/>
    <w:basedOn w:val="Predvolenpsmoodseku"/>
    <w:rsid w:val="00F46287"/>
  </w:style>
  <w:style w:type="paragraph" w:styleId="Textbubliny">
    <w:name w:val="Balloon Text"/>
    <w:basedOn w:val="Normlny"/>
    <w:link w:val="TextbublinyChar"/>
    <w:uiPriority w:val="99"/>
    <w:semiHidden/>
    <w:unhideWhenUsed/>
    <w:rsid w:val="00972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7231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870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624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24435"/>
    <w:rPr>
      <w:rFonts w:ascii="Arial" w:hAnsi="Arial" w:cs="Arial"/>
      <w:szCs w:val="20"/>
    </w:rPr>
  </w:style>
  <w:style w:type="paragraph" w:styleId="Pta">
    <w:name w:val="footer"/>
    <w:basedOn w:val="Normlny"/>
    <w:link w:val="PtaChar"/>
    <w:uiPriority w:val="99"/>
    <w:unhideWhenUsed/>
    <w:rsid w:val="00624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24435"/>
    <w:rPr>
      <w:rFonts w:ascii="Arial" w:hAnsi="Arial" w:cs="Arial"/>
      <w:szCs w:val="20"/>
    </w:rPr>
  </w:style>
  <w:style w:type="paragraph" w:styleId="Zkladntext2">
    <w:name w:val="Body Text 2"/>
    <w:basedOn w:val="Normlny"/>
    <w:link w:val="Zkladntext2Char"/>
    <w:uiPriority w:val="99"/>
    <w:unhideWhenUsed/>
    <w:rsid w:val="00993D1E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993D1E"/>
    <w:rPr>
      <w:rFonts w:ascii="Arial" w:hAnsi="Arial" w:cs="Arial"/>
      <w:szCs w:val="20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4408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44087E"/>
    <w:rPr>
      <w:rFonts w:ascii="Courier New" w:eastAsia="Times New Roman" w:hAnsi="Courier New" w:cs="Courier New"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2254D0"/>
    <w:rPr>
      <w:color w:val="0000FF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B5799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57990"/>
    <w:pPr>
      <w:spacing w:line="240" w:lineRule="auto"/>
    </w:pPr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57990"/>
    <w:rPr>
      <w:rFonts w:ascii="Arial" w:hAnsi="Arial" w:cs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5799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57990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9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6FD29-3E27-494D-92C8-ED54489C8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6</Pages>
  <Words>2242</Words>
  <Characters>12786</Characters>
  <Application>Microsoft Office Word</Application>
  <DocSecurity>0</DocSecurity>
  <Lines>106</Lines>
  <Paragraphs>29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685/2017</vt:lpstr>
    </vt:vector>
  </TitlesOfParts>
  <Company>-</Company>
  <LinksUpToDate>false</LinksUpToDate>
  <CharactersWithSpaces>14999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685/2017</dc:title>
  <dc:creator>jan jediny</dc:creator>
  <cp:lastModifiedBy>lubomir.gajarsky</cp:lastModifiedBy>
  <cp:revision>21</cp:revision>
  <cp:lastPrinted>2018-04-06T11:22:00Z</cp:lastPrinted>
  <dcterms:created xsi:type="dcterms:W3CDTF">2018-04-10T08:58:00Z</dcterms:created>
  <dcterms:modified xsi:type="dcterms:W3CDTF">2018-04-11T06:53:00Z</dcterms:modified>
</cp:coreProperties>
</file>